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RPr="008D2619" w14:paraId="74CACCE1" w14:textId="77777777" w:rsidTr="5C698E80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057622BD" w:rsidR="00B6527E" w:rsidRPr="00174660" w:rsidRDefault="00654E8A" w:rsidP="00781927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3B7E06">
              <w:rPr>
                <w:rFonts w:eastAsia="ＭＳ 明朝"/>
                <w:lang w:eastAsia="ja-JP"/>
              </w:rPr>
              <w:t>CIDs 11</w:t>
            </w:r>
            <w:r w:rsidR="002D3862">
              <w:rPr>
                <w:rFonts w:eastAsia="ＭＳ 明朝"/>
                <w:lang w:eastAsia="ja-JP"/>
              </w:rPr>
              <w:t>54</w:t>
            </w:r>
            <w:r w:rsidR="003B7E06">
              <w:rPr>
                <w:rFonts w:eastAsia="ＭＳ 明朝"/>
                <w:lang w:eastAsia="ja-JP"/>
              </w:rPr>
              <w:t xml:space="preserve"> 1158 </w:t>
            </w:r>
            <w:r w:rsidR="006160EF">
              <w:rPr>
                <w:rFonts w:eastAsia="ＭＳ 明朝"/>
                <w:lang w:eastAsia="ja-JP"/>
              </w:rPr>
              <w:t xml:space="preserve">1344 </w:t>
            </w:r>
            <w:r w:rsidR="003B7E06">
              <w:rPr>
                <w:rFonts w:eastAsia="ＭＳ 明朝"/>
                <w:lang w:eastAsia="ja-JP"/>
              </w:rPr>
              <w:t>DMG STA operation in OCB</w:t>
            </w:r>
          </w:p>
        </w:tc>
      </w:tr>
      <w:tr w:rsidR="00B6527E" w14:paraId="0985BDBF" w14:textId="77777777" w:rsidTr="5C698E80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4BC21E2D" w:rsidR="00B6527E" w:rsidRPr="000307B2" w:rsidRDefault="00B6527E" w:rsidP="0090602D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BA4AD7">
              <w:rPr>
                <w:b w:val="0"/>
                <w:sz w:val="20"/>
              </w:rPr>
              <w:t>21-1-11</w:t>
            </w:r>
          </w:p>
        </w:tc>
      </w:tr>
      <w:tr w:rsidR="00B6527E" w14:paraId="57A19F88" w14:textId="77777777" w:rsidTr="5C698E80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5C698E80">
        <w:trPr>
          <w:jc w:val="center"/>
        </w:trPr>
        <w:tc>
          <w:tcPr>
            <w:tcW w:w="1838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839DF" w14:paraId="2A230376" w14:textId="77777777" w:rsidTr="5C698E80">
        <w:trPr>
          <w:jc w:val="center"/>
        </w:trPr>
        <w:tc>
          <w:tcPr>
            <w:tcW w:w="1838" w:type="dxa"/>
            <w:vAlign w:val="center"/>
          </w:tcPr>
          <w:p w14:paraId="7B8F8370" w14:textId="776427A1" w:rsidR="008839DF" w:rsidRPr="00BE194E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14:paraId="4BB24C09" w14:textId="77777777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6589ED5E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8839DF" w14:paraId="58C281AD" w14:textId="77777777" w:rsidTr="5C698E80">
        <w:trPr>
          <w:jc w:val="center"/>
        </w:trPr>
        <w:tc>
          <w:tcPr>
            <w:tcW w:w="1838" w:type="dxa"/>
            <w:vAlign w:val="center"/>
          </w:tcPr>
          <w:p w14:paraId="1C48979E" w14:textId="5913BEC2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14:paraId="27ED4265" w14:textId="77777777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1BCE6C0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8839DF" w14:paraId="7D063F21" w14:textId="77777777" w:rsidTr="5C698E80">
        <w:trPr>
          <w:jc w:val="center"/>
        </w:trPr>
        <w:tc>
          <w:tcPr>
            <w:tcW w:w="1838" w:type="dxa"/>
            <w:vAlign w:val="center"/>
          </w:tcPr>
          <w:p w14:paraId="38F5A064" w14:textId="046B19E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510" w:type="dxa"/>
            <w:vMerge/>
            <w:vAlign w:val="center"/>
          </w:tcPr>
          <w:p w14:paraId="4216EE4D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FA552E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8839DF" w14:paraId="21D450ED" w14:textId="77777777" w:rsidTr="5C698E80">
        <w:trPr>
          <w:jc w:val="center"/>
        </w:trPr>
        <w:tc>
          <w:tcPr>
            <w:tcW w:w="1838" w:type="dxa"/>
            <w:vAlign w:val="center"/>
          </w:tcPr>
          <w:p w14:paraId="73B0DD81" w14:textId="3E02773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14:paraId="632E9C44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621E95D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8839DF" w14:paraId="42EFB723" w14:textId="77777777" w:rsidTr="5C698E80">
        <w:trPr>
          <w:jc w:val="center"/>
        </w:trPr>
        <w:tc>
          <w:tcPr>
            <w:tcW w:w="1838" w:type="dxa"/>
            <w:vAlign w:val="center"/>
          </w:tcPr>
          <w:p w14:paraId="6931585B" w14:textId="65075A59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14:paraId="2517871B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54BB83C" w:rsidR="008839DF" w:rsidRPr="00B6527E" w:rsidRDefault="7D26C932" w:rsidP="5C698E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4E8525C8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8839DF" w14:paraId="7EBE89E1" w14:textId="77777777" w:rsidTr="5C698E80">
        <w:trPr>
          <w:jc w:val="center"/>
        </w:trPr>
        <w:tc>
          <w:tcPr>
            <w:tcW w:w="1838" w:type="dxa"/>
            <w:vAlign w:val="center"/>
          </w:tcPr>
          <w:p w14:paraId="01519834" w14:textId="5B545D1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510" w:type="dxa"/>
            <w:vMerge/>
            <w:vAlign w:val="center"/>
          </w:tcPr>
          <w:p w14:paraId="3248B83E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0AE0561D" w:rsidR="008839DF" w:rsidRPr="00EF7A85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151975" w14:paraId="21500D92" w14:textId="77777777" w:rsidTr="5C698E80">
        <w:trPr>
          <w:jc w:val="center"/>
        </w:trPr>
        <w:tc>
          <w:tcPr>
            <w:tcW w:w="1838" w:type="dxa"/>
            <w:vAlign w:val="center"/>
          </w:tcPr>
          <w:p w14:paraId="3217EFDC" w14:textId="61045900" w:rsidR="00151975" w:rsidRPr="3FAD5155" w:rsidRDefault="00151975" w:rsidP="0015197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510" w:type="dxa"/>
            <w:vAlign w:val="center"/>
          </w:tcPr>
          <w:p w14:paraId="5B599C5E" w14:textId="7ED730EF" w:rsidR="00151975" w:rsidRPr="00922E81" w:rsidRDefault="00151975" w:rsidP="0015197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17D0AD00" w14:textId="66C84A82" w:rsidR="00151975" w:rsidRPr="00B6527E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3B898D3A" w14:textId="77777777" w:rsidR="00151975" w:rsidRPr="00B6527E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6FBB4B3" w14:textId="2CDF5317" w:rsidR="00151975" w:rsidRPr="3FAD5155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1B010C" w:rsidRDefault="001B01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F15C12" w14:textId="06C487B4" w:rsidR="001B010C" w:rsidRDefault="001B010C" w:rsidP="00BA4AD7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related to 60 GHz operation </w:t>
                            </w:r>
                            <w:r>
                              <w:t>from Comment Collection on TGbd Draft 1.0</w:t>
                            </w:r>
                          </w:p>
                          <w:p w14:paraId="4165F5AE" w14:textId="77777777" w:rsidR="001B010C" w:rsidRPr="00DA5396" w:rsidRDefault="001B010C" w:rsidP="00BA4AD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2ABC49F9" w14:textId="16A6F1FB" w:rsidR="001B010C" w:rsidRDefault="001B010C" w:rsidP="004048E7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3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1154, 1158, 1344</w:t>
                            </w:r>
                          </w:p>
                          <w:p w14:paraId="7CE89535" w14:textId="77777777" w:rsidR="003C2A70" w:rsidRDefault="003C2A70" w:rsidP="003C2A7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             </w:t>
                            </w:r>
                            <w:r w:rsidRPr="004048E7">
                              <w:rPr>
                                <w:rFonts w:eastAsia="ＭＳ 明朝" w:hint="eastAsia"/>
                                <w:strike/>
                                <w:lang w:eastAsia="ja-JP"/>
                              </w:rPr>
                              <w:t>1144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(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resolution will be provided in a separate submission for 1144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)</w:t>
                            </w:r>
                          </w:p>
                          <w:p w14:paraId="01B10CEA" w14:textId="77777777" w:rsidR="003C2A70" w:rsidRDefault="003C2A70" w:rsidP="003C2A70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06E91A5B" w14:textId="31573653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79CBCE36" w14:textId="77777777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5D42BCFD" w:rsidR="001B010C" w:rsidRDefault="001B010C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7FED3039" w14:textId="311E228A" w:rsidR="001B010C" w:rsidRPr="008C5234" w:rsidRDefault="001B010C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1B010C" w:rsidRDefault="001B01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F15C12" w14:textId="06C487B4" w:rsidR="001B010C" w:rsidRDefault="001B010C" w:rsidP="00BA4AD7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related to 60 GHz operation </w:t>
                      </w:r>
                      <w:r>
                        <w:t>from Comment Collection on TGbd Draft 1.0</w:t>
                      </w:r>
                    </w:p>
                    <w:p w14:paraId="4165F5AE" w14:textId="77777777" w:rsidR="001B010C" w:rsidRPr="00DA5396" w:rsidRDefault="001B010C" w:rsidP="00BA4AD7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2ABC49F9" w14:textId="16A6F1FB" w:rsidR="001B010C" w:rsidRDefault="001B010C" w:rsidP="004048E7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3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>
                        <w:rPr>
                          <w:rFonts w:eastAsia="ＭＳ 明朝"/>
                          <w:lang w:eastAsia="ja-JP"/>
                        </w:rPr>
                        <w:t>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1154, 1158, 1344</w:t>
                      </w:r>
                    </w:p>
                    <w:p w14:paraId="7CE89535" w14:textId="77777777" w:rsidR="003C2A70" w:rsidRDefault="003C2A70" w:rsidP="003C2A7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             </w:t>
                      </w:r>
                      <w:r w:rsidRPr="004048E7">
                        <w:rPr>
                          <w:rFonts w:eastAsia="ＭＳ 明朝" w:hint="eastAsia"/>
                          <w:strike/>
                          <w:lang w:eastAsia="ja-JP"/>
                        </w:rPr>
                        <w:t>1144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(</w:t>
                      </w:r>
                      <w:r>
                        <w:rPr>
                          <w:rFonts w:eastAsia="ＭＳ 明朝"/>
                          <w:lang w:eastAsia="ja-JP"/>
                        </w:rPr>
                        <w:t>resolution will be provided in a separate submission for 1144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)</w:t>
                      </w:r>
                    </w:p>
                    <w:p w14:paraId="01B10CEA" w14:textId="77777777" w:rsidR="003C2A70" w:rsidRDefault="003C2A70" w:rsidP="003C2A70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06E91A5B" w14:textId="31573653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79CBCE36" w14:textId="77777777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5D42BCFD" w:rsidR="001B010C" w:rsidRDefault="001B010C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7FED3039" w14:textId="311E228A" w:rsidR="001B010C" w:rsidRPr="008C5234" w:rsidRDefault="001B010C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274C9EA3" w14:textId="77777777" w:rsidR="00BA4AD7" w:rsidRDefault="00BA4AD7" w:rsidP="00BA4AD7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551"/>
        <w:gridCol w:w="2268"/>
        <w:gridCol w:w="2269"/>
      </w:tblGrid>
      <w:tr w:rsidR="00BA4AD7" w:rsidRPr="007E2CDA" w14:paraId="23FB9C87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AA35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8AC" w14:textId="77777777" w:rsidR="00BA4AD7" w:rsidRPr="007E2CDA" w:rsidRDefault="00BA4AD7" w:rsidP="001B010C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0B05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52B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142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444" w14:textId="77777777" w:rsidR="00BA4AD7" w:rsidRPr="007E2CDA" w:rsidRDefault="00BA4AD7" w:rsidP="001B010C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BA4AD7" w:rsidRPr="007E2CDA" w14:paraId="515092CC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EB2" w14:textId="77777777" w:rsidR="00BA4AD7" w:rsidRDefault="00BA4AD7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E76" w14:textId="77777777" w:rsidR="00BA4AD7" w:rsidRDefault="00BA4AD7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665" w14:textId="77777777" w:rsidR="00BA4AD7" w:rsidRDefault="00BA4AD7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D00" w14:textId="77777777" w:rsidR="00BA4AD7" w:rsidRPr="00A6159B" w:rsidRDefault="00BA4AD7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To realize the desired communication range (one to a few hundreds meters) for outdoor scenarios over 60GHz band/DMG PHY, beamforming training (SLS/BRP) is essential. Discovery procedure is required to perform initial beamforming training in OCB mode for 60GHz band.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0CF" w14:textId="77777777" w:rsidR="00BA4AD7" w:rsidRPr="00A6159B" w:rsidRDefault="00BA4AD7" w:rsidP="001B010C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11-20/1303r1 proposes text specifying discovery procedure.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01E" w14:textId="77777777" w:rsidR="00BA4AD7" w:rsidRPr="00C36DEF" w:rsidRDefault="00BA4AD7" w:rsidP="001B010C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C36DEF">
              <w:rPr>
                <w:rFonts w:eastAsia="ＭＳ 明朝"/>
                <w:b/>
                <w:sz w:val="20"/>
                <w:szCs w:val="20"/>
                <w:lang w:eastAsia="ja-JP"/>
              </w:rPr>
              <w:t>Revised</w:t>
            </w:r>
          </w:p>
          <w:p w14:paraId="4ADAA6D1" w14:textId="77777777" w:rsidR="00BA4AD7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413E8CF2" w14:textId="77777777" w:rsidR="00BA4AD7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Agree with the commenter in principle.</w:t>
            </w:r>
          </w:p>
          <w:p w14:paraId="17B204C5" w14:textId="77777777" w:rsidR="00BA4AD7" w:rsidRPr="00C36DEF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57053ED" w14:textId="1CB4FCC5" w:rsidR="00BA4AD7" w:rsidRPr="00C36DEF" w:rsidRDefault="0090079B" w:rsidP="004048E7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t xml:space="preserve"> </w:t>
            </w:r>
            <w:r w:rsidRPr="0090079B">
              <w:rPr>
                <w:rFonts w:eastAsia="ＭＳ 明朝"/>
                <w:sz w:val="20"/>
                <w:lang w:eastAsia="ja-JP"/>
              </w:rPr>
              <w:t>Please incorporate the changes in 11-20/0045r0, which describes detailed operation of a DMG STA operating outside the context of a BSS to perform discovery.</w:t>
            </w:r>
          </w:p>
        </w:tc>
      </w:tr>
      <w:tr w:rsidR="00247873" w:rsidRPr="007E2CDA" w14:paraId="18640AAD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585" w14:textId="77777777" w:rsidR="00247873" w:rsidRDefault="00247873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844" w14:textId="77777777" w:rsidR="00247873" w:rsidRDefault="00247873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DF9" w14:textId="77777777" w:rsidR="00247873" w:rsidRDefault="00247873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F48" w14:textId="77777777" w:rsidR="00247873" w:rsidRPr="00A6159B" w:rsidRDefault="00247873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As DMG STAs operation is based on the concept of AP or PCP and non-AP STA, the detailed operation in 60 GHz band should be specified (i.e. channel access mechanism, clustering, relay operation etc)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BE7" w14:textId="77777777" w:rsidR="00247873" w:rsidRPr="00A6159B" w:rsidRDefault="00247873" w:rsidP="001B010C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Descibe the detailed operation of NGV STA operating in 60 GHz band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974" w14:textId="5BFC3D59" w:rsidR="00247873" w:rsidRPr="00C36DEF" w:rsidRDefault="00247873" w:rsidP="7568B5CC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 xml:space="preserve">Revised – proposed </w:t>
            </w:r>
            <w:r w:rsidR="2A7885F7"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 xml:space="preserve">resolution </w:t>
            </w: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is the same as CID1158</w:t>
            </w:r>
          </w:p>
          <w:p w14:paraId="4235D66C" w14:textId="77777777" w:rsidR="00247873" w:rsidRPr="00C36DEF" w:rsidRDefault="00247873" w:rsidP="001B010C">
            <w:pPr>
              <w:spacing w:line="259" w:lineRule="auto"/>
              <w:jc w:val="left"/>
              <w:rPr>
                <w:rFonts w:eastAsia="ＭＳ 明朝"/>
                <w:sz w:val="20"/>
                <w:lang w:val="en-US" w:eastAsia="ja-JP"/>
              </w:rPr>
            </w:pPr>
          </w:p>
          <w:p w14:paraId="7441B906" w14:textId="1BD0BB09" w:rsidR="00247873" w:rsidRPr="00C36DEF" w:rsidRDefault="002B1A9A" w:rsidP="002B1A9A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The </w:t>
            </w:r>
            <w:r>
              <w:rPr>
                <w:rFonts w:eastAsia="ＭＳ 明朝"/>
                <w:sz w:val="20"/>
                <w:lang w:eastAsia="ja-JP"/>
              </w:rPr>
              <w:t>text below in this submission proposes operation for DMG STA to enable channel access in OCB.</w:t>
            </w:r>
          </w:p>
        </w:tc>
      </w:tr>
      <w:tr w:rsidR="00740EFB" w:rsidRPr="007E2CDA" w14:paraId="5D840508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F07" w14:textId="0C0304FE" w:rsidR="00740EFB" w:rsidRDefault="00740EFB" w:rsidP="00740EF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C50" w14:textId="123623EF" w:rsidR="00740EFB" w:rsidRDefault="00740EFB" w:rsidP="00740EF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873" w14:textId="420D5287" w:rsidR="00740EFB" w:rsidRDefault="00740EFB" w:rsidP="00740EF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73D" w14:textId="1423E28E" w:rsidR="00740EFB" w:rsidRPr="0021597A" w:rsidRDefault="00740EFB" w:rsidP="00740EF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In Annex B, it shows that an EDMG STA can support NGV.    In subclause 31.3, however, the description is limited to DMG STA.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BD8" w14:textId="3FB72F70" w:rsidR="00740EFB" w:rsidRPr="0021597A" w:rsidRDefault="00740EFB" w:rsidP="00740EFB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Extend the description in subclause 31.3 to EDMA STA.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9F7" w14:textId="76CA6708" w:rsidR="0088036E" w:rsidRPr="00C36DEF" w:rsidRDefault="0088036E" w:rsidP="7568B5CC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 xml:space="preserve">Revised – proposed </w:t>
            </w:r>
            <w:r w:rsidR="3695EA8F"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 xml:space="preserve">resolution </w:t>
            </w: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is the same as CID1158</w:t>
            </w:r>
          </w:p>
          <w:p w14:paraId="7408C55E" w14:textId="77777777" w:rsidR="0088036E" w:rsidRPr="0088036E" w:rsidRDefault="0088036E" w:rsidP="00740EFB">
            <w:pPr>
              <w:jc w:val="left"/>
              <w:rPr>
                <w:rFonts w:eastAsia="ＭＳ 明朝"/>
                <w:sz w:val="20"/>
                <w:u w:val="single"/>
                <w:lang w:eastAsia="ja-JP"/>
              </w:rPr>
            </w:pPr>
          </w:p>
          <w:p w14:paraId="7CC3DFB2" w14:textId="77777777" w:rsidR="0038218E" w:rsidRPr="00041ACF" w:rsidRDefault="0088036E" w:rsidP="00F41C5A">
            <w:pPr>
              <w:jc w:val="left"/>
              <w:rPr>
                <w:rFonts w:eastAsia="ＭＳ 明朝"/>
                <w:sz w:val="20"/>
                <w:lang w:eastAsia="ja-JP"/>
              </w:rPr>
            </w:pPr>
            <w:r w:rsidRPr="00041ACF">
              <w:rPr>
                <w:rFonts w:eastAsia="ＭＳ 明朝" w:hint="eastAsia"/>
                <w:sz w:val="20"/>
                <w:lang w:eastAsia="ja-JP"/>
              </w:rPr>
              <w:t xml:space="preserve">The proposed </w:t>
            </w:r>
            <w:r w:rsidRPr="00041ACF">
              <w:rPr>
                <w:rFonts w:eastAsia="ＭＳ 明朝"/>
                <w:sz w:val="20"/>
                <w:lang w:eastAsia="ja-JP"/>
              </w:rPr>
              <w:t xml:space="preserve">text below mostly mentions 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 xml:space="preserve">about </w:t>
            </w:r>
            <w:r w:rsidRPr="00041ACF">
              <w:rPr>
                <w:rFonts w:eastAsia="ＭＳ 明朝"/>
                <w:sz w:val="20"/>
                <w:lang w:eastAsia="ja-JP"/>
              </w:rPr>
              <w:t>DMG STA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>s</w:t>
            </w:r>
            <w:r w:rsidRPr="00041ACF">
              <w:rPr>
                <w:rFonts w:eastAsia="ＭＳ 明朝"/>
                <w:sz w:val="20"/>
                <w:lang w:eastAsia="ja-JP"/>
              </w:rPr>
              <w:t xml:space="preserve">, but 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 xml:space="preserve">also </w:t>
            </w:r>
            <w:r w:rsidRPr="00041ACF">
              <w:rPr>
                <w:rFonts w:eastAsia="ＭＳ 明朝"/>
                <w:sz w:val="20"/>
                <w:lang w:eastAsia="ja-JP"/>
              </w:rPr>
              <w:t>includes EDMG related specifications, e.g. information element related to an EDMG STA.</w:t>
            </w:r>
          </w:p>
          <w:p w14:paraId="4BA70AC3" w14:textId="77777777" w:rsidR="00387A84" w:rsidRPr="00041ACF" w:rsidRDefault="00387A84" w:rsidP="00F41C5A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103F0A8A" w14:textId="13956887" w:rsidR="00387A84" w:rsidRPr="00C36DEF" w:rsidRDefault="00387A84" w:rsidP="00F41C5A">
            <w:pPr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041ACF">
              <w:rPr>
                <w:rFonts w:eastAsia="ＭＳ 明朝"/>
                <w:sz w:val="20"/>
                <w:lang w:eastAsia="ja-JP"/>
              </w:rPr>
              <w:t xml:space="preserve">Note: </w:t>
            </w:r>
            <w:r w:rsidR="00DE632D" w:rsidRPr="00041ACF">
              <w:rPr>
                <w:rFonts w:eastAsia="ＭＳ 明朝"/>
                <w:sz w:val="20"/>
                <w:lang w:eastAsia="ja-JP"/>
              </w:rPr>
              <w:t xml:space="preserve">An </w:t>
            </w:r>
            <w:r w:rsidRPr="00041ACF">
              <w:rPr>
                <w:rFonts w:eastAsia="ＭＳ 明朝"/>
                <w:sz w:val="20"/>
                <w:lang w:eastAsia="ja-JP"/>
              </w:rPr>
              <w:t>EDMG STA is also a DMG STA</w:t>
            </w:r>
          </w:p>
        </w:tc>
      </w:tr>
    </w:tbl>
    <w:p w14:paraId="5A59E567" w14:textId="7EE63515" w:rsidR="00BA4AD7" w:rsidRDefault="00BA4AD7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</w:p>
    <w:p w14:paraId="608F694D" w14:textId="30E4AB55" w:rsidR="00BA4AD7" w:rsidRDefault="001B010C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>
        <w:rPr>
          <w:rStyle w:val="af0"/>
          <w:rFonts w:eastAsia="ＭＳ 明朝"/>
          <w:szCs w:val="22"/>
          <w:u w:val="single"/>
          <w:lang w:eastAsia="ja-JP"/>
        </w:rPr>
        <w:t>Note</w:t>
      </w:r>
    </w:p>
    <w:p w14:paraId="57D96D50" w14:textId="40215E85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The</w:t>
      </w:r>
      <w:r w:rsidRPr="001B010C">
        <w:rPr>
          <w:rStyle w:val="af0"/>
          <w:rFonts w:eastAsia="ＭＳ 明朝"/>
          <w:szCs w:val="22"/>
          <w:lang w:eastAsia="ja-JP"/>
        </w:rPr>
        <w:t xml:space="preserve"> </w:t>
      </w:r>
      <w:r>
        <w:rPr>
          <w:rStyle w:val="af0"/>
          <w:rFonts w:eastAsia="ＭＳ 明朝"/>
          <w:b w:val="0"/>
          <w:szCs w:val="22"/>
          <w:lang w:eastAsia="ja-JP"/>
        </w:rPr>
        <w:t xml:space="preserve">proposed text below includes the concept of </w:t>
      </w:r>
      <w:r w:rsidRPr="001B010C">
        <w:rPr>
          <w:rStyle w:val="af0"/>
          <w:rFonts w:eastAsia="ＭＳ 明朝"/>
          <w:b w:val="0"/>
          <w:szCs w:val="22"/>
          <w:lang w:eastAsia="ja-JP"/>
        </w:rPr>
        <w:t>DMG Discovery outside the context of a BSS</w:t>
      </w:r>
      <w:r>
        <w:rPr>
          <w:rStyle w:val="af0"/>
          <w:rFonts w:eastAsia="ＭＳ 明朝"/>
          <w:b w:val="0"/>
          <w:szCs w:val="22"/>
          <w:lang w:eastAsia="ja-JP"/>
        </w:rPr>
        <w:t xml:space="preserve"> that was proposed in 11-20/1302r3.</w:t>
      </w:r>
    </w:p>
    <w:p w14:paraId="453F2751" w14:textId="269F4FD8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15C3FEB0" w14:textId="724D5811" w:rsidR="001B010C" w:rsidRDefault="001B010C" w:rsidP="001B010C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/>
          <w:b w:val="0"/>
          <w:szCs w:val="22"/>
          <w:lang w:eastAsia="ja-JP"/>
        </w:rPr>
        <w:t>The result of the Straw Poll proposed in 11-20/1302r3 was as follows:</w:t>
      </w:r>
    </w:p>
    <w:p w14:paraId="617931B6" w14:textId="1083E138" w:rsidR="001B010C" w:rsidRPr="001B010C" w:rsidRDefault="001B010C" w:rsidP="001B010C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Do you support to add the follo</w:t>
      </w:r>
      <w:r>
        <w:rPr>
          <w:rStyle w:val="af0"/>
          <w:rFonts w:eastAsia="ＭＳ 明朝"/>
          <w:b w:val="0"/>
          <w:szCs w:val="22"/>
          <w:lang w:eastAsia="ja-JP"/>
        </w:rPr>
        <w:t>wing text to Section 4 of SFD</w:t>
      </w:r>
      <w:r w:rsidRPr="001B010C">
        <w:rPr>
          <w:rStyle w:val="af0"/>
          <w:rFonts w:eastAsia="ＭＳ 明朝"/>
          <w:b w:val="0"/>
          <w:szCs w:val="22"/>
          <w:lang w:eastAsia="ja-JP"/>
        </w:rPr>
        <w:t>:</w:t>
      </w:r>
    </w:p>
    <w:p w14:paraId="343AD82B" w14:textId="77777777" w:rsid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defines a procedure for continuous discovery of other STAs operating in 60 GHz with dot11OCBActivated equals to true. The procedure should be based on existing procedure defined in subclause 11.1.3.4 of 802.11-2016 (beacon transmission procedure before establishment of a BSS)</w:t>
      </w:r>
    </w:p>
    <w:p w14:paraId="239B30C0" w14:textId="77777777" w:rsid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extends the MLME service interface so higher layers can request to start the continuous discovery procedure.</w:t>
      </w:r>
    </w:p>
    <w:p w14:paraId="4F478CCF" w14:textId="0D237063" w:rsidR="001B010C" w:rsidRP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defines mechanism to enable STAs operating in 60 GHz with dot11OCBActivated equals to true to perform data transmission shortly after discovery.</w:t>
      </w:r>
    </w:p>
    <w:p w14:paraId="48C6E9CF" w14:textId="06F1B7BF" w:rsidR="001B010C" w:rsidRDefault="001B010C" w:rsidP="001B010C">
      <w:pPr>
        <w:ind w:leftChars="100" w:left="22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Y 11/N 0/A 7</w:t>
      </w:r>
    </w:p>
    <w:p w14:paraId="488FF26D" w14:textId="77777777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D80647B" w14:textId="2F347B91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 w:hint="eastAsia"/>
          <w:b w:val="0"/>
          <w:szCs w:val="22"/>
          <w:lang w:eastAsia="ja-JP"/>
        </w:rPr>
        <w:t xml:space="preserve">The proposed text for it was proposed in 11/1303r1 and </w:t>
      </w:r>
      <w:r>
        <w:rPr>
          <w:rStyle w:val="af0"/>
          <w:rFonts w:eastAsia="ＭＳ 明朝"/>
          <w:b w:val="0"/>
          <w:szCs w:val="22"/>
          <w:lang w:eastAsia="ja-JP"/>
        </w:rPr>
        <w:t>presented in TGbd telecon. No motion has been run and the proposal was not implemented in SFD nor spec draft</w:t>
      </w:r>
      <w:r w:rsidR="004048E7">
        <w:rPr>
          <w:rStyle w:val="af0"/>
          <w:rFonts w:eastAsia="ＭＳ 明朝"/>
          <w:b w:val="0"/>
          <w:szCs w:val="22"/>
          <w:lang w:eastAsia="ja-JP"/>
        </w:rPr>
        <w:t xml:space="preserve"> due to lack of time before the Letter Ballot for D1.0</w:t>
      </w:r>
      <w:r>
        <w:rPr>
          <w:rStyle w:val="af0"/>
          <w:rFonts w:eastAsia="ＭＳ 明朝"/>
          <w:b w:val="0"/>
          <w:szCs w:val="22"/>
          <w:lang w:eastAsia="ja-JP"/>
        </w:rPr>
        <w:t>.</w:t>
      </w:r>
    </w:p>
    <w:p w14:paraId="29DC24D7" w14:textId="14614C25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73B2E1BC" w14:textId="3134E667" w:rsidR="001B010C" w:rsidRP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 w:hint="eastAsia"/>
          <w:b w:val="0"/>
          <w:szCs w:val="22"/>
          <w:lang w:eastAsia="ja-JP"/>
        </w:rPr>
        <w:t xml:space="preserve">The following proposed text is based on </w:t>
      </w:r>
      <w:r w:rsidR="00F011F1">
        <w:rPr>
          <w:rStyle w:val="af0"/>
          <w:rFonts w:eastAsia="ＭＳ 明朝" w:hint="eastAsia"/>
          <w:b w:val="0"/>
          <w:szCs w:val="22"/>
          <w:lang w:eastAsia="ja-JP"/>
        </w:rPr>
        <w:t>11/1303r1</w:t>
      </w:r>
      <w:r>
        <w:rPr>
          <w:rStyle w:val="af0"/>
          <w:rFonts w:eastAsia="ＭＳ 明朝"/>
          <w:b w:val="0"/>
          <w:szCs w:val="22"/>
          <w:lang w:eastAsia="ja-JP"/>
        </w:rPr>
        <w:t xml:space="preserve">. </w:t>
      </w:r>
      <w:r w:rsidR="00C31AF8">
        <w:rPr>
          <w:rStyle w:val="af0"/>
          <w:rFonts w:eastAsia="ＭＳ 明朝" w:hint="eastAsia"/>
          <w:b w:val="0"/>
          <w:szCs w:val="22"/>
          <w:lang w:eastAsia="ja-JP"/>
        </w:rPr>
        <w:t xml:space="preserve">In </w:t>
      </w:r>
      <w:r w:rsidR="00C31AF8">
        <w:rPr>
          <w:rStyle w:val="af0"/>
          <w:rFonts w:eastAsia="ＭＳ 明朝"/>
          <w:b w:val="0"/>
          <w:szCs w:val="22"/>
          <w:lang w:eastAsia="ja-JP"/>
        </w:rPr>
        <w:t xml:space="preserve">the revision </w:t>
      </w:r>
      <w:r w:rsidR="00C31AF8">
        <w:rPr>
          <w:rStyle w:val="af0"/>
          <w:rFonts w:eastAsia="ＭＳ 明朝" w:hint="eastAsia"/>
          <w:b w:val="0"/>
          <w:szCs w:val="22"/>
          <w:lang w:eastAsia="ja-JP"/>
        </w:rPr>
        <w:t xml:space="preserve">r0 of this submission, </w:t>
      </w:r>
      <w:r w:rsidR="00C31AF8">
        <w:rPr>
          <w:rStyle w:val="af0"/>
          <w:rFonts w:eastAsia="ＭＳ 明朝"/>
          <w:b w:val="0"/>
          <w:szCs w:val="22"/>
          <w:lang w:eastAsia="ja-JP"/>
        </w:rPr>
        <w:t>t</w:t>
      </w:r>
      <w:r>
        <w:rPr>
          <w:rStyle w:val="af0"/>
          <w:rFonts w:eastAsia="ＭＳ 明朝"/>
          <w:b w:val="0"/>
          <w:szCs w:val="22"/>
          <w:lang w:eastAsia="ja-JP"/>
        </w:rPr>
        <w:t xml:space="preserve">he changes from </w:t>
      </w:r>
      <w:r w:rsidR="00A70674">
        <w:rPr>
          <w:rStyle w:val="af0"/>
          <w:rFonts w:eastAsia="ＭＳ 明朝" w:hint="eastAsia"/>
          <w:b w:val="0"/>
          <w:szCs w:val="22"/>
          <w:lang w:eastAsia="ja-JP"/>
        </w:rPr>
        <w:t>11/1303r1</w:t>
      </w:r>
      <w:r>
        <w:rPr>
          <w:rStyle w:val="af0"/>
          <w:rFonts w:eastAsia="ＭＳ 明朝"/>
          <w:b w:val="0"/>
          <w:szCs w:val="22"/>
          <w:lang w:eastAsia="ja-JP"/>
        </w:rPr>
        <w:t xml:space="preserve"> are shown with redline.</w:t>
      </w:r>
    </w:p>
    <w:p w14:paraId="3880DEE6" w14:textId="77777777" w:rsidR="001B010C" w:rsidRDefault="001B010C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</w:p>
    <w:p w14:paraId="066114CA" w14:textId="628CCF49" w:rsidR="00BB7063" w:rsidRDefault="00BB7063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t>Proposed changes to D</w:t>
      </w:r>
      <w:r w:rsidR="00BA4AD7">
        <w:rPr>
          <w:rStyle w:val="af0"/>
          <w:rFonts w:eastAsia="ＭＳ 明朝"/>
          <w:szCs w:val="22"/>
          <w:u w:val="single"/>
          <w:lang w:eastAsia="ja-JP"/>
        </w:rPr>
        <w:t>1.1</w:t>
      </w:r>
    </w:p>
    <w:p w14:paraId="48DD3D40" w14:textId="77777777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6. Layer management</w:t>
      </w:r>
    </w:p>
    <w:p w14:paraId="7D36B7F2" w14:textId="7B249930" w:rsidR="008F44DD" w:rsidRPr="008F44DD" w:rsidRDefault="008F44DD" w:rsidP="008F44DD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BA4AD7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797438EC" w14:textId="66E0D8D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Pr="008F44DD">
        <w:t xml:space="preserve">  </w:t>
      </w:r>
      <w:r w:rsidR="00C56D68">
        <w:t>DMG operation outside the context of a BSS</w:t>
      </w:r>
    </w:p>
    <w:p w14:paraId="4D8DE0D0" w14:textId="5F9FE343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</w:t>
      </w:r>
      <w:r>
        <w:t>General</w:t>
      </w:r>
    </w:p>
    <w:p w14:paraId="2587C774" w14:textId="245DD8BF" w:rsidR="00080A75" w:rsidRPr="00080A75" w:rsidRDefault="00080A75" w:rsidP="00080A75">
      <w:pPr>
        <w:pStyle w:val="IEEEStdsParagraph"/>
      </w:pPr>
      <w:r>
        <w:rPr>
          <w:rFonts w:eastAsia="ＭＳ 明朝" w:hint="eastAsia"/>
        </w:rPr>
        <w:t xml:space="preserve">The following primitives support the </w:t>
      </w:r>
      <w:r w:rsidR="00CB48B0">
        <w:rPr>
          <w:rFonts w:eastAsia="ＭＳ 明朝"/>
        </w:rPr>
        <w:t>DMG operation</w:t>
      </w:r>
      <w:r w:rsidR="00CB48B0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BSS.</w:t>
      </w:r>
    </w:p>
    <w:p w14:paraId="1F5B6557" w14:textId="1A4C88E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MLME-</w:t>
      </w:r>
      <w:r w:rsidR="001171A5">
        <w:t>DMG</w:t>
      </w:r>
      <w:r>
        <w:t>-</w:t>
      </w:r>
      <w:r w:rsidR="004667D5">
        <w:t>OCB</w:t>
      </w:r>
      <w:r w:rsidR="007B5936">
        <w:t>-ST</w:t>
      </w:r>
      <w:r w:rsidR="00080A75">
        <w:t>A</w:t>
      </w:r>
      <w:r w:rsidR="007B5936">
        <w:t>RT</w:t>
      </w:r>
      <w:r w:rsidRPr="008F44DD">
        <w:t>.request</w:t>
      </w:r>
    </w:p>
    <w:p w14:paraId="53F33561" w14:textId="105029E8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.1.1</w:t>
      </w:r>
      <w:r w:rsidRPr="008F44DD">
        <w:t xml:space="preserve">  </w:t>
      </w:r>
      <w:r>
        <w:t>Function</w:t>
      </w:r>
    </w:p>
    <w:p w14:paraId="6E645D5B" w14:textId="53F44D27" w:rsidR="00080A75" w:rsidRPr="00080A75" w:rsidRDefault="00080A75" w:rsidP="00080A75">
      <w:pPr>
        <w:pStyle w:val="IEEEStdsParagraph"/>
      </w:pPr>
      <w:r w:rsidRPr="0B5E301A">
        <w:rPr>
          <w:rFonts w:eastAsia="ＭＳ 明朝"/>
        </w:rPr>
        <w:t>This primitive</w:t>
      </w:r>
      <w:r w:rsidR="00EB796C" w:rsidRPr="0B5E301A">
        <w:rPr>
          <w:rFonts w:eastAsia="ＭＳ 明朝"/>
        </w:rPr>
        <w:t xml:space="preserve"> requests the MAC entity </w:t>
      </w:r>
      <w:r w:rsidR="00A971A5" w:rsidRPr="0B5E301A">
        <w:rPr>
          <w:rFonts w:eastAsia="ＭＳ 明朝"/>
        </w:rPr>
        <w:t xml:space="preserve">to </w:t>
      </w:r>
      <w:r w:rsidR="00EB796C" w:rsidRPr="0B5E301A">
        <w:rPr>
          <w:rFonts w:eastAsia="ＭＳ 明朝"/>
        </w:rPr>
        <w:t>initiate</w:t>
      </w:r>
      <w:r w:rsidR="00DE5098" w:rsidRPr="0B5E301A">
        <w:rPr>
          <w:rFonts w:eastAsia="ＭＳ 明朝"/>
        </w:rPr>
        <w:t xml:space="preserve"> </w:t>
      </w:r>
      <w:r w:rsidR="00A971A5" w:rsidRPr="0B5E301A">
        <w:rPr>
          <w:rFonts w:eastAsia="ＭＳ 明朝"/>
        </w:rPr>
        <w:t xml:space="preserve">DMG </w:t>
      </w:r>
      <w:r w:rsidR="00CB48B0" w:rsidRPr="0B5E301A">
        <w:rPr>
          <w:rFonts w:eastAsia="ＭＳ 明朝"/>
        </w:rPr>
        <w:t>operation</w:t>
      </w:r>
      <w:r w:rsidR="00DE5098" w:rsidRPr="0B5E301A">
        <w:rPr>
          <w:rFonts w:eastAsia="ＭＳ 明朝"/>
        </w:rPr>
        <w:t xml:space="preserve"> outside the context of a BSS.</w:t>
      </w:r>
    </w:p>
    <w:p w14:paraId="34B2D57A" w14:textId="07A86CA5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.1.2</w:t>
      </w:r>
      <w:r w:rsidRPr="008F44DD">
        <w:t xml:space="preserve">  </w:t>
      </w:r>
      <w:r>
        <w:t>Semantics of the service primitive</w:t>
      </w:r>
    </w:p>
    <w:p w14:paraId="0FDA44C1" w14:textId="7BE7A461" w:rsidR="00CF6A60" w:rsidRDefault="00080A75" w:rsidP="00CF6A60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5801661F" w14:textId="715D83DD" w:rsidR="00DE5098" w:rsidRDefault="00080A75" w:rsidP="00417991">
      <w:pPr>
        <w:pStyle w:val="IEEEStdsParagraph"/>
        <w:jc w:val="left"/>
        <w:rPr>
          <w:rFonts w:eastAsia="ＭＳ 明朝"/>
        </w:rPr>
      </w:pPr>
      <w:r>
        <w:rPr>
          <w:rFonts w:eastAsia="ＭＳ 明朝" w:hint="eastAsia"/>
        </w:rPr>
        <w:t>MLME-DMG-</w:t>
      </w:r>
      <w:r w:rsidR="00CB48B0">
        <w:rPr>
          <w:rFonts w:eastAsia="ＭＳ 明朝"/>
        </w:rPr>
        <w:t>OCB</w:t>
      </w:r>
      <w:r>
        <w:rPr>
          <w:rFonts w:eastAsia="ＭＳ 明朝" w:hint="eastAsia"/>
        </w:rPr>
        <w:t>-START.request(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Channel</w:t>
      </w:r>
      <w:r w:rsidR="00CB48B0">
        <w:rPr>
          <w:rFonts w:eastAsia="ＭＳ 明朝"/>
        </w:rPr>
        <w:t xml:space="preserve"> </w:t>
      </w:r>
      <w:r w:rsidR="00DE5098">
        <w:rPr>
          <w:rFonts w:eastAsia="ＭＳ 明朝"/>
        </w:rPr>
        <w:t>Number,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Discovery Beacon,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Parameters,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Capabilities,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EDMG Capabilities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VendorSpecificInfo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)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080A75" w:rsidRPr="008F44DD" w14:paraId="02444AFD" w14:textId="77777777" w:rsidTr="7568B5CC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2919CB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CF2C20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CCE5A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50D84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C72EE1C" w14:textId="77777777" w:rsidTr="7568B5CC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0FD6AB5" w14:textId="77DBD7A2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Channel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Number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4F36E55" w14:textId="2ED7EDE0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Integer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9DC95C8" w14:textId="5DC688C0" w:rsidR="00881B2D" w:rsidRPr="00CB48B0" w:rsidRDefault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Selected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from the valid channel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range for the appropriate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PHY and carrier set.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B10DE" w14:textId="3A937A2E" w:rsidR="00881B2D" w:rsidRPr="00CB48B0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Specifies a channel number to perform discovery for peer STAs outside the context of a BSS.</w:t>
            </w:r>
          </w:p>
        </w:tc>
      </w:tr>
      <w:tr w:rsidR="00CB48B0" w:rsidRPr="008F44DD" w14:paraId="0ABC4502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8036B8" w14:textId="4FE95A86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Discovery Beacon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3C02B47" w14:textId="0A35745C" w:rsidR="00CB48B0" w:rsidRPr="00417991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491524" w14:textId="040ADDAD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true, false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CD174" w14:textId="545E23EB" w:rsidR="00CB48B0" w:rsidRPr="00CB48B0" w:rsidRDefault="00AD26A7" w:rsidP="003D430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Indicates whether 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the STA is required to transmit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Beacon</w:t>
            </w:r>
            <w:r w:rsidR="00076606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frame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s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to discover peer STAs.</w:t>
            </w:r>
          </w:p>
        </w:tc>
      </w:tr>
      <w:tr w:rsidR="004667D5" w:rsidRPr="008F44DD" w14:paraId="54B7BA9F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DE5C64" w14:textId="42754A3B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B8B0B8C" w14:textId="1B4CC84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46BB92" w14:textId="6BABF2AE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 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6B557" w14:textId="7CF361B2" w:rsidR="004667D5" w:rsidRPr="00CB48B0" w:rsidRDefault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 w:rsid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1C7D1E39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7F54E2" w14:textId="5CA9B56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AE823E3" w14:textId="6470AC01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B5A7BD" w14:textId="51839AC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9.4.2.127 (DMG 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F0C331" w14:textId="1FF7D50A" w:rsidR="004667D5" w:rsidRPr="00CB48B0" w:rsidRDefault="00CB48B0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4012CF84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3E865E" w14:textId="2B962EB4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5B5BDC1" w14:textId="1825A08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D8DC0" w14:textId="03CE8385" w:rsidR="004667D5" w:rsidRPr="00CB48B0" w:rsidRDefault="004667D5" w:rsidP="7568B5C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7568B5CC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element(11ay</w:t>
            </w:r>
            <w:bookmarkStart w:id="0" w:name="_GoBack"/>
            <w:del w:id="1" w:author="作成者">
              <w:r w:rsidRPr="00CB48B0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delText>)</w:delText>
              </w:r>
            </w:del>
            <w:bookmarkEnd w:id="0"/>
            <w:ins w:id="2" w:author="作成者">
              <w:r w:rsidRPr="7568B5CC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  <w:r w:rsidR="61F879D9" w:rsidRPr="7568B5CC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</w:ins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00306" w14:textId="0951F473" w:rsidR="00C56D68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3C73C329" w14:textId="78B9C1E2" w:rsidR="004667D5" w:rsidRPr="00CB48B0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Optionally present if dot11EDMGOptionImplemented is true and is absent otherwise.</w:t>
            </w:r>
          </w:p>
        </w:tc>
      </w:tr>
      <w:tr w:rsidR="004667D5" w:rsidRPr="008F44DD" w14:paraId="5F1D0347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195AF6FD" w14:textId="4B0C84E2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51C212B0" w14:textId="4A5DE0DD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D53CE6B" w14:textId="445C767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As defined in 9.4.2.25 (Vendor Specific </w:t>
            </w: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lastRenderedPageBreak/>
              <w:t>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53AAEB98" w14:textId="50278778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lastRenderedPageBreak/>
              <w:t>Zero or more elements</w:t>
            </w:r>
          </w:p>
        </w:tc>
      </w:tr>
    </w:tbl>
    <w:p w14:paraId="684B929B" w14:textId="77777777" w:rsidR="00080A75" w:rsidRDefault="00080A75" w:rsidP="00CF6A60">
      <w:pPr>
        <w:pStyle w:val="IEEEStdsParagraph"/>
        <w:rPr>
          <w:rFonts w:eastAsia="ＭＳ 明朝"/>
        </w:rPr>
      </w:pPr>
    </w:p>
    <w:p w14:paraId="55F72A9E" w14:textId="26CB42F9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.1.3</w:t>
      </w:r>
      <w:r w:rsidRPr="008F44DD">
        <w:t xml:space="preserve">  </w:t>
      </w:r>
      <w:r>
        <w:t>When generated</w:t>
      </w:r>
    </w:p>
    <w:p w14:paraId="2319EDCC" w14:textId="4435158E" w:rsidR="00080A75" w:rsidRDefault="00080A75" w:rsidP="00CF6A60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>This primitive is gen</w:t>
      </w:r>
      <w:r w:rsidR="00DE5098" w:rsidRPr="0B5E301A">
        <w:rPr>
          <w:rFonts w:eastAsia="ＭＳ 明朝"/>
        </w:rPr>
        <w:t xml:space="preserve">erated by the SME for a STA to </w:t>
      </w:r>
      <w:r w:rsidR="00C56D68" w:rsidRPr="0B5E301A">
        <w:rPr>
          <w:rFonts w:eastAsia="ＭＳ 明朝"/>
        </w:rPr>
        <w:t xml:space="preserve">initiate </w:t>
      </w:r>
      <w:r w:rsidR="00A971A5" w:rsidRPr="0B5E301A">
        <w:rPr>
          <w:rFonts w:eastAsia="ＭＳ 明朝"/>
        </w:rPr>
        <w:t xml:space="preserve">DMG </w:t>
      </w:r>
      <w:r w:rsidR="00C56D68" w:rsidRPr="0B5E301A">
        <w:rPr>
          <w:rFonts w:eastAsia="ＭＳ 明朝"/>
        </w:rPr>
        <w:t>operation</w:t>
      </w:r>
      <w:r w:rsidR="001D556C" w:rsidRPr="0B5E301A">
        <w:rPr>
          <w:rFonts w:eastAsia="ＭＳ 明朝"/>
        </w:rPr>
        <w:t xml:space="preserve"> outside the context of a BSS</w:t>
      </w:r>
      <w:r w:rsidR="00DE5098" w:rsidRPr="0B5E301A">
        <w:rPr>
          <w:rFonts w:eastAsia="ＭＳ 明朝"/>
        </w:rPr>
        <w:t>.</w:t>
      </w:r>
    </w:p>
    <w:p w14:paraId="518D1D5C" w14:textId="36822DA2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.1.4</w:t>
      </w:r>
      <w:r w:rsidRPr="008F44DD">
        <w:t xml:space="preserve">  </w:t>
      </w:r>
      <w:r>
        <w:t>Effect of receipt</w:t>
      </w:r>
    </w:p>
    <w:p w14:paraId="5A077019" w14:textId="728F9596" w:rsidR="00080A75" w:rsidRDefault="001D556C" w:rsidP="00CF6A60">
      <w:pPr>
        <w:pStyle w:val="IEEEStdsParagraph"/>
        <w:rPr>
          <w:rFonts w:eastAsia="ＭＳ 明朝"/>
        </w:rPr>
      </w:pPr>
      <w:r>
        <w:rPr>
          <w:rFonts w:eastAsia="ＭＳ 明朝"/>
        </w:rPr>
        <w:t xml:space="preserve">This primitive initiates </w:t>
      </w:r>
      <w:r w:rsidR="00C56D68">
        <w:rPr>
          <w:rFonts w:eastAsia="ＭＳ 明朝"/>
        </w:rPr>
        <w:t>a discovery</w:t>
      </w:r>
      <w:r>
        <w:rPr>
          <w:rFonts w:eastAsia="ＭＳ 明朝"/>
        </w:rPr>
        <w:t xml:space="preserve"> procedure</w:t>
      </w:r>
      <w:r w:rsidR="00C56D68">
        <w:rPr>
          <w:rFonts w:eastAsia="ＭＳ 明朝"/>
        </w:rPr>
        <w:t xml:space="preserve"> and data transmission outside the context of a BSS</w:t>
      </w:r>
      <w:r>
        <w:rPr>
          <w:rFonts w:eastAsia="ＭＳ 明朝"/>
        </w:rPr>
        <w:t>.</w:t>
      </w:r>
    </w:p>
    <w:p w14:paraId="40AA7654" w14:textId="29C2CCDF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.2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 w:rsidR="007B5936">
        <w:t>-ST</w:t>
      </w:r>
      <w:r w:rsidR="00080A75">
        <w:t>A</w:t>
      </w:r>
      <w:r w:rsidR="007B5936">
        <w:t>RT</w:t>
      </w:r>
      <w:r>
        <w:t>.confirm</w:t>
      </w:r>
    </w:p>
    <w:p w14:paraId="0188654E" w14:textId="73BD3AC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>
        <w:rPr>
          <w:rFonts w:eastAsia="ＭＳ 明朝" w:hint="eastAsia"/>
        </w:rPr>
        <w:t>2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68A3048D" w14:textId="112FF89D" w:rsidR="00881B2D" w:rsidRPr="00EB796C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This primitive reports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50F27D4C" w14:textId="31517959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EB796C">
        <w:rPr>
          <w:rFonts w:eastAsia="ＭＳ 明朝"/>
        </w:rPr>
        <w:t>.2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01BDBD61" w14:textId="0BF0A9C9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6716F3E0" w14:textId="4BF4573D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/>
        </w:rPr>
        <w:t>MLME-DMG-</w:t>
      </w:r>
      <w:r w:rsidR="085D7550">
        <w:rPr>
          <w:rFonts w:eastAsia="ＭＳ 明朝"/>
        </w:rPr>
        <w:t>OCB</w:t>
      </w:r>
      <w:r>
        <w:rPr>
          <w:rFonts w:eastAsia="ＭＳ 明朝"/>
        </w:rPr>
        <w:t>-START.confirm(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EB796C">
        <w:rPr>
          <w:rFonts w:eastAsia="ＭＳ 明朝"/>
        </w:rPr>
        <w:t>ResultCode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696B6B6" w14:textId="77777777" w:rsidR="00881B2D" w:rsidRPr="008F44DD" w:rsidRDefault="00881B2D" w:rsidP="00881B2D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881B2D" w:rsidRPr="008F44DD" w14:paraId="58479ACB" w14:textId="77777777" w:rsidTr="00620057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EC48E6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55EDF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055725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D00E2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6437075" w14:textId="77777777" w:rsidTr="00620057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0A3C88" w14:textId="411590C0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ResultCode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79C0FEA0" w14:textId="55F28141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Enumeration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7BF53C6D" w14:textId="519994F7" w:rsidR="00881B2D" w:rsidRPr="00DE5098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SUCCESS, NOT_SUPPORTED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C2EFE" w14:textId="28274BC6" w:rsidR="00881B2D" w:rsidRPr="00881B2D" w:rsidRDefault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Indicates the result of the MLME-DMG-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OCB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-START.request primitive</w:t>
            </w:r>
          </w:p>
        </w:tc>
      </w:tr>
      <w:tr w:rsidR="00881B2D" w:rsidRPr="008F44DD" w14:paraId="28BC296C" w14:textId="77777777" w:rsidTr="00620057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3B4A8795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V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35402D81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7A1E878D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0431653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Z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ero or more elements</w:t>
            </w:r>
          </w:p>
        </w:tc>
      </w:tr>
    </w:tbl>
    <w:p w14:paraId="3F18E44D" w14:textId="77777777" w:rsidR="00881B2D" w:rsidRDefault="00881B2D" w:rsidP="00881B2D">
      <w:pPr>
        <w:pStyle w:val="IEEEStdsParagraph"/>
        <w:rPr>
          <w:rFonts w:eastAsia="ＭＳ 明朝"/>
        </w:rPr>
      </w:pPr>
    </w:p>
    <w:p w14:paraId="38FB2801" w14:textId="421C16DB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163A7386" w14:textId="78CF083A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EB796C">
        <w:rPr>
          <w:rFonts w:eastAsia="ＭＳ 明朝"/>
        </w:rPr>
        <w:t>MLME</w:t>
      </w:r>
      <w:r>
        <w:rPr>
          <w:rFonts w:eastAsia="ＭＳ 明朝" w:hint="eastAsia"/>
        </w:rPr>
        <w:t xml:space="preserve"> </w:t>
      </w:r>
      <w:r w:rsidR="00EB796C">
        <w:rPr>
          <w:rFonts w:eastAsia="ＭＳ 明朝"/>
        </w:rPr>
        <w:t>as a result of an MLME-DMG-</w:t>
      </w:r>
      <w:r w:rsidR="00C56D68">
        <w:rPr>
          <w:rFonts w:eastAsia="ＭＳ 明朝"/>
        </w:rPr>
        <w:t>OCB</w:t>
      </w:r>
      <w:r w:rsidR="00EB796C">
        <w:rPr>
          <w:rFonts w:eastAsia="ＭＳ 明朝"/>
        </w:rPr>
        <w:t>-START.request primitive to initiate a</w:t>
      </w:r>
      <w:r w:rsidR="00C56D68">
        <w:rPr>
          <w:rFonts w:eastAsia="ＭＳ 明朝"/>
        </w:rPr>
        <w:t xml:space="preserve"> discovery procedure and data transmission outside the context of a BSS</w:t>
      </w:r>
      <w:r w:rsidR="00EB796C">
        <w:rPr>
          <w:rFonts w:eastAsia="ＭＳ 明朝"/>
        </w:rPr>
        <w:t>.</w:t>
      </w:r>
    </w:p>
    <w:p w14:paraId="5B6EA841" w14:textId="4B2B4B1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3F39B7E1" w14:textId="16BBC03A" w:rsidR="00881B2D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The SME is notified of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0CA721BE" w14:textId="37489B4B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>
        <w:t>-STOP</w:t>
      </w:r>
      <w:r w:rsidRPr="008F44DD">
        <w:t>.request</w:t>
      </w:r>
    </w:p>
    <w:p w14:paraId="038EEE7F" w14:textId="107811F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.3.1</w:t>
      </w:r>
      <w:r w:rsidRPr="008F44DD">
        <w:t xml:space="preserve">  </w:t>
      </w:r>
      <w:r>
        <w:t>Function</w:t>
      </w:r>
    </w:p>
    <w:p w14:paraId="644149C0" w14:textId="0F2AD35C" w:rsidR="00EB796C" w:rsidRPr="00080A75" w:rsidRDefault="00EB796C" w:rsidP="00EB796C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requests the MAC entity </w:t>
      </w:r>
      <w:r w:rsidR="00A971A5">
        <w:rPr>
          <w:rFonts w:eastAsia="ＭＳ 明朝"/>
        </w:rPr>
        <w:t>to s</w:t>
      </w:r>
      <w:r>
        <w:rPr>
          <w:rFonts w:eastAsia="ＭＳ 明朝"/>
        </w:rPr>
        <w:t xml:space="preserve">top the </w:t>
      </w:r>
      <w:r w:rsidR="00A971A5">
        <w:rPr>
          <w:rFonts w:eastAsia="ＭＳ 明朝"/>
        </w:rPr>
        <w:t xml:space="preserve">DMG operation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 previously started by using an MLME-DMG-</w:t>
      </w:r>
      <w:r w:rsidR="00A971A5">
        <w:rPr>
          <w:rFonts w:eastAsia="ＭＳ 明朝"/>
        </w:rPr>
        <w:t>OCB</w:t>
      </w:r>
      <w:r>
        <w:rPr>
          <w:rFonts w:eastAsia="ＭＳ 明朝"/>
        </w:rPr>
        <w:t>-START.request.</w:t>
      </w:r>
    </w:p>
    <w:p w14:paraId="0F9297BE" w14:textId="501F60D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.3.2</w:t>
      </w:r>
      <w:r w:rsidRPr="008F44DD">
        <w:t xml:space="preserve">  </w:t>
      </w:r>
      <w:r>
        <w:t>Semantics of the service primitive</w:t>
      </w:r>
    </w:p>
    <w:p w14:paraId="05D41657" w14:textId="02D33F06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72DE92BF" w14:textId="471D94AA" w:rsidR="00E2513D" w:rsidRDefault="00EB796C" w:rsidP="00EB796C">
      <w:pPr>
        <w:pStyle w:val="IEEEStdsParagraph"/>
        <w:rPr>
          <w:rFonts w:eastAsia="ＭＳ 明朝"/>
        </w:rPr>
      </w:pPr>
      <w:r w:rsidRPr="7568B5CC">
        <w:rPr>
          <w:rFonts w:eastAsia="ＭＳ 明朝"/>
        </w:rPr>
        <w:t>MLME-DMG-</w:t>
      </w:r>
      <w:r w:rsidR="006335A5" w:rsidRPr="7568B5CC">
        <w:rPr>
          <w:rFonts w:eastAsia="ＭＳ 明朝"/>
        </w:rPr>
        <w:t>OCB</w:t>
      </w:r>
      <w:r w:rsidRPr="7568B5CC">
        <w:rPr>
          <w:rFonts w:eastAsia="ＭＳ 明朝"/>
        </w:rPr>
        <w:t>-STOP.request</w:t>
      </w:r>
      <w:del w:id="3" w:author="作成者">
        <w:r>
          <w:rPr>
            <w:rFonts w:eastAsia="ＭＳ 明朝" w:hint="eastAsia"/>
          </w:rPr>
          <w:delText>(</w:delText>
        </w:r>
      </w:del>
      <w:ins w:id="4" w:author="作成者">
        <w:r w:rsidRPr="7568B5CC">
          <w:rPr>
            <w:rFonts w:eastAsia="ＭＳ 明朝"/>
          </w:rPr>
          <w:t>(</w:t>
        </w:r>
        <w:r>
          <w:rPr>
            <w:rFonts w:eastAsia="ＭＳ 明朝"/>
          </w:rPr>
          <w:t>)</w:t>
        </w:r>
      </w:ins>
    </w:p>
    <w:p w14:paraId="54DD25FB" w14:textId="77777777" w:rsidR="00EB796C" w:rsidRDefault="00EB796C" w:rsidP="00EB796C">
      <w:pPr>
        <w:pStyle w:val="IEEEStdsParagraph"/>
        <w:rPr>
          <w:del w:id="5" w:author="作成者"/>
          <w:rFonts w:eastAsia="ＭＳ 明朝"/>
        </w:rPr>
      </w:pPr>
      <w:del w:id="6" w:author="作成者">
        <w:r>
          <w:rPr>
            <w:rFonts w:eastAsia="ＭＳ 明朝"/>
          </w:rPr>
          <w:lastRenderedPageBreak/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  <w:delText>)</w:delText>
        </w:r>
      </w:del>
    </w:p>
    <w:p w14:paraId="66A07574" w14:textId="2108B35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.3.3</w:t>
      </w:r>
      <w:r w:rsidRPr="008F44DD">
        <w:t xml:space="preserve">  </w:t>
      </w:r>
      <w:r>
        <w:t>When generated</w:t>
      </w:r>
    </w:p>
    <w:p w14:paraId="34C6D45C" w14:textId="4A4D557B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>
        <w:rPr>
          <w:rFonts w:eastAsia="ＭＳ 明朝"/>
        </w:rPr>
        <w:t>SME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to terminate </w:t>
      </w:r>
      <w:r w:rsidR="006335A5">
        <w:rPr>
          <w:rFonts w:eastAsia="ＭＳ 明朝"/>
        </w:rPr>
        <w:t xml:space="preserve">discovery procedure and data </w:t>
      </w:r>
      <w:r>
        <w:rPr>
          <w:rFonts w:eastAsia="ＭＳ 明朝"/>
        </w:rPr>
        <w:t xml:space="preserve">transmission </w:t>
      </w:r>
      <w:r w:rsidR="006335A5">
        <w:rPr>
          <w:rFonts w:eastAsia="ＭＳ 明朝"/>
        </w:rPr>
        <w:t xml:space="preserve">operating </w:t>
      </w:r>
      <w:r w:rsidR="00280613">
        <w:rPr>
          <w:rFonts w:eastAsia="ＭＳ 明朝"/>
        </w:rPr>
        <w:t>outside</w:t>
      </w:r>
      <w:r>
        <w:rPr>
          <w:rFonts w:eastAsia="ＭＳ 明朝"/>
        </w:rPr>
        <w:t xml:space="preserve"> the context of a BSS by the MAC entity. </w:t>
      </w:r>
      <w:r w:rsidRPr="00EB796C">
        <w:rPr>
          <w:rFonts w:eastAsia="ＭＳ 明朝"/>
        </w:rPr>
        <w:t>The MLME-</w:t>
      </w:r>
      <w:r w:rsidR="006335A5">
        <w:rPr>
          <w:rFonts w:eastAsia="ＭＳ 明朝"/>
        </w:rPr>
        <w:t>DMG-OCB-</w:t>
      </w:r>
      <w:r w:rsidRPr="00EB796C">
        <w:rPr>
          <w:rFonts w:eastAsia="ＭＳ 明朝"/>
        </w:rPr>
        <w:t>STOP.request primitive shall be</w:t>
      </w:r>
      <w:r>
        <w:rPr>
          <w:rFonts w:eastAsia="ＭＳ 明朝"/>
        </w:rPr>
        <w:t xml:space="preserve"> </w:t>
      </w:r>
      <w:r w:rsidRPr="00EB796C">
        <w:rPr>
          <w:rFonts w:eastAsia="ＭＳ 明朝"/>
        </w:rPr>
        <w:t>generated only after successful use of an MLME-</w:t>
      </w:r>
      <w:r>
        <w:rPr>
          <w:rFonts w:eastAsia="ＭＳ 明朝"/>
        </w:rPr>
        <w:t>DMG-</w:t>
      </w:r>
      <w:r w:rsidR="006335A5">
        <w:rPr>
          <w:rFonts w:eastAsia="ＭＳ 明朝"/>
        </w:rPr>
        <w:t>OCB</w:t>
      </w:r>
      <w:r>
        <w:rPr>
          <w:rFonts w:eastAsia="ＭＳ 明朝"/>
        </w:rPr>
        <w:t>-</w:t>
      </w:r>
      <w:r w:rsidRPr="00EB796C">
        <w:rPr>
          <w:rFonts w:eastAsia="ＭＳ 明朝"/>
        </w:rPr>
        <w:t>START.confirm primitive.</w:t>
      </w:r>
    </w:p>
    <w:p w14:paraId="4ACD9281" w14:textId="7EAEBC5C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.3.4</w:t>
      </w:r>
      <w:r w:rsidRPr="008F44DD">
        <w:t xml:space="preserve">  </w:t>
      </w:r>
      <w:r>
        <w:t>Effect of receipt</w:t>
      </w:r>
    </w:p>
    <w:p w14:paraId="4B7A4AD6" w14:textId="727344A7" w:rsidR="00EB796C" w:rsidRDefault="001D0836" w:rsidP="00EB796C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 xml:space="preserve">This request terminates the </w:t>
      </w:r>
      <w:r w:rsidR="006335A5" w:rsidRPr="0B5E301A">
        <w:rPr>
          <w:rFonts w:eastAsia="ＭＳ 明朝"/>
        </w:rPr>
        <w:t xml:space="preserve">DMG </w:t>
      </w:r>
      <w:r w:rsidR="27E2D8BB" w:rsidRPr="0B5E301A">
        <w:rPr>
          <w:rFonts w:eastAsia="ＭＳ 明朝"/>
        </w:rPr>
        <w:t>operation</w:t>
      </w:r>
      <w:r w:rsidR="006335A5" w:rsidRPr="0B5E301A">
        <w:rPr>
          <w:rFonts w:eastAsia="ＭＳ 明朝"/>
        </w:rPr>
        <w:t xml:space="preserve"> outside the context of a BSS</w:t>
      </w:r>
      <w:r>
        <w:t xml:space="preserve"> </w:t>
      </w:r>
      <w:r w:rsidRPr="0B5E301A">
        <w:rPr>
          <w:rFonts w:eastAsia="ＭＳ 明朝"/>
        </w:rPr>
        <w:t>when the current frame exchange sequence is completed.</w:t>
      </w:r>
    </w:p>
    <w:p w14:paraId="468BDB40" w14:textId="7ECE7402" w:rsidR="00CF6A60" w:rsidRDefault="00CF6A60" w:rsidP="00C31AF8">
      <w:pPr>
        <w:pStyle w:val="IEEEStdsLevel6Header"/>
        <w:numPr>
          <w:ilvl w:val="5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7B5936">
        <w:rPr>
          <w:rFonts w:eastAsia="ＭＳ 明朝"/>
        </w:rPr>
        <w:t>.</w:t>
      </w:r>
      <w:r w:rsidR="001F6686">
        <w:rPr>
          <w:rFonts w:eastAsia="ＭＳ 明朝"/>
        </w:rPr>
        <w:t>4</w:t>
      </w:r>
      <w:r w:rsidRPr="008F44DD">
        <w:t xml:space="preserve">  MLME-</w:t>
      </w:r>
      <w:r w:rsidR="006335A5">
        <w:t>OCB</w:t>
      </w:r>
      <w:r>
        <w:t>-</w:t>
      </w:r>
      <w:del w:id="7" w:author="作成者">
        <w:r w:rsidR="00292B1E">
          <w:delText>DMG</w:delText>
        </w:r>
        <w:r>
          <w:delText>DISCOVERE</w:delText>
        </w:r>
        <w:r w:rsidR="00292B1E">
          <w:delText>Y</w:delText>
        </w:r>
      </w:del>
      <w:ins w:id="8" w:author="作成者">
        <w:r w:rsidR="00292B1E">
          <w:t>DMG</w:t>
        </w:r>
        <w:r>
          <w:t>DISCOVER</w:t>
        </w:r>
        <w:r w:rsidR="00292B1E">
          <w:t>Y</w:t>
        </w:r>
      </w:ins>
      <w:r>
        <w:t>.ind</w:t>
      </w:r>
      <w:r w:rsidR="001D0836">
        <w:t>ication</w:t>
      </w:r>
    </w:p>
    <w:p w14:paraId="60460BC3" w14:textId="0FE856B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7A3E10A0" w14:textId="61A9818B" w:rsidR="001D0836" w:rsidRPr="00080A75" w:rsidRDefault="001D0836" w:rsidP="001D0836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indicates discovery of peer </w:t>
      </w:r>
      <w:r w:rsidR="006335A5">
        <w:rPr>
          <w:rFonts w:eastAsia="ＭＳ 明朝"/>
        </w:rPr>
        <w:t xml:space="preserve">DMG </w:t>
      </w:r>
      <w:r>
        <w:rPr>
          <w:rFonts w:eastAsia="ＭＳ 明朝"/>
        </w:rPr>
        <w:t>STAs outside the context of a BSS.</w:t>
      </w:r>
    </w:p>
    <w:p w14:paraId="3A10D3B2" w14:textId="5F544BE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32961A06" w14:textId="6E2753FA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3712129" w14:textId="51456085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</w:t>
      </w:r>
      <w:r w:rsidR="006335A5">
        <w:rPr>
          <w:rFonts w:eastAsia="ＭＳ 明朝"/>
        </w:rPr>
        <w:t>OCB-</w:t>
      </w:r>
      <w:del w:id="9" w:author="作成者">
        <w:r w:rsidR="00292B1E">
          <w:rPr>
            <w:rFonts w:eastAsia="ＭＳ 明朝"/>
          </w:rPr>
          <w:delText>DMG</w:delText>
        </w:r>
        <w:r>
          <w:rPr>
            <w:rFonts w:eastAsia="ＭＳ 明朝" w:hint="eastAsia"/>
          </w:rPr>
          <w:delText>DISCOVER</w:delText>
        </w:r>
        <w:r>
          <w:rPr>
            <w:rFonts w:eastAsia="ＭＳ 明朝"/>
          </w:rPr>
          <w:delText>E</w:delText>
        </w:r>
        <w:r w:rsidR="00292B1E">
          <w:rPr>
            <w:rFonts w:eastAsia="ＭＳ 明朝"/>
          </w:rPr>
          <w:delText>Y</w:delText>
        </w:r>
      </w:del>
      <w:ins w:id="10" w:author="作成者">
        <w:r w:rsidR="00292B1E">
          <w:rPr>
            <w:rFonts w:eastAsia="ＭＳ 明朝"/>
          </w:rPr>
          <w:t>DMG</w:t>
        </w:r>
        <w:r>
          <w:rPr>
            <w:rFonts w:eastAsia="ＭＳ 明朝" w:hint="eastAsia"/>
          </w:rPr>
          <w:t>DISCOVER</w:t>
        </w:r>
        <w:r w:rsidR="00292B1E">
          <w:rPr>
            <w:rFonts w:eastAsia="ＭＳ 明朝"/>
          </w:rPr>
          <w:t>Y</w:t>
        </w:r>
      </w:ins>
      <w:r>
        <w:rPr>
          <w:rFonts w:eastAsia="ＭＳ 明朝" w:hint="eastAsia"/>
        </w:rPr>
        <w:t>.</w:t>
      </w:r>
      <w:r>
        <w:rPr>
          <w:rFonts w:eastAsia="ＭＳ 明朝"/>
        </w:rPr>
        <w:t>indication</w:t>
      </w:r>
      <w:r>
        <w:rPr>
          <w:rFonts w:eastAsia="ＭＳ 明朝" w:hint="eastAsia"/>
        </w:rPr>
        <w:t>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7C76E5">
        <w:rPr>
          <w:rFonts w:eastAsia="ＭＳ 明朝"/>
        </w:rPr>
        <w:t>PeerInfoSet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434254C2" w14:textId="3B002C8A" w:rsidR="00620057" w:rsidRPr="008F44DD" w:rsidRDefault="00620057" w:rsidP="00620057">
      <w:pPr>
        <w:pStyle w:val="BodyText"/>
        <w:rPr>
          <w:rFonts w:eastAsiaTheme="minorEastAsia"/>
          <w:sz w:val="20"/>
          <w:lang w:eastAsia="ja-JP"/>
        </w:rPr>
      </w:pPr>
      <w:r w:rsidRPr="00620057">
        <w:rPr>
          <w:rFonts w:eastAsiaTheme="minorEastAsia"/>
          <w:sz w:val="20"/>
          <w:lang w:eastAsia="ja-JP"/>
        </w:rPr>
        <w:t xml:space="preserve"> 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915"/>
        <w:gridCol w:w="1636"/>
        <w:gridCol w:w="4092"/>
      </w:tblGrid>
      <w:tr w:rsidR="00620057" w:rsidRPr="008F44DD" w14:paraId="67F404C3" w14:textId="77777777" w:rsidTr="00620057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BA617A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3A7EB5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BA320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AD09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620057" w:rsidRPr="008F44DD" w14:paraId="0C2E9889" w14:textId="77777777" w:rsidTr="00620057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67AC85" w14:textId="7AA7E477" w:rsidR="00620057" w:rsidRPr="00620057" w:rsidRDefault="007C76E5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620057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 w:rsid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14:paraId="7F523192" w14:textId="028DA052" w:rsidR="00620057" w:rsidRPr="00620057" w:rsidRDefault="00620057" w:rsidP="007C76E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Set of </w:t>
            </w:r>
            <w:r w:rsidR="007C76E5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7C76E5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ins w:id="11" w:author="作成者">
              <w:r w:rsidR="38D460D2" w:rsidRPr="3BFF35A7">
                <w:rPr>
                  <w:rFonts w:ascii="Times New Roman" w:eastAsia="ＭＳ 明朝" w:hAnsi="Times New Roman" w:cs="Times New Roman"/>
                  <w:sz w:val="18"/>
                  <w:szCs w:val="18"/>
                  <w:lang w:eastAsia="ja-JP"/>
                </w:rPr>
                <w:t xml:space="preserve"> as defined below</w:t>
              </w:r>
            </w:ins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14:paraId="75A63B9F" w14:textId="54B76261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A3DB9" w14:textId="6D94A874" w:rsidR="00620057" w:rsidRPr="00620057" w:rsidRDefault="00620057" w:rsidP="00F90F85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The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PeerInfoSet</w:t>
            </w:r>
            <w:r w:rsidR="005244EF"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returned to</w:t>
            </w:r>
            <w:r w:rsidR="006335A5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indicate the results of 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discovery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request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outside the context of a BSS</w:t>
            </w:r>
            <w:del w:id="12" w:author="作成者">
              <w:r w:rsidRPr="0062005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delText>.</w:delText>
              </w:r>
            </w:del>
            <w:ins w:id="13" w:author="作成者">
              <w:r w:rsidR="2472C8E3" w:rsidRPr="3BFF35A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as described in</w:t>
              </w:r>
              <w:r w:rsidR="00C258CE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</w:t>
              </w:r>
              <w:r w:rsidR="008D4C3F" w:rsidRP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11.1.4.X </w:t>
              </w:r>
              <w:r w:rsid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(</w:t>
              </w:r>
              <w:r w:rsidR="008D4C3F" w:rsidRP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DMG Discovery outside the context of a BSS</w:t>
              </w:r>
              <w:r w:rsid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)</w:t>
              </w:r>
              <w:r w:rsidRPr="3BFF35A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.</w:t>
              </w:r>
            </w:ins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It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a set containing zero or more instances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of a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620057" w:rsidRPr="008F44DD" w14:paraId="1BBE4C13" w14:textId="77777777" w:rsidTr="0062005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24F5319C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VendorSpecificInfo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24" w:space="0" w:color="auto"/>
            </w:tcBorders>
          </w:tcPr>
          <w:p w14:paraId="6D7CF0F4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 set of elements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4" w:space="0" w:color="auto"/>
            </w:tcBorders>
          </w:tcPr>
          <w:p w14:paraId="6D34C530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C7DA8B8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Zero or more elements</w:t>
            </w:r>
          </w:p>
        </w:tc>
      </w:tr>
    </w:tbl>
    <w:p w14:paraId="0300687B" w14:textId="77777777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</w:p>
    <w:p w14:paraId="02329202" w14:textId="7B0F57AF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  <w:r w:rsidRPr="00620057">
        <w:rPr>
          <w:rFonts w:eastAsia="ＭＳ 明朝"/>
          <w:sz w:val="20"/>
          <w:lang w:val="en-US" w:eastAsia="ja-JP"/>
        </w:rPr>
        <w:t xml:space="preserve">Each </w:t>
      </w:r>
      <w:r w:rsidR="007C76E5">
        <w:rPr>
          <w:rFonts w:eastAsia="ＭＳ 明朝"/>
          <w:sz w:val="20"/>
          <w:lang w:val="en-US" w:eastAsia="ja-JP"/>
        </w:rPr>
        <w:t>PeerInfo</w:t>
      </w:r>
      <w:r w:rsidR="007C76E5" w:rsidRPr="00620057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>consists of the parameters shown in the following table, in which the term peer STA</w:t>
      </w:r>
      <w:r w:rsidR="00DC2D9F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 xml:space="preserve">refers to the STA </w:t>
      </w:r>
      <w:del w:id="14" w:author="作成者">
        <w:r w:rsidRPr="00620057">
          <w:rPr>
            <w:rFonts w:eastAsia="ＭＳ 明朝"/>
            <w:sz w:val="20"/>
            <w:lang w:val="en-US" w:eastAsia="ja-JP"/>
          </w:rPr>
          <w:delText>transmitting</w:delText>
        </w:r>
      </w:del>
      <w:ins w:id="15" w:author="作成者">
        <w:r w:rsidR="64C9B4F9" w:rsidRPr="3BFF35A7">
          <w:rPr>
            <w:rFonts w:eastAsia="ＭＳ 明朝"/>
            <w:sz w:val="20"/>
            <w:lang w:val="en-US" w:eastAsia="ja-JP"/>
          </w:rPr>
          <w:t>that transmitted</w:t>
        </w:r>
      </w:ins>
      <w:r w:rsidR="64C9B4F9" w:rsidRPr="3BFF35A7">
        <w:rPr>
          <w:rFonts w:eastAsia="ＭＳ 明朝"/>
          <w:sz w:val="20"/>
          <w:lang w:val="en-US" w:eastAsia="ja-JP"/>
        </w:rPr>
        <w:t xml:space="preserve"> </w:t>
      </w:r>
      <w:r w:rsidRPr="3BFF35A7">
        <w:rPr>
          <w:rFonts w:eastAsia="ＭＳ 明朝"/>
          <w:sz w:val="20"/>
          <w:lang w:val="en-US" w:eastAsia="ja-JP"/>
        </w:rPr>
        <w:t>the</w:t>
      </w:r>
      <w:ins w:id="16" w:author="作成者">
        <w:r w:rsidRPr="3BFF35A7">
          <w:rPr>
            <w:rFonts w:eastAsia="ＭＳ 明朝"/>
            <w:sz w:val="20"/>
            <w:lang w:val="en-US" w:eastAsia="ja-JP"/>
          </w:rPr>
          <w:t xml:space="preserve"> </w:t>
        </w:r>
        <w:r w:rsidR="44FD825F" w:rsidRPr="3BFF35A7">
          <w:rPr>
            <w:rFonts w:eastAsia="ＭＳ 明朝"/>
            <w:sz w:val="20"/>
            <w:lang w:val="en-US" w:eastAsia="ja-JP"/>
          </w:rPr>
          <w:t>received</w:t>
        </w:r>
      </w:ins>
      <w:r w:rsidRPr="00620057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 xml:space="preserve">DMG </w:t>
      </w:r>
      <w:r w:rsidRPr="00620057">
        <w:rPr>
          <w:rFonts w:eastAsia="ＭＳ 明朝"/>
          <w:sz w:val="20"/>
          <w:lang w:val="en-US" w:eastAsia="ja-JP"/>
        </w:rPr>
        <w:t>Beacon frame</w:t>
      </w:r>
      <w:r>
        <w:rPr>
          <w:rFonts w:eastAsia="ＭＳ 明朝"/>
          <w:sz w:val="20"/>
          <w:lang w:val="en-US" w:eastAsia="ja-JP"/>
        </w:rPr>
        <w:t>, SSW frame, SSW Feedback frame, or SSW Ack frame.</w:t>
      </w:r>
    </w:p>
    <w:p w14:paraId="745B66B5" w14:textId="77777777" w:rsidR="00620057" w:rsidRPr="00620057" w:rsidRDefault="00620057" w:rsidP="00620057">
      <w:pPr>
        <w:jc w:val="left"/>
        <w:rPr>
          <w:rFonts w:eastAsia="ＭＳ 明朝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567"/>
        <w:gridCol w:w="1984"/>
        <w:gridCol w:w="4092"/>
      </w:tblGrid>
      <w:tr w:rsidR="001D0836" w:rsidRPr="008F44DD" w14:paraId="05E117FC" w14:textId="77777777" w:rsidTr="00920AC3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7A7266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3A014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A0DDC2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821B0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1D0836" w:rsidRPr="008F44DD" w14:paraId="3491080A" w14:textId="77777777" w:rsidTr="00920AC3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61D71F" w14:textId="244BF66E" w:rsidR="001D0836" w:rsidRPr="00620057" w:rsidRDefault="001D0836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PeerSTAAddress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F86790E" w14:textId="77B2803E" w:rsidR="001D0836" w:rsidRPr="00620057" w:rsidRDefault="000662F2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MACAddress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8ABFC17" w14:textId="16A3C3FF" w:rsidR="001D0836" w:rsidRPr="00620057" w:rsidRDefault="000662F2" w:rsidP="000662F2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Any valid individual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del w:id="17" w:author="作成者">
              <w:r w:rsidRPr="000662F2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delText xml:space="preserve"> </w:delText>
              </w:r>
            </w:del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MAC address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2C58A" w14:textId="77777777" w:rsidR="001D0836" w:rsidRPr="00620057" w:rsidRDefault="001D0836" w:rsidP="00620057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Specifies a channel number to perform discovery for peer STAs outside the context of a BSS.</w:t>
            </w:r>
          </w:p>
        </w:tc>
      </w:tr>
      <w:tr w:rsidR="001D0836" w:rsidRPr="008F44DD" w14:paraId="48447B4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DB0552" w14:textId="635F7518" w:rsidR="001D0836" w:rsidRPr="00620057" w:rsidRDefault="0008422E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067E318" w14:textId="638C0C34" w:rsidR="001D0836" w:rsidRPr="00620057" w:rsidRDefault="0008422E" w:rsidP="0008422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FF46C" w14:textId="01E8394E" w:rsidR="001D0836" w:rsidRPr="00620057" w:rsidRDefault="0008422E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0B1DF" w14:textId="19952E75" w:rsidR="001D0836" w:rsidRPr="00620057" w:rsidRDefault="0008422E" w:rsidP="0008422E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DMG Beacon frame, else null.</w:t>
            </w:r>
          </w:p>
        </w:tc>
      </w:tr>
      <w:tr w:rsidR="00620057" w:rsidRPr="008F44DD" w14:paraId="5B15A7EB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18BC22" w14:textId="47BEDEFB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 Feedback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CF63D38" w14:textId="7D13CA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975127" w14:textId="41FB4B8D" w:rsidR="00620057" w:rsidRPr="00620057" w:rsidRDefault="00620057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9.5.3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(Sector Sweep Feedback field)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12DC5" w14:textId="257BB954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SSW, SSW Feedback, or SSW Ack frame, else null.</w:t>
            </w:r>
          </w:p>
        </w:tc>
      </w:tr>
      <w:tr w:rsidR="00620057" w:rsidRPr="008F44DD" w14:paraId="7BE268F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3AF0CC" w14:textId="1A289640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E3481F3" w14:textId="51369E2C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6A17D3" w14:textId="3E3039B7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0DD9C" w14:textId="3B219172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 values from the DMG Parameters field from the DMG Beacon frame, else null.</w:t>
            </w:r>
          </w:p>
        </w:tc>
      </w:tr>
      <w:tr w:rsidR="00620057" w:rsidRPr="008F44DD" w14:paraId="45BEC6B4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DED17B" w14:textId="09A83DCF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F1752E5" w14:textId="405EFE9B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D3F4A9" w14:textId="392EA0E2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9.4.2.127 (DMG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5DA63A" w14:textId="4F63E4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The values from the DMG Capabilities element if such an element was present in the DMG Beacon frame, else null. </w:t>
            </w:r>
          </w:p>
        </w:tc>
      </w:tr>
      <w:tr w:rsidR="000662F2" w:rsidRPr="008F44DD" w14:paraId="3AEB245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6F5425A7" w14:textId="3F7E210C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0A356837" w14:textId="00C80FA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As defined in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>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3DEBB2DD" w14:textId="67E94832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 xml:space="preserve">As defined in 9.4.2.263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>(EDMG Capabilities element</w:t>
            </w:r>
            <w:del w:id="18" w:author="作成者">
              <w:r w:rsidRPr="00620057" w:rsidDel="008A7437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delText xml:space="preserve">) </w:delText>
              </w:r>
            </w:del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(11ay</w:t>
            </w:r>
            <w:ins w:id="19" w:author="作成者">
              <w:r w:rsidR="008A7437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</w:ins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6399A8F" w14:textId="5342A9EF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 xml:space="preserve">Specifies the parameters within the EDMG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>Capabilities element that are supported by the MAC entity.</w:t>
            </w:r>
          </w:p>
        </w:tc>
      </w:tr>
    </w:tbl>
    <w:p w14:paraId="69DEB10A" w14:textId="77777777" w:rsidR="001D0836" w:rsidRDefault="001D0836" w:rsidP="001D0836">
      <w:pPr>
        <w:pStyle w:val="IEEEStdsParagraph"/>
        <w:rPr>
          <w:rFonts w:eastAsia="ＭＳ 明朝"/>
        </w:rPr>
      </w:pPr>
    </w:p>
    <w:p w14:paraId="1F3AC1C0" w14:textId="040D51BC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2C27928E" w14:textId="30747582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620057">
        <w:rPr>
          <w:rFonts w:eastAsia="ＭＳ 明朝"/>
        </w:rPr>
        <w:t xml:space="preserve">MLME when the MAC entity </w:t>
      </w:r>
      <w:r w:rsidR="003466DA">
        <w:rPr>
          <w:rFonts w:eastAsia="ＭＳ 明朝"/>
        </w:rPr>
        <w:t>successfully completed the beamforming training with the discovered peer MAC entities</w:t>
      </w:r>
      <w:r>
        <w:rPr>
          <w:rFonts w:eastAsia="ＭＳ 明朝"/>
        </w:rPr>
        <w:t>.</w:t>
      </w:r>
    </w:p>
    <w:p w14:paraId="052E2715" w14:textId="5FB0BD2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569E0DC5" w14:textId="20462CD1" w:rsidR="001D0836" w:rsidRDefault="00620057" w:rsidP="001D0836">
      <w:pPr>
        <w:pStyle w:val="IEEEStdsParagraph"/>
        <w:rPr>
          <w:rFonts w:eastAsia="ＭＳ 明朝"/>
        </w:rPr>
      </w:pPr>
      <w:r w:rsidRPr="00620057">
        <w:rPr>
          <w:rFonts w:eastAsia="ＭＳ 明朝"/>
        </w:rPr>
        <w:t xml:space="preserve">The SME is notified of the </w:t>
      </w:r>
      <w:r>
        <w:rPr>
          <w:rFonts w:eastAsia="ＭＳ 明朝"/>
        </w:rPr>
        <w:t>discovered peer MAC entities</w:t>
      </w:r>
      <w:r w:rsidRPr="00620057">
        <w:rPr>
          <w:rFonts w:eastAsia="ＭＳ 明朝"/>
        </w:rPr>
        <w:t>.</w:t>
      </w:r>
    </w:p>
    <w:p w14:paraId="37CEEE9D" w14:textId="1AC929A0" w:rsidR="00CF6A60" w:rsidRDefault="00CF6A60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701971A3" w14:textId="046967EA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9.  Frame formats</w:t>
      </w:r>
    </w:p>
    <w:p w14:paraId="324E91B4" w14:textId="62832AF4" w:rsidR="003466DA" w:rsidRPr="001D0836" w:rsidRDefault="003466DA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5B5F1D62" w14:textId="345BBA14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4A96C4A1" w14:textId="222EECED" w:rsidR="008F44DD" w:rsidRPr="008F44DD" w:rsidRDefault="008F44DD" w:rsidP="008F44DD">
      <w:pPr>
        <w:pStyle w:val="IEEEStdsLevel6Header"/>
        <w:numPr>
          <w:ilvl w:val="0"/>
          <w:numId w:val="0"/>
        </w:numPr>
        <w:rPr>
          <w:rFonts w:eastAsia="ＭＳ 明朝"/>
        </w:rPr>
      </w:pPr>
      <w:r>
        <w:rPr>
          <w:rFonts w:eastAsia="ＭＳ 明朝"/>
        </w:rPr>
        <w:t xml:space="preserve">9.3.4.2  </w:t>
      </w:r>
      <w:r w:rsidRPr="008F44DD">
        <w:rPr>
          <w:rFonts w:eastAsia="ＭＳ 明朝"/>
        </w:rPr>
        <w:t>DMG Beacon</w:t>
      </w:r>
    </w:p>
    <w:p w14:paraId="123CD651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  <w:r w:rsidRPr="008F44DD">
        <w:rPr>
          <w:rFonts w:eastAsiaTheme="minorEastAsia"/>
          <w:i/>
          <w:sz w:val="20"/>
          <w:lang w:eastAsia="ja-JP"/>
        </w:rPr>
        <w:t>Insert the following row before the last row in Table 9-47 (DMG Beacon frame body)</w:t>
      </w:r>
    </w:p>
    <w:p w14:paraId="0BA3B219" w14:textId="2CFAED67" w:rsidR="008F44DD" w:rsidRPr="00C24837" w:rsidRDefault="008F44DD" w:rsidP="008F44DD">
      <w:pPr>
        <w:jc w:val="center"/>
        <w:rPr>
          <w:rFonts w:ascii="Arial" w:hAnsi="Arial" w:cs="Arial"/>
          <w:b/>
          <w:sz w:val="20"/>
          <w:lang w:eastAsia="ja-JP"/>
        </w:rPr>
      </w:pPr>
      <w:r w:rsidRPr="00C24837">
        <w:rPr>
          <w:rFonts w:ascii="Arial" w:hAnsi="Arial" w:cs="Arial"/>
          <w:b/>
          <w:sz w:val="20"/>
          <w:lang w:eastAsia="ja-JP"/>
        </w:rPr>
        <w:t>Table 9-4</w:t>
      </w:r>
      <w:r w:rsidR="00C24837">
        <w:rPr>
          <w:rFonts w:ascii="Arial" w:hAnsi="Arial" w:cs="Arial"/>
          <w:b/>
          <w:sz w:val="20"/>
          <w:lang w:eastAsia="ja-JP"/>
        </w:rPr>
        <w:t>5</w:t>
      </w:r>
      <w:r w:rsidRPr="00C24837">
        <w:rPr>
          <w:rFonts w:ascii="Arial" w:hAnsi="Arial" w:cs="Arial"/>
          <w:b/>
          <w:sz w:val="20"/>
          <w:lang w:eastAsia="ja-JP"/>
        </w:rPr>
        <w:t xml:space="preserve"> – DMG Beacon frame body</w:t>
      </w:r>
    </w:p>
    <w:p w14:paraId="21F422EE" w14:textId="77777777" w:rsidR="008F44DD" w:rsidRPr="00C24837" w:rsidRDefault="008F44DD" w:rsidP="008F44DD">
      <w:pPr>
        <w:jc w:val="center"/>
        <w:rPr>
          <w:rFonts w:ascii="Arial" w:hAnsi="Arial" w:cs="Arial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3"/>
        <w:gridCol w:w="2293"/>
        <w:gridCol w:w="6095"/>
      </w:tblGrid>
      <w:tr w:rsidR="008F44DD" w:rsidRPr="008F44DD" w14:paraId="04E4AAE3" w14:textId="77777777" w:rsidTr="00952AA6">
        <w:trPr>
          <w:trHeight w:val="421"/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ECC0A1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Order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A6B4D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Information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523A2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Notes</w:t>
            </w:r>
          </w:p>
        </w:tc>
      </w:tr>
      <w:tr w:rsidR="008F44DD" w:rsidRPr="008F44DD" w14:paraId="1CD9868B" w14:textId="77777777" w:rsidTr="00952AA6">
        <w:trPr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C804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...</w:t>
            </w: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14:paraId="6A53393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C760CE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</w:tr>
      <w:tr w:rsidR="008F44DD" w:rsidRPr="008F44DD" w14:paraId="1A7BF7A4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</w:tcBorders>
            <w:vAlign w:val="center"/>
          </w:tcPr>
          <w:p w14:paraId="600B55D1" w14:textId="7936A145" w:rsidR="008F44DD" w:rsidRPr="00903BCD" w:rsidRDefault="00D50878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6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5</w:t>
            </w:r>
          </w:p>
        </w:tc>
        <w:tc>
          <w:tcPr>
            <w:tcW w:w="2293" w:type="dxa"/>
            <w:vAlign w:val="center"/>
          </w:tcPr>
          <w:p w14:paraId="2DE80C2B" w14:textId="665835A9" w:rsidR="008F44DD" w:rsidRPr="00903BCD" w:rsidRDefault="00E23FCD" w:rsidP="008839DF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DMG OCB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3A278DE9" w14:textId="6A97445A" w:rsidR="008F44DD" w:rsidRPr="00903BCD" w:rsidRDefault="008F44DD" w:rsidP="008F44DD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 xml:space="preserve">This element is </w:t>
            </w:r>
            <w:del w:id="20" w:author="作成者">
              <w:r w:rsidRPr="00903BCD" w:rsidDel="008F1C96">
                <w:rPr>
                  <w:rFonts w:ascii="Times New Roman" w:eastAsiaTheme="minorEastAsia" w:hAnsi="Times New Roman" w:cs="Times New Roman"/>
                  <w:color w:val="FF0000"/>
                  <w:sz w:val="18"/>
                  <w:szCs w:val="20"/>
                  <w:u w:val="single"/>
                  <w:lang w:eastAsia="ja-JP"/>
                </w:rPr>
                <w:delText xml:space="preserve">optionally </w:delText>
              </w:r>
            </w:del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present if dot11</w:t>
            </w:r>
            <w:r w:rsidR="00E475E6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OCB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Activated is true</w:t>
            </w:r>
            <w:ins w:id="21" w:author="作成者">
              <w:r w:rsidR="006D05B1">
                <w:rPr>
                  <w:rFonts w:ascii="Times New Roman" w:eastAsiaTheme="minorEastAsia" w:hAnsi="Times New Roman" w:cs="Times New Roman"/>
                  <w:color w:val="FF0000"/>
                  <w:sz w:val="18"/>
                  <w:szCs w:val="20"/>
                  <w:u w:val="single"/>
                  <w:lang w:eastAsia="ja-JP"/>
                </w:rPr>
                <w:t>;</w:t>
              </w:r>
              <w:r w:rsidR="006D05B1">
                <w:rPr>
                  <w:rFonts w:eastAsiaTheme="minorEastAsia"/>
                  <w:color w:val="FF0000"/>
                  <w:sz w:val="18"/>
                  <w:szCs w:val="20"/>
                  <w:u w:val="single"/>
                </w:rPr>
                <w:t xml:space="preserve"> otherwise not present</w:t>
              </w:r>
            </w:ins>
          </w:p>
        </w:tc>
      </w:tr>
      <w:tr w:rsidR="008F44DD" w:rsidRPr="008F44DD" w14:paraId="276C4E2D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D819C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Last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1D62DBC4" w14:textId="5B4CC6BE" w:rsidR="008F44DD" w:rsidRPr="00903BCD" w:rsidRDefault="00927098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Vendor</w:t>
            </w:r>
            <w:r w:rsidR="008F44DD"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Specific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959F34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One or more Vendor Specific elements are optionally present.</w:t>
            </w:r>
          </w:p>
          <w:p w14:paraId="2B098627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These elements follow all other elements.</w:t>
            </w:r>
          </w:p>
        </w:tc>
      </w:tr>
    </w:tbl>
    <w:p w14:paraId="4319DE7B" w14:textId="7FC766C0" w:rsidR="003648CD" w:rsidRPr="004D6F51" w:rsidRDefault="003648CD" w:rsidP="003648CD">
      <w:pPr>
        <w:pStyle w:val="IEEEStdsParagraph"/>
        <w:rPr>
          <w:rFonts w:eastAsia="ＭＳ 明朝"/>
        </w:rPr>
      </w:pPr>
    </w:p>
    <w:p w14:paraId="37DB684B" w14:textId="3A3C8BD2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</w:t>
      </w:r>
      <w:r w:rsidRPr="004D6F51">
        <w:tab/>
        <w:t>Elements</w:t>
      </w:r>
    </w:p>
    <w:p w14:paraId="773CC588" w14:textId="7D7BCE27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9.4.2.1</w:t>
      </w:r>
      <w:r w:rsidRPr="004D6F51">
        <w:tab/>
        <w:t>General</w:t>
      </w:r>
    </w:p>
    <w:p w14:paraId="28E2C29D" w14:textId="77777777" w:rsidR="008F44DD" w:rsidRPr="004D6F51" w:rsidRDefault="008F44DD" w:rsidP="008F44DD">
      <w:pPr>
        <w:rPr>
          <w:i/>
          <w:sz w:val="20"/>
        </w:rPr>
      </w:pPr>
      <w:r w:rsidRPr="004D6F51">
        <w:rPr>
          <w:i/>
          <w:sz w:val="20"/>
        </w:rPr>
        <w:t>Insert the following row in Table 9-94 (Element IDs), renumbering as appropriate</w:t>
      </w:r>
    </w:p>
    <w:p w14:paraId="1E50CC31" w14:textId="77777777" w:rsidR="008F44DD" w:rsidRDefault="008F44DD" w:rsidP="008F44DD">
      <w:pPr>
        <w:rPr>
          <w:i/>
        </w:rPr>
      </w:pPr>
    </w:p>
    <w:p w14:paraId="1CB62E66" w14:textId="77777777" w:rsidR="008F44DD" w:rsidRPr="004D6F51" w:rsidRDefault="008F44DD" w:rsidP="008F44DD">
      <w:pPr>
        <w:jc w:val="center"/>
        <w:rPr>
          <w:rFonts w:ascii="Arial" w:hAnsi="Arial" w:cs="Arial"/>
          <w:b/>
          <w:lang w:eastAsia="ja-JP"/>
        </w:rPr>
      </w:pPr>
      <w:r w:rsidRPr="004D6F51">
        <w:rPr>
          <w:rFonts w:ascii="Arial" w:hAnsi="Arial" w:cs="Arial"/>
          <w:b/>
          <w:sz w:val="21"/>
          <w:lang w:eastAsia="ja-JP"/>
        </w:rPr>
        <w:t>Table 9-94 – Element IDs</w:t>
      </w:r>
    </w:p>
    <w:p w14:paraId="141EB42F" w14:textId="77777777" w:rsidR="008F44DD" w:rsidRPr="00333D67" w:rsidRDefault="008F44DD" w:rsidP="008F44DD">
      <w:pPr>
        <w:jc w:val="center"/>
        <w:rPr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595"/>
        <w:gridCol w:w="1677"/>
        <w:gridCol w:w="1406"/>
        <w:gridCol w:w="1536"/>
      </w:tblGrid>
      <w:tr w:rsidR="008F44DD" w14:paraId="4B9DCB21" w14:textId="77777777" w:rsidTr="00952AA6">
        <w:trPr>
          <w:trHeight w:val="421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F31A3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23B4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7DCC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0E29B8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346B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Fragmentable</w:t>
            </w:r>
          </w:p>
        </w:tc>
      </w:tr>
      <w:tr w:rsidR="008F44DD" w14:paraId="6E72E364" w14:textId="77777777" w:rsidTr="00952AA6">
        <w:trPr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867E3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14:paraId="65A5CE6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677" w:type="dxa"/>
            <w:tcBorders>
              <w:top w:val="single" w:sz="18" w:space="0" w:color="auto"/>
            </w:tcBorders>
          </w:tcPr>
          <w:p w14:paraId="24EC93D9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2F0AF6B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866F92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8F44DD" w14:paraId="5F9FAF28" w14:textId="77777777" w:rsidTr="00952AA6">
        <w:trPr>
          <w:jc w:val="center"/>
        </w:trPr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488A6BBD" w14:textId="3C24C2DB" w:rsidR="008F44DD" w:rsidRPr="00903BCD" w:rsidRDefault="008839DF" w:rsidP="00952AA6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OCB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(see 9.4.2.x 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(DMG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OCB 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element))</w:t>
            </w: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14:paraId="0154079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255</w:t>
            </w: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14:paraId="0FB485E6" w14:textId="12A05136" w:rsidR="008F44DD" w:rsidRPr="00903BCD" w:rsidRDefault="000D0CD7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&lt;ANA&gt;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1B81921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Yes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14:paraId="54CD360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No</w:t>
            </w:r>
          </w:p>
        </w:tc>
      </w:tr>
    </w:tbl>
    <w:p w14:paraId="5109F12A" w14:textId="77777777" w:rsidR="008839DF" w:rsidRPr="004D6F51" w:rsidRDefault="008839DF" w:rsidP="008839DF">
      <w:pPr>
        <w:pStyle w:val="BodyText"/>
        <w:rPr>
          <w:sz w:val="20"/>
        </w:rPr>
      </w:pPr>
    </w:p>
    <w:p w14:paraId="0575B7B8" w14:textId="77777777" w:rsidR="008839DF" w:rsidRPr="004D6F51" w:rsidRDefault="008839DF" w:rsidP="008839DF">
      <w:pPr>
        <w:pStyle w:val="BodyText"/>
        <w:rPr>
          <w:i/>
          <w:sz w:val="20"/>
        </w:rPr>
      </w:pPr>
      <w:r w:rsidRPr="004D6F51">
        <w:rPr>
          <w:i/>
          <w:sz w:val="20"/>
        </w:rPr>
        <w:t>Insert the following paragraph after the last subclause of 9.2.4 (Frame fields)</w:t>
      </w:r>
    </w:p>
    <w:p w14:paraId="438E3140" w14:textId="58DB91E0" w:rsidR="008839DF" w:rsidRPr="004D6F51" w:rsidRDefault="008839DF" w:rsidP="008839DF">
      <w:pPr>
        <w:pStyle w:val="IEEEStdsLevel6Header"/>
        <w:numPr>
          <w:ilvl w:val="0"/>
          <w:numId w:val="0"/>
        </w:numPr>
      </w:pPr>
      <w:r w:rsidRPr="004D6F51">
        <w:t>9.4.2.x</w:t>
      </w:r>
      <w:r w:rsidRPr="004D6F51">
        <w:tab/>
        <w:t>DMG</w:t>
      </w:r>
      <w:r w:rsidR="00E23FCD">
        <w:t xml:space="preserve"> OCB</w:t>
      </w:r>
      <w:r w:rsidRPr="004D6F51">
        <w:t xml:space="preserve"> element</w:t>
      </w:r>
    </w:p>
    <w:p w14:paraId="08D1DCC9" w14:textId="22CB6B68" w:rsidR="008839DF" w:rsidRPr="004D6F51" w:rsidRDefault="008839DF" w:rsidP="008839DF">
      <w:pPr>
        <w:pStyle w:val="BodyText"/>
        <w:rPr>
          <w:sz w:val="20"/>
        </w:rPr>
      </w:pPr>
      <w:r w:rsidRPr="004D6F51">
        <w:rPr>
          <w:sz w:val="20"/>
        </w:rPr>
        <w:t xml:space="preserve">The format of </w:t>
      </w:r>
      <w:r w:rsidR="00E23FCD">
        <w:rPr>
          <w:sz w:val="20"/>
        </w:rPr>
        <w:t xml:space="preserve">the </w:t>
      </w:r>
      <w:r w:rsidRPr="004D6F51">
        <w:rPr>
          <w:sz w:val="20"/>
        </w:rPr>
        <w:t>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is shown in Figure 9-x1 (DMG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format).</w:t>
      </w:r>
    </w:p>
    <w:p w14:paraId="760FCC21" w14:textId="77777777" w:rsidR="008839DF" w:rsidRPr="004D6F51" w:rsidRDefault="008839DF" w:rsidP="008839DF">
      <w:pPr>
        <w:pStyle w:val="BodyText"/>
        <w:rPr>
          <w:sz w:val="2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448"/>
        <w:gridCol w:w="1276"/>
        <w:gridCol w:w="2410"/>
        <w:gridCol w:w="2409"/>
      </w:tblGrid>
      <w:tr w:rsidR="008839DF" w:rsidRPr="00B44E38" w14:paraId="2ADF6EC3" w14:textId="77777777" w:rsidTr="00952AA6">
        <w:trPr>
          <w:trHeight w:val="77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57170845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0FC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Length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A8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8C" w14:textId="70E42E8C" w:rsidR="008839DF" w:rsidRPr="00903BCD" w:rsidRDefault="004D6F51" w:rsidP="004D6F51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OCB</w:t>
            </w:r>
            <w:r w:rsidR="008839DF"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Parameters</w:t>
            </w:r>
          </w:p>
        </w:tc>
      </w:tr>
      <w:tr w:rsidR="008839DF" w:rsidRPr="00B44E38" w14:paraId="5F12DE46" w14:textId="77777777" w:rsidTr="00952AA6">
        <w:trPr>
          <w:jc w:val="center"/>
        </w:trPr>
        <w:tc>
          <w:tcPr>
            <w:tcW w:w="962" w:type="dxa"/>
          </w:tcPr>
          <w:p w14:paraId="58A8EEE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Octets: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3E1F95E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28891A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2091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70FFD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</w:tr>
    </w:tbl>
    <w:p w14:paraId="71E61791" w14:textId="6D09A1A8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9-x1 – 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>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element format</w:t>
      </w:r>
    </w:p>
    <w:p w14:paraId="23230459" w14:textId="77777777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 w:hint="eastAsia"/>
          <w:sz w:val="20"/>
          <w:lang w:eastAsia="ja-JP"/>
        </w:rPr>
        <w:t>T</w:t>
      </w:r>
      <w:r w:rsidRPr="003466DA">
        <w:rPr>
          <w:rFonts w:eastAsiaTheme="minorEastAsia"/>
          <w:sz w:val="20"/>
          <w:lang w:eastAsia="ja-JP"/>
        </w:rPr>
        <w:t>he Element ID, Length and Element ID Extension fields are defined in 9.4.2.1 (General).</w:t>
      </w:r>
    </w:p>
    <w:p w14:paraId="116A88C0" w14:textId="7962194D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/>
          <w:sz w:val="20"/>
          <w:lang w:eastAsia="ja-JP"/>
        </w:rPr>
        <w:t xml:space="preserve">The 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E23FCD">
        <w:rPr>
          <w:rFonts w:eastAsiaTheme="minorEastAsia"/>
          <w:sz w:val="20"/>
          <w:lang w:eastAsia="ja-JP"/>
        </w:rPr>
        <w:t xml:space="preserve">OCB </w:t>
      </w:r>
      <w:r w:rsidRPr="003466DA">
        <w:rPr>
          <w:rFonts w:eastAsiaTheme="minorEastAsia"/>
          <w:sz w:val="20"/>
          <w:lang w:eastAsia="ja-JP"/>
        </w:rPr>
        <w:t>Parameters field is defined in Figure 9-x2 (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="00E23FCD">
        <w:rPr>
          <w:rFonts w:eastAsiaTheme="minorEastAsia"/>
          <w:sz w:val="20"/>
          <w:lang w:eastAsia="ja-JP"/>
        </w:rPr>
        <w:t xml:space="preserve"> OCB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927098" w:rsidRPr="003466DA">
        <w:rPr>
          <w:rFonts w:eastAsiaTheme="minorEastAsia"/>
          <w:sz w:val="20"/>
          <w:lang w:eastAsia="ja-JP"/>
        </w:rPr>
        <w:t>Parameters</w:t>
      </w:r>
      <w:r w:rsidRPr="003466DA">
        <w:rPr>
          <w:rFonts w:eastAsiaTheme="minorEastAsia"/>
          <w:sz w:val="20"/>
          <w:lang w:eastAsia="ja-JP"/>
        </w:rPr>
        <w:t xml:space="preserve"> field format)</w:t>
      </w:r>
    </w:p>
    <w:p w14:paraId="3F0CECFD" w14:textId="77777777" w:rsidR="008839DF" w:rsidRDefault="008839DF" w:rsidP="008839DF">
      <w:pPr>
        <w:pStyle w:val="BodyText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275"/>
      </w:tblGrid>
      <w:tr w:rsidR="008839DF" w:rsidRPr="00B44E38" w14:paraId="0D6059BA" w14:textId="77777777" w:rsidTr="00952AA6">
        <w:trPr>
          <w:jc w:val="center"/>
        </w:trPr>
        <w:tc>
          <w:tcPr>
            <w:tcW w:w="993" w:type="dxa"/>
          </w:tcPr>
          <w:p w14:paraId="6DEC8B6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AE26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FE21B9" w14:textId="77777777" w:rsidR="008839DF" w:rsidRPr="00903BCD" w:rsidRDefault="008839DF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            B8</w:t>
            </w:r>
          </w:p>
        </w:tc>
      </w:tr>
      <w:tr w:rsidR="008839DF" w:rsidRPr="00B44E38" w14:paraId="068DCA69" w14:textId="77777777" w:rsidTr="00952AA6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14:paraId="445EEBC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692" w14:textId="4371906A" w:rsidR="008839DF" w:rsidRPr="00903BCD" w:rsidRDefault="00CF7A65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11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</w:tr>
      <w:tr w:rsidR="008839DF" w:rsidRPr="00B44E38" w14:paraId="7793702A" w14:textId="77777777" w:rsidTr="00952AA6">
        <w:trPr>
          <w:jc w:val="center"/>
        </w:trPr>
        <w:tc>
          <w:tcPr>
            <w:tcW w:w="993" w:type="dxa"/>
          </w:tcPr>
          <w:p w14:paraId="089AD346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A7CF9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D39F4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7</w:t>
            </w:r>
          </w:p>
        </w:tc>
      </w:tr>
    </w:tbl>
    <w:p w14:paraId="6E42EC9F" w14:textId="76BE0CA5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>Figure 9-x2 –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 xml:space="preserve"> 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Parameters field format</w:t>
      </w:r>
    </w:p>
    <w:p w14:paraId="187C8939" w14:textId="7B838253" w:rsidR="008839DF" w:rsidRPr="00417991" w:rsidRDefault="00CF7A65" w:rsidP="008839DF">
      <w:pPr>
        <w:pStyle w:val="BodyText"/>
      </w:pPr>
      <w:r w:rsidRPr="00417991">
        <w:rPr>
          <w:rFonts w:eastAsia="ＭＳ 明朝" w:hint="eastAsia"/>
          <w:sz w:val="20"/>
          <w:lang w:eastAsia="ja-JP"/>
        </w:rPr>
        <w:t>T</w:t>
      </w:r>
      <w:r w:rsidRPr="00417991">
        <w:rPr>
          <w:rFonts w:eastAsia="ＭＳ 明朝"/>
          <w:sz w:val="20"/>
          <w:lang w:eastAsia="ja-JP"/>
        </w:rPr>
        <w:t>he Unsolicited RSS subfield is defined in 9.5.5 (Beamforming Control field</w:t>
      </w:r>
      <w:del w:id="22" w:author="作成者">
        <w:r w:rsidRPr="00417991" w:rsidDel="008A7437">
          <w:rPr>
            <w:rFonts w:eastAsia="ＭＳ 明朝"/>
            <w:sz w:val="20"/>
            <w:lang w:eastAsia="ja-JP"/>
          </w:rPr>
          <w:delText>)</w:delText>
        </w:r>
      </w:del>
      <w:r w:rsidRPr="00417991">
        <w:rPr>
          <w:rFonts w:eastAsia="ＭＳ 明朝"/>
          <w:sz w:val="20"/>
          <w:lang w:eastAsia="ja-JP"/>
        </w:rPr>
        <w:t>(11ay</w:t>
      </w:r>
      <w:ins w:id="23" w:author="作成者">
        <w:r w:rsidR="008A7437">
          <w:rPr>
            <w:rFonts w:eastAsia="ＭＳ 明朝"/>
            <w:sz w:val="20"/>
            <w:lang w:eastAsia="ja-JP"/>
          </w:rPr>
          <w:t>)</w:t>
        </w:r>
      </w:ins>
      <w:r w:rsidRPr="00417991">
        <w:rPr>
          <w:rFonts w:eastAsia="ＭＳ 明朝"/>
          <w:sz w:val="20"/>
          <w:lang w:eastAsia="ja-JP"/>
        </w:rPr>
        <w:t>)</w:t>
      </w:r>
      <w:r w:rsidR="000A2246" w:rsidRPr="00417991">
        <w:rPr>
          <w:rFonts w:eastAsia="ＭＳ 明朝"/>
          <w:sz w:val="20"/>
          <w:lang w:eastAsia="ja-JP"/>
        </w:rPr>
        <w:t>.</w:t>
      </w:r>
    </w:p>
    <w:p w14:paraId="5DBA5D78" w14:textId="77777777" w:rsidR="00CF7A65" w:rsidRDefault="00CF7A65" w:rsidP="008839DF">
      <w:pPr>
        <w:pStyle w:val="BodyText"/>
      </w:pPr>
    </w:p>
    <w:p w14:paraId="471D84DF" w14:textId="1C96A0C0" w:rsidR="00903BCD" w:rsidRPr="004D6F51" w:rsidRDefault="00903BCD" w:rsidP="00903BCD">
      <w:pPr>
        <w:pStyle w:val="IEEEStdsLevel6Header"/>
        <w:numPr>
          <w:ilvl w:val="0"/>
          <w:numId w:val="0"/>
        </w:numPr>
      </w:pPr>
      <w:r w:rsidRPr="004D6F51">
        <w:t>9.</w:t>
      </w:r>
      <w:r>
        <w:t>5.3</w:t>
      </w:r>
      <w:r w:rsidRPr="004D6F51">
        <w:tab/>
      </w:r>
      <w:r>
        <w:t>Sector Sweep Feedback Field</w:t>
      </w:r>
    </w:p>
    <w:p w14:paraId="6C0E4087" w14:textId="7F7CA27D" w:rsidR="004D6F51" w:rsidRPr="004D6F51" w:rsidRDefault="00CE1157" w:rsidP="004D6F51">
      <w:pPr>
        <w:pStyle w:val="BodyText"/>
        <w:rPr>
          <w:rFonts w:eastAsiaTheme="minorEastAsia"/>
          <w:i/>
          <w:sz w:val="21"/>
          <w:lang w:eastAsia="ja-JP"/>
        </w:rPr>
      </w:pPr>
      <w:r>
        <w:rPr>
          <w:rFonts w:eastAsiaTheme="minorEastAsia"/>
          <w:i/>
          <w:sz w:val="21"/>
          <w:lang w:eastAsia="ja-JP"/>
        </w:rPr>
        <w:t>Change Figure 9-848</w:t>
      </w:r>
      <w:r w:rsidR="004D6F51" w:rsidRPr="004D6F51">
        <w:rPr>
          <w:rFonts w:eastAsiaTheme="minorEastAsia"/>
          <w:i/>
          <w:sz w:val="21"/>
          <w:lang w:eastAsia="ja-JP"/>
        </w:rPr>
        <w:t>a as follows (Draft P802.11ay)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70"/>
        <w:gridCol w:w="1044"/>
        <w:gridCol w:w="1102"/>
        <w:gridCol w:w="1078"/>
        <w:gridCol w:w="1113"/>
        <w:gridCol w:w="1216"/>
        <w:gridCol w:w="1195"/>
        <w:gridCol w:w="1137"/>
      </w:tblGrid>
      <w:tr w:rsidR="004D6F51" w:rsidRPr="004D6F51" w14:paraId="462F1C9C" w14:textId="77777777" w:rsidTr="00952AA6">
        <w:trPr>
          <w:jc w:val="center"/>
        </w:trPr>
        <w:tc>
          <w:tcPr>
            <w:tcW w:w="605" w:type="dxa"/>
          </w:tcPr>
          <w:p w14:paraId="79CE5F5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D2DA1B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B0   B5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A2D4F5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B6      B7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3D09A3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B8      B15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4B9EAD4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B72AA9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B17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907726C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</w:t>
            </w: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17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18</w:t>
            </w: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 xml:space="preserve"> B21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DBD4D9B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257323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B23</w:t>
            </w:r>
          </w:p>
        </w:tc>
      </w:tr>
      <w:tr w:rsidR="004D6F51" w:rsidRPr="004D6F51" w14:paraId="6FB788A3" w14:textId="77777777" w:rsidTr="00952AA6">
        <w:trPr>
          <w:jc w:val="center"/>
        </w:trPr>
        <w:tc>
          <w:tcPr>
            <w:tcW w:w="605" w:type="dxa"/>
            <w:tcBorders>
              <w:right w:val="single" w:sz="4" w:space="0" w:color="auto"/>
            </w:tcBorders>
          </w:tcPr>
          <w:p w14:paraId="18696D55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57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Sector Select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4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DMG Antenna Select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SNR Report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33A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Poll Required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8E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OCB Mode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8D7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 Enabled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D1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EDMG Extension Flag</w:t>
            </w:r>
          </w:p>
        </w:tc>
      </w:tr>
      <w:tr w:rsidR="004D6F51" w:rsidRPr="004D6F51" w14:paraId="18B814CA" w14:textId="77777777" w:rsidTr="00952AA6">
        <w:trPr>
          <w:jc w:val="center"/>
        </w:trPr>
        <w:tc>
          <w:tcPr>
            <w:tcW w:w="605" w:type="dxa"/>
          </w:tcPr>
          <w:p w14:paraId="6F01D8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34EC559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99D4D9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2B56BD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4F82CB2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0FD764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53B7423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5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4E336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BB98F36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</w:tr>
    </w:tbl>
    <w:p w14:paraId="69023AC2" w14:textId="77777777" w:rsidR="004D6F51" w:rsidRPr="004D6F51" w:rsidRDefault="004D6F51" w:rsidP="004D6F51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9-848a – SSW Feedback field format when not transmitted as part of an ISS </w:t>
      </w:r>
      <w:r w:rsidRPr="004D6F51">
        <w:rPr>
          <w:rFonts w:ascii="Arial" w:eastAsiaTheme="minorEastAsia" w:hAnsi="Arial" w:cs="Arial"/>
          <w:b/>
          <w:sz w:val="20"/>
          <w:u w:val="single"/>
          <w:lang w:eastAsia="ja-JP"/>
        </w:rPr>
        <w:t>and the EDMG Extension Flag subfield is 0</w:t>
      </w:r>
    </w:p>
    <w:p w14:paraId="608774C3" w14:textId="4E01566D" w:rsidR="00903BCD" w:rsidRDefault="00903BCD" w:rsidP="00903BCD">
      <w:pPr>
        <w:pStyle w:val="BodyText"/>
      </w:pPr>
    </w:p>
    <w:p w14:paraId="327DCDDB" w14:textId="0F27437D" w:rsidR="00586FB6" w:rsidRPr="00EB59D4" w:rsidRDefault="00586FB6" w:rsidP="00903BCD">
      <w:pPr>
        <w:pStyle w:val="BodyText"/>
        <w:rPr>
          <w:sz w:val="20"/>
        </w:rPr>
      </w:pPr>
      <w:r w:rsidRPr="00EB59D4">
        <w:rPr>
          <w:sz w:val="20"/>
        </w:rPr>
        <w:t xml:space="preserve">The OCB Mode </w:t>
      </w:r>
      <w:r w:rsidR="00EF57B2" w:rsidRPr="00EB59D4">
        <w:rPr>
          <w:sz w:val="20"/>
        </w:rPr>
        <w:t xml:space="preserve">subfield is set to 1 </w:t>
      </w:r>
      <w:r w:rsidR="00E92A1B" w:rsidRPr="00EB59D4">
        <w:rPr>
          <w:sz w:val="20"/>
        </w:rPr>
        <w:t>if</w:t>
      </w:r>
      <w:r w:rsidR="00EF57B2" w:rsidRPr="00EB59D4">
        <w:rPr>
          <w:sz w:val="20"/>
        </w:rPr>
        <w:t xml:space="preserve"> dot11OCBActivated </w:t>
      </w:r>
      <w:r w:rsidR="00E92A1B" w:rsidRPr="00EB59D4">
        <w:rPr>
          <w:sz w:val="20"/>
        </w:rPr>
        <w:t>is true, and is set to 0 otherwise.</w:t>
      </w:r>
      <w:r w:rsidR="00BA48AB" w:rsidRPr="00EB59D4">
        <w:rPr>
          <w:sz w:val="20"/>
        </w:rPr>
        <w:t xml:space="preserve"> If equal to 1, this subfield</w:t>
      </w:r>
      <w:r w:rsidR="00034FD3" w:rsidRPr="00EB59D4">
        <w:rPr>
          <w:sz w:val="20"/>
        </w:rPr>
        <w:t xml:space="preserve"> indicates that the STA is operating outside the context of a BSS</w:t>
      </w:r>
      <w:r w:rsidR="007804AA" w:rsidRPr="00EB59D4">
        <w:rPr>
          <w:sz w:val="20"/>
        </w:rPr>
        <w:t>.</w:t>
      </w:r>
    </w:p>
    <w:p w14:paraId="47973C73" w14:textId="3AD09AB9" w:rsidR="00903BCD" w:rsidRPr="003466DA" w:rsidRDefault="003466DA" w:rsidP="00840B0F">
      <w:pPr>
        <w:pStyle w:val="1"/>
        <w:jc w:val="left"/>
        <w:rPr>
          <w:u w:val="none"/>
        </w:rPr>
      </w:pPr>
      <w:r>
        <w:rPr>
          <w:u w:val="none"/>
        </w:rPr>
        <w:t>11.</w:t>
      </w:r>
      <w:r w:rsidR="00903BCD" w:rsidRPr="003466DA">
        <w:rPr>
          <w:u w:val="none"/>
        </w:rPr>
        <w:t xml:space="preserve">  MLME</w:t>
      </w:r>
    </w:p>
    <w:p w14:paraId="28BB8893" w14:textId="77777777" w:rsidR="003466DA" w:rsidRDefault="003466DA" w:rsidP="003466DA"/>
    <w:p w14:paraId="534ECF3D" w14:textId="627CD235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1F7D7B10" w14:textId="60A8F2D3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11.1.3.4  DMG beacon generation before establishment of a BSS</w:t>
      </w:r>
    </w:p>
    <w:p w14:paraId="02C6B1F6" w14:textId="77777777" w:rsidR="00903BCD" w:rsidRPr="00903BCD" w:rsidRDefault="00903BCD" w:rsidP="00903BCD">
      <w:pPr>
        <w:pStyle w:val="BodyText"/>
        <w:rPr>
          <w:sz w:val="20"/>
        </w:rPr>
      </w:pPr>
    </w:p>
    <w:p w14:paraId="4E81D83E" w14:textId="63469603" w:rsidR="00903BCD" w:rsidRPr="00903BCD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Change the </w:t>
      </w:r>
      <w:r w:rsidR="000D0CD7">
        <w:rPr>
          <w:rFonts w:eastAsiaTheme="minorEastAsia"/>
          <w:i/>
          <w:sz w:val="20"/>
          <w:lang w:eastAsia="ja-JP"/>
        </w:rPr>
        <w:t>eighth</w:t>
      </w:r>
      <w:r w:rsidRPr="00903BCD">
        <w:rPr>
          <w:rFonts w:eastAsiaTheme="minorEastAsia"/>
          <w:i/>
          <w:sz w:val="20"/>
          <w:lang w:eastAsia="ja-JP"/>
        </w:rPr>
        <w:t xml:space="preserve"> paragraph and insert a new paragraph after the paragraph as follows:</w:t>
      </w:r>
    </w:p>
    <w:p w14:paraId="6651A7C0" w14:textId="69991670" w:rsidR="00903BCD" w:rsidRPr="00DF63D5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DF63D5">
        <w:rPr>
          <w:rFonts w:eastAsiaTheme="minorEastAsia"/>
          <w:i/>
          <w:sz w:val="20"/>
          <w:lang w:val="en-US" w:eastAsia="ja-JP"/>
        </w:rPr>
        <w:t xml:space="preserve">(Note: </w:t>
      </w:r>
      <w:r w:rsidRPr="00DF63D5">
        <w:rPr>
          <w:rFonts w:eastAsiaTheme="minorEastAsia"/>
          <w:i/>
          <w:sz w:val="20"/>
          <w:lang w:eastAsia="ja-JP"/>
        </w:rPr>
        <w:t xml:space="preserve">REVmd </w:t>
      </w:r>
      <w:r w:rsidR="000D0CD7" w:rsidRPr="00DF63D5">
        <w:rPr>
          <w:rFonts w:eastAsiaTheme="minorEastAsia"/>
          <w:i/>
          <w:sz w:val="20"/>
          <w:lang w:eastAsia="ja-JP"/>
        </w:rPr>
        <w:t>D</w:t>
      </w:r>
      <w:r w:rsidR="007F3310">
        <w:rPr>
          <w:rFonts w:eastAsiaTheme="minorEastAsia"/>
          <w:i/>
          <w:sz w:val="20"/>
          <w:lang w:eastAsia="ja-JP"/>
        </w:rPr>
        <w:t>5</w:t>
      </w:r>
      <w:r w:rsidR="000D0CD7" w:rsidRPr="00DF63D5">
        <w:rPr>
          <w:rFonts w:eastAsiaTheme="minorEastAsia"/>
          <w:i/>
          <w:sz w:val="20"/>
          <w:lang w:eastAsia="ja-JP"/>
        </w:rPr>
        <w:t>.0 P2143 L34</w:t>
      </w:r>
      <w:r w:rsidRPr="00DF63D5">
        <w:rPr>
          <w:rFonts w:eastAsiaTheme="minorEastAsia"/>
          <w:i/>
          <w:sz w:val="20"/>
          <w:lang w:eastAsia="ja-JP"/>
        </w:rPr>
        <w:t>-)</w:t>
      </w:r>
    </w:p>
    <w:p w14:paraId="0E2C9FB3" w14:textId="77777777" w:rsidR="00FE4357" w:rsidRPr="00903BCD" w:rsidRDefault="00FE4357" w:rsidP="00903BCD">
      <w:pPr>
        <w:pStyle w:val="BodyText"/>
        <w:rPr>
          <w:color w:val="FF0000"/>
          <w:sz w:val="20"/>
          <w:u w:val="single"/>
        </w:rPr>
      </w:pPr>
    </w:p>
    <w:p w14:paraId="608ADA46" w14:textId="7054D552" w:rsidR="00903BCD" w:rsidRPr="00903BCD" w:rsidRDefault="00903BCD" w:rsidP="00903BCD">
      <w:pPr>
        <w:pStyle w:val="BodyText"/>
        <w:rPr>
          <w:sz w:val="20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false, </w:t>
      </w:r>
      <w:r w:rsidRPr="00903BCD">
        <w:rPr>
          <w:strike/>
          <w:color w:val="FF0000"/>
          <w:sz w:val="20"/>
        </w:rPr>
        <w:t>A</w:t>
      </w:r>
      <w:r w:rsidRPr="00903BCD">
        <w:rPr>
          <w:color w:val="FF0000"/>
          <w:sz w:val="20"/>
          <w:u w:val="single"/>
        </w:rPr>
        <w:t>a</w:t>
      </w:r>
      <w:r w:rsidRPr="00903BCD">
        <w:rPr>
          <w:sz w:val="20"/>
        </w:rPr>
        <w:t xml:space="preserve"> STA that is transmitting DMG Beacon frames with the Discovery Mode field equal to 1 should cease transmitting these beacons when it has received a DMG Beacon frame from another STA, or when it has received acknowledgment of a transmitted Probe Response frame. If a BSS is not initialized as a result </w:t>
      </w:r>
      <w:r w:rsidRPr="00903BCD">
        <w:rPr>
          <w:sz w:val="20"/>
        </w:rPr>
        <w:lastRenderedPageBreak/>
        <w:t>of the channel scanning, the STA can resume transmitting DMG Beacon frames with the Discovery Mode field equal to 1.</w:t>
      </w:r>
    </w:p>
    <w:p w14:paraId="49E4903D" w14:textId="6E82B894" w:rsidR="00903BCD" w:rsidRDefault="00903BCD" w:rsidP="00903BCD">
      <w:pPr>
        <w:pStyle w:val="BodyText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true, a STA that is transmitting DMG Beacon frames with the Discovery Mode field equal to 1 should continue transmitting these beacons for discovery of </w:t>
      </w:r>
      <w:r w:rsidR="00E23FCD">
        <w:rPr>
          <w:color w:val="FF0000"/>
          <w:sz w:val="20"/>
          <w:u w:val="single"/>
        </w:rPr>
        <w:t xml:space="preserve">peer </w:t>
      </w:r>
      <w:r>
        <w:rPr>
          <w:color w:val="FF0000"/>
          <w:sz w:val="20"/>
          <w:u w:val="single"/>
        </w:rPr>
        <w:t>DMG</w:t>
      </w:r>
      <w:r w:rsidRPr="00903BCD">
        <w:rPr>
          <w:color w:val="FF0000"/>
          <w:sz w:val="20"/>
          <w:u w:val="single"/>
        </w:rPr>
        <w:t xml:space="preserve"> STAs</w:t>
      </w:r>
      <w:r w:rsidR="00E23FCD">
        <w:rPr>
          <w:color w:val="FF0000"/>
          <w:sz w:val="20"/>
          <w:u w:val="single"/>
        </w:rPr>
        <w:t xml:space="preserve"> outside the context of a BSS</w:t>
      </w:r>
      <w:r w:rsidRPr="00903BCD">
        <w:rPr>
          <w:color w:val="FF0000"/>
          <w:sz w:val="20"/>
          <w:u w:val="single"/>
        </w:rPr>
        <w:t>.</w:t>
      </w:r>
    </w:p>
    <w:p w14:paraId="4F42CB03" w14:textId="1F137EF2" w:rsidR="00903BCD" w:rsidRDefault="00903BCD" w:rsidP="00903BCD">
      <w:pPr>
        <w:pStyle w:val="BodyText"/>
        <w:rPr>
          <w:sz w:val="20"/>
        </w:rPr>
      </w:pPr>
    </w:p>
    <w:p w14:paraId="321ADBB6" w14:textId="386BBBF2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 xml:space="preserve">11.1.4  </w:t>
      </w:r>
      <w:r w:rsidR="00927098">
        <w:t>Acquiring</w:t>
      </w:r>
      <w:r>
        <w:t xml:space="preserve"> synchronization, scanning</w:t>
      </w:r>
    </w:p>
    <w:p w14:paraId="52056D62" w14:textId="217BB120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11.1.4.1  General</w:t>
      </w:r>
    </w:p>
    <w:p w14:paraId="747DACAC" w14:textId="71C4493A" w:rsidR="00002CC0" w:rsidRPr="00FE4357" w:rsidRDefault="00002CC0" w:rsidP="00002CC0">
      <w:pPr>
        <w:pStyle w:val="BodyText"/>
        <w:rPr>
          <w:rFonts w:eastAsia="ＭＳ 明朝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Add </w:t>
      </w:r>
      <w:r>
        <w:rPr>
          <w:rFonts w:eastAsiaTheme="minorEastAsia"/>
          <w:i/>
          <w:sz w:val="20"/>
          <w:lang w:eastAsia="ja-JP"/>
        </w:rPr>
        <w:t>a paragraph after the last paragraph in</w:t>
      </w:r>
      <w:r w:rsidRPr="00903BCD">
        <w:rPr>
          <w:rFonts w:eastAsiaTheme="minorEastAsia"/>
          <w:i/>
          <w:sz w:val="20"/>
          <w:lang w:eastAsia="ja-JP"/>
        </w:rPr>
        <w:t xml:space="preserve"> subclause 11.1.4</w:t>
      </w:r>
      <w:r>
        <w:rPr>
          <w:rFonts w:eastAsiaTheme="minorEastAsia"/>
          <w:i/>
          <w:sz w:val="20"/>
          <w:lang w:eastAsia="ja-JP"/>
        </w:rPr>
        <w:t>.1 as follows</w:t>
      </w:r>
      <w:r w:rsidRPr="00903BCD">
        <w:rPr>
          <w:rFonts w:eastAsiaTheme="minorEastAsia"/>
          <w:i/>
          <w:sz w:val="20"/>
          <w:lang w:eastAsia="ja-JP"/>
        </w:rPr>
        <w:t>:</w:t>
      </w:r>
    </w:p>
    <w:p w14:paraId="4B04E2B3" w14:textId="7B26B39A" w:rsidR="00BC47D6" w:rsidRPr="00CE2ABB" w:rsidRDefault="00BC47D6" w:rsidP="00BC47D6">
      <w:pPr>
        <w:pStyle w:val="BodyText"/>
        <w:rPr>
          <w:rFonts w:eastAsiaTheme="minorEastAsia"/>
          <w:color w:val="FF0000"/>
          <w:sz w:val="20"/>
          <w:u w:val="single"/>
          <w:lang w:eastAsia="ja-JP"/>
        </w:rPr>
      </w:pPr>
      <w:r w:rsidRPr="0030085B">
        <w:rPr>
          <w:rFonts w:eastAsiaTheme="minorEastAsia" w:hint="eastAsia"/>
          <w:color w:val="FF0000"/>
          <w:sz w:val="20"/>
          <w:u w:val="single"/>
          <w:lang w:eastAsia="ja-JP"/>
        </w:rPr>
        <w:t>U</w:t>
      </w:r>
      <w:r w:rsidRPr="0030085B">
        <w:rPr>
          <w:rFonts w:eastAsiaTheme="minorEastAsia"/>
          <w:color w:val="FF0000"/>
          <w:sz w:val="20"/>
          <w:u w:val="single"/>
          <w:lang w:eastAsia="ja-JP"/>
        </w:rPr>
        <w:t>pon receipt of the MLME-DMG-OCB-START.request primitive, a DMG STA for which dot11OCBActivated is true shall start a discovery procedure outside the context of a BSS as described in 11.1.4.X (DMG Discovery outside the context of a BSS)</w:t>
      </w:r>
      <w:ins w:id="24" w:author="作成者">
        <w:r w:rsidR="00F13ADD">
          <w:rPr>
            <w:rFonts w:eastAsiaTheme="minorEastAsia"/>
            <w:color w:val="FF0000"/>
            <w:sz w:val="20"/>
            <w:u w:val="single"/>
            <w:lang w:eastAsia="ja-JP"/>
          </w:rPr>
          <w:t xml:space="preserve"> and start</w:t>
        </w:r>
        <w:r w:rsidR="00D57DC8">
          <w:rPr>
            <w:rFonts w:eastAsiaTheme="minorEastAsia"/>
            <w:color w:val="FF0000"/>
            <w:sz w:val="20"/>
            <w:u w:val="single"/>
            <w:lang w:eastAsia="ja-JP"/>
          </w:rPr>
          <w:t xml:space="preserve"> operation outside the context of a BSS as described in subclause 31.3 (Operation in 60 GHz band)</w:t>
        </w:r>
      </w:ins>
      <w:r w:rsidRPr="0030085B">
        <w:rPr>
          <w:rFonts w:eastAsiaTheme="minorEastAsia"/>
          <w:color w:val="FF0000"/>
          <w:sz w:val="20"/>
          <w:u w:val="single"/>
          <w:lang w:eastAsia="ja-JP"/>
        </w:rPr>
        <w:t xml:space="preserve">. </w:t>
      </w:r>
    </w:p>
    <w:p w14:paraId="782945A2" w14:textId="2EEEF943" w:rsidR="00A350FC" w:rsidRPr="00B239BF" w:rsidRDefault="00BC47D6" w:rsidP="00903BCD">
      <w:pPr>
        <w:pStyle w:val="BodyText"/>
        <w:rPr>
          <w:sz w:val="20"/>
        </w:rPr>
      </w:pPr>
      <w:r w:rsidRPr="00417991" w:rsidDel="00BC47D6">
        <w:rPr>
          <w:rFonts w:eastAsiaTheme="minorEastAsia" w:hint="eastAsia"/>
          <w:color w:val="FF0000"/>
          <w:sz w:val="20"/>
          <w:highlight w:val="yellow"/>
          <w:u w:val="single"/>
          <w:lang w:eastAsia="ja-JP"/>
        </w:rPr>
        <w:t xml:space="preserve"> </w:t>
      </w:r>
    </w:p>
    <w:p w14:paraId="7D007071" w14:textId="20DD3D9C" w:rsidR="00903BCD" w:rsidRPr="00B239BF" w:rsidRDefault="00903BCD" w:rsidP="00903BCD">
      <w:pPr>
        <w:pStyle w:val="BodyText"/>
        <w:rPr>
          <w:rFonts w:eastAsia="ＭＳ 明朝"/>
          <w:i/>
          <w:sz w:val="20"/>
          <w:lang w:eastAsia="ja-JP"/>
        </w:rPr>
      </w:pPr>
      <w:r w:rsidRPr="00B239BF">
        <w:rPr>
          <w:rFonts w:eastAsiaTheme="minorEastAsia"/>
          <w:i/>
          <w:sz w:val="20"/>
          <w:lang w:eastAsia="ja-JP"/>
        </w:rPr>
        <w:t>Add the following subclause into subclause 11.1.4:</w:t>
      </w:r>
    </w:p>
    <w:p w14:paraId="26E3049C" w14:textId="62913AF9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11.1.4.X  DMG Discovery</w:t>
      </w:r>
      <w:r w:rsidR="00E23FCD">
        <w:t xml:space="preserve"> outside the context of a BSS</w:t>
      </w:r>
    </w:p>
    <w:p w14:paraId="2AED2539" w14:textId="09347468" w:rsidR="00630929" w:rsidRPr="00B239BF" w:rsidRDefault="00630929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This subclause applies to a DMG STA when dot11OCBActivated is true.</w:t>
      </w:r>
    </w:p>
    <w:p w14:paraId="23A2C503" w14:textId="3AE956F0" w:rsidR="00BC47D6" w:rsidRPr="00CE2ABB" w:rsidDel="00474ECA" w:rsidRDefault="00BC47D6" w:rsidP="00BC47D6">
      <w:pPr>
        <w:pStyle w:val="BodyText"/>
        <w:rPr>
          <w:del w:id="25" w:author="作成者"/>
          <w:rFonts w:eastAsiaTheme="minorEastAsia"/>
          <w:sz w:val="20"/>
          <w:lang w:eastAsia="ja-JP"/>
        </w:rPr>
      </w:pPr>
      <w:del w:id="26" w:author="作成者">
        <w:r w:rsidRPr="0030085B" w:rsidDel="00474ECA">
          <w:rPr>
            <w:rFonts w:eastAsiaTheme="minorEastAsia"/>
            <w:sz w:val="20"/>
            <w:lang w:eastAsia="ja-JP"/>
          </w:rPr>
          <w:delText xml:space="preserve">Upon receipt of the MLME-DMG-OCB-START.request primitive, a DMG STA shall start an operation outside the context of a BSS as described in subclause 31.3 (Operation in 60 GHz band). </w:delText>
        </w:r>
      </w:del>
    </w:p>
    <w:p w14:paraId="6BE6100C" w14:textId="3FA51888" w:rsidR="00903BCD" w:rsidRPr="00B239BF" w:rsidRDefault="00903BCD" w:rsidP="00667F6B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 w:hint="eastAsia"/>
          <w:sz w:val="20"/>
          <w:lang w:eastAsia="ja-JP"/>
        </w:rPr>
        <w:t>U</w:t>
      </w:r>
      <w:r w:rsidRPr="00B239BF">
        <w:rPr>
          <w:rFonts w:eastAsiaTheme="minorEastAsia"/>
          <w:sz w:val="20"/>
          <w:lang w:eastAsia="ja-JP"/>
        </w:rPr>
        <w:t>pon receipt of the MLME-</w:t>
      </w:r>
      <w:r w:rsidR="00E23FCD" w:rsidRPr="00B239BF">
        <w:rPr>
          <w:rFonts w:eastAsiaTheme="minorEastAsia"/>
          <w:sz w:val="20"/>
          <w:lang w:eastAsia="ja-JP"/>
        </w:rPr>
        <w:t>DMG-OCB</w:t>
      </w:r>
      <w:r w:rsidR="000B4AD6" w:rsidRPr="00B239BF">
        <w:rPr>
          <w:rFonts w:eastAsiaTheme="minorEastAsia"/>
          <w:sz w:val="20"/>
          <w:lang w:eastAsia="ja-JP"/>
        </w:rPr>
        <w:t>-START</w:t>
      </w:r>
      <w:r w:rsidRPr="00B239BF">
        <w:rPr>
          <w:rFonts w:eastAsiaTheme="minorEastAsia"/>
          <w:sz w:val="20"/>
          <w:lang w:eastAsia="ja-JP"/>
        </w:rPr>
        <w:t>.request primitive</w:t>
      </w:r>
      <w:ins w:id="27" w:author="作成者">
        <w:r w:rsidR="00BE79EE">
          <w:rPr>
            <w:rFonts w:eastAsiaTheme="minorEastAsia"/>
            <w:sz w:val="20"/>
            <w:lang w:eastAsia="ja-JP"/>
          </w:rPr>
          <w:t>, a DMG STA will continuously discover new peer STAs. If</w:t>
        </w:r>
      </w:ins>
      <w:del w:id="28" w:author="作成者">
        <w:r w:rsidR="00E23FCD" w:rsidRPr="00B239BF" w:rsidDel="002F5611">
          <w:rPr>
            <w:rFonts w:eastAsiaTheme="minorEastAsia"/>
            <w:sz w:val="20"/>
            <w:lang w:eastAsia="ja-JP"/>
          </w:rPr>
          <w:delText xml:space="preserve"> with</w:delText>
        </w:r>
      </w:del>
      <w:r w:rsidR="00E23FCD" w:rsidRPr="00B239BF">
        <w:rPr>
          <w:rFonts w:eastAsiaTheme="minorEastAsia"/>
          <w:sz w:val="20"/>
          <w:lang w:eastAsia="ja-JP"/>
        </w:rPr>
        <w:t xml:space="preserve"> the Discovery Beacon parameter</w:t>
      </w:r>
      <w:r w:rsidR="00D431B0">
        <w:rPr>
          <w:rFonts w:eastAsiaTheme="minorEastAsia"/>
          <w:sz w:val="20"/>
          <w:lang w:eastAsia="ja-JP"/>
        </w:rPr>
        <w:t xml:space="preserve"> </w:t>
      </w:r>
      <w:ins w:id="29" w:author="作成者">
        <w:r w:rsidR="00865890">
          <w:rPr>
            <w:rFonts w:eastAsiaTheme="minorEastAsia"/>
            <w:sz w:val="20"/>
            <w:lang w:eastAsia="ja-JP"/>
          </w:rPr>
          <w:t xml:space="preserve">is </w:t>
        </w:r>
      </w:ins>
      <w:r w:rsidR="00E23FCD" w:rsidRPr="00B239BF">
        <w:rPr>
          <w:rFonts w:eastAsiaTheme="minorEastAsia"/>
          <w:sz w:val="20"/>
          <w:lang w:eastAsia="ja-JP"/>
        </w:rPr>
        <w:t>set to true</w:t>
      </w:r>
      <w:r w:rsidR="000B4AD6" w:rsidRPr="00B239BF">
        <w:rPr>
          <w:rFonts w:eastAsiaTheme="minorEastAsia"/>
          <w:sz w:val="20"/>
          <w:lang w:eastAsia="ja-JP"/>
        </w:rPr>
        <w:t>,</w:t>
      </w:r>
      <w:r w:rsidRPr="00B239BF">
        <w:rPr>
          <w:rFonts w:eastAsiaTheme="minorEastAsia"/>
          <w:sz w:val="20"/>
          <w:lang w:eastAsia="ja-JP"/>
        </w:rPr>
        <w:t xml:space="preserve"> </w:t>
      </w:r>
      <w:ins w:id="30" w:author="作成者">
        <w:r w:rsidR="00D14F2F">
          <w:rPr>
            <w:rFonts w:eastAsiaTheme="minorEastAsia"/>
            <w:sz w:val="20"/>
            <w:lang w:eastAsia="ja-JP"/>
          </w:rPr>
          <w:t xml:space="preserve">the </w:t>
        </w:r>
      </w:ins>
      <w:del w:id="31" w:author="作成者">
        <w:r w:rsidRPr="00B239BF" w:rsidDel="00D14F2F">
          <w:rPr>
            <w:rFonts w:eastAsiaTheme="minorEastAsia"/>
            <w:sz w:val="20"/>
            <w:lang w:eastAsia="ja-JP"/>
          </w:rPr>
          <w:delText xml:space="preserve">a </w:delText>
        </w:r>
        <w:r w:rsidR="00FE4357" w:rsidRPr="00B239BF" w:rsidDel="00D14F2F">
          <w:rPr>
            <w:rFonts w:eastAsiaTheme="minorEastAsia"/>
            <w:sz w:val="20"/>
            <w:lang w:eastAsia="ja-JP"/>
          </w:rPr>
          <w:delText>DMG</w:delText>
        </w:r>
        <w:r w:rsidRPr="00B239BF" w:rsidDel="00D14F2F">
          <w:rPr>
            <w:rFonts w:eastAsiaTheme="minorEastAsia"/>
            <w:sz w:val="20"/>
            <w:lang w:eastAsia="ja-JP"/>
          </w:rPr>
          <w:delText xml:space="preserve"> </w:delText>
        </w:r>
      </w:del>
      <w:r w:rsidRPr="00B239BF">
        <w:rPr>
          <w:rFonts w:eastAsiaTheme="minorEastAsia"/>
          <w:sz w:val="20"/>
          <w:lang w:eastAsia="ja-JP"/>
        </w:rPr>
        <w:t>STA shall start transmitting DMG Beacon</w:t>
      </w:r>
      <w:bookmarkStart w:id="32" w:name="_Hlk50407973"/>
      <w:r w:rsidR="00076606" w:rsidRPr="00B239BF">
        <w:rPr>
          <w:rFonts w:eastAsiaTheme="minorEastAsia"/>
          <w:sz w:val="20"/>
          <w:lang w:eastAsia="ja-JP"/>
        </w:rPr>
        <w:t xml:space="preserve"> frame</w:t>
      </w:r>
      <w:bookmarkEnd w:id="32"/>
      <w:r w:rsidRPr="00B239BF">
        <w:rPr>
          <w:rFonts w:eastAsiaTheme="minorEastAsia"/>
          <w:sz w:val="20"/>
          <w:lang w:eastAsia="ja-JP"/>
        </w:rPr>
        <w:t>s</w:t>
      </w:r>
      <w:r w:rsidR="000B4AD6" w:rsidRPr="00B239BF">
        <w:rPr>
          <w:rFonts w:eastAsiaTheme="minorEastAsia"/>
          <w:sz w:val="20"/>
          <w:lang w:eastAsia="ja-JP"/>
        </w:rPr>
        <w:t xml:space="preserve">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0B4AD6" w:rsidRPr="00B239BF">
        <w:rPr>
          <w:rFonts w:eastAsiaTheme="minorEastAsia"/>
          <w:sz w:val="20"/>
          <w:lang w:eastAsia="ja-JP"/>
        </w:rPr>
        <w:t>ode field set to 1</w:t>
      </w:r>
      <w:ins w:id="33" w:author="作成者">
        <w:r w:rsidR="00301A95">
          <w:rPr>
            <w:rFonts w:eastAsiaTheme="minorEastAsia"/>
            <w:sz w:val="20"/>
            <w:lang w:eastAsia="ja-JP"/>
          </w:rPr>
          <w:t>,</w:t>
        </w:r>
      </w:ins>
      <w:r w:rsidRPr="00B239BF">
        <w:rPr>
          <w:rFonts w:eastAsiaTheme="minorEastAsia"/>
          <w:sz w:val="20"/>
          <w:lang w:eastAsia="ja-JP"/>
        </w:rPr>
        <w:t xml:space="preserve"> </w:t>
      </w:r>
      <w:del w:id="34" w:author="作成者">
        <w:r w:rsidR="000B4AD6" w:rsidRPr="00B239BF" w:rsidDel="00301A95">
          <w:rPr>
            <w:rFonts w:eastAsiaTheme="minorEastAsia"/>
            <w:sz w:val="20"/>
            <w:lang w:eastAsia="ja-JP"/>
          </w:rPr>
          <w:delText xml:space="preserve">and </w:delText>
        </w:r>
      </w:del>
      <w:r w:rsidR="000B4AD6" w:rsidRPr="00B239BF">
        <w:rPr>
          <w:rFonts w:eastAsiaTheme="minorEastAsia"/>
          <w:sz w:val="20"/>
          <w:lang w:eastAsia="ja-JP"/>
        </w:rPr>
        <w:t xml:space="preserve">the Beacon Interval field set to a </w:t>
      </w:r>
      <w:r w:rsidR="00927098" w:rsidRPr="00B239BF">
        <w:rPr>
          <w:rFonts w:eastAsiaTheme="minorEastAsia"/>
          <w:sz w:val="20"/>
          <w:lang w:eastAsia="ja-JP"/>
        </w:rPr>
        <w:t>random</w:t>
      </w:r>
      <w:r w:rsidR="000B4AD6" w:rsidRPr="00B239BF">
        <w:rPr>
          <w:rFonts w:eastAsiaTheme="minorEastAsia"/>
          <w:sz w:val="20"/>
          <w:lang w:eastAsia="ja-JP"/>
        </w:rPr>
        <w:t xml:space="preserve"> value </w:t>
      </w:r>
      <w:r w:rsidRPr="00B239BF">
        <w:rPr>
          <w:rFonts w:eastAsiaTheme="minorEastAsia"/>
          <w:sz w:val="20"/>
          <w:lang w:eastAsia="ja-JP"/>
        </w:rPr>
        <w:t>as described in 11.1.3.4 (DMG beacon generation before establishment of a BSS)</w:t>
      </w:r>
      <w:ins w:id="35" w:author="作成者">
        <w:r w:rsidR="00BB75C2">
          <w:rPr>
            <w:rFonts w:eastAsiaTheme="minorEastAsia"/>
            <w:sz w:val="20"/>
            <w:lang w:eastAsia="ja-JP"/>
          </w:rPr>
          <w:t xml:space="preserve"> and with the DMG OCB element included</w:t>
        </w:r>
      </w:ins>
      <w:r w:rsidRPr="00B239BF">
        <w:rPr>
          <w:rFonts w:eastAsiaTheme="minorEastAsia"/>
          <w:sz w:val="20"/>
          <w:lang w:eastAsia="ja-JP"/>
        </w:rPr>
        <w:t>.</w:t>
      </w:r>
      <w:r w:rsidR="000B4AD6" w:rsidRPr="00B239BF">
        <w:rPr>
          <w:rFonts w:eastAsiaTheme="minorEastAsia"/>
          <w:sz w:val="20"/>
          <w:lang w:eastAsia="ja-JP"/>
        </w:rPr>
        <w:t xml:space="preserve"> </w:t>
      </w:r>
      <w:del w:id="36" w:author="作成者"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The DMG </w:delText>
        </w:r>
        <w:r w:rsidR="00630929" w:rsidRPr="00B239BF" w:rsidDel="00CC3E87">
          <w:rPr>
            <w:rFonts w:eastAsiaTheme="minorEastAsia"/>
            <w:sz w:val="20"/>
            <w:lang w:eastAsia="ja-JP"/>
          </w:rPr>
          <w:delText xml:space="preserve">OCB 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element shall </w:delText>
        </w:r>
        <w:r w:rsidR="0039223A" w:rsidRPr="00B239BF" w:rsidDel="00CC3E87">
          <w:rPr>
            <w:rFonts w:eastAsiaTheme="minorEastAsia"/>
            <w:sz w:val="20"/>
            <w:lang w:eastAsia="ja-JP"/>
          </w:rPr>
          <w:delText>be included</w:delText>
        </w:r>
        <w:r w:rsidR="00630929" w:rsidRPr="00B239BF" w:rsidDel="00CC3E87">
          <w:rPr>
            <w:rFonts w:eastAsiaTheme="minorEastAsia"/>
            <w:sz w:val="20"/>
            <w:lang w:eastAsia="ja-JP"/>
          </w:rPr>
          <w:delText xml:space="preserve"> 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in the </w:delText>
        </w:r>
      </w:del>
      <w:ins w:id="37" w:author="作成者">
        <w:del w:id="38" w:author="作成者">
          <w:r w:rsidR="00C167BD" w:rsidDel="00CC3E87">
            <w:rPr>
              <w:rFonts w:eastAsiaTheme="minorEastAsia"/>
              <w:sz w:val="20"/>
              <w:lang w:eastAsia="ja-JP"/>
            </w:rPr>
            <w:delText>each</w:delText>
          </w:r>
          <w:r w:rsidR="00C167BD" w:rsidRPr="00B239BF" w:rsidDel="00CC3E87">
            <w:rPr>
              <w:rFonts w:eastAsiaTheme="minorEastAsia"/>
              <w:sz w:val="20"/>
              <w:lang w:eastAsia="ja-JP"/>
            </w:rPr>
            <w:delText xml:space="preserve"> </w:delText>
          </w:r>
        </w:del>
      </w:ins>
      <w:del w:id="39" w:author="作成者">
        <w:r w:rsidR="000B4AD6" w:rsidRPr="00B239BF" w:rsidDel="00CC3E87">
          <w:rPr>
            <w:rFonts w:eastAsiaTheme="minorEastAsia"/>
            <w:sz w:val="20"/>
            <w:lang w:eastAsia="ja-JP"/>
          </w:rPr>
          <w:delText>DMG Beacon</w:delText>
        </w:r>
        <w:r w:rsidR="00076606" w:rsidRPr="00B239BF" w:rsidDel="00CC3E87">
          <w:rPr>
            <w:rFonts w:eastAsiaTheme="minorEastAsia"/>
            <w:sz w:val="20"/>
            <w:lang w:eastAsia="ja-JP"/>
          </w:rPr>
          <w:delText xml:space="preserve"> frame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>s.</w:delText>
        </w:r>
      </w:del>
      <w:ins w:id="40" w:author="作成者">
        <w:del w:id="41" w:author="作成者">
          <w:r w:rsidR="00BE79EE" w:rsidDel="00CC3E87">
            <w:rPr>
              <w:rFonts w:eastAsiaTheme="minorEastAsia"/>
              <w:sz w:val="20"/>
              <w:lang w:eastAsia="ja-JP"/>
            </w:rPr>
            <w:delText xml:space="preserve"> </w:delText>
          </w:r>
        </w:del>
        <w:r w:rsidR="00BE79EE">
          <w:rPr>
            <w:rFonts w:eastAsiaTheme="minorEastAsia"/>
            <w:sz w:val="20"/>
            <w:lang w:eastAsia="ja-JP"/>
          </w:rPr>
          <w:t xml:space="preserve">If the Discovery Beacon parameter is set to </w:t>
        </w:r>
        <w:r w:rsidR="00865890">
          <w:rPr>
            <w:rFonts w:eastAsiaTheme="minorEastAsia"/>
            <w:sz w:val="20"/>
            <w:lang w:eastAsia="ja-JP"/>
          </w:rPr>
          <w:t>false, the</w:t>
        </w:r>
        <w:r w:rsidR="00865890" w:rsidRPr="00181E83">
          <w:rPr>
            <w:rFonts w:eastAsiaTheme="minorEastAsia"/>
            <w:sz w:val="20"/>
            <w:lang w:eastAsia="ja-JP"/>
          </w:rPr>
          <w:t xml:space="preserve"> DMG STA shall not transmit DMG Beacon frames</w:t>
        </w:r>
        <w:r w:rsidR="00833F14">
          <w:rPr>
            <w:rFonts w:eastAsiaTheme="minorEastAsia"/>
            <w:sz w:val="20"/>
            <w:lang w:eastAsia="ja-JP"/>
          </w:rPr>
          <w:t>.</w:t>
        </w:r>
      </w:ins>
    </w:p>
    <w:p w14:paraId="052117F6" w14:textId="6EDB56ED" w:rsidR="000B4AD6" w:rsidDel="0013075D" w:rsidRDefault="000B4AD6" w:rsidP="6FF793F5">
      <w:pPr>
        <w:pStyle w:val="BodyText"/>
        <w:rPr>
          <w:del w:id="42" w:author="作成者"/>
          <w:rFonts w:eastAsiaTheme="minorEastAsia"/>
          <w:sz w:val="20"/>
          <w:lang w:eastAsia="ja-JP"/>
        </w:rPr>
      </w:pPr>
      <w:del w:id="43" w:author="作成者">
        <w:r w:rsidRPr="00B239BF">
          <w:rPr>
            <w:rFonts w:eastAsiaTheme="minorEastAsia"/>
            <w:sz w:val="20"/>
            <w:lang w:eastAsia="ja-JP"/>
          </w:rPr>
          <w:delText>Upon receipt of the MLME-</w:delText>
        </w:r>
        <w:r w:rsidR="00630929" w:rsidRPr="00B239BF">
          <w:rPr>
            <w:rFonts w:eastAsiaTheme="minorEastAsia"/>
            <w:sz w:val="20"/>
            <w:lang w:eastAsia="ja-JP"/>
          </w:rPr>
          <w:delText>DMG-OCB</w:delText>
        </w:r>
        <w:r w:rsidRPr="00B239BF">
          <w:rPr>
            <w:rFonts w:eastAsiaTheme="minorEastAsia"/>
            <w:sz w:val="20"/>
            <w:lang w:eastAsia="ja-JP"/>
          </w:rPr>
          <w:delText>-STOP.request primitive, a DMG STA shall terminate transmitting DMG Beacon</w:delText>
        </w:r>
        <w:r w:rsidR="00076606" w:rsidRPr="00B239BF">
          <w:rPr>
            <w:rFonts w:eastAsiaTheme="minorEastAsia"/>
            <w:sz w:val="20"/>
            <w:lang w:eastAsia="ja-JP"/>
          </w:rPr>
          <w:delText xml:space="preserve"> frame</w:delText>
        </w:r>
        <w:r w:rsidRPr="00B239BF">
          <w:rPr>
            <w:rFonts w:eastAsiaTheme="minorEastAsia"/>
            <w:sz w:val="20"/>
            <w:lang w:eastAsia="ja-JP"/>
          </w:rPr>
          <w:delText>s.</w:delText>
        </w:r>
      </w:del>
    </w:p>
    <w:p w14:paraId="2CF3BED6" w14:textId="535BE80F" w:rsidR="000B4AD6" w:rsidRPr="00B239BF" w:rsidRDefault="00DE7E87" w:rsidP="007B5936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When</w:t>
      </w:r>
      <w:r w:rsidR="00903BCD" w:rsidRPr="00B239BF">
        <w:rPr>
          <w:rFonts w:eastAsiaTheme="minorEastAsia"/>
          <w:sz w:val="20"/>
          <w:lang w:eastAsia="ja-JP"/>
        </w:rPr>
        <w:t xml:space="preserve"> the</w:t>
      </w:r>
      <w:r w:rsidR="00B1738F">
        <w:rPr>
          <w:rFonts w:eastAsiaTheme="minorEastAsia"/>
          <w:sz w:val="20"/>
          <w:lang w:eastAsia="ja-JP"/>
        </w:rPr>
        <w:t xml:space="preserve"> </w:t>
      </w:r>
      <w:r w:rsidR="00903BCD" w:rsidRPr="00B239BF">
        <w:rPr>
          <w:rFonts w:eastAsiaTheme="minorEastAsia"/>
          <w:sz w:val="20"/>
          <w:lang w:eastAsia="ja-JP"/>
        </w:rPr>
        <w:t xml:space="preserve">STA </w:t>
      </w:r>
      <w:del w:id="44" w:author="作成者">
        <w:r w:rsidR="00D25A5B" w:rsidRPr="00B239BF" w:rsidDel="00B40C21">
          <w:rPr>
            <w:rFonts w:eastAsiaTheme="minorEastAsia"/>
            <w:sz w:val="20"/>
            <w:lang w:eastAsia="ja-JP"/>
          </w:rPr>
          <w:delText>transmitting DMG Beacon</w:delText>
        </w:r>
        <w:r w:rsidR="00076606" w:rsidRPr="00B239BF" w:rsidDel="00B40C21">
          <w:rPr>
            <w:rFonts w:eastAsiaTheme="minorEastAsia"/>
            <w:sz w:val="20"/>
            <w:lang w:eastAsia="ja-JP"/>
          </w:rPr>
          <w:delText xml:space="preserve"> frame</w:delText>
        </w:r>
        <w:r w:rsidR="00D25A5B" w:rsidRPr="00B239BF" w:rsidDel="00B40C21">
          <w:rPr>
            <w:rFonts w:eastAsiaTheme="minorEastAsia"/>
            <w:sz w:val="20"/>
            <w:lang w:eastAsia="ja-JP"/>
          </w:rPr>
          <w:delText xml:space="preserve">s with the Discovery </w:delText>
        </w:r>
        <w:r w:rsidR="00C46781" w:rsidRPr="00B239BF" w:rsidDel="00B40C21">
          <w:rPr>
            <w:rFonts w:eastAsiaTheme="minorEastAsia"/>
            <w:sz w:val="20"/>
            <w:lang w:eastAsia="ja-JP"/>
          </w:rPr>
          <w:delText>M</w:delText>
        </w:r>
        <w:r w:rsidR="00D25A5B" w:rsidRPr="00B239BF" w:rsidDel="00B40C21">
          <w:rPr>
            <w:rFonts w:eastAsiaTheme="minorEastAsia"/>
            <w:sz w:val="20"/>
            <w:lang w:eastAsia="ja-JP"/>
          </w:rPr>
          <w:delText xml:space="preserve">ode field set to 1 </w:delText>
        </w:r>
      </w:del>
      <w:r w:rsidR="00903BCD" w:rsidRPr="00B239BF">
        <w:rPr>
          <w:rFonts w:eastAsiaTheme="minorEastAsia"/>
          <w:sz w:val="20"/>
          <w:lang w:eastAsia="ja-JP"/>
        </w:rPr>
        <w:t xml:space="preserve">receives one or more SSW frames </w:t>
      </w:r>
      <w:del w:id="45" w:author="作成者">
        <w:r w:rsidR="0009281B" w:rsidRPr="00B239BF">
          <w:rPr>
            <w:rFonts w:eastAsiaTheme="minorEastAsia"/>
            <w:sz w:val="20"/>
            <w:lang w:eastAsia="ja-JP"/>
          </w:rPr>
          <w:delText xml:space="preserve">or an SSW-Feedback frame </w:delText>
        </w:r>
      </w:del>
      <w:r w:rsidR="00EA767D" w:rsidRPr="00B239BF">
        <w:rPr>
          <w:rFonts w:eastAsiaTheme="minorEastAsia"/>
          <w:sz w:val="20"/>
          <w:lang w:eastAsia="ja-JP"/>
        </w:rPr>
        <w:t>with the OCB M</w:t>
      </w:r>
      <w:r w:rsidR="007B5936" w:rsidRPr="00B239BF">
        <w:rPr>
          <w:rFonts w:eastAsiaTheme="minorEastAsia"/>
          <w:sz w:val="20"/>
          <w:lang w:eastAsia="ja-JP"/>
        </w:rPr>
        <w:t xml:space="preserve">ode </w:t>
      </w:r>
      <w:r w:rsidR="00EA767D" w:rsidRPr="00B239BF">
        <w:rPr>
          <w:rFonts w:eastAsiaTheme="minorEastAsia"/>
          <w:sz w:val="20"/>
          <w:lang w:eastAsia="ja-JP"/>
        </w:rPr>
        <w:t>sub</w:t>
      </w:r>
      <w:r w:rsidR="007B5936" w:rsidRPr="00B239BF">
        <w:rPr>
          <w:rFonts w:eastAsiaTheme="minorEastAsia"/>
          <w:sz w:val="20"/>
          <w:lang w:eastAsia="ja-JP"/>
        </w:rPr>
        <w:t>field set to 1</w:t>
      </w:r>
      <w:r w:rsidR="006D2CA8">
        <w:rPr>
          <w:rFonts w:eastAsiaTheme="minorEastAsia"/>
          <w:sz w:val="20"/>
          <w:lang w:eastAsia="ja-JP"/>
        </w:rPr>
        <w:t xml:space="preserve"> </w:t>
      </w:r>
      <w:r w:rsidR="0009281B" w:rsidRPr="00B239BF">
        <w:rPr>
          <w:rFonts w:eastAsiaTheme="minorEastAsia"/>
          <w:sz w:val="20"/>
          <w:lang w:eastAsia="ja-JP"/>
        </w:rPr>
        <w:t xml:space="preserve">during </w:t>
      </w:r>
      <w:del w:id="46" w:author="作成者">
        <w:r w:rsidR="0009281B" w:rsidRPr="00B239BF" w:rsidDel="005B24C9">
          <w:rPr>
            <w:rFonts w:eastAsiaTheme="minorEastAsia"/>
            <w:sz w:val="20"/>
            <w:lang w:eastAsia="ja-JP"/>
          </w:rPr>
          <w:delText xml:space="preserve">the </w:delText>
        </w:r>
      </w:del>
      <w:ins w:id="47" w:author="作成者">
        <w:r w:rsidR="005B24C9">
          <w:rPr>
            <w:rFonts w:eastAsiaTheme="minorEastAsia"/>
            <w:sz w:val="20"/>
            <w:lang w:eastAsia="ja-JP"/>
          </w:rPr>
          <w:t>an</w:t>
        </w:r>
        <w:r w:rsidR="005B24C9" w:rsidRPr="00B239BF">
          <w:rPr>
            <w:rFonts w:eastAsiaTheme="minorEastAsia"/>
            <w:sz w:val="20"/>
            <w:lang w:eastAsia="ja-JP"/>
          </w:rPr>
          <w:t xml:space="preserve"> </w:t>
        </w:r>
      </w:ins>
      <w:r w:rsidR="0009281B" w:rsidRPr="00B239BF">
        <w:rPr>
          <w:rFonts w:eastAsiaTheme="minorEastAsia"/>
          <w:sz w:val="20"/>
          <w:lang w:eastAsia="ja-JP"/>
        </w:rPr>
        <w:t>A-BFT</w:t>
      </w:r>
      <w:ins w:id="48" w:author="作成者">
        <w:r w:rsidR="005B24C9">
          <w:rPr>
            <w:rFonts w:eastAsiaTheme="minorEastAsia"/>
            <w:sz w:val="20"/>
            <w:lang w:eastAsia="ja-JP"/>
          </w:rPr>
          <w:t xml:space="preserve"> or DTI</w:t>
        </w:r>
      </w:ins>
      <w:del w:id="49" w:author="作成者">
        <w:r w:rsidR="00DF63D5" w:rsidRPr="00B239BF">
          <w:rPr>
            <w:rFonts w:eastAsiaTheme="minorEastAsia"/>
            <w:sz w:val="20"/>
            <w:lang w:eastAsia="ja-JP"/>
          </w:rPr>
          <w:delText xml:space="preserve">, </w:delText>
        </w:r>
        <w:r w:rsidRPr="00B239BF">
          <w:rPr>
            <w:rFonts w:eastAsiaTheme="minorEastAsia"/>
            <w:sz w:val="20"/>
            <w:lang w:eastAsia="ja-JP"/>
          </w:rPr>
          <w:delText xml:space="preserve">the </w:delText>
        </w:r>
        <w:r w:rsidR="00927098" w:rsidRPr="00B239BF">
          <w:rPr>
            <w:rFonts w:eastAsiaTheme="minorEastAsia"/>
            <w:sz w:val="20"/>
            <w:lang w:eastAsia="ja-JP"/>
          </w:rPr>
          <w:delText>discovering</w:delText>
        </w:r>
        <w:r w:rsidRPr="00B239BF">
          <w:rPr>
            <w:rFonts w:eastAsiaTheme="minorEastAsia"/>
            <w:sz w:val="20"/>
            <w:lang w:eastAsia="ja-JP"/>
          </w:rPr>
          <w:delText xml:space="preserve"> STA </w:delText>
        </w:r>
      </w:del>
      <w:ins w:id="50" w:author="作成者">
        <w:r w:rsidR="00796BBF">
          <w:rPr>
            <w:rFonts w:eastAsiaTheme="minorEastAsia"/>
            <w:sz w:val="20"/>
            <w:lang w:eastAsia="ja-JP"/>
          </w:rPr>
          <w:t xml:space="preserve"> and </w:t>
        </w:r>
        <w:r w:rsidR="00DC33C2">
          <w:rPr>
            <w:rFonts w:eastAsiaTheme="minorEastAsia"/>
            <w:sz w:val="20"/>
            <w:lang w:eastAsia="ja-JP"/>
          </w:rPr>
          <w:t xml:space="preserve">completes </w:t>
        </w:r>
        <w:r w:rsidR="002302CE">
          <w:rPr>
            <w:rFonts w:eastAsiaTheme="minorEastAsia"/>
            <w:sz w:val="20"/>
            <w:lang w:eastAsia="ja-JP"/>
          </w:rPr>
          <w:t>SLS</w:t>
        </w:r>
        <w:r w:rsidR="005F653A">
          <w:rPr>
            <w:rFonts w:eastAsiaTheme="minorEastAsia"/>
            <w:sz w:val="20"/>
            <w:lang w:eastAsia="ja-JP"/>
          </w:rPr>
          <w:t xml:space="preserve"> with</w:t>
        </w:r>
        <w:r w:rsidR="002302CE">
          <w:rPr>
            <w:rFonts w:eastAsiaTheme="minorEastAsia"/>
            <w:sz w:val="20"/>
            <w:lang w:eastAsia="ja-JP"/>
          </w:rPr>
          <w:t xml:space="preserve"> </w:t>
        </w:r>
        <w:r w:rsidR="00FA1091">
          <w:rPr>
            <w:rFonts w:eastAsiaTheme="minorEastAsia"/>
            <w:sz w:val="20"/>
            <w:lang w:eastAsia="ja-JP"/>
          </w:rPr>
          <w:t xml:space="preserve">the </w:t>
        </w:r>
        <w:r w:rsidR="00A1030A">
          <w:rPr>
            <w:rFonts w:eastAsiaTheme="minorEastAsia"/>
            <w:sz w:val="20"/>
            <w:lang w:eastAsia="ja-JP"/>
          </w:rPr>
          <w:t>peer STA</w:t>
        </w:r>
        <w:r w:rsidR="00DF63D5" w:rsidRPr="00B239BF">
          <w:rPr>
            <w:rFonts w:eastAsiaTheme="minorEastAsia"/>
            <w:sz w:val="20"/>
            <w:lang w:eastAsia="ja-JP"/>
          </w:rPr>
          <w:t xml:space="preserve">, </w:t>
        </w:r>
        <w:r w:rsidR="00A25B7C" w:rsidRPr="0030085B">
          <w:rPr>
            <w:rFonts w:eastAsiaTheme="minorEastAsia"/>
            <w:sz w:val="20"/>
            <w:lang w:eastAsia="ja-JP"/>
          </w:rPr>
          <w:t>and the address of the peer STA</w:t>
        </w:r>
        <w:r w:rsidR="00A25B7C" w:rsidRPr="0030085B">
          <w:rPr>
            <w:rFonts w:ascii="ＭＳ 明朝" w:eastAsia="ＭＳ 明朝" w:hAnsi="ＭＳ 明朝" w:hint="eastAsia"/>
            <w:sz w:val="20"/>
            <w:lang w:eastAsia="ja-JP"/>
          </w:rPr>
          <w:t xml:space="preserve"> </w:t>
        </w:r>
        <w:r w:rsidR="00A25B7C" w:rsidRPr="0030085B">
          <w:rPr>
            <w:rFonts w:eastAsiaTheme="minorEastAsia"/>
            <w:sz w:val="20"/>
            <w:lang w:eastAsia="ja-JP"/>
          </w:rPr>
          <w:t xml:space="preserve">is an address that is newly </w:t>
        </w:r>
        <w:r w:rsidR="00A25B7C">
          <w:rPr>
            <w:rFonts w:eastAsiaTheme="minorEastAsia"/>
            <w:sz w:val="20"/>
            <w:lang w:eastAsia="ja-JP"/>
          </w:rPr>
          <w:t>discovered</w:t>
        </w:r>
        <w:r w:rsidR="00A25B7C" w:rsidRPr="0030085B">
          <w:rPr>
            <w:rFonts w:eastAsiaTheme="minorEastAsia"/>
            <w:sz w:val="20"/>
            <w:lang w:eastAsia="ja-JP"/>
          </w:rPr>
          <w:t xml:space="preserve">, </w:t>
        </w:r>
        <w:r w:rsidRPr="00B239BF">
          <w:rPr>
            <w:rFonts w:eastAsiaTheme="minorEastAsia"/>
            <w:sz w:val="20"/>
            <w:lang w:eastAsia="ja-JP"/>
          </w:rPr>
          <w:t xml:space="preserve">the STA </w:t>
        </w:r>
      </w:ins>
      <w:r w:rsidRPr="00B239BF">
        <w:rPr>
          <w:rFonts w:eastAsiaTheme="minorEastAsia"/>
          <w:sz w:val="20"/>
          <w:lang w:eastAsia="ja-JP"/>
        </w:rPr>
        <w:t>shall issue an MLME-</w:t>
      </w:r>
      <w:r w:rsidR="00630929" w:rsidRPr="00B239BF">
        <w:rPr>
          <w:rFonts w:eastAsiaTheme="minorEastAsia"/>
          <w:sz w:val="20"/>
          <w:lang w:eastAsia="ja-JP"/>
        </w:rPr>
        <w:t>OCB</w:t>
      </w:r>
      <w:r w:rsidRPr="00B239BF">
        <w:rPr>
          <w:rFonts w:eastAsiaTheme="minorEastAsia"/>
          <w:sz w:val="20"/>
          <w:lang w:eastAsia="ja-JP"/>
        </w:rPr>
        <w:t>-</w:t>
      </w:r>
      <w:del w:id="51" w:author="作成者">
        <w:r w:rsidR="00292B1E">
          <w:rPr>
            <w:rFonts w:eastAsiaTheme="minorEastAsia"/>
            <w:sz w:val="20"/>
            <w:lang w:eastAsia="ja-JP"/>
          </w:rPr>
          <w:delText>DMG</w:delText>
        </w:r>
        <w:r w:rsidRPr="00B239BF">
          <w:rPr>
            <w:rFonts w:eastAsiaTheme="minorEastAsia"/>
            <w:sz w:val="20"/>
            <w:lang w:eastAsia="ja-JP"/>
          </w:rPr>
          <w:delText>DISCOVERE</w:delText>
        </w:r>
        <w:r w:rsidR="00292B1E">
          <w:rPr>
            <w:rFonts w:eastAsiaTheme="minorEastAsia"/>
            <w:sz w:val="20"/>
            <w:lang w:eastAsia="ja-JP"/>
          </w:rPr>
          <w:delText>Y</w:delText>
        </w:r>
      </w:del>
      <w:ins w:id="52" w:author="作成者">
        <w:r w:rsidR="00292B1E">
          <w:rPr>
            <w:rFonts w:eastAsiaTheme="minorEastAsia"/>
            <w:sz w:val="20"/>
            <w:lang w:eastAsia="ja-JP"/>
          </w:rPr>
          <w:t>DMG</w:t>
        </w:r>
        <w:r w:rsidRPr="00B239BF">
          <w:rPr>
            <w:rFonts w:eastAsiaTheme="minorEastAsia"/>
            <w:sz w:val="20"/>
            <w:lang w:eastAsia="ja-JP"/>
          </w:rPr>
          <w:t>DISCOVER</w:t>
        </w:r>
        <w:r w:rsidR="00292B1E">
          <w:rPr>
            <w:rFonts w:eastAsiaTheme="minorEastAsia"/>
            <w:sz w:val="20"/>
            <w:lang w:eastAsia="ja-JP"/>
          </w:rPr>
          <w:t>Y</w:t>
        </w:r>
      </w:ins>
      <w:r w:rsidRPr="00B239BF">
        <w:rPr>
          <w:rFonts w:eastAsiaTheme="minorEastAsia"/>
          <w:sz w:val="20"/>
          <w:lang w:eastAsia="ja-JP"/>
        </w:rPr>
        <w:t xml:space="preserve">.indication with the </w:t>
      </w:r>
      <w:r w:rsidR="007C76E5" w:rsidRPr="00B239BF">
        <w:rPr>
          <w:rFonts w:eastAsiaTheme="minorEastAsia"/>
          <w:sz w:val="20"/>
          <w:lang w:eastAsia="ja-JP"/>
        </w:rPr>
        <w:t xml:space="preserve">PeerInfoSet </w:t>
      </w:r>
      <w:r w:rsidRPr="00B239BF">
        <w:rPr>
          <w:rFonts w:eastAsiaTheme="minorEastAsia"/>
          <w:sz w:val="20"/>
          <w:lang w:eastAsia="ja-JP"/>
        </w:rPr>
        <w:t xml:space="preserve">parameter including the </w:t>
      </w:r>
      <w:r w:rsidR="007C76E5" w:rsidRPr="00B239BF">
        <w:rPr>
          <w:rFonts w:eastAsiaTheme="minorEastAsia"/>
          <w:sz w:val="20"/>
          <w:lang w:eastAsia="ja-JP"/>
        </w:rPr>
        <w:t>Peer</w:t>
      </w:r>
      <w:r w:rsidR="00DF63D5" w:rsidRPr="00B239BF">
        <w:rPr>
          <w:rFonts w:eastAsiaTheme="minorEastAsia"/>
          <w:sz w:val="20"/>
          <w:lang w:eastAsia="ja-JP"/>
        </w:rPr>
        <w:t xml:space="preserve">Info </w:t>
      </w:r>
      <w:del w:id="53" w:author="作成者">
        <w:r w:rsidR="00DF63D5" w:rsidRPr="00B239BF">
          <w:rPr>
            <w:rFonts w:eastAsiaTheme="minorEastAsia"/>
            <w:sz w:val="20"/>
            <w:lang w:eastAsia="ja-JP"/>
          </w:rPr>
          <w:delText>regarding the STA</w:delText>
        </w:r>
      </w:del>
      <w:ins w:id="54" w:author="作成者">
        <w:r w:rsidR="008578EC">
          <w:rPr>
            <w:rFonts w:eastAsiaTheme="minorEastAsia"/>
            <w:sz w:val="20"/>
            <w:lang w:eastAsia="ja-JP"/>
          </w:rPr>
          <w:t xml:space="preserve">defined in </w:t>
        </w:r>
        <w:r w:rsidR="0033561F" w:rsidRPr="0033561F">
          <w:rPr>
            <w:rFonts w:eastAsiaTheme="minorEastAsia"/>
            <w:sz w:val="20"/>
            <w:lang w:eastAsia="ja-JP"/>
          </w:rPr>
          <w:t xml:space="preserve">6.3.X.4  </w:t>
        </w:r>
        <w:r w:rsidR="0044449F">
          <w:rPr>
            <w:rFonts w:eastAsiaTheme="minorEastAsia"/>
            <w:sz w:val="20"/>
            <w:lang w:eastAsia="ja-JP"/>
          </w:rPr>
          <w:t>(</w:t>
        </w:r>
        <w:r w:rsidR="0033561F" w:rsidRPr="0033561F">
          <w:rPr>
            <w:rFonts w:eastAsiaTheme="minorEastAsia"/>
            <w:sz w:val="20"/>
            <w:lang w:eastAsia="ja-JP"/>
          </w:rPr>
          <w:t>MLME-OCB-DMGDISCOVERY.indication</w:t>
        </w:r>
        <w:r w:rsidR="0044449F">
          <w:rPr>
            <w:rFonts w:eastAsiaTheme="minorEastAsia"/>
            <w:sz w:val="20"/>
            <w:lang w:eastAsia="ja-JP"/>
          </w:rPr>
          <w:t>)</w:t>
        </w:r>
        <w:r w:rsidR="0033561F">
          <w:rPr>
            <w:rFonts w:eastAsiaTheme="minorEastAsia"/>
            <w:sz w:val="20"/>
            <w:lang w:eastAsia="ja-JP"/>
          </w:rPr>
          <w:t xml:space="preserve"> </w:t>
        </w:r>
        <w:r w:rsidR="00430F1F">
          <w:rPr>
            <w:rFonts w:eastAsiaTheme="minorEastAsia"/>
            <w:sz w:val="20"/>
            <w:lang w:eastAsia="ja-JP"/>
          </w:rPr>
          <w:t>for</w:t>
        </w:r>
        <w:r w:rsidR="00430F1F" w:rsidRPr="00B239BF">
          <w:rPr>
            <w:rFonts w:eastAsiaTheme="minorEastAsia"/>
            <w:sz w:val="20"/>
            <w:lang w:eastAsia="ja-JP"/>
          </w:rPr>
          <w:t xml:space="preserve"> </w:t>
        </w:r>
        <w:r w:rsidR="00DF63D5" w:rsidRPr="00B239BF">
          <w:rPr>
            <w:rFonts w:eastAsiaTheme="minorEastAsia"/>
            <w:sz w:val="20"/>
            <w:lang w:eastAsia="ja-JP"/>
          </w:rPr>
          <w:t xml:space="preserve">the </w:t>
        </w:r>
        <w:r w:rsidR="00085993">
          <w:rPr>
            <w:rFonts w:eastAsiaTheme="minorEastAsia"/>
            <w:sz w:val="20"/>
            <w:lang w:eastAsia="ja-JP"/>
          </w:rPr>
          <w:t xml:space="preserve">peer </w:t>
        </w:r>
        <w:r w:rsidR="00DF63D5" w:rsidRPr="00B239BF">
          <w:rPr>
            <w:rFonts w:eastAsiaTheme="minorEastAsia"/>
            <w:sz w:val="20"/>
            <w:lang w:eastAsia="ja-JP"/>
          </w:rPr>
          <w:t xml:space="preserve">STA </w:t>
        </w:r>
        <w:r w:rsidR="00BC464A">
          <w:rPr>
            <w:rFonts w:eastAsiaTheme="minorEastAsia"/>
            <w:sz w:val="20"/>
            <w:lang w:eastAsia="ja-JP"/>
          </w:rPr>
          <w:t>that</w:t>
        </w:r>
      </w:ins>
      <w:r w:rsidR="00BC464A">
        <w:rPr>
          <w:rFonts w:eastAsiaTheme="minorEastAsia"/>
          <w:sz w:val="20"/>
          <w:lang w:eastAsia="ja-JP"/>
        </w:rPr>
        <w:t xml:space="preserve"> </w:t>
      </w:r>
      <w:r w:rsidR="00DF63D5" w:rsidRPr="00B239BF">
        <w:rPr>
          <w:rFonts w:eastAsiaTheme="minorEastAsia"/>
          <w:sz w:val="20"/>
          <w:lang w:eastAsia="ja-JP"/>
        </w:rPr>
        <w:t xml:space="preserve">transmitted </w:t>
      </w:r>
      <w:r w:rsidRPr="00B239BF">
        <w:rPr>
          <w:rFonts w:eastAsiaTheme="minorEastAsia"/>
          <w:sz w:val="20"/>
          <w:lang w:eastAsia="ja-JP"/>
        </w:rPr>
        <w:t>the SSW</w:t>
      </w:r>
      <w:del w:id="55" w:author="作成者">
        <w:r w:rsidRPr="00B239BF">
          <w:rPr>
            <w:rFonts w:eastAsiaTheme="minorEastAsia"/>
            <w:sz w:val="20"/>
            <w:lang w:eastAsia="ja-JP"/>
          </w:rPr>
          <w:delText xml:space="preserve"> frames</w:delText>
        </w:r>
        <w:r w:rsidR="0009281B" w:rsidRPr="00B239BF">
          <w:rPr>
            <w:rFonts w:eastAsiaTheme="minorEastAsia"/>
            <w:sz w:val="20"/>
            <w:lang w:eastAsia="ja-JP"/>
          </w:rPr>
          <w:delText xml:space="preserve"> or SSW-Feedback</w:delText>
        </w:r>
      </w:del>
      <w:r w:rsidRPr="00B239BF">
        <w:rPr>
          <w:rFonts w:eastAsiaTheme="minorEastAsia"/>
          <w:sz w:val="20"/>
          <w:lang w:eastAsia="ja-JP"/>
        </w:rPr>
        <w:t xml:space="preserve"> frame.</w:t>
      </w:r>
    </w:p>
    <w:p w14:paraId="148CFAB3" w14:textId="711DBCC2" w:rsidR="008F6A58" w:rsidRDefault="0009281B" w:rsidP="000A5449">
      <w:pPr>
        <w:pStyle w:val="BodyText"/>
        <w:rPr>
          <w:ins w:id="56" w:author="作成者"/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 xml:space="preserve">When </w:t>
      </w:r>
      <w:r w:rsidR="00B31BC3" w:rsidRPr="00B239BF">
        <w:rPr>
          <w:rFonts w:eastAsiaTheme="minorEastAsia"/>
          <w:sz w:val="20"/>
          <w:lang w:eastAsia="ja-JP"/>
        </w:rPr>
        <w:t>the</w:t>
      </w:r>
      <w:r w:rsidR="0089657D">
        <w:rPr>
          <w:rFonts w:eastAsiaTheme="minorEastAsia"/>
          <w:sz w:val="20"/>
          <w:lang w:eastAsia="ja-JP"/>
        </w:rPr>
        <w:t xml:space="preserve"> </w:t>
      </w:r>
      <w:r w:rsidRPr="00B239BF">
        <w:rPr>
          <w:rFonts w:eastAsiaTheme="minorEastAsia"/>
          <w:sz w:val="20"/>
          <w:lang w:eastAsia="ja-JP"/>
        </w:rPr>
        <w:t xml:space="preserve">STA </w:t>
      </w:r>
      <w:del w:id="57" w:author="作成者">
        <w:r w:rsidR="00D25A5B" w:rsidRPr="00B239BF" w:rsidDel="002158A1">
          <w:rPr>
            <w:rFonts w:eastAsiaTheme="minorEastAsia"/>
            <w:sz w:val="20"/>
            <w:lang w:eastAsia="ja-JP"/>
          </w:rPr>
          <w:delText>transmitting DMG Beacon</w:delText>
        </w:r>
        <w:r w:rsidR="00076606" w:rsidRPr="00B239BF" w:rsidDel="002158A1">
          <w:rPr>
            <w:rFonts w:eastAsiaTheme="minorEastAsia"/>
            <w:sz w:val="20"/>
            <w:lang w:eastAsia="ja-JP"/>
          </w:rPr>
          <w:delText xml:space="preserve"> frame</w:delText>
        </w:r>
        <w:r w:rsidR="00D25A5B" w:rsidRPr="00B239BF" w:rsidDel="002158A1">
          <w:rPr>
            <w:rFonts w:eastAsiaTheme="minorEastAsia"/>
            <w:sz w:val="20"/>
            <w:lang w:eastAsia="ja-JP"/>
          </w:rPr>
          <w:delText xml:space="preserve">s with the Discovery </w:delText>
        </w:r>
        <w:r w:rsidR="00C46781" w:rsidRPr="00B239BF" w:rsidDel="002158A1">
          <w:rPr>
            <w:rFonts w:eastAsiaTheme="minorEastAsia"/>
            <w:sz w:val="20"/>
            <w:lang w:eastAsia="ja-JP"/>
          </w:rPr>
          <w:delText>M</w:delText>
        </w:r>
        <w:r w:rsidR="00D25A5B" w:rsidRPr="00B239BF" w:rsidDel="002158A1">
          <w:rPr>
            <w:rFonts w:eastAsiaTheme="minorEastAsia"/>
            <w:sz w:val="20"/>
            <w:lang w:eastAsia="ja-JP"/>
          </w:rPr>
          <w:delText xml:space="preserve">ode field set to 1 </w:delText>
        </w:r>
      </w:del>
      <w:r w:rsidRPr="00B239BF">
        <w:rPr>
          <w:rFonts w:eastAsiaTheme="minorEastAsia"/>
          <w:sz w:val="20"/>
          <w:lang w:eastAsia="ja-JP"/>
        </w:rPr>
        <w:t xml:space="preserve">receives one or more DMG Beacon frames </w:t>
      </w:r>
      <w:del w:id="58" w:author="作成者">
        <w:r w:rsidRPr="00B239BF">
          <w:rPr>
            <w:rFonts w:eastAsiaTheme="minorEastAsia"/>
            <w:sz w:val="20"/>
            <w:lang w:eastAsia="ja-JP"/>
          </w:rPr>
          <w:delText>with</w:delText>
        </w:r>
      </w:del>
      <w:ins w:id="59" w:author="作成者">
        <w:r w:rsidR="00982C26">
          <w:rPr>
            <w:rFonts w:eastAsiaTheme="minorEastAsia"/>
            <w:sz w:val="20"/>
            <w:lang w:eastAsia="ja-JP"/>
          </w:rPr>
          <w:t>including</w:t>
        </w:r>
      </w:ins>
      <w:r w:rsidR="00982C26" w:rsidRPr="00B239BF">
        <w:rPr>
          <w:rFonts w:eastAsiaTheme="minorEastAsia"/>
          <w:sz w:val="20"/>
          <w:lang w:eastAsia="ja-JP"/>
        </w:rPr>
        <w:t xml:space="preserve"> </w:t>
      </w:r>
      <w:r w:rsidR="00630929" w:rsidRPr="00B239BF">
        <w:rPr>
          <w:rFonts w:eastAsiaTheme="minorEastAsia"/>
          <w:sz w:val="20"/>
          <w:lang w:eastAsia="ja-JP"/>
        </w:rPr>
        <w:t>a</w:t>
      </w:r>
      <w:r w:rsidRPr="00B239BF">
        <w:rPr>
          <w:rFonts w:eastAsiaTheme="minorEastAsia"/>
          <w:sz w:val="20"/>
          <w:lang w:eastAsia="ja-JP"/>
        </w:rPr>
        <w:t xml:space="preserve"> DMG </w:t>
      </w:r>
      <w:r w:rsidR="00630929" w:rsidRPr="00B239BF">
        <w:rPr>
          <w:rFonts w:eastAsiaTheme="minorEastAsia"/>
          <w:sz w:val="20"/>
          <w:lang w:eastAsia="ja-JP"/>
        </w:rPr>
        <w:t>O</w:t>
      </w:r>
      <w:r w:rsidR="00630929" w:rsidRPr="0030085B">
        <w:rPr>
          <w:rFonts w:eastAsiaTheme="minorEastAsia"/>
          <w:sz w:val="20"/>
          <w:lang w:eastAsia="ja-JP"/>
        </w:rPr>
        <w:t xml:space="preserve">CB element </w:t>
      </w:r>
      <w:del w:id="60" w:author="作成者">
        <w:r w:rsidR="00630929" w:rsidRPr="0030085B">
          <w:rPr>
            <w:rFonts w:eastAsiaTheme="minorEastAsia"/>
            <w:sz w:val="20"/>
            <w:lang w:eastAsia="ja-JP"/>
          </w:rPr>
          <w:delText>in each of the DMG Beacon frames</w:delText>
        </w:r>
        <w:r w:rsidR="00780F57" w:rsidRPr="0030085B">
          <w:rPr>
            <w:rFonts w:eastAsiaTheme="minorEastAsia"/>
            <w:sz w:val="20"/>
            <w:lang w:eastAsia="ja-JP"/>
          </w:rPr>
          <w:delText xml:space="preserve"> </w:delText>
        </w:r>
      </w:del>
      <w:r w:rsidR="00780F57" w:rsidRPr="0030085B">
        <w:rPr>
          <w:rFonts w:eastAsiaTheme="minorEastAsia"/>
          <w:sz w:val="20"/>
          <w:lang w:eastAsia="ja-JP"/>
        </w:rPr>
        <w:t xml:space="preserve">from a peer </w:t>
      </w:r>
      <w:del w:id="61" w:author="作成者">
        <w:r w:rsidR="00780F57" w:rsidRPr="0030085B" w:rsidDel="00AE60D9">
          <w:rPr>
            <w:rFonts w:eastAsiaTheme="minorEastAsia"/>
            <w:sz w:val="20"/>
            <w:lang w:eastAsia="ja-JP"/>
          </w:rPr>
          <w:delText xml:space="preserve">DMG </w:delText>
        </w:r>
      </w:del>
      <w:r w:rsidR="00780F57" w:rsidRPr="0030085B">
        <w:rPr>
          <w:rFonts w:eastAsiaTheme="minorEastAsia"/>
          <w:sz w:val="20"/>
          <w:lang w:eastAsia="ja-JP"/>
        </w:rPr>
        <w:t>STA</w:t>
      </w:r>
      <w:ins w:id="62" w:author="作成者">
        <w:r w:rsidR="00B26CA3">
          <w:rPr>
            <w:rFonts w:eastAsiaTheme="minorEastAsia"/>
            <w:sz w:val="20"/>
            <w:lang w:eastAsia="ja-JP"/>
          </w:rPr>
          <w:t xml:space="preserve">, </w:t>
        </w:r>
        <w:r w:rsidR="00F96F0B">
          <w:rPr>
            <w:rFonts w:eastAsiaTheme="minorEastAsia"/>
            <w:sz w:val="20"/>
            <w:lang w:eastAsia="ja-JP"/>
          </w:rPr>
          <w:t>and the</w:t>
        </w:r>
        <w:r w:rsidR="0090554B">
          <w:rPr>
            <w:rFonts w:eastAsiaTheme="minorEastAsia"/>
            <w:sz w:val="20"/>
            <w:lang w:eastAsia="ja-JP"/>
          </w:rPr>
          <w:t xml:space="preserve"> address </w:t>
        </w:r>
        <w:r w:rsidR="00B26CA3">
          <w:rPr>
            <w:rFonts w:eastAsiaTheme="minorEastAsia"/>
            <w:sz w:val="20"/>
            <w:lang w:eastAsia="ja-JP"/>
          </w:rPr>
          <w:t xml:space="preserve">of the peer STA is an address </w:t>
        </w:r>
        <w:r w:rsidR="0090554B">
          <w:rPr>
            <w:rFonts w:eastAsiaTheme="minorEastAsia"/>
            <w:sz w:val="20"/>
            <w:lang w:eastAsia="ja-JP"/>
          </w:rPr>
          <w:t>that is newly discovered</w:t>
        </w:r>
      </w:ins>
      <w:r w:rsidRPr="0030085B">
        <w:rPr>
          <w:rFonts w:eastAsiaTheme="minorEastAsia"/>
          <w:sz w:val="20"/>
          <w:lang w:eastAsia="ja-JP"/>
        </w:rPr>
        <w:t xml:space="preserve">, </w:t>
      </w:r>
      <w:r w:rsidR="00EB59D4" w:rsidRPr="0030085B">
        <w:rPr>
          <w:rFonts w:eastAsia="ＭＳ 明朝"/>
          <w:sz w:val="20"/>
          <w:lang w:eastAsia="ja-JP"/>
        </w:rPr>
        <w:t xml:space="preserve">the STA </w:t>
      </w:r>
      <w:del w:id="63" w:author="作成者">
        <w:r w:rsidR="00EB59D4" w:rsidRPr="0030085B">
          <w:rPr>
            <w:rFonts w:eastAsia="ＭＳ 明朝"/>
            <w:sz w:val="20"/>
            <w:lang w:eastAsia="ja-JP"/>
          </w:rPr>
          <w:delText>may</w:delText>
        </w:r>
      </w:del>
      <w:ins w:id="64" w:author="作成者">
        <w:r w:rsidR="00176628">
          <w:rPr>
            <w:rFonts w:eastAsia="ＭＳ 明朝"/>
            <w:sz w:val="20"/>
            <w:lang w:eastAsia="ja-JP"/>
          </w:rPr>
          <w:t>shall</w:t>
        </w:r>
      </w:ins>
      <w:r w:rsidR="00893C00" w:rsidRPr="0030085B">
        <w:rPr>
          <w:rFonts w:eastAsia="ＭＳ 明朝"/>
          <w:sz w:val="20"/>
          <w:lang w:eastAsia="ja-JP"/>
        </w:rPr>
        <w:t xml:space="preserve"> </w:t>
      </w:r>
      <w:r w:rsidR="00EB59D4" w:rsidRPr="0030085B">
        <w:rPr>
          <w:rFonts w:eastAsia="ＭＳ 明朝"/>
          <w:sz w:val="20"/>
          <w:lang w:eastAsia="ja-JP"/>
        </w:rPr>
        <w:t xml:space="preserve">perform an SLS </w:t>
      </w:r>
      <w:ins w:id="65" w:author="作成者">
        <w:r w:rsidR="00CA73AC">
          <w:rPr>
            <w:rFonts w:eastAsia="ＭＳ 明朝"/>
            <w:sz w:val="20"/>
            <w:lang w:eastAsia="ja-JP"/>
          </w:rPr>
          <w:t xml:space="preserve">with </w:t>
        </w:r>
        <w:r w:rsidR="00407738">
          <w:rPr>
            <w:rFonts w:eastAsia="ＭＳ 明朝"/>
            <w:sz w:val="20"/>
            <w:lang w:eastAsia="ja-JP"/>
          </w:rPr>
          <w:t xml:space="preserve">the </w:t>
        </w:r>
        <w:r w:rsidR="00CA73AC">
          <w:rPr>
            <w:rFonts w:eastAsia="ＭＳ 明朝"/>
            <w:sz w:val="20"/>
            <w:lang w:eastAsia="ja-JP"/>
          </w:rPr>
          <w:t xml:space="preserve">OCB Mode </w:t>
        </w:r>
        <w:r w:rsidR="00407738">
          <w:rPr>
            <w:rFonts w:eastAsia="ＭＳ 明朝"/>
            <w:sz w:val="20"/>
            <w:lang w:eastAsia="ja-JP"/>
          </w:rPr>
          <w:t xml:space="preserve">subfield </w:t>
        </w:r>
        <w:r w:rsidR="00CA73AC">
          <w:rPr>
            <w:rFonts w:eastAsia="ＭＳ 明朝"/>
            <w:sz w:val="20"/>
            <w:lang w:eastAsia="ja-JP"/>
          </w:rPr>
          <w:t xml:space="preserve">set to 1 in transmitted SSW frames </w:t>
        </w:r>
      </w:ins>
      <w:r w:rsidR="00EB59D4" w:rsidRPr="0030085B">
        <w:rPr>
          <w:rFonts w:eastAsia="ＭＳ 明朝"/>
          <w:sz w:val="20"/>
          <w:lang w:eastAsia="ja-JP"/>
        </w:rPr>
        <w:t xml:space="preserve">during the A-BFT following the </w:t>
      </w:r>
      <w:del w:id="66" w:author="作成者">
        <w:r w:rsidR="00D0726E" w:rsidRPr="0030085B" w:rsidDel="00FE27D5">
          <w:rPr>
            <w:rFonts w:eastAsia="ＭＳ 明朝"/>
            <w:sz w:val="20"/>
            <w:lang w:eastAsia="ja-JP"/>
          </w:rPr>
          <w:delText>reception</w:delText>
        </w:r>
        <w:r w:rsidR="00EB59D4" w:rsidRPr="0030085B" w:rsidDel="00FE27D5">
          <w:rPr>
            <w:rFonts w:eastAsia="ＭＳ 明朝"/>
            <w:sz w:val="20"/>
            <w:lang w:eastAsia="ja-JP"/>
          </w:rPr>
          <w:delText xml:space="preserve"> of the </w:delText>
        </w:r>
      </w:del>
      <w:r w:rsidR="00EB59D4" w:rsidRPr="0030085B">
        <w:rPr>
          <w:rFonts w:eastAsia="ＭＳ 明朝"/>
          <w:sz w:val="20"/>
          <w:lang w:eastAsia="ja-JP"/>
        </w:rPr>
        <w:t>DMG Beacon frames</w:t>
      </w:r>
      <w:del w:id="67" w:author="作成者">
        <w:r w:rsidR="00EB59D4" w:rsidRPr="0030085B" w:rsidDel="0090554B">
          <w:rPr>
            <w:rFonts w:eastAsia="ＭＳ 明朝"/>
            <w:sz w:val="20"/>
            <w:lang w:eastAsia="ja-JP"/>
          </w:rPr>
          <w:delText>,</w:delText>
        </w:r>
      </w:del>
      <w:r w:rsidR="00EB59D4" w:rsidRPr="0030085B">
        <w:rPr>
          <w:rFonts w:eastAsia="ＭＳ 明朝"/>
          <w:sz w:val="20"/>
          <w:lang w:eastAsia="ja-JP"/>
        </w:rPr>
        <w:t xml:space="preserve"> if </w:t>
      </w:r>
      <w:del w:id="68" w:author="作成者">
        <w:r w:rsidR="00EB59D4" w:rsidRPr="0030085B" w:rsidDel="00EF710A">
          <w:rPr>
            <w:rFonts w:eastAsia="ＭＳ 明朝"/>
            <w:sz w:val="20"/>
            <w:lang w:eastAsia="ja-JP"/>
          </w:rPr>
          <w:delText>exi</w:delText>
        </w:r>
        <w:r w:rsidR="00780F57" w:rsidRPr="0030085B" w:rsidDel="00EF710A">
          <w:rPr>
            <w:rFonts w:eastAsia="ＭＳ 明朝"/>
            <w:sz w:val="20"/>
            <w:lang w:eastAsia="ja-JP"/>
          </w:rPr>
          <w:delText>s</w:delText>
        </w:r>
        <w:r w:rsidR="00EB59D4" w:rsidRPr="0030085B" w:rsidDel="00EF710A">
          <w:rPr>
            <w:rFonts w:eastAsia="ＭＳ 明朝"/>
            <w:sz w:val="20"/>
            <w:lang w:eastAsia="ja-JP"/>
          </w:rPr>
          <w:delText>ts</w:delText>
        </w:r>
      </w:del>
      <w:ins w:id="69" w:author="作成者">
        <w:r w:rsidR="00EF710A">
          <w:rPr>
            <w:rFonts w:eastAsia="ＭＳ 明朝"/>
            <w:sz w:val="20"/>
            <w:lang w:eastAsia="ja-JP"/>
          </w:rPr>
          <w:t>present</w:t>
        </w:r>
      </w:ins>
      <w:r w:rsidR="00EB59D4" w:rsidRPr="0030085B">
        <w:rPr>
          <w:rFonts w:eastAsia="ＭＳ 明朝"/>
          <w:sz w:val="20"/>
          <w:lang w:eastAsia="ja-JP"/>
        </w:rPr>
        <w:t>, o</w:t>
      </w:r>
      <w:r w:rsidR="00780F57" w:rsidRPr="0030085B">
        <w:rPr>
          <w:rFonts w:eastAsia="ＭＳ 明朝"/>
          <w:sz w:val="20"/>
          <w:lang w:eastAsia="ja-JP"/>
        </w:rPr>
        <w:t>r duri</w:t>
      </w:r>
      <w:r w:rsidR="00EB59D4" w:rsidRPr="0030085B">
        <w:rPr>
          <w:rFonts w:eastAsia="ＭＳ 明朝"/>
          <w:sz w:val="20"/>
          <w:lang w:eastAsia="ja-JP"/>
        </w:rPr>
        <w:t>n</w:t>
      </w:r>
      <w:r w:rsidR="00780F57" w:rsidRPr="0030085B">
        <w:rPr>
          <w:rFonts w:eastAsia="ＭＳ 明朝"/>
          <w:sz w:val="20"/>
          <w:lang w:eastAsia="ja-JP"/>
        </w:rPr>
        <w:t>g</w:t>
      </w:r>
      <w:r w:rsidR="00EB59D4" w:rsidRPr="0030085B">
        <w:rPr>
          <w:rFonts w:eastAsia="ＭＳ 明朝"/>
          <w:sz w:val="20"/>
          <w:lang w:eastAsia="ja-JP"/>
        </w:rPr>
        <w:t xml:space="preserve"> the DTI. </w:t>
      </w:r>
      <w:del w:id="70" w:author="作成者">
        <w:r w:rsidR="00780F57" w:rsidRPr="0030085B">
          <w:rPr>
            <w:rFonts w:eastAsia="ＭＳ 明朝"/>
            <w:sz w:val="20"/>
            <w:lang w:eastAsia="ja-JP"/>
          </w:rPr>
          <w:delText>When</w:delText>
        </w:r>
      </w:del>
      <w:ins w:id="71" w:author="作成者">
        <w:r w:rsidR="00F60CA3">
          <w:rPr>
            <w:rFonts w:eastAsia="ＭＳ 明朝"/>
            <w:sz w:val="20"/>
            <w:lang w:eastAsia="ja-JP"/>
          </w:rPr>
          <w:t>If</w:t>
        </w:r>
      </w:ins>
      <w:r w:rsidR="00F60CA3" w:rsidRPr="0030085B">
        <w:rPr>
          <w:rFonts w:eastAsia="ＭＳ 明朝"/>
          <w:sz w:val="20"/>
          <w:lang w:eastAsia="ja-JP"/>
        </w:rPr>
        <w:t xml:space="preserve"> </w:t>
      </w:r>
      <w:del w:id="72" w:author="作成者">
        <w:r w:rsidR="00780F57" w:rsidRPr="0030085B" w:rsidDel="00643A6F">
          <w:rPr>
            <w:rFonts w:eastAsia="ＭＳ 明朝"/>
            <w:sz w:val="20"/>
            <w:lang w:eastAsia="ja-JP"/>
          </w:rPr>
          <w:delText>t</w:delText>
        </w:r>
        <w:r w:rsidR="00EB59D4" w:rsidRPr="0030085B" w:rsidDel="00643A6F">
          <w:rPr>
            <w:rFonts w:eastAsia="ＭＳ 明朝"/>
            <w:sz w:val="20"/>
            <w:lang w:eastAsia="ja-JP"/>
          </w:rPr>
          <w:delText xml:space="preserve">he STA completes </w:delText>
        </w:r>
      </w:del>
      <w:r w:rsidR="00EB59D4" w:rsidRPr="0030085B">
        <w:rPr>
          <w:rFonts w:eastAsia="ＭＳ 明朝"/>
          <w:sz w:val="20"/>
          <w:lang w:eastAsia="ja-JP"/>
        </w:rPr>
        <w:t xml:space="preserve">the SLS </w:t>
      </w:r>
      <w:del w:id="73" w:author="作成者">
        <w:r w:rsidR="00EB59D4" w:rsidRPr="0030085B" w:rsidDel="00824B89">
          <w:rPr>
            <w:rFonts w:eastAsia="ＭＳ 明朝"/>
            <w:sz w:val="20"/>
            <w:lang w:eastAsia="ja-JP"/>
          </w:rPr>
          <w:delText>and an optional BRP procedure</w:delText>
        </w:r>
      </w:del>
      <w:ins w:id="74" w:author="作成者">
        <w:r w:rsidR="00824B89">
          <w:rPr>
            <w:rFonts w:eastAsia="ＭＳ 明朝"/>
            <w:sz w:val="20"/>
            <w:lang w:eastAsia="ja-JP"/>
          </w:rPr>
          <w:t>is completed</w:t>
        </w:r>
      </w:ins>
      <w:r w:rsidR="00EB59D4" w:rsidRPr="0030085B">
        <w:rPr>
          <w:rFonts w:eastAsia="ＭＳ 明朝"/>
          <w:sz w:val="20"/>
          <w:lang w:eastAsia="ja-JP"/>
        </w:rPr>
        <w:t xml:space="preserve">, </w:t>
      </w:r>
      <w:del w:id="75" w:author="作成者">
        <w:r w:rsidR="00EB59D4" w:rsidRPr="0030085B" w:rsidDel="00F42BBC">
          <w:rPr>
            <w:rFonts w:eastAsia="ＭＳ 明朝"/>
            <w:sz w:val="20"/>
            <w:lang w:eastAsia="ja-JP"/>
          </w:rPr>
          <w:delText xml:space="preserve">if performed, successfully,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and the address of the </w:delText>
        </w:r>
        <w:r w:rsidR="00EB59D4" w:rsidRPr="0030085B" w:rsidDel="00F42BBC">
          <w:rPr>
            <w:rFonts w:eastAsiaTheme="minorEastAsia"/>
            <w:sz w:val="20"/>
            <w:lang w:eastAsia="ja-JP"/>
          </w:rPr>
          <w:delText xml:space="preserve">peer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DMG </w:delText>
        </w:r>
        <w:r w:rsidR="00780F57" w:rsidRPr="0030085B" w:rsidDel="00F42BBC">
          <w:rPr>
            <w:rFonts w:eastAsiaTheme="minorEastAsia"/>
            <w:sz w:val="20"/>
            <w:lang w:eastAsia="ja-JP"/>
          </w:rPr>
          <w:delText>STA</w:delText>
        </w:r>
        <w:r w:rsidR="00D0726E" w:rsidRPr="0030085B" w:rsidDel="00F42BBC">
          <w:rPr>
            <w:rFonts w:ascii="ＭＳ 明朝" w:eastAsia="ＭＳ 明朝" w:hAnsi="ＭＳ 明朝" w:hint="eastAsia"/>
            <w:sz w:val="20"/>
            <w:lang w:eastAsia="ja-JP"/>
          </w:rPr>
          <w:delText xml:space="preserve">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is an address that is </w:delText>
        </w:r>
        <w:r w:rsidR="00B439DD" w:rsidRPr="0030085B" w:rsidDel="00F42BBC">
          <w:rPr>
            <w:rFonts w:eastAsiaTheme="minorEastAsia"/>
            <w:sz w:val="20"/>
            <w:lang w:eastAsia="ja-JP"/>
          </w:rPr>
          <w:delText xml:space="preserve">newly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detected, </w:delText>
        </w:r>
      </w:del>
      <w:r w:rsidRPr="0030085B">
        <w:rPr>
          <w:rFonts w:eastAsiaTheme="minorEastAsia"/>
          <w:sz w:val="20"/>
          <w:lang w:eastAsia="ja-JP"/>
        </w:rPr>
        <w:t>the STA shall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del w:id="76" w:author="作成者">
        <w:r w:rsidR="00292B1E" w:rsidRPr="0030085B">
          <w:rPr>
            <w:rFonts w:eastAsiaTheme="minorEastAsia"/>
            <w:sz w:val="20"/>
            <w:lang w:eastAsia="ja-JP"/>
          </w:rPr>
          <w:delText>DMGDISCOVEREY</w:delText>
        </w:r>
      </w:del>
      <w:ins w:id="77" w:author="作成者">
        <w:r w:rsidR="00292B1E" w:rsidRPr="0030085B">
          <w:rPr>
            <w:rFonts w:eastAsiaTheme="minorEastAsia"/>
            <w:sz w:val="20"/>
            <w:lang w:eastAsia="ja-JP"/>
          </w:rPr>
          <w:t>DMGDISCOVERY</w:t>
        </w:r>
      </w:ins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>parameter including</w:t>
      </w:r>
      <w:ins w:id="78" w:author="作成者">
        <w:r w:rsidRPr="0030085B">
          <w:rPr>
            <w:rFonts w:eastAsiaTheme="minorEastAsia"/>
            <w:sz w:val="20"/>
            <w:lang w:eastAsia="ja-JP"/>
          </w:rPr>
          <w:t xml:space="preserve"> the </w:t>
        </w:r>
        <w:r w:rsidR="007C76E5" w:rsidRPr="0030085B">
          <w:rPr>
            <w:rFonts w:eastAsiaTheme="minorEastAsia"/>
            <w:sz w:val="20"/>
            <w:lang w:eastAsia="ja-JP"/>
          </w:rPr>
          <w:t xml:space="preserve">PeerInfo </w:t>
        </w:r>
        <w:r w:rsidR="00EA1861">
          <w:rPr>
            <w:rFonts w:eastAsiaTheme="minorEastAsia"/>
            <w:sz w:val="20"/>
            <w:lang w:eastAsia="ja-JP"/>
          </w:rPr>
          <w:t>for</w:t>
        </w:r>
      </w:ins>
      <w:r w:rsidR="00EA1861" w:rsidRPr="0030085B">
        <w:rPr>
          <w:rFonts w:eastAsiaTheme="minor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 xml:space="preserve">the </w:t>
      </w:r>
      <w:del w:id="79" w:author="作成者">
        <w:r w:rsidR="007C76E5" w:rsidRPr="0030085B">
          <w:rPr>
            <w:rFonts w:eastAsiaTheme="minorEastAsia"/>
            <w:sz w:val="20"/>
            <w:lang w:eastAsia="ja-JP"/>
          </w:rPr>
          <w:delText xml:space="preserve">PeerInfo </w:delText>
        </w:r>
        <w:r w:rsidRPr="0030085B">
          <w:rPr>
            <w:rFonts w:eastAsiaTheme="minorEastAsia"/>
            <w:sz w:val="20"/>
            <w:lang w:eastAsia="ja-JP"/>
          </w:rPr>
          <w:delText>regarding the</w:delText>
        </w:r>
      </w:del>
      <w:ins w:id="80" w:author="作成者">
        <w:r w:rsidR="009D6DD6">
          <w:rPr>
            <w:rFonts w:eastAsiaTheme="minorEastAsia"/>
            <w:sz w:val="20"/>
            <w:lang w:eastAsia="ja-JP"/>
          </w:rPr>
          <w:t>peer</w:t>
        </w:r>
      </w:ins>
      <w:r w:rsidR="009D6DD6">
        <w:rPr>
          <w:rFonts w:eastAsiaTheme="minor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>STA transmitted the DMG Beacon frame</w:t>
      </w:r>
      <w:del w:id="81" w:author="作成者">
        <w:r w:rsidRPr="0030085B" w:rsidDel="00BE65FD">
          <w:rPr>
            <w:rFonts w:eastAsiaTheme="minorEastAsia"/>
            <w:sz w:val="20"/>
            <w:lang w:eastAsia="ja-JP"/>
          </w:rPr>
          <w:delText>s</w:delText>
        </w:r>
      </w:del>
      <w:r w:rsidRPr="0030085B">
        <w:rPr>
          <w:rFonts w:eastAsiaTheme="minorEastAsia"/>
          <w:sz w:val="20"/>
          <w:lang w:eastAsia="ja-JP"/>
        </w:rPr>
        <w:t xml:space="preserve">. </w:t>
      </w:r>
    </w:p>
    <w:p w14:paraId="4CDCAF19" w14:textId="7AD353BA" w:rsidR="00E8144B" w:rsidRPr="00F26898" w:rsidRDefault="008F6A58" w:rsidP="000A5449">
      <w:pPr>
        <w:pStyle w:val="BodyText"/>
        <w:rPr>
          <w:rFonts w:eastAsia="ＭＳ 明朝"/>
          <w:sz w:val="20"/>
          <w:lang w:eastAsia="ja-JP"/>
        </w:rPr>
      </w:pPr>
      <w:ins w:id="82" w:author="作成者">
        <w:r>
          <w:rPr>
            <w:rFonts w:eastAsiaTheme="minorEastAsia"/>
            <w:sz w:val="20"/>
            <w:lang w:eastAsia="ja-JP"/>
          </w:rPr>
          <w:t xml:space="preserve">When the STA </w:t>
        </w:r>
        <w:del w:id="83" w:author="作成者">
          <w:r w:rsidDel="00407738">
            <w:rPr>
              <w:rFonts w:eastAsiaTheme="minorEastAsia"/>
              <w:sz w:val="20"/>
              <w:lang w:eastAsia="ja-JP"/>
            </w:rPr>
            <w:delText xml:space="preserve">performs </w:delText>
          </w:r>
        </w:del>
        <w:r w:rsidR="00930DBC">
          <w:rPr>
            <w:rFonts w:eastAsiaTheme="minorEastAsia"/>
            <w:sz w:val="20"/>
            <w:lang w:eastAsia="ja-JP"/>
          </w:rPr>
          <w:t xml:space="preserve">completes SLS with a peer STA </w:t>
        </w:r>
        <w:r w:rsidR="00294216">
          <w:rPr>
            <w:rFonts w:eastAsiaTheme="minorEastAsia"/>
            <w:sz w:val="20"/>
            <w:lang w:eastAsia="ja-JP"/>
          </w:rPr>
          <w:t xml:space="preserve">which </w:t>
        </w:r>
        <w:del w:id="84" w:author="作成者">
          <w:r w:rsidR="00294216" w:rsidDel="00705C15">
            <w:rPr>
              <w:rFonts w:eastAsiaTheme="minorEastAsia"/>
              <w:sz w:val="20"/>
              <w:lang w:eastAsia="ja-JP"/>
            </w:rPr>
            <w:delText>included</w:delText>
          </w:r>
        </w:del>
        <w:r w:rsidR="00705C15">
          <w:rPr>
            <w:rFonts w:eastAsiaTheme="minorEastAsia"/>
            <w:sz w:val="20"/>
            <w:lang w:eastAsia="ja-JP"/>
          </w:rPr>
          <w:t>transmitted</w:t>
        </w:r>
        <w:r w:rsidR="00CE790B">
          <w:rPr>
            <w:rFonts w:eastAsiaTheme="minorEastAsia"/>
            <w:sz w:val="20"/>
            <w:lang w:eastAsia="ja-JP"/>
          </w:rPr>
          <w:t xml:space="preserve"> </w:t>
        </w:r>
        <w:r w:rsidR="003B65FE">
          <w:rPr>
            <w:rFonts w:eastAsiaTheme="minorEastAsia"/>
            <w:sz w:val="20"/>
            <w:lang w:eastAsia="ja-JP"/>
          </w:rPr>
          <w:t>a</w:t>
        </w:r>
        <w:r w:rsidR="00407738">
          <w:rPr>
            <w:rFonts w:eastAsiaTheme="minorEastAsia"/>
            <w:sz w:val="20"/>
            <w:lang w:eastAsia="ja-JP"/>
          </w:rPr>
          <w:t>n</w:t>
        </w:r>
        <w:r w:rsidR="003B65FE">
          <w:rPr>
            <w:rFonts w:eastAsiaTheme="minorEastAsia"/>
            <w:sz w:val="20"/>
            <w:lang w:eastAsia="ja-JP"/>
          </w:rPr>
          <w:t xml:space="preserve"> </w:t>
        </w:r>
        <w:r w:rsidR="00CE790B">
          <w:rPr>
            <w:rFonts w:eastAsiaTheme="minorEastAsia"/>
            <w:sz w:val="20"/>
            <w:lang w:eastAsia="ja-JP"/>
          </w:rPr>
          <w:t>SSW frame with</w:t>
        </w:r>
        <w:r w:rsidR="00294216">
          <w:rPr>
            <w:rFonts w:eastAsiaTheme="minorEastAsia"/>
            <w:sz w:val="20"/>
            <w:lang w:eastAsia="ja-JP"/>
          </w:rPr>
          <w:t xml:space="preserve"> the OCB</w:t>
        </w:r>
        <w:r w:rsidR="007E4300">
          <w:rPr>
            <w:rFonts w:eastAsiaTheme="minorEastAsia"/>
            <w:sz w:val="20"/>
            <w:lang w:eastAsia="ja-JP"/>
          </w:rPr>
          <w:t xml:space="preserve"> Mode subfield set to 1 or</w:t>
        </w:r>
        <w:del w:id="85" w:author="作成者">
          <w:r w:rsidR="007E4300" w:rsidDel="00DC5635">
            <w:rPr>
              <w:rFonts w:eastAsiaTheme="minorEastAsia"/>
              <w:sz w:val="20"/>
              <w:lang w:eastAsia="ja-JP"/>
            </w:rPr>
            <w:delText xml:space="preserve"> </w:delText>
          </w:r>
        </w:del>
        <w:r w:rsidR="00640BB3">
          <w:rPr>
            <w:rFonts w:eastAsiaTheme="minorEastAsia"/>
            <w:sz w:val="20"/>
            <w:lang w:eastAsia="ja-JP"/>
          </w:rPr>
          <w:t xml:space="preserve"> a DMG Beacon frame including a DMG OCB element, </w:t>
        </w:r>
        <w:r w:rsidR="00930DBC">
          <w:rPr>
            <w:rFonts w:eastAsiaTheme="minorEastAsia"/>
            <w:sz w:val="20"/>
            <w:lang w:eastAsia="ja-JP"/>
          </w:rPr>
          <w:t xml:space="preserve">and </w:t>
        </w:r>
      </w:ins>
      <w:del w:id="86" w:author="作成者">
        <w:r w:rsidR="0009281B" w:rsidRPr="0030085B" w:rsidDel="00EC6639">
          <w:rPr>
            <w:rFonts w:eastAsiaTheme="minorEastAsia"/>
            <w:sz w:val="20"/>
            <w:lang w:eastAsia="ja-JP"/>
          </w:rPr>
          <w:delText xml:space="preserve">If </w:delText>
        </w:r>
      </w:del>
      <w:r w:rsidR="0009281B" w:rsidRPr="0030085B">
        <w:rPr>
          <w:rFonts w:eastAsiaTheme="minorEastAsia"/>
          <w:sz w:val="20"/>
          <w:lang w:eastAsia="ja-JP"/>
        </w:rPr>
        <w:t xml:space="preserve">the </w:t>
      </w:r>
      <w:del w:id="87" w:author="作成者">
        <w:r w:rsidR="0009281B" w:rsidRPr="0030085B" w:rsidDel="005566CB">
          <w:rPr>
            <w:rFonts w:eastAsiaTheme="minorEastAsia"/>
            <w:sz w:val="20"/>
            <w:lang w:eastAsia="ja-JP"/>
          </w:rPr>
          <w:delText xml:space="preserve">source </w:delText>
        </w:r>
      </w:del>
      <w:r w:rsidR="0009281B" w:rsidRPr="0030085B">
        <w:rPr>
          <w:rFonts w:eastAsiaTheme="minorEastAsia"/>
          <w:sz w:val="20"/>
          <w:lang w:eastAsia="ja-JP"/>
        </w:rPr>
        <w:t xml:space="preserve">address of the </w:t>
      </w:r>
      <w:del w:id="88" w:author="作成者">
        <w:r w:rsidR="0009281B" w:rsidRPr="0030085B" w:rsidDel="005566CB">
          <w:rPr>
            <w:rFonts w:eastAsiaTheme="minorEastAsia"/>
            <w:sz w:val="20"/>
            <w:lang w:eastAsia="ja-JP"/>
          </w:rPr>
          <w:delText>DM</w:delText>
        </w:r>
        <w:r w:rsidR="00630929" w:rsidRPr="0030085B" w:rsidDel="005566CB">
          <w:rPr>
            <w:rFonts w:eastAsiaTheme="minorEastAsia"/>
            <w:sz w:val="20"/>
            <w:lang w:eastAsia="ja-JP"/>
          </w:rPr>
          <w:delText>G</w:delText>
        </w:r>
        <w:r w:rsidR="0009281B" w:rsidRPr="0030085B" w:rsidDel="005566CB">
          <w:rPr>
            <w:rFonts w:eastAsiaTheme="minorEastAsia"/>
            <w:sz w:val="20"/>
            <w:lang w:eastAsia="ja-JP"/>
          </w:rPr>
          <w:delText xml:space="preserve"> Beacon frame</w:delText>
        </w:r>
      </w:del>
      <w:ins w:id="89" w:author="作成者">
        <w:r w:rsidR="005566CB">
          <w:rPr>
            <w:rFonts w:eastAsiaTheme="minorEastAsia"/>
            <w:sz w:val="20"/>
            <w:lang w:eastAsia="ja-JP"/>
          </w:rPr>
          <w:t>peer STA</w:t>
        </w:r>
      </w:ins>
      <w:r w:rsidR="0009281B" w:rsidRPr="0030085B">
        <w:rPr>
          <w:rFonts w:eastAsiaTheme="minorEastAsia"/>
          <w:sz w:val="20"/>
          <w:lang w:eastAsia="ja-JP"/>
        </w:rPr>
        <w:t xml:space="preserve"> is not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="0009281B" w:rsidRPr="0030085B">
        <w:rPr>
          <w:rFonts w:eastAsiaTheme="minorEastAsia"/>
          <w:sz w:val="20"/>
          <w:lang w:eastAsia="ja-JP"/>
        </w:rPr>
        <w:t>detected, the STA may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="0009281B"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</w:t>
      </w:r>
      <w:r w:rsidR="0009281B" w:rsidRPr="0030085B">
        <w:rPr>
          <w:rFonts w:eastAsiaTheme="minorEastAsia"/>
          <w:sz w:val="20"/>
          <w:lang w:eastAsia="ja-JP"/>
        </w:rPr>
        <w:t>DISCOVERE</w:t>
      </w:r>
      <w:r w:rsidR="00292B1E" w:rsidRPr="0030085B">
        <w:rPr>
          <w:rFonts w:eastAsiaTheme="minorEastAsia"/>
          <w:sz w:val="20"/>
          <w:lang w:eastAsia="ja-JP"/>
        </w:rPr>
        <w:t>Y</w:t>
      </w:r>
      <w:r w:rsidR="0009281B"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="0009281B"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>Peer</w:t>
      </w:r>
      <w:r w:rsidR="0009281B" w:rsidRPr="0030085B">
        <w:rPr>
          <w:rFonts w:eastAsiaTheme="minorEastAsia"/>
          <w:sz w:val="20"/>
          <w:lang w:eastAsia="ja-JP"/>
        </w:rPr>
        <w:t>Info regarding</w:t>
      </w:r>
      <w:r w:rsidR="002501C2" w:rsidRPr="0030085B">
        <w:rPr>
          <w:rFonts w:eastAsiaTheme="minorEastAsia"/>
          <w:sz w:val="20"/>
          <w:lang w:eastAsia="ja-JP"/>
        </w:rPr>
        <w:t xml:space="preserve"> </w:t>
      </w:r>
      <w:r w:rsidR="0009281B" w:rsidRPr="0030085B">
        <w:rPr>
          <w:rFonts w:eastAsiaTheme="minorEastAsia"/>
          <w:sz w:val="20"/>
          <w:lang w:eastAsia="ja-JP"/>
        </w:rPr>
        <w:t xml:space="preserve">the </w:t>
      </w:r>
      <w:ins w:id="90" w:author="作成者">
        <w:r w:rsidR="001E47C1">
          <w:rPr>
            <w:rFonts w:eastAsiaTheme="minorEastAsia"/>
            <w:sz w:val="20"/>
            <w:lang w:eastAsia="ja-JP"/>
          </w:rPr>
          <w:t xml:space="preserve">peer </w:t>
        </w:r>
      </w:ins>
      <w:r w:rsidR="0009281B" w:rsidRPr="0030085B">
        <w:rPr>
          <w:rFonts w:eastAsiaTheme="minorEastAsia"/>
          <w:sz w:val="20"/>
          <w:lang w:eastAsia="ja-JP"/>
        </w:rPr>
        <w:t>STA</w:t>
      </w:r>
      <w:del w:id="91" w:author="作成者">
        <w:r w:rsidR="0009281B" w:rsidRPr="0030085B" w:rsidDel="001E47C1">
          <w:rPr>
            <w:rFonts w:eastAsiaTheme="minorEastAsia"/>
            <w:sz w:val="20"/>
            <w:lang w:eastAsia="ja-JP"/>
          </w:rPr>
          <w:delText xml:space="preserve"> transmitted the DMG Beacon frames</w:delText>
        </w:r>
      </w:del>
      <w:r w:rsidR="0009281B" w:rsidRPr="0030085B">
        <w:rPr>
          <w:rFonts w:eastAsiaTheme="minorEastAsia"/>
          <w:sz w:val="20"/>
          <w:lang w:eastAsia="ja-JP"/>
        </w:rPr>
        <w:t>.</w:t>
      </w:r>
    </w:p>
    <w:p w14:paraId="0181F948" w14:textId="765FB6E2" w:rsidR="00BB4449" w:rsidRPr="00181E83" w:rsidDel="002C72DD" w:rsidRDefault="007A38D9" w:rsidP="00BB4449">
      <w:pPr>
        <w:pStyle w:val="BodyText"/>
        <w:rPr>
          <w:del w:id="92" w:author="作成者"/>
          <w:rFonts w:eastAsiaTheme="minorEastAsia"/>
          <w:sz w:val="20"/>
          <w:lang w:eastAsia="ja-JP"/>
        </w:rPr>
      </w:pPr>
      <w:del w:id="93" w:author="作成者">
        <w:r w:rsidRPr="00181E83" w:rsidDel="002C72DD">
          <w:rPr>
            <w:rFonts w:eastAsiaTheme="minorEastAsia" w:hint="eastAsia"/>
            <w:sz w:val="20"/>
            <w:lang w:eastAsia="ja-JP"/>
          </w:rPr>
          <w:delText>U</w:delText>
        </w:r>
        <w:r w:rsidRPr="00181E83" w:rsidDel="002C72DD">
          <w:rPr>
            <w:rFonts w:eastAsiaTheme="minorEastAsia"/>
            <w:sz w:val="20"/>
            <w:lang w:eastAsia="ja-JP"/>
          </w:rPr>
          <w:delText xml:space="preserve">pon receipt of the MLME-DMG-OCB-START.request primitive with the Discovery Beacon parameter set to false, a DMG STA shall not transmit DMG Beacon frames.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When </w:delText>
        </w:r>
        <w:r w:rsidR="009C33E1" w:rsidRPr="00181E83" w:rsidDel="002C72DD">
          <w:rPr>
            <w:rFonts w:eastAsiaTheme="minorEastAsia"/>
            <w:sz w:val="20"/>
            <w:lang w:eastAsia="ja-JP"/>
          </w:rPr>
          <w:delText>the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 STA receives one or more DMG Beacon frames with the DMG 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>OCB element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 or one or more SSW frames or an SSW-Feedback frame with the OCB Mode subfield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lastRenderedPageBreak/>
          <w:delText xml:space="preserve">set to 1, and the source address of the received frame is an address that is </w:delText>
        </w:r>
        <w:r w:rsidR="0020647D" w:rsidRPr="00181E83" w:rsidDel="002C72DD">
          <w:rPr>
            <w:rFonts w:eastAsiaTheme="minorEastAsia"/>
            <w:sz w:val="20"/>
            <w:lang w:eastAsia="ja-JP"/>
          </w:rPr>
          <w:delText xml:space="preserve">newly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detected, the STA 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 xml:space="preserve">should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issue an MLME-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>OCB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-</w:delText>
        </w:r>
        <w:r w:rsidR="00D0726E" w:rsidRPr="00181E83" w:rsidDel="002C72DD">
          <w:rPr>
            <w:rFonts w:eastAsiaTheme="minorEastAsia"/>
            <w:sz w:val="20"/>
            <w:lang w:eastAsia="ja-JP"/>
          </w:rPr>
          <w:delText>DMG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DISCOVER</w:delText>
        </w:r>
        <w:r w:rsidR="00D0726E" w:rsidRPr="00181E83" w:rsidDel="002C72DD">
          <w:rPr>
            <w:rFonts w:eastAsiaTheme="minorEastAsia"/>
            <w:sz w:val="20"/>
            <w:lang w:eastAsia="ja-JP"/>
          </w:rPr>
          <w:delText>Y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.indication with the </w:delText>
        </w:r>
        <w:r w:rsidR="007C76E5" w:rsidRPr="00181E83" w:rsidDel="002C72DD">
          <w:rPr>
            <w:rFonts w:eastAsiaTheme="minorEastAsia"/>
            <w:sz w:val="20"/>
            <w:lang w:eastAsia="ja-JP"/>
          </w:rPr>
          <w:delText xml:space="preserve">PeerInfoSet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parameter including the </w:delText>
        </w:r>
        <w:r w:rsidR="007C76E5" w:rsidRPr="00181E83" w:rsidDel="002C72DD">
          <w:rPr>
            <w:rFonts w:eastAsiaTheme="minorEastAsia"/>
            <w:sz w:val="20"/>
            <w:lang w:eastAsia="ja-JP"/>
          </w:rPr>
          <w:delText xml:space="preserve">PeerInfo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regarding</w:delText>
        </w:r>
        <w:r w:rsidR="00637289" w:rsidRPr="00181E83" w:rsidDel="002C72DD">
          <w:rPr>
            <w:rFonts w:eastAsiaTheme="minorEastAsia"/>
            <w:sz w:val="20"/>
            <w:lang w:eastAsia="ja-JP"/>
          </w:rPr>
          <w:delText xml:space="preserve">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the STA</w:delText>
        </w:r>
        <w:r w:rsidR="00A616D5" w:rsidRPr="00181E83" w:rsidDel="002C72DD">
          <w:rPr>
            <w:rFonts w:eastAsiaTheme="minorEastAsia"/>
            <w:sz w:val="20"/>
            <w:lang w:eastAsia="ja-JP"/>
          </w:rPr>
          <w:delText xml:space="preserve">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transmitted the DMG Beacon frames.</w:delText>
        </w:r>
      </w:del>
    </w:p>
    <w:p w14:paraId="4FC81529" w14:textId="2ECB148D" w:rsidR="0032121A" w:rsidDel="0019190F" w:rsidRDefault="009C0031" w:rsidP="000A5449">
      <w:pPr>
        <w:pStyle w:val="BodyText"/>
        <w:rPr>
          <w:ins w:id="94" w:author="作成者"/>
          <w:del w:id="95" w:author="作成者"/>
          <w:rFonts w:eastAsiaTheme="minorEastAsia"/>
          <w:sz w:val="20"/>
          <w:lang w:eastAsia="ja-JP"/>
        </w:rPr>
      </w:pPr>
      <w:del w:id="96" w:author="作成者">
        <w:r w:rsidRPr="00181E83" w:rsidDel="0019190F">
          <w:rPr>
            <w:rFonts w:eastAsiaTheme="minorEastAsia"/>
            <w:sz w:val="20"/>
            <w:lang w:eastAsia="ja-JP"/>
          </w:rPr>
          <w:delText>When a DMG STA complete a beamforming training including an SLS or BRP</w:delText>
        </w:r>
        <w:r w:rsidR="00700901" w:rsidRPr="00181E83" w:rsidDel="0019190F">
          <w:rPr>
            <w:rFonts w:eastAsiaTheme="minorEastAsia"/>
            <w:sz w:val="20"/>
            <w:lang w:eastAsia="ja-JP"/>
          </w:rPr>
          <w:delText xml:space="preserve">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initiated by a peer STA successfully during the operation outside the context of a BSS, and the address of the peer STA is an address that </w:delText>
        </w:r>
        <w:r w:rsidR="00AD40FC" w:rsidRPr="00181E83" w:rsidDel="0019190F">
          <w:rPr>
            <w:rFonts w:eastAsiaTheme="minorEastAsia"/>
            <w:sz w:val="20"/>
            <w:lang w:eastAsia="ja-JP"/>
          </w:rPr>
          <w:delText xml:space="preserve">is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newly detected, the STA shall issue an </w:delText>
        </w:r>
        <w:r w:rsidR="00292B1E" w:rsidRPr="00181E83" w:rsidDel="0019190F">
          <w:rPr>
            <w:rFonts w:eastAsiaTheme="minorEastAsia"/>
            <w:sz w:val="20"/>
            <w:lang w:eastAsia="ja-JP"/>
          </w:rPr>
          <w:delText>MLME-OCB-DMGDISCOVEREY</w:delText>
        </w:r>
        <w:r w:rsidRPr="00181E83" w:rsidDel="0019190F">
          <w:rPr>
            <w:rFonts w:eastAsiaTheme="minorEastAsia"/>
            <w:sz w:val="20"/>
            <w:lang w:eastAsia="ja-JP"/>
          </w:rPr>
          <w:delText>.indication with the PeerInfoSet parameter including the PeerInfo regarding</w:delText>
        </w:r>
        <w:r w:rsidR="0040262C" w:rsidRPr="00181E83" w:rsidDel="0019190F">
          <w:rPr>
            <w:rFonts w:eastAsiaTheme="minorEastAsia"/>
            <w:sz w:val="20"/>
            <w:lang w:eastAsia="ja-JP"/>
          </w:rPr>
          <w:delText xml:space="preserve">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the </w:delText>
        </w:r>
        <w:r w:rsidR="00A25DBD" w:rsidRPr="00181E83" w:rsidDel="0019190F">
          <w:rPr>
            <w:rFonts w:eastAsiaTheme="minorEastAsia"/>
            <w:sz w:val="20"/>
            <w:lang w:eastAsia="ja-JP"/>
          </w:rPr>
          <w:delText xml:space="preserve">peer </w:delText>
        </w:r>
        <w:r w:rsidRPr="00181E83" w:rsidDel="0019190F">
          <w:rPr>
            <w:rFonts w:eastAsiaTheme="minorEastAsia"/>
            <w:sz w:val="20"/>
            <w:lang w:eastAsia="ja-JP"/>
          </w:rPr>
          <w:delText>STA.</w:delText>
        </w:r>
      </w:del>
    </w:p>
    <w:p w14:paraId="1DC21CFA" w14:textId="148BBC6B" w:rsidR="000A5449" w:rsidRPr="009C7705" w:rsidRDefault="000A5449" w:rsidP="000A5449">
      <w:pPr>
        <w:pStyle w:val="BodyText"/>
        <w:rPr>
          <w:ins w:id="97" w:author="作成者"/>
          <w:rFonts w:eastAsiaTheme="minorEastAsia"/>
          <w:sz w:val="20"/>
          <w:lang w:eastAsia="ja-JP"/>
        </w:rPr>
      </w:pPr>
      <w:ins w:id="98" w:author="作成者">
        <w:r w:rsidRPr="00B239BF">
          <w:rPr>
            <w:rFonts w:eastAsiaTheme="minorEastAsia"/>
            <w:sz w:val="20"/>
            <w:lang w:eastAsia="ja-JP"/>
          </w:rPr>
          <w:t xml:space="preserve">Upon receipt of the MLME-DMG-OCB-STOP.request primitive, a DMG STA shall terminate </w:t>
        </w:r>
        <w:r>
          <w:rPr>
            <w:rFonts w:eastAsiaTheme="minorEastAsia"/>
            <w:sz w:val="20"/>
            <w:lang w:eastAsia="ja-JP"/>
          </w:rPr>
          <w:t>transmission of</w:t>
        </w:r>
        <w:r w:rsidRPr="00B239BF">
          <w:rPr>
            <w:rFonts w:eastAsiaTheme="minorEastAsia"/>
            <w:sz w:val="20"/>
            <w:lang w:eastAsia="ja-JP"/>
          </w:rPr>
          <w:t xml:space="preserve"> DMG Beacon frames</w:t>
        </w:r>
        <w:r>
          <w:rPr>
            <w:rFonts w:eastAsiaTheme="minorEastAsia"/>
            <w:sz w:val="20"/>
            <w:lang w:eastAsia="ja-JP"/>
          </w:rPr>
          <w:t xml:space="preserve"> and cease discovery of peer STAs</w:t>
        </w:r>
        <w:r w:rsidRPr="00B239BF">
          <w:rPr>
            <w:rFonts w:eastAsiaTheme="minorEastAsia"/>
            <w:sz w:val="20"/>
            <w:lang w:eastAsia="ja-JP"/>
          </w:rPr>
          <w:t>.</w:t>
        </w:r>
      </w:ins>
    </w:p>
    <w:p w14:paraId="717F1776" w14:textId="77777777" w:rsidR="000A5449" w:rsidRPr="00B239BF" w:rsidRDefault="000A5449" w:rsidP="007B5936">
      <w:pPr>
        <w:pStyle w:val="BodyText"/>
        <w:rPr>
          <w:rFonts w:eastAsiaTheme="minorEastAsia"/>
          <w:sz w:val="20"/>
          <w:lang w:eastAsia="ja-JP"/>
        </w:rPr>
      </w:pPr>
    </w:p>
    <w:p w14:paraId="66E9475D" w14:textId="77777777" w:rsidR="009C0031" w:rsidRPr="00BB4449" w:rsidRDefault="009C0031" w:rsidP="007B5936">
      <w:pPr>
        <w:pStyle w:val="BodyText"/>
        <w:rPr>
          <w:rFonts w:eastAsiaTheme="minorEastAsia"/>
          <w:sz w:val="18"/>
          <w:szCs w:val="18"/>
          <w:lang w:eastAsia="ja-JP"/>
        </w:rPr>
      </w:pPr>
    </w:p>
    <w:p w14:paraId="6D53FC87" w14:textId="3A00ACAD" w:rsidR="002F4C53" w:rsidRDefault="000A1729" w:rsidP="00903BCD">
      <w:pPr>
        <w:pStyle w:val="BodyText"/>
      </w:pPr>
      <w:r>
        <w:rPr>
          <w:noProof/>
        </w:rPr>
        <w:object w:dxaOrig="10246" w:dyaOrig="9107" w14:anchorId="00417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5pt;height:415.5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671911177" r:id="rId9"/>
        </w:object>
      </w:r>
    </w:p>
    <w:p w14:paraId="2C88C6C1" w14:textId="17C24480" w:rsidR="000B4AD6" w:rsidRPr="004D6F51" w:rsidRDefault="000B4AD6" w:rsidP="000B4AD6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eastAsiaTheme="minorEastAsia" w:hAnsi="Arial" w:cs="Arial"/>
          <w:b/>
          <w:sz w:val="20"/>
          <w:lang w:eastAsia="ja-JP"/>
        </w:rPr>
        <w:t xml:space="preserve">Figure </w:t>
      </w:r>
      <w:r>
        <w:rPr>
          <w:rFonts w:ascii="Arial" w:eastAsia="ＭＳ 明朝" w:hAnsi="Arial" w:cs="Arial" w:hint="eastAsia"/>
          <w:b/>
          <w:sz w:val="20"/>
          <w:lang w:eastAsia="ja-JP"/>
        </w:rPr>
        <w:t>11</w:t>
      </w:r>
      <w:r>
        <w:rPr>
          <w:rFonts w:ascii="Arial" w:eastAsiaTheme="minorEastAsia" w:hAnsi="Arial" w:cs="Arial"/>
          <w:b/>
          <w:sz w:val="20"/>
          <w:lang w:eastAsia="ja-JP"/>
        </w:rPr>
        <w:t>-x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– </w:t>
      </w:r>
      <w:r>
        <w:rPr>
          <w:rFonts w:ascii="Arial" w:eastAsiaTheme="minorEastAsia" w:hAnsi="Arial" w:cs="Arial"/>
          <w:b/>
          <w:sz w:val="20"/>
          <w:lang w:eastAsia="ja-JP"/>
        </w:rPr>
        <w:t xml:space="preserve">DMG Discovery </w:t>
      </w:r>
      <w:r w:rsidR="003478A8">
        <w:rPr>
          <w:rFonts w:ascii="Arial" w:eastAsiaTheme="minorEastAsia" w:hAnsi="Arial" w:cs="Arial"/>
          <w:b/>
          <w:sz w:val="20"/>
          <w:lang w:eastAsia="ja-JP"/>
        </w:rPr>
        <w:t>outside the context of a BSS</w:t>
      </w:r>
    </w:p>
    <w:p w14:paraId="44EBD5F2" w14:textId="56FAC491" w:rsidR="00903BCD" w:rsidRDefault="00903BCD" w:rsidP="00903BCD">
      <w:pPr>
        <w:pStyle w:val="BodyText"/>
      </w:pPr>
    </w:p>
    <w:p w14:paraId="4659443A" w14:textId="42BCD8DE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31.</w:t>
      </w:r>
      <w:r w:rsidRPr="003466DA">
        <w:rPr>
          <w:u w:val="none"/>
        </w:rPr>
        <w:t xml:space="preserve">  </w:t>
      </w:r>
      <w:r w:rsidR="00AD26A7">
        <w:rPr>
          <w:u w:val="none"/>
        </w:rPr>
        <w:t>Next Generation V2X (NGV) MAC specification</w:t>
      </w:r>
    </w:p>
    <w:p w14:paraId="4A72AB95" w14:textId="77777777" w:rsidR="003466DA" w:rsidRDefault="003466DA" w:rsidP="003466DA">
      <w:pPr>
        <w:rPr>
          <w:i/>
          <w:sz w:val="20"/>
          <w:highlight w:val="yellow"/>
          <w:lang w:eastAsia="ja-JP"/>
        </w:rPr>
      </w:pPr>
    </w:p>
    <w:p w14:paraId="7DF6A93D" w14:textId="397446C0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62034721" w14:textId="4B8B1CAC" w:rsidR="00FE4357" w:rsidRPr="004D6F51" w:rsidRDefault="00FE4357" w:rsidP="00FE4357">
      <w:pPr>
        <w:pStyle w:val="IEEEStdsLevel6Header"/>
        <w:numPr>
          <w:ilvl w:val="0"/>
          <w:numId w:val="0"/>
        </w:numPr>
      </w:pPr>
      <w:r>
        <w:lastRenderedPageBreak/>
        <w:t xml:space="preserve">31.3.3  DMG </w:t>
      </w:r>
      <w:r w:rsidR="003D430B">
        <w:t>Beamforming outside the context of a BSS</w:t>
      </w:r>
    </w:p>
    <w:p w14:paraId="69FE041E" w14:textId="15DB641D" w:rsidR="0030727C" w:rsidRPr="00AD26A7" w:rsidRDefault="0030727C" w:rsidP="00903BCD">
      <w:pPr>
        <w:pStyle w:val="BodyText"/>
        <w:rPr>
          <w:sz w:val="20"/>
        </w:rPr>
      </w:pPr>
      <w:r w:rsidRPr="00AD26A7">
        <w:rPr>
          <w:sz w:val="20"/>
        </w:rPr>
        <w:t xml:space="preserve">A DMG STA </w:t>
      </w:r>
      <w:del w:id="99" w:author="作成者">
        <w:r w:rsidR="00C46781" w:rsidDel="002B7EB8">
          <w:rPr>
            <w:sz w:val="20"/>
          </w:rPr>
          <w:delText xml:space="preserve">with </w:delText>
        </w:r>
      </w:del>
      <w:ins w:id="100" w:author="作成者">
        <w:r w:rsidR="002B7EB8">
          <w:rPr>
            <w:sz w:val="20"/>
          </w:rPr>
          <w:t xml:space="preserve">for which </w:t>
        </w:r>
      </w:ins>
      <w:r w:rsidR="007635D3">
        <w:rPr>
          <w:sz w:val="20"/>
        </w:rPr>
        <w:t xml:space="preserve">dot11OCBActivated </w:t>
      </w:r>
      <w:r w:rsidR="00247873">
        <w:rPr>
          <w:sz w:val="20"/>
        </w:rPr>
        <w:t xml:space="preserve">is </w:t>
      </w:r>
      <w:r w:rsidR="005B7C82">
        <w:rPr>
          <w:sz w:val="20"/>
        </w:rPr>
        <w:t xml:space="preserve">true </w:t>
      </w:r>
      <w:r w:rsidRPr="00AD26A7">
        <w:rPr>
          <w:sz w:val="20"/>
        </w:rPr>
        <w:t>may transmit DMG Beacon</w:t>
      </w:r>
      <w:r w:rsidR="00076606">
        <w:rPr>
          <w:sz w:val="20"/>
        </w:rPr>
        <w:t xml:space="preserve"> frame</w:t>
      </w:r>
      <w:r w:rsidRPr="00AD26A7">
        <w:rPr>
          <w:sz w:val="20"/>
        </w:rPr>
        <w:t>s as described in 10.42.4 (Beamforming in BTI)</w:t>
      </w:r>
      <w:r w:rsidR="003D430B">
        <w:rPr>
          <w:sz w:val="20"/>
        </w:rPr>
        <w:t xml:space="preserve"> outside the context of a BSS</w:t>
      </w:r>
      <w:r w:rsidRPr="00AD26A7">
        <w:rPr>
          <w:sz w:val="20"/>
        </w:rPr>
        <w:t xml:space="preserve">. </w:t>
      </w:r>
      <w:r w:rsidR="00686A6F">
        <w:rPr>
          <w:sz w:val="20"/>
        </w:rPr>
        <w:t>The</w:t>
      </w:r>
      <w:r w:rsidRPr="00AD26A7">
        <w:rPr>
          <w:sz w:val="20"/>
        </w:rPr>
        <w:t xml:space="preserve"> DMG STA shall set the Discovery </w:t>
      </w:r>
      <w:r w:rsidR="00C46781">
        <w:rPr>
          <w:sz w:val="20"/>
        </w:rPr>
        <w:t>M</w:t>
      </w:r>
      <w:r w:rsidR="00C46781" w:rsidRPr="00AD26A7">
        <w:rPr>
          <w:sz w:val="20"/>
        </w:rPr>
        <w:t xml:space="preserve">ode </w:t>
      </w:r>
      <w:r w:rsidRPr="00AD26A7">
        <w:rPr>
          <w:sz w:val="20"/>
        </w:rPr>
        <w:t xml:space="preserve">field to 1 and include </w:t>
      </w:r>
      <w:r w:rsidR="00DB577A" w:rsidRPr="00AD26A7">
        <w:rPr>
          <w:sz w:val="20"/>
        </w:rPr>
        <w:t xml:space="preserve">a DMG </w:t>
      </w:r>
      <w:r w:rsidR="003D430B">
        <w:rPr>
          <w:sz w:val="20"/>
        </w:rPr>
        <w:t>OCB</w:t>
      </w:r>
      <w:r w:rsidR="003D430B" w:rsidRPr="00AD26A7">
        <w:rPr>
          <w:sz w:val="20"/>
        </w:rPr>
        <w:t xml:space="preserve"> </w:t>
      </w:r>
      <w:r w:rsidR="00DB577A" w:rsidRPr="00AD26A7">
        <w:rPr>
          <w:sz w:val="20"/>
        </w:rPr>
        <w:t>element in each of the</w:t>
      </w:r>
      <w:r w:rsidRPr="00AD26A7">
        <w:rPr>
          <w:sz w:val="20"/>
        </w:rPr>
        <w:t xml:space="preserve"> DMG Beacon frame</w:t>
      </w:r>
      <w:r w:rsidR="00DB577A" w:rsidRPr="00AD26A7">
        <w:rPr>
          <w:sz w:val="20"/>
        </w:rPr>
        <w:t>s</w:t>
      </w:r>
      <w:r w:rsidRPr="00AD26A7">
        <w:rPr>
          <w:sz w:val="20"/>
        </w:rPr>
        <w:t xml:space="preserve"> when the STA performs beamforming training</w:t>
      </w:r>
      <w:r w:rsidR="00CA2E3C" w:rsidRPr="00AD26A7">
        <w:rPr>
          <w:sz w:val="20"/>
        </w:rPr>
        <w:t xml:space="preserve"> with the DMG Beacon frame</w:t>
      </w:r>
      <w:r w:rsidRPr="00AD26A7">
        <w:rPr>
          <w:sz w:val="20"/>
        </w:rPr>
        <w:t xml:space="preserve"> outside of the context of a BSS.</w:t>
      </w:r>
    </w:p>
    <w:p w14:paraId="30C2416D" w14:textId="51E58DD0" w:rsidR="0030727C" w:rsidRPr="00AD26A7" w:rsidRDefault="0030727C" w:rsidP="1196FE63">
      <w:pPr>
        <w:pStyle w:val="IEEEStdsParagraph"/>
        <w:rPr>
          <w:rFonts w:eastAsia="ＭＳ 明朝"/>
        </w:rPr>
      </w:pPr>
      <w:r w:rsidRPr="1196FE63">
        <w:rPr>
          <w:rFonts w:eastAsia="ＭＳ 明朝"/>
        </w:rPr>
        <w:t>When</w:t>
      </w:r>
      <w:r w:rsidR="0076680F" w:rsidRPr="1196FE63">
        <w:rPr>
          <w:rFonts w:eastAsia="ＭＳ 明朝"/>
        </w:rPr>
        <w:t xml:space="preserve"> a DMG STA </w:t>
      </w:r>
      <w:ins w:id="101" w:author="作成者">
        <w:r w:rsidR="002B7EB8">
          <w:t xml:space="preserve">for which </w:t>
        </w:r>
      </w:ins>
      <w:del w:id="102" w:author="作成者">
        <w:r w:rsidR="00F306F0" w:rsidRPr="1196FE63" w:rsidDel="002B7EB8">
          <w:rPr>
            <w:rFonts w:eastAsia="ＭＳ 明朝"/>
          </w:rPr>
          <w:delText xml:space="preserve">with </w:delText>
        </w:r>
      </w:del>
      <w:r w:rsidR="00F306F0" w:rsidRPr="1196FE63">
        <w:rPr>
          <w:rFonts w:eastAsia="ＭＳ 明朝"/>
        </w:rPr>
        <w:t xml:space="preserve">dot11OCBActivated </w:t>
      </w:r>
      <w:r w:rsidR="00247873" w:rsidRPr="1196FE63">
        <w:rPr>
          <w:rFonts w:eastAsia="ＭＳ 明朝"/>
        </w:rPr>
        <w:t xml:space="preserve">is true </w:t>
      </w:r>
      <w:r w:rsidR="004816B7" w:rsidRPr="1196FE63">
        <w:rPr>
          <w:rFonts w:eastAsia="ＭＳ 明朝"/>
        </w:rPr>
        <w:t>receives</w:t>
      </w:r>
      <w:r w:rsidR="0076680F" w:rsidRPr="1196FE63">
        <w:rPr>
          <w:rFonts w:eastAsia="ＭＳ 明朝"/>
        </w:rPr>
        <w:t xml:space="preserve"> a DMG Beacon frame with </w:t>
      </w:r>
      <w:r w:rsidRPr="1196FE63">
        <w:rPr>
          <w:rFonts w:eastAsia="ＭＳ 明朝"/>
        </w:rPr>
        <w:t xml:space="preserve">a </w:t>
      </w:r>
      <w:r w:rsidR="0076680F" w:rsidRPr="1196FE63">
        <w:rPr>
          <w:rFonts w:eastAsia="ＭＳ 明朝"/>
        </w:rPr>
        <w:t xml:space="preserve">DMG </w:t>
      </w:r>
      <w:r w:rsidR="003D430B" w:rsidRPr="1196FE63">
        <w:rPr>
          <w:rFonts w:eastAsia="ＭＳ 明朝"/>
        </w:rPr>
        <w:t xml:space="preserve">OCB </w:t>
      </w:r>
      <w:r w:rsidR="0076680F" w:rsidRPr="1196FE63">
        <w:rPr>
          <w:rFonts w:eastAsia="ＭＳ 明朝"/>
        </w:rPr>
        <w:t xml:space="preserve">element, </w:t>
      </w:r>
      <w:r w:rsidRPr="1196FE63">
        <w:rPr>
          <w:rFonts w:eastAsia="ＭＳ 明朝"/>
        </w:rPr>
        <w:t>the STA may perform beamforming trai</w:t>
      </w:r>
      <w:r w:rsidR="00CA2E3C" w:rsidRPr="1196FE63">
        <w:rPr>
          <w:rFonts w:eastAsia="ＭＳ 明朝"/>
        </w:rPr>
        <w:t>ning as described in 10.42.5 (Beamforming in A-BFT)</w:t>
      </w:r>
      <w:r w:rsidRPr="1196FE63">
        <w:rPr>
          <w:rFonts w:eastAsia="ＭＳ 明朝"/>
        </w:rPr>
        <w:t>.</w:t>
      </w:r>
      <w:r w:rsidR="00CA2E3C" w:rsidRPr="1196FE63">
        <w:rPr>
          <w:rFonts w:eastAsia="ＭＳ 明朝"/>
        </w:rPr>
        <w:t xml:space="preserve"> When </w:t>
      </w:r>
      <w:r w:rsidR="00A97029" w:rsidRPr="1196FE63">
        <w:rPr>
          <w:rFonts w:eastAsia="ＭＳ 明朝"/>
        </w:rPr>
        <w:t>the</w:t>
      </w:r>
      <w:r w:rsidR="00CA2E3C" w:rsidRPr="1196FE63">
        <w:rPr>
          <w:rFonts w:eastAsia="ＭＳ 明朝"/>
        </w:rPr>
        <w:t xml:space="preserve"> DMG STA transmits SSW frames during the A-BFT after </w:t>
      </w:r>
      <w:r w:rsidR="00867FDF" w:rsidRPr="1196FE63">
        <w:rPr>
          <w:rFonts w:eastAsia="ＭＳ 明朝"/>
        </w:rPr>
        <w:t xml:space="preserve">a </w:t>
      </w:r>
      <w:r w:rsidR="00CA2E3C" w:rsidRPr="1196FE63">
        <w:rPr>
          <w:rFonts w:eastAsia="ＭＳ 明朝"/>
        </w:rPr>
        <w:t xml:space="preserve">BTI in which the STA received a DMG Beacon frame with a DMG </w:t>
      </w:r>
      <w:r w:rsidR="003D430B" w:rsidRPr="1196FE63">
        <w:rPr>
          <w:rFonts w:eastAsia="ＭＳ 明朝"/>
        </w:rPr>
        <w:t xml:space="preserve">OCB </w:t>
      </w:r>
      <w:r w:rsidR="00CA2E3C" w:rsidRPr="1196FE63">
        <w:rPr>
          <w:rFonts w:eastAsia="ＭＳ 明朝"/>
        </w:rPr>
        <w:t>elem</w:t>
      </w:r>
      <w:r w:rsidR="00EA767D" w:rsidRPr="1196FE63">
        <w:rPr>
          <w:rFonts w:eastAsia="ＭＳ 明朝"/>
        </w:rPr>
        <w:t>ent, the STA shall set the OCB M</w:t>
      </w:r>
      <w:r w:rsidR="00CA2E3C" w:rsidRPr="1196FE63">
        <w:rPr>
          <w:rFonts w:eastAsia="ＭＳ 明朝"/>
        </w:rPr>
        <w:t xml:space="preserve">ode </w:t>
      </w:r>
      <w:r w:rsidR="00EA767D" w:rsidRPr="1196FE63">
        <w:rPr>
          <w:rFonts w:eastAsia="ＭＳ 明朝"/>
        </w:rPr>
        <w:t>sub</w:t>
      </w:r>
      <w:r w:rsidR="00CA2E3C" w:rsidRPr="1196FE63">
        <w:rPr>
          <w:rFonts w:eastAsia="ＭＳ 明朝"/>
        </w:rPr>
        <w:t xml:space="preserve">field </w:t>
      </w:r>
      <w:r w:rsidR="003D430B" w:rsidRPr="1196FE63">
        <w:rPr>
          <w:rFonts w:eastAsia="ＭＳ 明朝"/>
        </w:rPr>
        <w:t xml:space="preserve">to 1 </w:t>
      </w:r>
      <w:r w:rsidR="00CA2E3C" w:rsidRPr="1196FE63">
        <w:rPr>
          <w:rFonts w:eastAsia="ＭＳ 明朝"/>
        </w:rPr>
        <w:t>in the SSW frames transmitted during the A-BFT.</w:t>
      </w:r>
    </w:p>
    <w:p w14:paraId="0D47D58D" w14:textId="5B1F2D1B" w:rsidR="0030727C" w:rsidRPr="00AD26A7" w:rsidRDefault="0030727C" w:rsidP="1196FE63">
      <w:pPr>
        <w:pStyle w:val="IEEEStdsParagraph"/>
        <w:rPr>
          <w:rFonts w:eastAsia="ＭＳ 明朝"/>
        </w:rPr>
      </w:pPr>
      <w:r w:rsidRPr="1196FE63">
        <w:rPr>
          <w:rFonts w:eastAsia="ＭＳ 明朝"/>
        </w:rPr>
        <w:t xml:space="preserve">If a responder DMG STA that receives a DMG Beacon frame with a DMG </w:t>
      </w:r>
      <w:r w:rsidR="003D430B" w:rsidRPr="1196FE63">
        <w:rPr>
          <w:rFonts w:eastAsia="ＭＳ 明朝"/>
        </w:rPr>
        <w:t>OCB</w:t>
      </w:r>
      <w:r w:rsidRPr="1196FE63">
        <w:rPr>
          <w:rFonts w:eastAsia="ＭＳ 明朝"/>
        </w:rPr>
        <w:t xml:space="preserve"> element has successfully completed an SLS or a BRP with the initiator STA that </w:t>
      </w:r>
      <w:r w:rsidR="004816B7" w:rsidRPr="1196FE63">
        <w:rPr>
          <w:rFonts w:eastAsia="ＭＳ 明朝"/>
        </w:rPr>
        <w:t>transmit</w:t>
      </w:r>
      <w:r w:rsidR="00FE1A31" w:rsidRPr="1196FE63">
        <w:rPr>
          <w:rFonts w:eastAsia="ＭＳ 明朝"/>
        </w:rPr>
        <w:t>ted</w:t>
      </w:r>
      <w:r w:rsidRPr="1196FE63">
        <w:rPr>
          <w:rFonts w:eastAsia="ＭＳ 明朝"/>
        </w:rPr>
        <w:t xml:space="preserve"> the DMG Beacon frame</w:t>
      </w:r>
      <w:r w:rsidR="003168B9" w:rsidRPr="1196FE63">
        <w:rPr>
          <w:rFonts w:eastAsia="ＭＳ 明朝"/>
        </w:rPr>
        <w:t xml:space="preserve"> </w:t>
      </w:r>
      <w:r w:rsidR="00CA41B8" w:rsidRPr="1196FE63">
        <w:rPr>
          <w:rFonts w:eastAsia="ＭＳ 明朝"/>
        </w:rPr>
        <w:t>recently</w:t>
      </w:r>
      <w:r w:rsidRPr="1196FE63">
        <w:rPr>
          <w:rFonts w:eastAsia="ＭＳ 明朝"/>
        </w:rPr>
        <w:t xml:space="preserve">, the responder STA should not transmit SSW frames during the A-BFT following the BTI </w:t>
      </w:r>
      <w:r w:rsidR="00CA2E3C" w:rsidRPr="1196FE63">
        <w:rPr>
          <w:rFonts w:eastAsia="ＭＳ 明朝"/>
        </w:rPr>
        <w:t xml:space="preserve">to avoid </w:t>
      </w:r>
      <w:del w:id="103" w:author="作成者">
        <w:r w:rsidR="00CA2E3C" w:rsidRPr="1196FE63" w:rsidDel="00407738">
          <w:rPr>
            <w:rFonts w:eastAsia="ＭＳ 明朝"/>
          </w:rPr>
          <w:delText xml:space="preserve">a </w:delText>
        </w:r>
        <w:r w:rsidR="00CA2E3C" w:rsidRPr="00AD26A7">
          <w:rPr>
            <w:rFonts w:eastAsia="ＭＳ 明朝"/>
          </w:rPr>
          <w:delText>collision</w:delText>
        </w:r>
      </w:del>
      <w:ins w:id="104" w:author="作成者">
        <w:r w:rsidR="00CA2E3C" w:rsidRPr="1196FE63">
          <w:rPr>
            <w:rFonts w:eastAsia="ＭＳ 明朝"/>
          </w:rPr>
          <w:t>collision</w:t>
        </w:r>
        <w:r w:rsidR="0F66A819" w:rsidRPr="1196FE63">
          <w:rPr>
            <w:rFonts w:eastAsia="ＭＳ 明朝"/>
          </w:rPr>
          <w:t>s</w:t>
        </w:r>
      </w:ins>
      <w:r w:rsidR="00CA2E3C" w:rsidRPr="1196FE63">
        <w:rPr>
          <w:rFonts w:eastAsia="ＭＳ 明朝"/>
        </w:rPr>
        <w:t xml:space="preserve"> during the A-BFT</w:t>
      </w:r>
      <w:r w:rsidRPr="1196FE63">
        <w:rPr>
          <w:rFonts w:eastAsia="ＭＳ 明朝"/>
        </w:rPr>
        <w:t>.</w:t>
      </w:r>
      <w:r w:rsidR="00CA2E3C" w:rsidRPr="1196FE63">
        <w:rPr>
          <w:rFonts w:eastAsia="ＭＳ 明朝"/>
        </w:rPr>
        <w:t xml:space="preserve"> </w:t>
      </w:r>
    </w:p>
    <w:p w14:paraId="04822EBE" w14:textId="60566B31" w:rsidR="003466DA" w:rsidRDefault="003466DA" w:rsidP="00BC31C4">
      <w:pPr>
        <w:pStyle w:val="BodyText"/>
        <w:rPr>
          <w:rFonts w:eastAsia="ＭＳ 明朝"/>
          <w:sz w:val="18"/>
          <w:szCs w:val="18"/>
          <w:lang w:eastAsia="ja-JP"/>
        </w:rPr>
      </w:pPr>
    </w:p>
    <w:p w14:paraId="2C1EE980" w14:textId="31158F3D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Annex B</w:t>
      </w:r>
    </w:p>
    <w:p w14:paraId="6C563B50" w14:textId="74CCCB85" w:rsidR="00BC31C4" w:rsidRPr="0090602D" w:rsidRDefault="00BC31C4" w:rsidP="00BC31C4">
      <w:pPr>
        <w:pStyle w:val="2"/>
        <w:rPr>
          <w:sz w:val="20"/>
          <w:u w:val="none"/>
        </w:rPr>
      </w:pPr>
      <w:r w:rsidRPr="0090602D">
        <w:rPr>
          <w:sz w:val="20"/>
          <w:u w:val="none"/>
        </w:rPr>
        <w:t>B.4 PICS proforma—IEEE Std 802.11-2016</w:t>
      </w:r>
    </w:p>
    <w:p w14:paraId="6697A2E6" w14:textId="541A53EF" w:rsidR="00BC31C4" w:rsidRDefault="00BC31C4" w:rsidP="00BC31C4">
      <w:pPr>
        <w:pStyle w:val="BodyText"/>
        <w:rPr>
          <w:rFonts w:eastAsiaTheme="minorEastAsia"/>
          <w:i/>
          <w:sz w:val="20"/>
          <w:lang w:eastAsia="ja-JP"/>
        </w:rPr>
      </w:pP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TGbd Editor: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 xml:space="preserve">Change the text on 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rows for CFDMG and CFEDMG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>on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the table in subclause B.4.3 of Draft P802.11bd D</w:t>
      </w:r>
      <w:r w:rsidR="00F653AA">
        <w:rPr>
          <w:rFonts w:eastAsiaTheme="minorEastAsia"/>
          <w:i/>
          <w:sz w:val="20"/>
          <w:highlight w:val="yellow"/>
          <w:lang w:eastAsia="ja-JP"/>
        </w:rPr>
        <w:t>1.1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as follows.</w:t>
      </w:r>
    </w:p>
    <w:p w14:paraId="41A3A3D9" w14:textId="77777777" w:rsidR="00903BCD" w:rsidRDefault="00903BCD" w:rsidP="00903BCD">
      <w:pPr>
        <w:pStyle w:val="BodyText"/>
        <w:rPr>
          <w:rFonts w:eastAsiaTheme="minorEastAsia"/>
          <w:lang w:eastAsia="ja-JP"/>
        </w:rPr>
      </w:pPr>
    </w:p>
    <w:p w14:paraId="3DD1961F" w14:textId="77777777" w:rsidR="00903BCD" w:rsidRPr="00D97E90" w:rsidRDefault="00903BCD" w:rsidP="00903BCD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2C78F862" w14:textId="77777777" w:rsidR="00903BCD" w:rsidRPr="00D97E90" w:rsidRDefault="00903BCD" w:rsidP="00903BCD">
      <w:pPr>
        <w:rPr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04"/>
        <w:gridCol w:w="2840"/>
        <w:gridCol w:w="1560"/>
        <w:gridCol w:w="1445"/>
      </w:tblGrid>
      <w:tr w:rsidR="00903BCD" w:rsidRPr="00D97E90" w14:paraId="3DAF960E" w14:textId="77777777" w:rsidTr="00BD33F3">
        <w:tc>
          <w:tcPr>
            <w:tcW w:w="1101" w:type="dxa"/>
          </w:tcPr>
          <w:p w14:paraId="37DD8844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Item</w:t>
            </w:r>
          </w:p>
        </w:tc>
        <w:tc>
          <w:tcPr>
            <w:tcW w:w="2404" w:type="dxa"/>
          </w:tcPr>
          <w:p w14:paraId="48C1692D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Protocol capability</w:t>
            </w:r>
          </w:p>
        </w:tc>
        <w:tc>
          <w:tcPr>
            <w:tcW w:w="2840" w:type="dxa"/>
          </w:tcPr>
          <w:p w14:paraId="3EECC056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References</w:t>
            </w:r>
          </w:p>
        </w:tc>
        <w:tc>
          <w:tcPr>
            <w:tcW w:w="1560" w:type="dxa"/>
          </w:tcPr>
          <w:p w14:paraId="1B9B66AE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Status</w:t>
            </w:r>
          </w:p>
        </w:tc>
        <w:tc>
          <w:tcPr>
            <w:tcW w:w="1445" w:type="dxa"/>
          </w:tcPr>
          <w:p w14:paraId="33BEE6F8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Support</w:t>
            </w:r>
          </w:p>
        </w:tc>
      </w:tr>
      <w:tr w:rsidR="00903BCD" w:rsidRPr="00D97E90" w14:paraId="0F2AC115" w14:textId="77777777" w:rsidTr="00BD33F3">
        <w:tc>
          <w:tcPr>
            <w:tcW w:w="1101" w:type="dxa"/>
          </w:tcPr>
          <w:p w14:paraId="141C6863" w14:textId="77777777" w:rsidR="00903BCD" w:rsidRPr="00903BCD" w:rsidRDefault="00903BCD" w:rsidP="00952AA6">
            <w:pPr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20DD5484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600086B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2A4FE11E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57BF31F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5BA1D6D7" w14:textId="77777777" w:rsidTr="00BD33F3">
        <w:tc>
          <w:tcPr>
            <w:tcW w:w="1101" w:type="dxa"/>
          </w:tcPr>
          <w:p w14:paraId="763E0DC7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NGVM1.2</w:t>
            </w:r>
          </w:p>
        </w:tc>
        <w:tc>
          <w:tcPr>
            <w:tcW w:w="2404" w:type="dxa"/>
          </w:tcPr>
          <w:p w14:paraId="45A3929D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NGV operation in 60 GHz band </w:t>
            </w:r>
          </w:p>
        </w:tc>
        <w:tc>
          <w:tcPr>
            <w:tcW w:w="2840" w:type="dxa"/>
          </w:tcPr>
          <w:p w14:paraId="2F3C6CA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31.3 (Operation in 60GHz band)</w:t>
            </w:r>
          </w:p>
        </w:tc>
        <w:tc>
          <w:tcPr>
            <w:tcW w:w="1560" w:type="dxa"/>
          </w:tcPr>
          <w:p w14:paraId="3C21E1F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7AE5C41F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903BCD" w:rsidRPr="00D97E90" w14:paraId="1A4EAF77" w14:textId="77777777" w:rsidTr="00BD33F3">
        <w:tc>
          <w:tcPr>
            <w:tcW w:w="1101" w:type="dxa"/>
          </w:tcPr>
          <w:p w14:paraId="6ABBE06D" w14:textId="77777777" w:rsidR="00903BCD" w:rsidRPr="00903BCD" w:rsidRDefault="00903BCD" w:rsidP="003D430B">
            <w:pPr>
              <w:jc w:val="lef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449DAC2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FE17BD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385847F0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DCC86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70BC9920" w14:textId="77777777" w:rsidTr="00BD33F3">
        <w:tc>
          <w:tcPr>
            <w:tcW w:w="1101" w:type="dxa"/>
          </w:tcPr>
          <w:p w14:paraId="57AE18D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NGVM3.1</w:t>
            </w:r>
          </w:p>
        </w:tc>
        <w:tc>
          <w:tcPr>
            <w:tcW w:w="2404" w:type="dxa"/>
          </w:tcPr>
          <w:p w14:paraId="4CFC8557" w14:textId="078403D9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element</w:t>
            </w:r>
          </w:p>
        </w:tc>
        <w:tc>
          <w:tcPr>
            <w:tcW w:w="2840" w:type="dxa"/>
          </w:tcPr>
          <w:p w14:paraId="0E943725" w14:textId="4C9085E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9.4.2.x </w:t>
            </w: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="003D430B"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element</w:t>
            </w:r>
          </w:p>
        </w:tc>
        <w:tc>
          <w:tcPr>
            <w:tcW w:w="1560" w:type="dxa"/>
          </w:tcPr>
          <w:p w14:paraId="6714466E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0FDEC8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BD33F3" w:rsidRPr="00BD33F3" w14:paraId="5C398A62" w14:textId="77777777" w:rsidTr="00BD33F3">
        <w:tc>
          <w:tcPr>
            <w:tcW w:w="1101" w:type="dxa"/>
          </w:tcPr>
          <w:p w14:paraId="0D1C2233" w14:textId="6E56E362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BD33F3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NGVM3.2</w:t>
            </w:r>
          </w:p>
        </w:tc>
        <w:tc>
          <w:tcPr>
            <w:tcW w:w="2404" w:type="dxa"/>
          </w:tcPr>
          <w:p w14:paraId="0B58AEEF" w14:textId="12A181CE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2840" w:type="dxa"/>
          </w:tcPr>
          <w:p w14:paraId="643BC756" w14:textId="0FE8C79D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>31.3.</w:t>
            </w:r>
            <w:r w:rsidR="008D0475"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3 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1560" w:type="dxa"/>
          </w:tcPr>
          <w:p w14:paraId="645B1724" w14:textId="22649AAD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1593A54F" w14:textId="60030154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</w:tbl>
    <w:p w14:paraId="0893D93A" w14:textId="77777777" w:rsidR="00903BCD" w:rsidRDefault="00903BCD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</w:p>
    <w:p w14:paraId="0539F9AD" w14:textId="08282EB0"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0715F29F" w14:textId="6C1B78FD" w:rsidR="00F653AA" w:rsidRPr="005A7A54" w:rsidRDefault="00F653AA" w:rsidP="00F653AA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 w:rsidRPr="005A7A54">
        <w:rPr>
          <w:rFonts w:eastAsia="Times New Roman"/>
          <w:b/>
          <w:bCs/>
          <w:szCs w:val="22"/>
          <w:lang w:val="en-US" w:eastAsia="ja-JP"/>
        </w:rPr>
        <w:t>D</w:t>
      </w:r>
      <w:r w:rsidRPr="005A7A54">
        <w:rPr>
          <w:b/>
          <w:bCs/>
          <w:szCs w:val="22"/>
        </w:rPr>
        <w:t xml:space="preserve">o you agree </w:t>
      </w:r>
      <w:r w:rsidRPr="005A7A54">
        <w:rPr>
          <w:rFonts w:eastAsia="Times New Roman"/>
          <w:b/>
          <w:bCs/>
          <w:szCs w:val="22"/>
          <w:lang w:eastAsia="ja-JP"/>
        </w:rPr>
        <w:t xml:space="preserve">to accept </w:t>
      </w:r>
      <w:r w:rsidRPr="005A7A54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Pr="005A7A54">
        <w:rPr>
          <w:rFonts w:eastAsia="ＭＳ 明朝"/>
          <w:b/>
          <w:szCs w:val="22"/>
          <w:lang w:eastAsia="ja-JP"/>
        </w:rPr>
        <w:t>comment resolution for CI</w:t>
      </w:r>
      <w:r w:rsidRPr="0090602D">
        <w:rPr>
          <w:rFonts w:eastAsia="ＭＳ 明朝"/>
          <w:b/>
          <w:szCs w:val="22"/>
          <w:lang w:eastAsia="ja-JP"/>
        </w:rPr>
        <w:t>Ds</w:t>
      </w:r>
      <w:r>
        <w:rPr>
          <w:rFonts w:eastAsia="ＭＳ 明朝"/>
          <w:b/>
          <w:lang w:eastAsia="ja-JP"/>
        </w:rPr>
        <w:t>11</w:t>
      </w:r>
      <w:r w:rsidR="00930A62">
        <w:rPr>
          <w:rFonts w:eastAsia="ＭＳ 明朝"/>
          <w:b/>
          <w:lang w:eastAsia="ja-JP"/>
        </w:rPr>
        <w:t>54</w:t>
      </w:r>
      <w:r w:rsidRPr="0090602D">
        <w:rPr>
          <w:rFonts w:eastAsia="ＭＳ 明朝"/>
          <w:b/>
          <w:lang w:eastAsia="ja-JP"/>
        </w:rPr>
        <w:t xml:space="preserve">, </w:t>
      </w:r>
      <w:r>
        <w:rPr>
          <w:rFonts w:eastAsia="ＭＳ 明朝"/>
          <w:b/>
          <w:lang w:eastAsia="ja-JP"/>
        </w:rPr>
        <w:t>1158</w:t>
      </w:r>
      <w:r w:rsidR="002F122C">
        <w:rPr>
          <w:rFonts w:eastAsia="ＭＳ 明朝"/>
          <w:b/>
          <w:lang w:eastAsia="ja-JP"/>
        </w:rPr>
        <w:t xml:space="preserve">, </w:t>
      </w:r>
      <w:r w:rsidR="00CD03A8">
        <w:rPr>
          <w:rFonts w:eastAsia="ＭＳ 明朝"/>
          <w:b/>
          <w:szCs w:val="22"/>
          <w:lang w:eastAsia="ja-JP"/>
        </w:rPr>
        <w:t xml:space="preserve">1444, </w:t>
      </w:r>
      <w:r w:rsidR="002F122C">
        <w:rPr>
          <w:rFonts w:eastAsia="ＭＳ 明朝"/>
          <w:b/>
          <w:lang w:eastAsia="ja-JP"/>
        </w:rPr>
        <w:t>1344</w:t>
      </w:r>
      <w:r w:rsidRPr="0090602D">
        <w:rPr>
          <w:rFonts w:eastAsia="ＭＳ 明朝"/>
          <w:b/>
          <w:lang w:eastAsia="ja-JP"/>
        </w:rPr>
        <w:t xml:space="preserve"> </w:t>
      </w:r>
      <w:r>
        <w:rPr>
          <w:rFonts w:eastAsia="ＭＳ 明朝"/>
          <w:b/>
          <w:szCs w:val="22"/>
          <w:lang w:eastAsia="ja-JP"/>
        </w:rPr>
        <w:t>in 21</w:t>
      </w:r>
      <w:r w:rsidRPr="005A7A54">
        <w:rPr>
          <w:rFonts w:eastAsia="ＭＳ 明朝"/>
          <w:b/>
          <w:szCs w:val="22"/>
          <w:lang w:eastAsia="ja-JP"/>
        </w:rPr>
        <w:t>/</w:t>
      </w:r>
      <w:r w:rsidR="00CD03A8">
        <w:rPr>
          <w:rFonts w:eastAsia="ＭＳ 明朝"/>
          <w:b/>
          <w:szCs w:val="22"/>
          <w:lang w:eastAsia="ja-JP"/>
        </w:rPr>
        <w:t>0045</w:t>
      </w:r>
      <w:r w:rsidRPr="005A7A54">
        <w:rPr>
          <w:rFonts w:eastAsia="ＭＳ 明朝"/>
          <w:b/>
          <w:szCs w:val="22"/>
          <w:lang w:eastAsia="ja-JP"/>
        </w:rPr>
        <w:t>r</w:t>
      </w:r>
      <w:r>
        <w:rPr>
          <w:rFonts w:eastAsia="ＭＳ 明朝"/>
          <w:b/>
          <w:szCs w:val="22"/>
          <w:lang w:eastAsia="ja-JP"/>
        </w:rPr>
        <w:t>0 and adopt the proposed text to Draft P802.11bd</w:t>
      </w:r>
      <w:r w:rsidRPr="005A7A54">
        <w:rPr>
          <w:rFonts w:eastAsia="Times New Roman"/>
          <w:b/>
          <w:bCs/>
          <w:szCs w:val="22"/>
          <w:lang w:val="en-US" w:eastAsia="ja-JP"/>
        </w:rPr>
        <w:t>?</w:t>
      </w:r>
    </w:p>
    <w:p w14:paraId="1C2C21D7" w14:textId="34C87388" w:rsidR="00515BE9" w:rsidRPr="005A7A54" w:rsidRDefault="00515BE9" w:rsidP="00407738">
      <w:pPr>
        <w:pStyle w:val="ad"/>
        <w:jc w:val="left"/>
        <w:rPr>
          <w:rFonts w:eastAsia="Times New Roman"/>
          <w:b/>
          <w:szCs w:val="22"/>
          <w:lang w:val="en-US" w:eastAsia="ja-JP"/>
        </w:rPr>
      </w:pPr>
    </w:p>
    <w:p w14:paraId="780BA5C8" w14:textId="77777777" w:rsidR="00D0429D" w:rsidRPr="001233CB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1E3D015" w14:textId="77777777"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7A9AE430" w14:textId="211A0938" w:rsidR="00A321A1" w:rsidRPr="00AD26A7" w:rsidRDefault="00A321A1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[1] Draft P802.11</w:t>
      </w:r>
      <w:r>
        <w:rPr>
          <w:rFonts w:eastAsia="ＭＳ 明朝"/>
          <w:sz w:val="20"/>
          <w:lang w:val="en-US" w:eastAsia="ja-JP"/>
        </w:rPr>
        <w:t>bd D</w:t>
      </w:r>
      <w:r w:rsidR="00F653AA">
        <w:rPr>
          <w:rFonts w:eastAsia="ＭＳ 明朝"/>
          <w:sz w:val="20"/>
          <w:lang w:val="en-US" w:eastAsia="ja-JP"/>
        </w:rPr>
        <w:t>1.1</w:t>
      </w:r>
    </w:p>
    <w:p w14:paraId="7DB67123" w14:textId="7EE062E3" w:rsidR="00D462C8" w:rsidRPr="00AD26A7" w:rsidRDefault="00D462C8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2</w:t>
      </w:r>
      <w:r w:rsidRPr="00AD26A7">
        <w:rPr>
          <w:rFonts w:eastAsia="ＭＳ 明朝"/>
          <w:sz w:val="20"/>
          <w:lang w:val="en-US" w:eastAsia="ja-JP"/>
        </w:rPr>
        <w:t>] Draft P802.11REVmd D</w:t>
      </w:r>
      <w:r w:rsidR="00F653AA">
        <w:rPr>
          <w:rFonts w:eastAsia="ＭＳ 明朝"/>
          <w:sz w:val="20"/>
          <w:lang w:val="en-US" w:eastAsia="ja-JP"/>
        </w:rPr>
        <w:t>7</w:t>
      </w:r>
      <w:r w:rsidRPr="00AD26A7">
        <w:rPr>
          <w:rFonts w:eastAsia="ＭＳ 明朝"/>
          <w:sz w:val="20"/>
          <w:lang w:val="en-US" w:eastAsia="ja-JP"/>
        </w:rPr>
        <w:t>.0</w:t>
      </w:r>
    </w:p>
    <w:p w14:paraId="4BB29B28" w14:textId="60FB2EB1" w:rsidR="001E788B" w:rsidRDefault="00D462C8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 w:hint="eastAsia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3</w:t>
      </w:r>
      <w:r w:rsidRPr="00AD26A7">
        <w:rPr>
          <w:rFonts w:eastAsia="ＭＳ 明朝" w:hint="eastAsia"/>
          <w:sz w:val="20"/>
          <w:lang w:val="en-US" w:eastAsia="ja-JP"/>
        </w:rPr>
        <w:t>] Draft P802.11ay D</w:t>
      </w:r>
      <w:r w:rsidR="00F653AA">
        <w:rPr>
          <w:rFonts w:eastAsia="ＭＳ 明朝"/>
          <w:sz w:val="20"/>
          <w:lang w:val="en-US" w:eastAsia="ja-JP"/>
        </w:rPr>
        <w:t>7</w:t>
      </w:r>
      <w:r w:rsidR="007E2CDA" w:rsidRPr="00AD26A7">
        <w:rPr>
          <w:rFonts w:eastAsia="ＭＳ 明朝" w:hint="eastAsia"/>
          <w:sz w:val="20"/>
          <w:lang w:val="en-US" w:eastAsia="ja-JP"/>
        </w:rPr>
        <w:t>.0</w:t>
      </w:r>
    </w:p>
    <w:p w14:paraId="1F3B171E" w14:textId="5FA9B4AD" w:rsidR="00E85C41" w:rsidRDefault="00E85C41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[4] 11-20/1302r3 NGV 60 GHz beamforming</w:t>
      </w:r>
    </w:p>
    <w:p w14:paraId="2212EB8D" w14:textId="48F090BF" w:rsidR="00AD26A7" w:rsidRPr="00AD26A7" w:rsidRDefault="00CA01C2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4</w:t>
      </w:r>
      <w:r>
        <w:rPr>
          <w:rFonts w:eastAsia="ＭＳ 明朝"/>
          <w:sz w:val="20"/>
          <w:lang w:val="en-US" w:eastAsia="ja-JP"/>
        </w:rPr>
        <w:t>] 11-</w:t>
      </w:r>
      <w:r>
        <w:rPr>
          <w:rFonts w:eastAsia="ＭＳ 明朝" w:hint="eastAsia"/>
          <w:sz w:val="20"/>
          <w:lang w:val="en-US" w:eastAsia="ja-JP"/>
        </w:rPr>
        <w:t>20</w:t>
      </w:r>
      <w:r w:rsidR="00AD26A7">
        <w:rPr>
          <w:rFonts w:eastAsia="ＭＳ 明朝"/>
          <w:sz w:val="20"/>
          <w:lang w:val="en-US" w:eastAsia="ja-JP"/>
        </w:rPr>
        <w:t>/</w:t>
      </w:r>
      <w:r>
        <w:rPr>
          <w:rFonts w:eastAsia="ＭＳ 明朝"/>
          <w:sz w:val="20"/>
          <w:lang w:val="en-US" w:eastAsia="ja-JP"/>
        </w:rPr>
        <w:t>130</w:t>
      </w:r>
      <w:r w:rsidR="00F653AA">
        <w:rPr>
          <w:rFonts w:eastAsia="ＭＳ 明朝"/>
          <w:sz w:val="20"/>
          <w:lang w:val="en-US" w:eastAsia="ja-JP"/>
        </w:rPr>
        <w:t>3</w:t>
      </w:r>
      <w:r>
        <w:rPr>
          <w:rFonts w:eastAsia="ＭＳ 明朝"/>
          <w:sz w:val="20"/>
          <w:lang w:val="en-US" w:eastAsia="ja-JP"/>
        </w:rPr>
        <w:t>r</w:t>
      </w:r>
      <w:r w:rsidR="00E85C41">
        <w:rPr>
          <w:rFonts w:eastAsia="ＭＳ 明朝"/>
          <w:sz w:val="20"/>
          <w:lang w:val="en-US" w:eastAsia="ja-JP"/>
        </w:rPr>
        <w:t>1</w:t>
      </w:r>
      <w:r w:rsidR="003D430B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>NGV 60 GHz beamforming</w:t>
      </w:r>
      <w:r w:rsidR="00F653AA">
        <w:rPr>
          <w:rFonts w:eastAsia="ＭＳ 明朝"/>
          <w:sz w:val="20"/>
          <w:lang w:val="en-US" w:eastAsia="ja-JP"/>
        </w:rPr>
        <w:t xml:space="preserve"> text</w:t>
      </w:r>
    </w:p>
    <w:p w14:paraId="1DF72C2B" w14:textId="77777777" w:rsidR="000307B2" w:rsidRPr="009A7352" w:rsidRDefault="000307B2" w:rsidP="00AC3256">
      <w:pPr>
        <w:autoSpaceDE w:val="0"/>
        <w:autoSpaceDN w:val="0"/>
        <w:adjustRightInd w:val="0"/>
        <w:jc w:val="left"/>
        <w:rPr>
          <w:szCs w:val="22"/>
          <w:lang w:val="en-US"/>
        </w:rPr>
      </w:pPr>
    </w:p>
    <w:sectPr w:rsidR="000307B2" w:rsidRPr="009A7352" w:rsidSect="00F04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0E43" w14:textId="77777777" w:rsidR="00DA11A9" w:rsidRDefault="00DA11A9">
      <w:r>
        <w:separator/>
      </w:r>
    </w:p>
  </w:endnote>
  <w:endnote w:type="continuationSeparator" w:id="0">
    <w:p w14:paraId="5DC6E3A7" w14:textId="77777777" w:rsidR="00DA11A9" w:rsidRDefault="00DA11A9">
      <w:r>
        <w:continuationSeparator/>
      </w:r>
    </w:p>
  </w:endnote>
  <w:endnote w:type="continuationNotice" w:id="1">
    <w:p w14:paraId="6DA50815" w14:textId="77777777" w:rsidR="00DA11A9" w:rsidRDefault="00DA1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3AB5" w14:textId="77777777" w:rsidR="00C31AF8" w:rsidRDefault="00C31A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7DAB898F" w:rsidR="001B010C" w:rsidRDefault="000A1729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 w:rsidR="001B010C">
        <w:t>Submission</w:t>
      </w:r>
    </w:fldSimple>
    <w:r w:rsidR="001B010C">
      <w:tab/>
      <w:t xml:space="preserve">page </w:t>
    </w:r>
    <w:r w:rsidR="001B010C">
      <w:fldChar w:fldCharType="begin"/>
    </w:r>
    <w:r w:rsidR="001B010C">
      <w:instrText xml:space="preserve">page </w:instrText>
    </w:r>
    <w:r w:rsidR="001B010C">
      <w:fldChar w:fldCharType="separate"/>
    </w:r>
    <w:r w:rsidR="0090079B">
      <w:rPr>
        <w:noProof/>
      </w:rPr>
      <w:t>2</w:t>
    </w:r>
    <w:r w:rsidR="001B010C">
      <w:rPr>
        <w:noProof/>
      </w:rPr>
      <w:fldChar w:fldCharType="end"/>
    </w:r>
    <w:r w:rsidR="001B010C">
      <w:tab/>
    </w:r>
    <w:r w:rsidR="001B010C">
      <w:rPr>
        <w:rFonts w:eastAsia="ＭＳ 明朝"/>
        <w:lang w:eastAsia="ja-JP"/>
      </w:rPr>
      <w:fldChar w:fldCharType="begin"/>
    </w:r>
    <w:r w:rsidR="001B010C">
      <w:rPr>
        <w:rFonts w:eastAsia="ＭＳ 明朝"/>
        <w:lang w:eastAsia="ja-JP"/>
      </w:rPr>
      <w:instrText xml:space="preserve"> COMMENTS  \* MERGEFORMAT </w:instrText>
    </w:r>
    <w:r w:rsidR="001B010C">
      <w:rPr>
        <w:rFonts w:eastAsia="ＭＳ 明朝"/>
        <w:lang w:eastAsia="ja-JP"/>
      </w:rPr>
      <w:fldChar w:fldCharType="separate"/>
    </w:r>
    <w:r w:rsidR="001B010C">
      <w:rPr>
        <w:rFonts w:eastAsia="ＭＳ 明朝" w:hint="eastAsia"/>
        <w:lang w:eastAsia="ja-JP"/>
      </w:rPr>
      <w:t>Hiroyuki Motozuka</w:t>
    </w:r>
    <w:r w:rsidR="001B010C">
      <w:t xml:space="preserve"> (</w:t>
    </w:r>
    <w:r w:rsidR="001B010C">
      <w:rPr>
        <w:lang w:eastAsia="zh-CN"/>
      </w:rPr>
      <w:t>Panasonic</w:t>
    </w:r>
    <w:r w:rsidR="001B010C">
      <w:t>)</w:t>
    </w:r>
    <w:r w:rsidR="001B010C">
      <w:fldChar w:fldCharType="end"/>
    </w:r>
  </w:p>
  <w:p w14:paraId="6B84AE04" w14:textId="77777777" w:rsidR="001B010C" w:rsidRPr="00F60BF6" w:rsidRDefault="001B01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8224" w14:textId="77777777" w:rsidR="00C31AF8" w:rsidRDefault="00C31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5DD2" w14:textId="77777777" w:rsidR="00DA11A9" w:rsidRDefault="00DA11A9">
      <w:r>
        <w:separator/>
      </w:r>
    </w:p>
  </w:footnote>
  <w:footnote w:type="continuationSeparator" w:id="0">
    <w:p w14:paraId="5E7AC46F" w14:textId="77777777" w:rsidR="00DA11A9" w:rsidRDefault="00DA11A9">
      <w:r>
        <w:continuationSeparator/>
      </w:r>
    </w:p>
  </w:footnote>
  <w:footnote w:type="continuationNotice" w:id="1">
    <w:p w14:paraId="6346018C" w14:textId="77777777" w:rsidR="00DA11A9" w:rsidRDefault="00DA1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8D12" w14:textId="77777777" w:rsidR="00C31AF8" w:rsidRDefault="00C31A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69B8641C" w:rsidR="001B010C" w:rsidRPr="00547B1B" w:rsidRDefault="001B010C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fldSimple w:instr="TITLE  \* MERGEFORMAT">
      <w:r>
        <w:t>doc.: IEEE 802.11-21/0045r0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899D" w14:textId="77777777" w:rsidR="00C31AF8" w:rsidRDefault="00C31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5512772"/>
    <w:multiLevelType w:val="hybridMultilevel"/>
    <w:tmpl w:val="31EC79DA"/>
    <w:lvl w:ilvl="0" w:tplc="A672E810">
      <w:start w:val="3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40E20"/>
    <w:multiLevelType w:val="hybridMultilevel"/>
    <w:tmpl w:val="4AE4758C"/>
    <w:lvl w:ilvl="0" w:tplc="0B807B24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9BDE0B10">
      <w:numFmt w:val="decimal"/>
      <w:lvlText w:val=""/>
      <w:lvlJc w:val="left"/>
    </w:lvl>
    <w:lvl w:ilvl="2" w:tplc="AEFA3698">
      <w:numFmt w:val="decimal"/>
      <w:lvlText w:val=""/>
      <w:lvlJc w:val="left"/>
    </w:lvl>
    <w:lvl w:ilvl="3" w:tplc="AE78A2EE">
      <w:numFmt w:val="decimal"/>
      <w:lvlText w:val=""/>
      <w:lvlJc w:val="left"/>
    </w:lvl>
    <w:lvl w:ilvl="4" w:tplc="2CEEF314">
      <w:numFmt w:val="decimal"/>
      <w:lvlText w:val=""/>
      <w:lvlJc w:val="left"/>
    </w:lvl>
    <w:lvl w:ilvl="5" w:tplc="F9DAED88">
      <w:numFmt w:val="decimal"/>
      <w:lvlText w:val=""/>
      <w:lvlJc w:val="left"/>
    </w:lvl>
    <w:lvl w:ilvl="6" w:tplc="1BE0B3AA">
      <w:numFmt w:val="decimal"/>
      <w:lvlText w:val=""/>
      <w:lvlJc w:val="left"/>
    </w:lvl>
    <w:lvl w:ilvl="7" w:tplc="0B784EB0">
      <w:numFmt w:val="decimal"/>
      <w:lvlText w:val=""/>
      <w:lvlJc w:val="left"/>
    </w:lvl>
    <w:lvl w:ilvl="8" w:tplc="3B5A46D2">
      <w:numFmt w:val="decimal"/>
      <w:lvlText w:val=""/>
      <w:lvlJc w:val="left"/>
    </w:lvl>
  </w:abstractNum>
  <w:abstractNum w:abstractNumId="12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CB218A"/>
    <w:multiLevelType w:val="hybridMultilevel"/>
    <w:tmpl w:val="5178D5CA"/>
    <w:lvl w:ilvl="0" w:tplc="5FB4D552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0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672D59"/>
    <w:multiLevelType w:val="multilevel"/>
    <w:tmpl w:val="5D5C2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982"/>
        </w:tabs>
        <w:ind w:left="347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E3C1D72"/>
    <w:multiLevelType w:val="hybridMultilevel"/>
    <w:tmpl w:val="68AE471A"/>
    <w:lvl w:ilvl="0" w:tplc="19066DB4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4DF22">
      <w:numFmt w:val="decimal"/>
      <w:lvlText w:val=""/>
      <w:lvlJc w:val="left"/>
    </w:lvl>
    <w:lvl w:ilvl="2" w:tplc="B7060E4A">
      <w:numFmt w:val="decimal"/>
      <w:lvlText w:val=""/>
      <w:lvlJc w:val="left"/>
    </w:lvl>
    <w:lvl w:ilvl="3" w:tplc="8AF0B8F4">
      <w:numFmt w:val="decimal"/>
      <w:lvlText w:val=""/>
      <w:lvlJc w:val="left"/>
    </w:lvl>
    <w:lvl w:ilvl="4" w:tplc="E18A161C">
      <w:numFmt w:val="decimal"/>
      <w:lvlText w:val=""/>
      <w:lvlJc w:val="left"/>
    </w:lvl>
    <w:lvl w:ilvl="5" w:tplc="A760B7B6">
      <w:numFmt w:val="decimal"/>
      <w:lvlText w:val=""/>
      <w:lvlJc w:val="left"/>
    </w:lvl>
    <w:lvl w:ilvl="6" w:tplc="47084ADA">
      <w:numFmt w:val="decimal"/>
      <w:lvlText w:val=""/>
      <w:lvlJc w:val="left"/>
    </w:lvl>
    <w:lvl w:ilvl="7" w:tplc="0308A5E2">
      <w:numFmt w:val="decimal"/>
      <w:lvlText w:val=""/>
      <w:lvlJc w:val="left"/>
    </w:lvl>
    <w:lvl w:ilvl="8" w:tplc="6C149B6E">
      <w:numFmt w:val="decimal"/>
      <w:lvlText w:val=""/>
      <w:lvlJc w:val="left"/>
    </w:lvl>
  </w:abstractNum>
  <w:abstractNum w:abstractNumId="23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3FF87684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0007409"/>
    <w:multiLevelType w:val="hybridMultilevel"/>
    <w:tmpl w:val="E456478A"/>
    <w:lvl w:ilvl="0" w:tplc="7C9612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E77C7"/>
    <w:multiLevelType w:val="multilevel"/>
    <w:tmpl w:val="3DF673DE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2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E4C3D"/>
    <w:multiLevelType w:val="hybridMultilevel"/>
    <w:tmpl w:val="5532E01A"/>
    <w:lvl w:ilvl="0" w:tplc="45066C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35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2"/>
  </w:num>
  <w:num w:numId="11">
    <w:abstractNumId w:val="24"/>
  </w:num>
  <w:num w:numId="12">
    <w:abstractNumId w:val="3"/>
  </w:num>
  <w:num w:numId="13">
    <w:abstractNumId w:val="28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1"/>
  </w:num>
  <w:num w:numId="18">
    <w:abstractNumId w:val="9"/>
  </w:num>
  <w:num w:numId="19">
    <w:abstractNumId w:val="25"/>
  </w:num>
  <w:num w:numId="20">
    <w:abstractNumId w:val="28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6"/>
  </w:num>
  <w:num w:numId="22">
    <w:abstractNumId w:val="11"/>
  </w:num>
  <w:num w:numId="23">
    <w:abstractNumId w:val="17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10"/>
  </w:num>
  <w:num w:numId="31">
    <w:abstractNumId w:val="23"/>
  </w:num>
  <w:num w:numId="32">
    <w:abstractNumId w:val="18"/>
  </w:num>
  <w:num w:numId="33">
    <w:abstractNumId w:val="15"/>
  </w:num>
  <w:num w:numId="34">
    <w:abstractNumId w:val="34"/>
  </w:num>
  <w:num w:numId="35">
    <w:abstractNumId w:val="20"/>
  </w:num>
  <w:num w:numId="36">
    <w:abstractNumId w:val="32"/>
  </w:num>
  <w:num w:numId="37">
    <w:abstractNumId w:val="16"/>
  </w:num>
  <w:num w:numId="38">
    <w:abstractNumId w:val="33"/>
  </w:num>
  <w:num w:numId="39">
    <w:abstractNumId w:val="29"/>
  </w:num>
  <w:num w:numId="40">
    <w:abstractNumId w:val="19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1"/>
    </w:lvlOverride>
    <w:lvlOverride w:ilvl="1">
      <w:startOverride w:val="36"/>
    </w:lvlOverride>
  </w:num>
  <w:num w:numId="45">
    <w:abstractNumId w:val="2"/>
  </w:num>
  <w:num w:numId="46">
    <w:abstractNumId w:val="30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2CC0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63E"/>
    <w:rsid w:val="000157E4"/>
    <w:rsid w:val="000158DD"/>
    <w:rsid w:val="00016100"/>
    <w:rsid w:val="000172C9"/>
    <w:rsid w:val="000205DE"/>
    <w:rsid w:val="00020FC4"/>
    <w:rsid w:val="000225F0"/>
    <w:rsid w:val="000239F2"/>
    <w:rsid w:val="00024279"/>
    <w:rsid w:val="0002471D"/>
    <w:rsid w:val="0002651F"/>
    <w:rsid w:val="00026850"/>
    <w:rsid w:val="0003054E"/>
    <w:rsid w:val="000307B2"/>
    <w:rsid w:val="000335ED"/>
    <w:rsid w:val="00034E96"/>
    <w:rsid w:val="00034FD3"/>
    <w:rsid w:val="000371D3"/>
    <w:rsid w:val="0003771E"/>
    <w:rsid w:val="00041ACF"/>
    <w:rsid w:val="000423B2"/>
    <w:rsid w:val="00042854"/>
    <w:rsid w:val="000441FA"/>
    <w:rsid w:val="000457BD"/>
    <w:rsid w:val="000460C5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5EE6"/>
    <w:rsid w:val="0005724D"/>
    <w:rsid w:val="00057CA6"/>
    <w:rsid w:val="000619B9"/>
    <w:rsid w:val="00061C3D"/>
    <w:rsid w:val="00062431"/>
    <w:rsid w:val="000627EF"/>
    <w:rsid w:val="0006290F"/>
    <w:rsid w:val="00063237"/>
    <w:rsid w:val="00063836"/>
    <w:rsid w:val="00065829"/>
    <w:rsid w:val="000662F2"/>
    <w:rsid w:val="00066AEE"/>
    <w:rsid w:val="00066D8A"/>
    <w:rsid w:val="0006756F"/>
    <w:rsid w:val="00070494"/>
    <w:rsid w:val="00072045"/>
    <w:rsid w:val="00073408"/>
    <w:rsid w:val="00074338"/>
    <w:rsid w:val="00076606"/>
    <w:rsid w:val="000768D6"/>
    <w:rsid w:val="000772AB"/>
    <w:rsid w:val="000804D5"/>
    <w:rsid w:val="00080A75"/>
    <w:rsid w:val="000818A3"/>
    <w:rsid w:val="00081BE3"/>
    <w:rsid w:val="00082DAC"/>
    <w:rsid w:val="00083F28"/>
    <w:rsid w:val="0008422E"/>
    <w:rsid w:val="000846C1"/>
    <w:rsid w:val="00084D76"/>
    <w:rsid w:val="00085993"/>
    <w:rsid w:val="00085B1F"/>
    <w:rsid w:val="00086BBE"/>
    <w:rsid w:val="000875D0"/>
    <w:rsid w:val="00091686"/>
    <w:rsid w:val="0009281B"/>
    <w:rsid w:val="00092F33"/>
    <w:rsid w:val="00093ED9"/>
    <w:rsid w:val="000946B8"/>
    <w:rsid w:val="00094C78"/>
    <w:rsid w:val="00094F9F"/>
    <w:rsid w:val="00096203"/>
    <w:rsid w:val="000968EF"/>
    <w:rsid w:val="00096D9E"/>
    <w:rsid w:val="0009756B"/>
    <w:rsid w:val="000979D0"/>
    <w:rsid w:val="000A0DD2"/>
    <w:rsid w:val="000A1729"/>
    <w:rsid w:val="000A2246"/>
    <w:rsid w:val="000A3A66"/>
    <w:rsid w:val="000A4683"/>
    <w:rsid w:val="000A5449"/>
    <w:rsid w:val="000A67A2"/>
    <w:rsid w:val="000A6B90"/>
    <w:rsid w:val="000A6CC0"/>
    <w:rsid w:val="000B014C"/>
    <w:rsid w:val="000B02F9"/>
    <w:rsid w:val="000B29D8"/>
    <w:rsid w:val="000B3266"/>
    <w:rsid w:val="000B4AD6"/>
    <w:rsid w:val="000B5052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0CD7"/>
    <w:rsid w:val="000D2869"/>
    <w:rsid w:val="000D3CFB"/>
    <w:rsid w:val="000D58AE"/>
    <w:rsid w:val="000D5C7A"/>
    <w:rsid w:val="000E0CE9"/>
    <w:rsid w:val="000E2CA6"/>
    <w:rsid w:val="000E3163"/>
    <w:rsid w:val="000E36C2"/>
    <w:rsid w:val="000E3701"/>
    <w:rsid w:val="000E4DD1"/>
    <w:rsid w:val="000E5450"/>
    <w:rsid w:val="000F09C1"/>
    <w:rsid w:val="000F1E4C"/>
    <w:rsid w:val="000F1E91"/>
    <w:rsid w:val="000F2C4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5"/>
    <w:rsid w:val="001171AF"/>
    <w:rsid w:val="00117386"/>
    <w:rsid w:val="001178D2"/>
    <w:rsid w:val="00117BF7"/>
    <w:rsid w:val="00121628"/>
    <w:rsid w:val="00121951"/>
    <w:rsid w:val="00122858"/>
    <w:rsid w:val="001233CB"/>
    <w:rsid w:val="0012478F"/>
    <w:rsid w:val="001278AD"/>
    <w:rsid w:val="0013075D"/>
    <w:rsid w:val="001318F9"/>
    <w:rsid w:val="00132348"/>
    <w:rsid w:val="001323E9"/>
    <w:rsid w:val="00132843"/>
    <w:rsid w:val="001348F9"/>
    <w:rsid w:val="00135ABF"/>
    <w:rsid w:val="001405FD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1975"/>
    <w:rsid w:val="001524EB"/>
    <w:rsid w:val="00154623"/>
    <w:rsid w:val="00155C4D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4D1B"/>
    <w:rsid w:val="00166634"/>
    <w:rsid w:val="00167953"/>
    <w:rsid w:val="00167BB4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628"/>
    <w:rsid w:val="00176EDE"/>
    <w:rsid w:val="00177068"/>
    <w:rsid w:val="0018093A"/>
    <w:rsid w:val="00181E83"/>
    <w:rsid w:val="0018451F"/>
    <w:rsid w:val="00184AF3"/>
    <w:rsid w:val="00184E0C"/>
    <w:rsid w:val="00184E39"/>
    <w:rsid w:val="00185986"/>
    <w:rsid w:val="00187C0B"/>
    <w:rsid w:val="001911EC"/>
    <w:rsid w:val="0019190F"/>
    <w:rsid w:val="00191A34"/>
    <w:rsid w:val="00191F9E"/>
    <w:rsid w:val="00192A58"/>
    <w:rsid w:val="00192A5B"/>
    <w:rsid w:val="00192BD2"/>
    <w:rsid w:val="00194199"/>
    <w:rsid w:val="00194C87"/>
    <w:rsid w:val="00194FB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5F41"/>
    <w:rsid w:val="001A7EA8"/>
    <w:rsid w:val="001B010C"/>
    <w:rsid w:val="001B2CC4"/>
    <w:rsid w:val="001B31A6"/>
    <w:rsid w:val="001B4FC3"/>
    <w:rsid w:val="001B693F"/>
    <w:rsid w:val="001C160D"/>
    <w:rsid w:val="001C1ADC"/>
    <w:rsid w:val="001C26BD"/>
    <w:rsid w:val="001C34F7"/>
    <w:rsid w:val="001C52AD"/>
    <w:rsid w:val="001C553B"/>
    <w:rsid w:val="001C5AFD"/>
    <w:rsid w:val="001C6548"/>
    <w:rsid w:val="001C7EAD"/>
    <w:rsid w:val="001D0836"/>
    <w:rsid w:val="001D0C1E"/>
    <w:rsid w:val="001D11EB"/>
    <w:rsid w:val="001D2FAF"/>
    <w:rsid w:val="001D5075"/>
    <w:rsid w:val="001D51F1"/>
    <w:rsid w:val="001D5371"/>
    <w:rsid w:val="001D556C"/>
    <w:rsid w:val="001D6097"/>
    <w:rsid w:val="001D624C"/>
    <w:rsid w:val="001D6DD2"/>
    <w:rsid w:val="001D723B"/>
    <w:rsid w:val="001D7BA8"/>
    <w:rsid w:val="001E048B"/>
    <w:rsid w:val="001E0942"/>
    <w:rsid w:val="001E1245"/>
    <w:rsid w:val="001E3B16"/>
    <w:rsid w:val="001E47C1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6686"/>
    <w:rsid w:val="001F796D"/>
    <w:rsid w:val="00200989"/>
    <w:rsid w:val="00201893"/>
    <w:rsid w:val="0020327E"/>
    <w:rsid w:val="00203DD0"/>
    <w:rsid w:val="002060CE"/>
    <w:rsid w:val="0020642D"/>
    <w:rsid w:val="0020647D"/>
    <w:rsid w:val="002065CE"/>
    <w:rsid w:val="00206A2C"/>
    <w:rsid w:val="0020711B"/>
    <w:rsid w:val="002071F4"/>
    <w:rsid w:val="00207CEB"/>
    <w:rsid w:val="00210200"/>
    <w:rsid w:val="00210485"/>
    <w:rsid w:val="0021094C"/>
    <w:rsid w:val="00210E83"/>
    <w:rsid w:val="002110DC"/>
    <w:rsid w:val="0021113C"/>
    <w:rsid w:val="00211661"/>
    <w:rsid w:val="00212838"/>
    <w:rsid w:val="00212A9C"/>
    <w:rsid w:val="002158A1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4F1B"/>
    <w:rsid w:val="0022705C"/>
    <w:rsid w:val="002302CE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1D6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65FB"/>
    <w:rsid w:val="00246A77"/>
    <w:rsid w:val="00247873"/>
    <w:rsid w:val="002501C2"/>
    <w:rsid w:val="00250605"/>
    <w:rsid w:val="00250A92"/>
    <w:rsid w:val="00250CF0"/>
    <w:rsid w:val="00250E88"/>
    <w:rsid w:val="002534BA"/>
    <w:rsid w:val="00254286"/>
    <w:rsid w:val="002545BF"/>
    <w:rsid w:val="0025518D"/>
    <w:rsid w:val="0026095B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613"/>
    <w:rsid w:val="00280D2E"/>
    <w:rsid w:val="0028292F"/>
    <w:rsid w:val="0028573D"/>
    <w:rsid w:val="0029020B"/>
    <w:rsid w:val="00290C6D"/>
    <w:rsid w:val="00291DF9"/>
    <w:rsid w:val="002929AC"/>
    <w:rsid w:val="00292B1E"/>
    <w:rsid w:val="00293F73"/>
    <w:rsid w:val="00294216"/>
    <w:rsid w:val="0029450A"/>
    <w:rsid w:val="002948EB"/>
    <w:rsid w:val="0029575F"/>
    <w:rsid w:val="002A0C93"/>
    <w:rsid w:val="002A11B9"/>
    <w:rsid w:val="002A22AE"/>
    <w:rsid w:val="002A3512"/>
    <w:rsid w:val="002A3868"/>
    <w:rsid w:val="002A390D"/>
    <w:rsid w:val="002A4A5B"/>
    <w:rsid w:val="002A54E1"/>
    <w:rsid w:val="002A7D97"/>
    <w:rsid w:val="002B1A9A"/>
    <w:rsid w:val="002B2A44"/>
    <w:rsid w:val="002B2EB4"/>
    <w:rsid w:val="002B3890"/>
    <w:rsid w:val="002B436C"/>
    <w:rsid w:val="002B6510"/>
    <w:rsid w:val="002B7EB8"/>
    <w:rsid w:val="002C00DD"/>
    <w:rsid w:val="002C2E65"/>
    <w:rsid w:val="002C4259"/>
    <w:rsid w:val="002C5528"/>
    <w:rsid w:val="002C72DD"/>
    <w:rsid w:val="002D02D7"/>
    <w:rsid w:val="002D244C"/>
    <w:rsid w:val="002D2EA5"/>
    <w:rsid w:val="002D3862"/>
    <w:rsid w:val="002D4185"/>
    <w:rsid w:val="002D44BE"/>
    <w:rsid w:val="002D5511"/>
    <w:rsid w:val="002D6B31"/>
    <w:rsid w:val="002D71CB"/>
    <w:rsid w:val="002E0D91"/>
    <w:rsid w:val="002E13B4"/>
    <w:rsid w:val="002E17AD"/>
    <w:rsid w:val="002E18F8"/>
    <w:rsid w:val="002E1D58"/>
    <w:rsid w:val="002E36EB"/>
    <w:rsid w:val="002E3800"/>
    <w:rsid w:val="002E4D5C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22C"/>
    <w:rsid w:val="002F17F0"/>
    <w:rsid w:val="002F1CF9"/>
    <w:rsid w:val="002F1EAA"/>
    <w:rsid w:val="002F2390"/>
    <w:rsid w:val="002F33DE"/>
    <w:rsid w:val="002F38BD"/>
    <w:rsid w:val="002F42D9"/>
    <w:rsid w:val="002F493B"/>
    <w:rsid w:val="002F4C53"/>
    <w:rsid w:val="002F5611"/>
    <w:rsid w:val="002F5AB0"/>
    <w:rsid w:val="002F6992"/>
    <w:rsid w:val="002F70D6"/>
    <w:rsid w:val="0030085B"/>
    <w:rsid w:val="003009D6"/>
    <w:rsid w:val="00301A95"/>
    <w:rsid w:val="003035CE"/>
    <w:rsid w:val="00303AA2"/>
    <w:rsid w:val="0030498F"/>
    <w:rsid w:val="00304FDC"/>
    <w:rsid w:val="00305F50"/>
    <w:rsid w:val="003063FB"/>
    <w:rsid w:val="00306AF6"/>
    <w:rsid w:val="0030727C"/>
    <w:rsid w:val="003078C7"/>
    <w:rsid w:val="003105D0"/>
    <w:rsid w:val="003111D3"/>
    <w:rsid w:val="003111DF"/>
    <w:rsid w:val="00311632"/>
    <w:rsid w:val="0031385C"/>
    <w:rsid w:val="00314DE7"/>
    <w:rsid w:val="003165E2"/>
    <w:rsid w:val="003168B9"/>
    <w:rsid w:val="0031742F"/>
    <w:rsid w:val="00317F72"/>
    <w:rsid w:val="00320E15"/>
    <w:rsid w:val="0032121A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35B"/>
    <w:rsid w:val="003346F8"/>
    <w:rsid w:val="00334998"/>
    <w:rsid w:val="003353B2"/>
    <w:rsid w:val="0033561F"/>
    <w:rsid w:val="00335AC9"/>
    <w:rsid w:val="003368A8"/>
    <w:rsid w:val="003369B1"/>
    <w:rsid w:val="00341410"/>
    <w:rsid w:val="00341C5E"/>
    <w:rsid w:val="003427B5"/>
    <w:rsid w:val="00343E99"/>
    <w:rsid w:val="003443C0"/>
    <w:rsid w:val="00344903"/>
    <w:rsid w:val="003466DA"/>
    <w:rsid w:val="00346FF3"/>
    <w:rsid w:val="003471BA"/>
    <w:rsid w:val="003478A8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886"/>
    <w:rsid w:val="00356FE9"/>
    <w:rsid w:val="0035701E"/>
    <w:rsid w:val="0035725E"/>
    <w:rsid w:val="00357260"/>
    <w:rsid w:val="003573E8"/>
    <w:rsid w:val="00357B12"/>
    <w:rsid w:val="00360AD1"/>
    <w:rsid w:val="003632E2"/>
    <w:rsid w:val="00363305"/>
    <w:rsid w:val="003639EB"/>
    <w:rsid w:val="003642E1"/>
    <w:rsid w:val="003648CD"/>
    <w:rsid w:val="00364BB2"/>
    <w:rsid w:val="00364DAF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6F2"/>
    <w:rsid w:val="00375390"/>
    <w:rsid w:val="00375449"/>
    <w:rsid w:val="003754AA"/>
    <w:rsid w:val="00375D98"/>
    <w:rsid w:val="00376F2E"/>
    <w:rsid w:val="00377AD3"/>
    <w:rsid w:val="00380CED"/>
    <w:rsid w:val="0038218E"/>
    <w:rsid w:val="003837F2"/>
    <w:rsid w:val="003838B3"/>
    <w:rsid w:val="00383CE6"/>
    <w:rsid w:val="00384647"/>
    <w:rsid w:val="0038559E"/>
    <w:rsid w:val="003863EB"/>
    <w:rsid w:val="0038741C"/>
    <w:rsid w:val="00387A84"/>
    <w:rsid w:val="00390150"/>
    <w:rsid w:val="0039128C"/>
    <w:rsid w:val="0039223A"/>
    <w:rsid w:val="003929FD"/>
    <w:rsid w:val="00392AAF"/>
    <w:rsid w:val="003941E2"/>
    <w:rsid w:val="00395A91"/>
    <w:rsid w:val="003970B3"/>
    <w:rsid w:val="00397A0B"/>
    <w:rsid w:val="00397CF0"/>
    <w:rsid w:val="003A024F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B65FE"/>
    <w:rsid w:val="003B7E06"/>
    <w:rsid w:val="003C0B0B"/>
    <w:rsid w:val="003C0F5C"/>
    <w:rsid w:val="003C1F37"/>
    <w:rsid w:val="003C2A70"/>
    <w:rsid w:val="003C3629"/>
    <w:rsid w:val="003C6D4E"/>
    <w:rsid w:val="003C70F6"/>
    <w:rsid w:val="003D0139"/>
    <w:rsid w:val="003D045F"/>
    <w:rsid w:val="003D1229"/>
    <w:rsid w:val="003D430B"/>
    <w:rsid w:val="003D48A7"/>
    <w:rsid w:val="003D5CB0"/>
    <w:rsid w:val="003D78AF"/>
    <w:rsid w:val="003E013D"/>
    <w:rsid w:val="003E01C0"/>
    <w:rsid w:val="003E1243"/>
    <w:rsid w:val="003E2459"/>
    <w:rsid w:val="003E2E63"/>
    <w:rsid w:val="003E3A69"/>
    <w:rsid w:val="003E4321"/>
    <w:rsid w:val="003E6F16"/>
    <w:rsid w:val="003E7017"/>
    <w:rsid w:val="003E7C4D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262C"/>
    <w:rsid w:val="00402C3D"/>
    <w:rsid w:val="0040358F"/>
    <w:rsid w:val="004048E7"/>
    <w:rsid w:val="00404C3E"/>
    <w:rsid w:val="00405322"/>
    <w:rsid w:val="00407738"/>
    <w:rsid w:val="00407C1B"/>
    <w:rsid w:val="00410E45"/>
    <w:rsid w:val="0041125A"/>
    <w:rsid w:val="0041233C"/>
    <w:rsid w:val="00412C5C"/>
    <w:rsid w:val="00413167"/>
    <w:rsid w:val="00414100"/>
    <w:rsid w:val="004147B8"/>
    <w:rsid w:val="004153A5"/>
    <w:rsid w:val="00415D97"/>
    <w:rsid w:val="00416503"/>
    <w:rsid w:val="00416BE3"/>
    <w:rsid w:val="00416C5E"/>
    <w:rsid w:val="00417991"/>
    <w:rsid w:val="00422303"/>
    <w:rsid w:val="004224E2"/>
    <w:rsid w:val="00425B89"/>
    <w:rsid w:val="004263E8"/>
    <w:rsid w:val="0043036F"/>
    <w:rsid w:val="00430F1F"/>
    <w:rsid w:val="00432950"/>
    <w:rsid w:val="00433406"/>
    <w:rsid w:val="00433BF2"/>
    <w:rsid w:val="00435B8B"/>
    <w:rsid w:val="0044053A"/>
    <w:rsid w:val="004406EA"/>
    <w:rsid w:val="004409CE"/>
    <w:rsid w:val="00440C98"/>
    <w:rsid w:val="004410E8"/>
    <w:rsid w:val="00442037"/>
    <w:rsid w:val="00443B20"/>
    <w:rsid w:val="00444301"/>
    <w:rsid w:val="0044449F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57BE8"/>
    <w:rsid w:val="004622B1"/>
    <w:rsid w:val="00463D62"/>
    <w:rsid w:val="00464BD4"/>
    <w:rsid w:val="00465459"/>
    <w:rsid w:val="004655C4"/>
    <w:rsid w:val="00465DBF"/>
    <w:rsid w:val="004667D5"/>
    <w:rsid w:val="00466A08"/>
    <w:rsid w:val="004701F8"/>
    <w:rsid w:val="004706E1"/>
    <w:rsid w:val="00474ECA"/>
    <w:rsid w:val="004754AC"/>
    <w:rsid w:val="00475AD7"/>
    <w:rsid w:val="00476E23"/>
    <w:rsid w:val="004775D0"/>
    <w:rsid w:val="00477797"/>
    <w:rsid w:val="00477B17"/>
    <w:rsid w:val="00477F16"/>
    <w:rsid w:val="004810F3"/>
    <w:rsid w:val="004816B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45D0"/>
    <w:rsid w:val="004A5446"/>
    <w:rsid w:val="004A6637"/>
    <w:rsid w:val="004A6920"/>
    <w:rsid w:val="004A762E"/>
    <w:rsid w:val="004A7932"/>
    <w:rsid w:val="004A7B41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529E"/>
    <w:rsid w:val="004C651B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51"/>
    <w:rsid w:val="004E0917"/>
    <w:rsid w:val="004E13CF"/>
    <w:rsid w:val="004E228E"/>
    <w:rsid w:val="004E24BC"/>
    <w:rsid w:val="004E31BE"/>
    <w:rsid w:val="004E31E8"/>
    <w:rsid w:val="004E3695"/>
    <w:rsid w:val="004E37EB"/>
    <w:rsid w:val="004E4DB1"/>
    <w:rsid w:val="004E4E2F"/>
    <w:rsid w:val="004E5276"/>
    <w:rsid w:val="004E6079"/>
    <w:rsid w:val="004F02B8"/>
    <w:rsid w:val="004F04A8"/>
    <w:rsid w:val="004F10C4"/>
    <w:rsid w:val="004F10D5"/>
    <w:rsid w:val="004F1552"/>
    <w:rsid w:val="004F23A2"/>
    <w:rsid w:val="004F337F"/>
    <w:rsid w:val="004F542F"/>
    <w:rsid w:val="004F6745"/>
    <w:rsid w:val="004F6D90"/>
    <w:rsid w:val="00503B58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09F"/>
    <w:rsid w:val="00517607"/>
    <w:rsid w:val="00517ECA"/>
    <w:rsid w:val="00517FDB"/>
    <w:rsid w:val="00520762"/>
    <w:rsid w:val="00520DE2"/>
    <w:rsid w:val="00523CD4"/>
    <w:rsid w:val="00523D51"/>
    <w:rsid w:val="005244EF"/>
    <w:rsid w:val="00525A58"/>
    <w:rsid w:val="0052713E"/>
    <w:rsid w:val="0052741F"/>
    <w:rsid w:val="005278D2"/>
    <w:rsid w:val="00527E78"/>
    <w:rsid w:val="00531C4F"/>
    <w:rsid w:val="0053207D"/>
    <w:rsid w:val="005352E1"/>
    <w:rsid w:val="00536062"/>
    <w:rsid w:val="005364A1"/>
    <w:rsid w:val="0053793F"/>
    <w:rsid w:val="005413DE"/>
    <w:rsid w:val="005419DF"/>
    <w:rsid w:val="00543E85"/>
    <w:rsid w:val="00545AAE"/>
    <w:rsid w:val="00546154"/>
    <w:rsid w:val="005463D0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61CB"/>
    <w:rsid w:val="005566CB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86FB6"/>
    <w:rsid w:val="00587F61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D61"/>
    <w:rsid w:val="005A62BA"/>
    <w:rsid w:val="005A744A"/>
    <w:rsid w:val="005A7A54"/>
    <w:rsid w:val="005B08E0"/>
    <w:rsid w:val="005B127F"/>
    <w:rsid w:val="005B24C9"/>
    <w:rsid w:val="005B2560"/>
    <w:rsid w:val="005B33DA"/>
    <w:rsid w:val="005B341A"/>
    <w:rsid w:val="005B3884"/>
    <w:rsid w:val="005B578D"/>
    <w:rsid w:val="005B6802"/>
    <w:rsid w:val="005B7C82"/>
    <w:rsid w:val="005C1317"/>
    <w:rsid w:val="005C1485"/>
    <w:rsid w:val="005C202F"/>
    <w:rsid w:val="005C3139"/>
    <w:rsid w:val="005C3455"/>
    <w:rsid w:val="005C3A6C"/>
    <w:rsid w:val="005C5486"/>
    <w:rsid w:val="005C5A0B"/>
    <w:rsid w:val="005C6746"/>
    <w:rsid w:val="005C6813"/>
    <w:rsid w:val="005D0034"/>
    <w:rsid w:val="005D055E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4FD6"/>
    <w:rsid w:val="005F5473"/>
    <w:rsid w:val="005F653A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6D6C"/>
    <w:rsid w:val="00607051"/>
    <w:rsid w:val="00611E65"/>
    <w:rsid w:val="006121C5"/>
    <w:rsid w:val="00613220"/>
    <w:rsid w:val="00613E61"/>
    <w:rsid w:val="0061435E"/>
    <w:rsid w:val="00614B04"/>
    <w:rsid w:val="006160EF"/>
    <w:rsid w:val="00617076"/>
    <w:rsid w:val="006171E7"/>
    <w:rsid w:val="00617B93"/>
    <w:rsid w:val="00620057"/>
    <w:rsid w:val="00623EC7"/>
    <w:rsid w:val="0062440B"/>
    <w:rsid w:val="00624795"/>
    <w:rsid w:val="006258DC"/>
    <w:rsid w:val="00626733"/>
    <w:rsid w:val="0062675E"/>
    <w:rsid w:val="006274FE"/>
    <w:rsid w:val="00630051"/>
    <w:rsid w:val="00630681"/>
    <w:rsid w:val="00630817"/>
    <w:rsid w:val="00630929"/>
    <w:rsid w:val="006330B8"/>
    <w:rsid w:val="00633209"/>
    <w:rsid w:val="00633549"/>
    <w:rsid w:val="006335A5"/>
    <w:rsid w:val="006336DB"/>
    <w:rsid w:val="006337BD"/>
    <w:rsid w:val="00635BC9"/>
    <w:rsid w:val="00637289"/>
    <w:rsid w:val="00640BB3"/>
    <w:rsid w:val="006422D4"/>
    <w:rsid w:val="006429CB"/>
    <w:rsid w:val="00642B8B"/>
    <w:rsid w:val="00643A6F"/>
    <w:rsid w:val="00643ED5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74D"/>
    <w:rsid w:val="00660E4B"/>
    <w:rsid w:val="00661C19"/>
    <w:rsid w:val="00661C48"/>
    <w:rsid w:val="0066471B"/>
    <w:rsid w:val="00665646"/>
    <w:rsid w:val="00665A9D"/>
    <w:rsid w:val="00665B47"/>
    <w:rsid w:val="00665D03"/>
    <w:rsid w:val="00667F6B"/>
    <w:rsid w:val="00670646"/>
    <w:rsid w:val="00672AE1"/>
    <w:rsid w:val="0067358E"/>
    <w:rsid w:val="00673C30"/>
    <w:rsid w:val="00673CB4"/>
    <w:rsid w:val="0067476B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6A6F"/>
    <w:rsid w:val="0069281D"/>
    <w:rsid w:val="00695205"/>
    <w:rsid w:val="006963B9"/>
    <w:rsid w:val="0069771C"/>
    <w:rsid w:val="006A04D3"/>
    <w:rsid w:val="006A06EF"/>
    <w:rsid w:val="006A19CD"/>
    <w:rsid w:val="006A2103"/>
    <w:rsid w:val="006A701A"/>
    <w:rsid w:val="006A7B78"/>
    <w:rsid w:val="006A7E05"/>
    <w:rsid w:val="006B01D7"/>
    <w:rsid w:val="006B02BC"/>
    <w:rsid w:val="006B0C73"/>
    <w:rsid w:val="006B24C8"/>
    <w:rsid w:val="006B3970"/>
    <w:rsid w:val="006B3A90"/>
    <w:rsid w:val="006B6312"/>
    <w:rsid w:val="006B64EF"/>
    <w:rsid w:val="006B7694"/>
    <w:rsid w:val="006B7A1B"/>
    <w:rsid w:val="006B7CA1"/>
    <w:rsid w:val="006C05CC"/>
    <w:rsid w:val="006C0727"/>
    <w:rsid w:val="006C09A3"/>
    <w:rsid w:val="006C0BA7"/>
    <w:rsid w:val="006C0D2E"/>
    <w:rsid w:val="006C0DEB"/>
    <w:rsid w:val="006C166A"/>
    <w:rsid w:val="006C1B47"/>
    <w:rsid w:val="006C2119"/>
    <w:rsid w:val="006C2DEB"/>
    <w:rsid w:val="006C32A3"/>
    <w:rsid w:val="006C4C3A"/>
    <w:rsid w:val="006C5602"/>
    <w:rsid w:val="006C6A2E"/>
    <w:rsid w:val="006C720C"/>
    <w:rsid w:val="006D05B1"/>
    <w:rsid w:val="006D2CA8"/>
    <w:rsid w:val="006D6EB5"/>
    <w:rsid w:val="006E145F"/>
    <w:rsid w:val="006E3014"/>
    <w:rsid w:val="006E3265"/>
    <w:rsid w:val="006E32ED"/>
    <w:rsid w:val="006E3A82"/>
    <w:rsid w:val="006E4DDB"/>
    <w:rsid w:val="006E745D"/>
    <w:rsid w:val="006F0C3E"/>
    <w:rsid w:val="006F41B1"/>
    <w:rsid w:val="006F4CFD"/>
    <w:rsid w:val="006F523F"/>
    <w:rsid w:val="006F56A2"/>
    <w:rsid w:val="006F5E52"/>
    <w:rsid w:val="006F7924"/>
    <w:rsid w:val="006F7C3C"/>
    <w:rsid w:val="00700303"/>
    <w:rsid w:val="00700901"/>
    <w:rsid w:val="00701775"/>
    <w:rsid w:val="00703D9B"/>
    <w:rsid w:val="0070423B"/>
    <w:rsid w:val="00704DD4"/>
    <w:rsid w:val="00705835"/>
    <w:rsid w:val="00705C15"/>
    <w:rsid w:val="00706603"/>
    <w:rsid w:val="007113CD"/>
    <w:rsid w:val="007123FC"/>
    <w:rsid w:val="007125C4"/>
    <w:rsid w:val="00713891"/>
    <w:rsid w:val="0071419E"/>
    <w:rsid w:val="0071545E"/>
    <w:rsid w:val="00715DA2"/>
    <w:rsid w:val="0071740E"/>
    <w:rsid w:val="00717AF8"/>
    <w:rsid w:val="00720068"/>
    <w:rsid w:val="00723C48"/>
    <w:rsid w:val="00725509"/>
    <w:rsid w:val="007277F8"/>
    <w:rsid w:val="00732253"/>
    <w:rsid w:val="00732621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0EFB"/>
    <w:rsid w:val="00741952"/>
    <w:rsid w:val="0074197D"/>
    <w:rsid w:val="00744990"/>
    <w:rsid w:val="00745EE4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6CF4"/>
    <w:rsid w:val="00757E85"/>
    <w:rsid w:val="00761ADC"/>
    <w:rsid w:val="00762838"/>
    <w:rsid w:val="007635D3"/>
    <w:rsid w:val="007643A2"/>
    <w:rsid w:val="007646DE"/>
    <w:rsid w:val="0076680F"/>
    <w:rsid w:val="00766BE1"/>
    <w:rsid w:val="007676F9"/>
    <w:rsid w:val="00767C0C"/>
    <w:rsid w:val="00767D32"/>
    <w:rsid w:val="00770572"/>
    <w:rsid w:val="00772C2D"/>
    <w:rsid w:val="00774B9A"/>
    <w:rsid w:val="0077520A"/>
    <w:rsid w:val="00775643"/>
    <w:rsid w:val="00776263"/>
    <w:rsid w:val="00777589"/>
    <w:rsid w:val="00777E6B"/>
    <w:rsid w:val="007804AA"/>
    <w:rsid w:val="00780E1A"/>
    <w:rsid w:val="00780F57"/>
    <w:rsid w:val="00781148"/>
    <w:rsid w:val="00781927"/>
    <w:rsid w:val="0078254F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6BBF"/>
    <w:rsid w:val="00797443"/>
    <w:rsid w:val="00797809"/>
    <w:rsid w:val="007A0959"/>
    <w:rsid w:val="007A164A"/>
    <w:rsid w:val="007A1C50"/>
    <w:rsid w:val="007A2737"/>
    <w:rsid w:val="007A31F3"/>
    <w:rsid w:val="007A369A"/>
    <w:rsid w:val="007A38D9"/>
    <w:rsid w:val="007A3B91"/>
    <w:rsid w:val="007A3F63"/>
    <w:rsid w:val="007A60F1"/>
    <w:rsid w:val="007A665B"/>
    <w:rsid w:val="007A6CEE"/>
    <w:rsid w:val="007A7AA2"/>
    <w:rsid w:val="007A7CD1"/>
    <w:rsid w:val="007A7E91"/>
    <w:rsid w:val="007B13D6"/>
    <w:rsid w:val="007B1836"/>
    <w:rsid w:val="007B54D2"/>
    <w:rsid w:val="007B5936"/>
    <w:rsid w:val="007B630A"/>
    <w:rsid w:val="007C0CF5"/>
    <w:rsid w:val="007C1D3E"/>
    <w:rsid w:val="007C2C14"/>
    <w:rsid w:val="007C2D50"/>
    <w:rsid w:val="007C31A6"/>
    <w:rsid w:val="007C3403"/>
    <w:rsid w:val="007C3614"/>
    <w:rsid w:val="007C39BA"/>
    <w:rsid w:val="007C5023"/>
    <w:rsid w:val="007C5A1F"/>
    <w:rsid w:val="007C6872"/>
    <w:rsid w:val="007C76E5"/>
    <w:rsid w:val="007D0235"/>
    <w:rsid w:val="007D0610"/>
    <w:rsid w:val="007D1689"/>
    <w:rsid w:val="007D2959"/>
    <w:rsid w:val="007D3061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2F29"/>
    <w:rsid w:val="007E4300"/>
    <w:rsid w:val="007E52CB"/>
    <w:rsid w:val="007E5EC9"/>
    <w:rsid w:val="007E71CA"/>
    <w:rsid w:val="007E7F60"/>
    <w:rsid w:val="007F07FF"/>
    <w:rsid w:val="007F155B"/>
    <w:rsid w:val="007F16C4"/>
    <w:rsid w:val="007F1EAE"/>
    <w:rsid w:val="007F3310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0709B"/>
    <w:rsid w:val="00810069"/>
    <w:rsid w:val="00811660"/>
    <w:rsid w:val="00812109"/>
    <w:rsid w:val="008129E0"/>
    <w:rsid w:val="008143C4"/>
    <w:rsid w:val="00814BE2"/>
    <w:rsid w:val="00815854"/>
    <w:rsid w:val="00816713"/>
    <w:rsid w:val="008171B1"/>
    <w:rsid w:val="008178D6"/>
    <w:rsid w:val="008202C1"/>
    <w:rsid w:val="008205D7"/>
    <w:rsid w:val="008222BC"/>
    <w:rsid w:val="00824B89"/>
    <w:rsid w:val="0082569E"/>
    <w:rsid w:val="00827EB2"/>
    <w:rsid w:val="0083034E"/>
    <w:rsid w:val="00831E04"/>
    <w:rsid w:val="008330EF"/>
    <w:rsid w:val="00833F14"/>
    <w:rsid w:val="00835728"/>
    <w:rsid w:val="00836169"/>
    <w:rsid w:val="00836D3B"/>
    <w:rsid w:val="00840B0F"/>
    <w:rsid w:val="00841049"/>
    <w:rsid w:val="0084240A"/>
    <w:rsid w:val="00842C84"/>
    <w:rsid w:val="0084346D"/>
    <w:rsid w:val="00844DA7"/>
    <w:rsid w:val="00844F2D"/>
    <w:rsid w:val="00846037"/>
    <w:rsid w:val="0084628F"/>
    <w:rsid w:val="008463DC"/>
    <w:rsid w:val="00846CD0"/>
    <w:rsid w:val="008478D0"/>
    <w:rsid w:val="00851917"/>
    <w:rsid w:val="00852179"/>
    <w:rsid w:val="00853DFA"/>
    <w:rsid w:val="008578EC"/>
    <w:rsid w:val="00860B16"/>
    <w:rsid w:val="00860B4F"/>
    <w:rsid w:val="00865890"/>
    <w:rsid w:val="008662B1"/>
    <w:rsid w:val="00866C54"/>
    <w:rsid w:val="008676A5"/>
    <w:rsid w:val="00867FDF"/>
    <w:rsid w:val="00870A3F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036E"/>
    <w:rsid w:val="00881494"/>
    <w:rsid w:val="00881B2D"/>
    <w:rsid w:val="0088267B"/>
    <w:rsid w:val="0088307B"/>
    <w:rsid w:val="008833B2"/>
    <w:rsid w:val="008839DF"/>
    <w:rsid w:val="008841C5"/>
    <w:rsid w:val="008850C0"/>
    <w:rsid w:val="0088556F"/>
    <w:rsid w:val="00886EF4"/>
    <w:rsid w:val="0089041F"/>
    <w:rsid w:val="00891193"/>
    <w:rsid w:val="008913E3"/>
    <w:rsid w:val="00891E52"/>
    <w:rsid w:val="00892294"/>
    <w:rsid w:val="00892C49"/>
    <w:rsid w:val="008936F5"/>
    <w:rsid w:val="00893A01"/>
    <w:rsid w:val="00893C00"/>
    <w:rsid w:val="0089538F"/>
    <w:rsid w:val="0089657D"/>
    <w:rsid w:val="008966CB"/>
    <w:rsid w:val="00896776"/>
    <w:rsid w:val="0089696C"/>
    <w:rsid w:val="00897065"/>
    <w:rsid w:val="008A003F"/>
    <w:rsid w:val="008A12D2"/>
    <w:rsid w:val="008A1939"/>
    <w:rsid w:val="008A34A9"/>
    <w:rsid w:val="008A706A"/>
    <w:rsid w:val="008A717F"/>
    <w:rsid w:val="008A7437"/>
    <w:rsid w:val="008B26CE"/>
    <w:rsid w:val="008B3C1E"/>
    <w:rsid w:val="008B3F73"/>
    <w:rsid w:val="008C00F5"/>
    <w:rsid w:val="008C1136"/>
    <w:rsid w:val="008C4246"/>
    <w:rsid w:val="008C5234"/>
    <w:rsid w:val="008C63E6"/>
    <w:rsid w:val="008D0042"/>
    <w:rsid w:val="008D029C"/>
    <w:rsid w:val="008D0475"/>
    <w:rsid w:val="008D04E2"/>
    <w:rsid w:val="008D1037"/>
    <w:rsid w:val="008D2619"/>
    <w:rsid w:val="008D2869"/>
    <w:rsid w:val="008D4C3F"/>
    <w:rsid w:val="008D6348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1C96"/>
    <w:rsid w:val="008F248D"/>
    <w:rsid w:val="008F254D"/>
    <w:rsid w:val="008F2B43"/>
    <w:rsid w:val="008F3AF0"/>
    <w:rsid w:val="008F44DD"/>
    <w:rsid w:val="008F49E7"/>
    <w:rsid w:val="008F4B97"/>
    <w:rsid w:val="008F6A58"/>
    <w:rsid w:val="008F6BB4"/>
    <w:rsid w:val="0090079B"/>
    <w:rsid w:val="009007DC"/>
    <w:rsid w:val="00900C06"/>
    <w:rsid w:val="00902544"/>
    <w:rsid w:val="00903BCD"/>
    <w:rsid w:val="0090454C"/>
    <w:rsid w:val="009046D9"/>
    <w:rsid w:val="00904A32"/>
    <w:rsid w:val="0090554B"/>
    <w:rsid w:val="00905668"/>
    <w:rsid w:val="00905951"/>
    <w:rsid w:val="0090602D"/>
    <w:rsid w:val="009069C1"/>
    <w:rsid w:val="00906F83"/>
    <w:rsid w:val="00906FE5"/>
    <w:rsid w:val="009075AC"/>
    <w:rsid w:val="00910A30"/>
    <w:rsid w:val="00912B81"/>
    <w:rsid w:val="00913028"/>
    <w:rsid w:val="0091490D"/>
    <w:rsid w:val="00915310"/>
    <w:rsid w:val="00915F1B"/>
    <w:rsid w:val="00916022"/>
    <w:rsid w:val="00920AC3"/>
    <w:rsid w:val="009225BC"/>
    <w:rsid w:val="00922D4C"/>
    <w:rsid w:val="00922E81"/>
    <w:rsid w:val="009243BB"/>
    <w:rsid w:val="00924C9C"/>
    <w:rsid w:val="00925D94"/>
    <w:rsid w:val="00926673"/>
    <w:rsid w:val="00926D2D"/>
    <w:rsid w:val="00927098"/>
    <w:rsid w:val="00927569"/>
    <w:rsid w:val="00930A62"/>
    <w:rsid w:val="00930D15"/>
    <w:rsid w:val="00930DBC"/>
    <w:rsid w:val="00931D19"/>
    <w:rsid w:val="00933060"/>
    <w:rsid w:val="00933B73"/>
    <w:rsid w:val="00933C84"/>
    <w:rsid w:val="0093524C"/>
    <w:rsid w:val="009352C6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47E7"/>
    <w:rsid w:val="00945731"/>
    <w:rsid w:val="00947CCD"/>
    <w:rsid w:val="00952684"/>
    <w:rsid w:val="0095278A"/>
    <w:rsid w:val="00952AA6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7A8"/>
    <w:rsid w:val="00965B4F"/>
    <w:rsid w:val="00967441"/>
    <w:rsid w:val="00967746"/>
    <w:rsid w:val="009679B0"/>
    <w:rsid w:val="00967C93"/>
    <w:rsid w:val="00971189"/>
    <w:rsid w:val="00972E37"/>
    <w:rsid w:val="009732E1"/>
    <w:rsid w:val="0097503F"/>
    <w:rsid w:val="00975242"/>
    <w:rsid w:val="00977777"/>
    <w:rsid w:val="009801D5"/>
    <w:rsid w:val="009804D4"/>
    <w:rsid w:val="0098178C"/>
    <w:rsid w:val="00982161"/>
    <w:rsid w:val="00982C26"/>
    <w:rsid w:val="00983146"/>
    <w:rsid w:val="00984669"/>
    <w:rsid w:val="00984B9F"/>
    <w:rsid w:val="00986817"/>
    <w:rsid w:val="00986895"/>
    <w:rsid w:val="00990B09"/>
    <w:rsid w:val="00991176"/>
    <w:rsid w:val="009912BA"/>
    <w:rsid w:val="00991374"/>
    <w:rsid w:val="00992113"/>
    <w:rsid w:val="009931FC"/>
    <w:rsid w:val="009941C0"/>
    <w:rsid w:val="00996581"/>
    <w:rsid w:val="009977EE"/>
    <w:rsid w:val="00997BDD"/>
    <w:rsid w:val="00997D2E"/>
    <w:rsid w:val="009A03D6"/>
    <w:rsid w:val="009A0679"/>
    <w:rsid w:val="009A0918"/>
    <w:rsid w:val="009A0E12"/>
    <w:rsid w:val="009A0FD6"/>
    <w:rsid w:val="009A0FE8"/>
    <w:rsid w:val="009A20D0"/>
    <w:rsid w:val="009A5C40"/>
    <w:rsid w:val="009A6B9C"/>
    <w:rsid w:val="009A7352"/>
    <w:rsid w:val="009A7716"/>
    <w:rsid w:val="009A776E"/>
    <w:rsid w:val="009B234D"/>
    <w:rsid w:val="009B5B5F"/>
    <w:rsid w:val="009C0031"/>
    <w:rsid w:val="009C15C2"/>
    <w:rsid w:val="009C197A"/>
    <w:rsid w:val="009C2FFF"/>
    <w:rsid w:val="009C33E1"/>
    <w:rsid w:val="009D0604"/>
    <w:rsid w:val="009D372A"/>
    <w:rsid w:val="009D37B9"/>
    <w:rsid w:val="009D433B"/>
    <w:rsid w:val="009D5209"/>
    <w:rsid w:val="009D6187"/>
    <w:rsid w:val="009D6746"/>
    <w:rsid w:val="009D6DD6"/>
    <w:rsid w:val="009E0773"/>
    <w:rsid w:val="009E115A"/>
    <w:rsid w:val="009E17E8"/>
    <w:rsid w:val="009E1B4A"/>
    <w:rsid w:val="009E530E"/>
    <w:rsid w:val="009E5525"/>
    <w:rsid w:val="009E56E1"/>
    <w:rsid w:val="009E6699"/>
    <w:rsid w:val="009F011C"/>
    <w:rsid w:val="009F0AC1"/>
    <w:rsid w:val="009F0B73"/>
    <w:rsid w:val="009F19FF"/>
    <w:rsid w:val="009F1D84"/>
    <w:rsid w:val="009F2FBC"/>
    <w:rsid w:val="009F37EE"/>
    <w:rsid w:val="009F4C4A"/>
    <w:rsid w:val="009F4F55"/>
    <w:rsid w:val="009F536A"/>
    <w:rsid w:val="009F5F77"/>
    <w:rsid w:val="009F7A82"/>
    <w:rsid w:val="00A0008B"/>
    <w:rsid w:val="00A027CE"/>
    <w:rsid w:val="00A02CB7"/>
    <w:rsid w:val="00A02EBF"/>
    <w:rsid w:val="00A06FC1"/>
    <w:rsid w:val="00A1030A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526D"/>
    <w:rsid w:val="00A25B7C"/>
    <w:rsid w:val="00A25DBD"/>
    <w:rsid w:val="00A261F1"/>
    <w:rsid w:val="00A26D93"/>
    <w:rsid w:val="00A27594"/>
    <w:rsid w:val="00A321A1"/>
    <w:rsid w:val="00A33315"/>
    <w:rsid w:val="00A33399"/>
    <w:rsid w:val="00A34A39"/>
    <w:rsid w:val="00A34EB2"/>
    <w:rsid w:val="00A350FC"/>
    <w:rsid w:val="00A353A1"/>
    <w:rsid w:val="00A3574F"/>
    <w:rsid w:val="00A35784"/>
    <w:rsid w:val="00A359DC"/>
    <w:rsid w:val="00A35A05"/>
    <w:rsid w:val="00A37E87"/>
    <w:rsid w:val="00A41032"/>
    <w:rsid w:val="00A41285"/>
    <w:rsid w:val="00A4144A"/>
    <w:rsid w:val="00A41510"/>
    <w:rsid w:val="00A42818"/>
    <w:rsid w:val="00A42C21"/>
    <w:rsid w:val="00A43398"/>
    <w:rsid w:val="00A44E62"/>
    <w:rsid w:val="00A4536B"/>
    <w:rsid w:val="00A454C4"/>
    <w:rsid w:val="00A45DD6"/>
    <w:rsid w:val="00A4693E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6D5"/>
    <w:rsid w:val="00A636F8"/>
    <w:rsid w:val="00A64008"/>
    <w:rsid w:val="00A65C3B"/>
    <w:rsid w:val="00A668DB"/>
    <w:rsid w:val="00A67210"/>
    <w:rsid w:val="00A703F7"/>
    <w:rsid w:val="00A70674"/>
    <w:rsid w:val="00A70E98"/>
    <w:rsid w:val="00A71DF7"/>
    <w:rsid w:val="00A720B0"/>
    <w:rsid w:val="00A76713"/>
    <w:rsid w:val="00A7762E"/>
    <w:rsid w:val="00A81481"/>
    <w:rsid w:val="00A847BE"/>
    <w:rsid w:val="00A848EB"/>
    <w:rsid w:val="00A85D27"/>
    <w:rsid w:val="00A87033"/>
    <w:rsid w:val="00A87638"/>
    <w:rsid w:val="00A9130D"/>
    <w:rsid w:val="00A91BBE"/>
    <w:rsid w:val="00A9282A"/>
    <w:rsid w:val="00A92B13"/>
    <w:rsid w:val="00A933DD"/>
    <w:rsid w:val="00A94FE9"/>
    <w:rsid w:val="00A959B2"/>
    <w:rsid w:val="00A95B70"/>
    <w:rsid w:val="00A961D3"/>
    <w:rsid w:val="00A96FB0"/>
    <w:rsid w:val="00A97029"/>
    <w:rsid w:val="00A971A5"/>
    <w:rsid w:val="00A979A7"/>
    <w:rsid w:val="00A97CE1"/>
    <w:rsid w:val="00AA18C3"/>
    <w:rsid w:val="00AA21BA"/>
    <w:rsid w:val="00AA3FFE"/>
    <w:rsid w:val="00AA427C"/>
    <w:rsid w:val="00AA56F8"/>
    <w:rsid w:val="00AA7124"/>
    <w:rsid w:val="00AB02FA"/>
    <w:rsid w:val="00AB0ECB"/>
    <w:rsid w:val="00AB31F0"/>
    <w:rsid w:val="00AB44BA"/>
    <w:rsid w:val="00AB7C2E"/>
    <w:rsid w:val="00AC14EC"/>
    <w:rsid w:val="00AC235A"/>
    <w:rsid w:val="00AC30F3"/>
    <w:rsid w:val="00AC3256"/>
    <w:rsid w:val="00AC328B"/>
    <w:rsid w:val="00AC3431"/>
    <w:rsid w:val="00AC41ED"/>
    <w:rsid w:val="00AC4A9A"/>
    <w:rsid w:val="00AC55C4"/>
    <w:rsid w:val="00AC6BBA"/>
    <w:rsid w:val="00AD0C6B"/>
    <w:rsid w:val="00AD26A7"/>
    <w:rsid w:val="00AD3256"/>
    <w:rsid w:val="00AD40FC"/>
    <w:rsid w:val="00AD4162"/>
    <w:rsid w:val="00AD461D"/>
    <w:rsid w:val="00AD47E9"/>
    <w:rsid w:val="00AD76AA"/>
    <w:rsid w:val="00AE0E63"/>
    <w:rsid w:val="00AE11CC"/>
    <w:rsid w:val="00AE1228"/>
    <w:rsid w:val="00AE15C8"/>
    <w:rsid w:val="00AE18D0"/>
    <w:rsid w:val="00AE1ABA"/>
    <w:rsid w:val="00AE2671"/>
    <w:rsid w:val="00AE315F"/>
    <w:rsid w:val="00AE3F55"/>
    <w:rsid w:val="00AE4B2A"/>
    <w:rsid w:val="00AE60D9"/>
    <w:rsid w:val="00AE6808"/>
    <w:rsid w:val="00AE68AB"/>
    <w:rsid w:val="00AE6FCA"/>
    <w:rsid w:val="00AE702B"/>
    <w:rsid w:val="00AE7452"/>
    <w:rsid w:val="00AE7800"/>
    <w:rsid w:val="00AF0BB6"/>
    <w:rsid w:val="00AF0FA4"/>
    <w:rsid w:val="00AF1256"/>
    <w:rsid w:val="00AF1D51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4440"/>
    <w:rsid w:val="00B05359"/>
    <w:rsid w:val="00B05E8D"/>
    <w:rsid w:val="00B07CFA"/>
    <w:rsid w:val="00B1046F"/>
    <w:rsid w:val="00B11BA9"/>
    <w:rsid w:val="00B12933"/>
    <w:rsid w:val="00B1411D"/>
    <w:rsid w:val="00B154F5"/>
    <w:rsid w:val="00B1738F"/>
    <w:rsid w:val="00B178EF"/>
    <w:rsid w:val="00B17EB0"/>
    <w:rsid w:val="00B20DB6"/>
    <w:rsid w:val="00B23316"/>
    <w:rsid w:val="00B23727"/>
    <w:rsid w:val="00B239BF"/>
    <w:rsid w:val="00B24B60"/>
    <w:rsid w:val="00B258A0"/>
    <w:rsid w:val="00B25C5F"/>
    <w:rsid w:val="00B26CA3"/>
    <w:rsid w:val="00B30E2C"/>
    <w:rsid w:val="00B31BC3"/>
    <w:rsid w:val="00B3261E"/>
    <w:rsid w:val="00B32CAF"/>
    <w:rsid w:val="00B32DE6"/>
    <w:rsid w:val="00B33917"/>
    <w:rsid w:val="00B33C80"/>
    <w:rsid w:val="00B33D2B"/>
    <w:rsid w:val="00B35A4E"/>
    <w:rsid w:val="00B35D90"/>
    <w:rsid w:val="00B35DBC"/>
    <w:rsid w:val="00B35DEE"/>
    <w:rsid w:val="00B36216"/>
    <w:rsid w:val="00B37B67"/>
    <w:rsid w:val="00B40C21"/>
    <w:rsid w:val="00B40CF3"/>
    <w:rsid w:val="00B41458"/>
    <w:rsid w:val="00B41FF3"/>
    <w:rsid w:val="00B42893"/>
    <w:rsid w:val="00B42CDC"/>
    <w:rsid w:val="00B431B5"/>
    <w:rsid w:val="00B439DD"/>
    <w:rsid w:val="00B46B25"/>
    <w:rsid w:val="00B51D1A"/>
    <w:rsid w:val="00B523AA"/>
    <w:rsid w:val="00B526EC"/>
    <w:rsid w:val="00B52AF6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6B9F"/>
    <w:rsid w:val="00B675AE"/>
    <w:rsid w:val="00B67DF3"/>
    <w:rsid w:val="00B708E9"/>
    <w:rsid w:val="00B70EBF"/>
    <w:rsid w:val="00B7109C"/>
    <w:rsid w:val="00B713F1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347F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48AB"/>
    <w:rsid w:val="00BA4AD7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49"/>
    <w:rsid w:val="00BB4A34"/>
    <w:rsid w:val="00BB5FEA"/>
    <w:rsid w:val="00BB62E4"/>
    <w:rsid w:val="00BB7063"/>
    <w:rsid w:val="00BB71ED"/>
    <w:rsid w:val="00BB7243"/>
    <w:rsid w:val="00BB75C2"/>
    <w:rsid w:val="00BC0EC5"/>
    <w:rsid w:val="00BC1B4B"/>
    <w:rsid w:val="00BC31C4"/>
    <w:rsid w:val="00BC40E0"/>
    <w:rsid w:val="00BC464A"/>
    <w:rsid w:val="00BC47D6"/>
    <w:rsid w:val="00BC4BCC"/>
    <w:rsid w:val="00BC5C79"/>
    <w:rsid w:val="00BC6CED"/>
    <w:rsid w:val="00BC73F5"/>
    <w:rsid w:val="00BC7917"/>
    <w:rsid w:val="00BD15F5"/>
    <w:rsid w:val="00BD1C42"/>
    <w:rsid w:val="00BD223A"/>
    <w:rsid w:val="00BD33F3"/>
    <w:rsid w:val="00BD3F44"/>
    <w:rsid w:val="00BD4666"/>
    <w:rsid w:val="00BD4BBB"/>
    <w:rsid w:val="00BD4D72"/>
    <w:rsid w:val="00BD5501"/>
    <w:rsid w:val="00BD582C"/>
    <w:rsid w:val="00BD583C"/>
    <w:rsid w:val="00BD6C7C"/>
    <w:rsid w:val="00BD7A64"/>
    <w:rsid w:val="00BE137F"/>
    <w:rsid w:val="00BE194E"/>
    <w:rsid w:val="00BE1E3C"/>
    <w:rsid w:val="00BE20A7"/>
    <w:rsid w:val="00BE28DB"/>
    <w:rsid w:val="00BE29F0"/>
    <w:rsid w:val="00BE3226"/>
    <w:rsid w:val="00BE3F01"/>
    <w:rsid w:val="00BE65FD"/>
    <w:rsid w:val="00BE68C2"/>
    <w:rsid w:val="00BE6BE1"/>
    <w:rsid w:val="00BE79EE"/>
    <w:rsid w:val="00BE7DFF"/>
    <w:rsid w:val="00BF152A"/>
    <w:rsid w:val="00BF2A2B"/>
    <w:rsid w:val="00BF3E1C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52B0"/>
    <w:rsid w:val="00C167BD"/>
    <w:rsid w:val="00C16999"/>
    <w:rsid w:val="00C20F62"/>
    <w:rsid w:val="00C23050"/>
    <w:rsid w:val="00C2383C"/>
    <w:rsid w:val="00C24837"/>
    <w:rsid w:val="00C24F87"/>
    <w:rsid w:val="00C258CE"/>
    <w:rsid w:val="00C26E99"/>
    <w:rsid w:val="00C27E11"/>
    <w:rsid w:val="00C30506"/>
    <w:rsid w:val="00C31AF8"/>
    <w:rsid w:val="00C31DD1"/>
    <w:rsid w:val="00C32E38"/>
    <w:rsid w:val="00C332D2"/>
    <w:rsid w:val="00C34993"/>
    <w:rsid w:val="00C34B68"/>
    <w:rsid w:val="00C36874"/>
    <w:rsid w:val="00C36C18"/>
    <w:rsid w:val="00C37B5E"/>
    <w:rsid w:val="00C40399"/>
    <w:rsid w:val="00C40CCA"/>
    <w:rsid w:val="00C41004"/>
    <w:rsid w:val="00C41DF7"/>
    <w:rsid w:val="00C428A7"/>
    <w:rsid w:val="00C42C9D"/>
    <w:rsid w:val="00C4388F"/>
    <w:rsid w:val="00C44346"/>
    <w:rsid w:val="00C4553D"/>
    <w:rsid w:val="00C45EDA"/>
    <w:rsid w:val="00C464A3"/>
    <w:rsid w:val="00C46781"/>
    <w:rsid w:val="00C467A1"/>
    <w:rsid w:val="00C4729E"/>
    <w:rsid w:val="00C50707"/>
    <w:rsid w:val="00C50750"/>
    <w:rsid w:val="00C556BC"/>
    <w:rsid w:val="00C55AB8"/>
    <w:rsid w:val="00C55F00"/>
    <w:rsid w:val="00C56D68"/>
    <w:rsid w:val="00C604D2"/>
    <w:rsid w:val="00C60520"/>
    <w:rsid w:val="00C61759"/>
    <w:rsid w:val="00C63928"/>
    <w:rsid w:val="00C63B1E"/>
    <w:rsid w:val="00C651A7"/>
    <w:rsid w:val="00C65D74"/>
    <w:rsid w:val="00C66744"/>
    <w:rsid w:val="00C66971"/>
    <w:rsid w:val="00C675FF"/>
    <w:rsid w:val="00C677D7"/>
    <w:rsid w:val="00C7045F"/>
    <w:rsid w:val="00C7138D"/>
    <w:rsid w:val="00C71E6B"/>
    <w:rsid w:val="00C726B2"/>
    <w:rsid w:val="00C73D4C"/>
    <w:rsid w:val="00C74CB6"/>
    <w:rsid w:val="00C75BFE"/>
    <w:rsid w:val="00C801EB"/>
    <w:rsid w:val="00C80A3A"/>
    <w:rsid w:val="00C80B1C"/>
    <w:rsid w:val="00C8128E"/>
    <w:rsid w:val="00C81B86"/>
    <w:rsid w:val="00C83496"/>
    <w:rsid w:val="00C83FEA"/>
    <w:rsid w:val="00C866DB"/>
    <w:rsid w:val="00C86DAD"/>
    <w:rsid w:val="00C87EEB"/>
    <w:rsid w:val="00C912E8"/>
    <w:rsid w:val="00C91B69"/>
    <w:rsid w:val="00C92643"/>
    <w:rsid w:val="00C92D89"/>
    <w:rsid w:val="00C93286"/>
    <w:rsid w:val="00C94454"/>
    <w:rsid w:val="00C945DF"/>
    <w:rsid w:val="00C9557D"/>
    <w:rsid w:val="00C96402"/>
    <w:rsid w:val="00C967BE"/>
    <w:rsid w:val="00C96AF0"/>
    <w:rsid w:val="00CA01C2"/>
    <w:rsid w:val="00CA028E"/>
    <w:rsid w:val="00CA09B2"/>
    <w:rsid w:val="00CA0A57"/>
    <w:rsid w:val="00CA28D4"/>
    <w:rsid w:val="00CA2E3C"/>
    <w:rsid w:val="00CA41B8"/>
    <w:rsid w:val="00CA73AC"/>
    <w:rsid w:val="00CA7A4F"/>
    <w:rsid w:val="00CA7DB5"/>
    <w:rsid w:val="00CB0323"/>
    <w:rsid w:val="00CB0A42"/>
    <w:rsid w:val="00CB3C62"/>
    <w:rsid w:val="00CB48B0"/>
    <w:rsid w:val="00CB50F4"/>
    <w:rsid w:val="00CB5FED"/>
    <w:rsid w:val="00CB6986"/>
    <w:rsid w:val="00CC1CA8"/>
    <w:rsid w:val="00CC2C70"/>
    <w:rsid w:val="00CC33FB"/>
    <w:rsid w:val="00CC343F"/>
    <w:rsid w:val="00CC3E87"/>
    <w:rsid w:val="00CC3E90"/>
    <w:rsid w:val="00CC42F8"/>
    <w:rsid w:val="00CC652F"/>
    <w:rsid w:val="00CC6C51"/>
    <w:rsid w:val="00CC72A5"/>
    <w:rsid w:val="00CC7522"/>
    <w:rsid w:val="00CD03A8"/>
    <w:rsid w:val="00CD34A2"/>
    <w:rsid w:val="00CD440E"/>
    <w:rsid w:val="00CD568A"/>
    <w:rsid w:val="00CD6382"/>
    <w:rsid w:val="00CD64CE"/>
    <w:rsid w:val="00CD658E"/>
    <w:rsid w:val="00CD7277"/>
    <w:rsid w:val="00CE08FD"/>
    <w:rsid w:val="00CE1157"/>
    <w:rsid w:val="00CE1444"/>
    <w:rsid w:val="00CE1E30"/>
    <w:rsid w:val="00CE2ABB"/>
    <w:rsid w:val="00CE3035"/>
    <w:rsid w:val="00CE3098"/>
    <w:rsid w:val="00CE4B42"/>
    <w:rsid w:val="00CE4D2F"/>
    <w:rsid w:val="00CE5032"/>
    <w:rsid w:val="00CE5C60"/>
    <w:rsid w:val="00CE6E1B"/>
    <w:rsid w:val="00CE77C6"/>
    <w:rsid w:val="00CE790B"/>
    <w:rsid w:val="00CF0A1C"/>
    <w:rsid w:val="00CF10A4"/>
    <w:rsid w:val="00CF1147"/>
    <w:rsid w:val="00CF1270"/>
    <w:rsid w:val="00CF3121"/>
    <w:rsid w:val="00CF3E65"/>
    <w:rsid w:val="00CF5CF8"/>
    <w:rsid w:val="00CF6A60"/>
    <w:rsid w:val="00CF6B28"/>
    <w:rsid w:val="00CF7472"/>
    <w:rsid w:val="00CF7A65"/>
    <w:rsid w:val="00D012B3"/>
    <w:rsid w:val="00D02630"/>
    <w:rsid w:val="00D02A8F"/>
    <w:rsid w:val="00D0429D"/>
    <w:rsid w:val="00D05737"/>
    <w:rsid w:val="00D05E1E"/>
    <w:rsid w:val="00D06A2B"/>
    <w:rsid w:val="00D06CFD"/>
    <w:rsid w:val="00D06DB5"/>
    <w:rsid w:val="00D0726E"/>
    <w:rsid w:val="00D1060A"/>
    <w:rsid w:val="00D1078F"/>
    <w:rsid w:val="00D1138B"/>
    <w:rsid w:val="00D11811"/>
    <w:rsid w:val="00D12945"/>
    <w:rsid w:val="00D14F2F"/>
    <w:rsid w:val="00D20ED4"/>
    <w:rsid w:val="00D210E6"/>
    <w:rsid w:val="00D2184F"/>
    <w:rsid w:val="00D218DD"/>
    <w:rsid w:val="00D245CB"/>
    <w:rsid w:val="00D24FA6"/>
    <w:rsid w:val="00D25A5B"/>
    <w:rsid w:val="00D2646A"/>
    <w:rsid w:val="00D26848"/>
    <w:rsid w:val="00D26857"/>
    <w:rsid w:val="00D26D96"/>
    <w:rsid w:val="00D3188F"/>
    <w:rsid w:val="00D32DFC"/>
    <w:rsid w:val="00D34C02"/>
    <w:rsid w:val="00D36F37"/>
    <w:rsid w:val="00D3789C"/>
    <w:rsid w:val="00D37C42"/>
    <w:rsid w:val="00D428DD"/>
    <w:rsid w:val="00D431B0"/>
    <w:rsid w:val="00D432E8"/>
    <w:rsid w:val="00D462C8"/>
    <w:rsid w:val="00D478EC"/>
    <w:rsid w:val="00D50878"/>
    <w:rsid w:val="00D50E24"/>
    <w:rsid w:val="00D51315"/>
    <w:rsid w:val="00D5157F"/>
    <w:rsid w:val="00D52917"/>
    <w:rsid w:val="00D54B9A"/>
    <w:rsid w:val="00D56DAD"/>
    <w:rsid w:val="00D57696"/>
    <w:rsid w:val="00D57B6C"/>
    <w:rsid w:val="00D57DC8"/>
    <w:rsid w:val="00D600D2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77EDC"/>
    <w:rsid w:val="00D81227"/>
    <w:rsid w:val="00D813C8"/>
    <w:rsid w:val="00D8152F"/>
    <w:rsid w:val="00D81E28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A0560"/>
    <w:rsid w:val="00DA05B0"/>
    <w:rsid w:val="00DA11A9"/>
    <w:rsid w:val="00DA1A86"/>
    <w:rsid w:val="00DA218B"/>
    <w:rsid w:val="00DA3800"/>
    <w:rsid w:val="00DA5396"/>
    <w:rsid w:val="00DA5FF1"/>
    <w:rsid w:val="00DA68BA"/>
    <w:rsid w:val="00DA6948"/>
    <w:rsid w:val="00DA6E4D"/>
    <w:rsid w:val="00DA6F6B"/>
    <w:rsid w:val="00DB14C3"/>
    <w:rsid w:val="00DB18D2"/>
    <w:rsid w:val="00DB32AD"/>
    <w:rsid w:val="00DB463B"/>
    <w:rsid w:val="00DB577A"/>
    <w:rsid w:val="00DB5DF0"/>
    <w:rsid w:val="00DB5FA2"/>
    <w:rsid w:val="00DB6862"/>
    <w:rsid w:val="00DB6ECF"/>
    <w:rsid w:val="00DB7CF9"/>
    <w:rsid w:val="00DC20AC"/>
    <w:rsid w:val="00DC2259"/>
    <w:rsid w:val="00DC2D9F"/>
    <w:rsid w:val="00DC3025"/>
    <w:rsid w:val="00DC33C2"/>
    <w:rsid w:val="00DC38D4"/>
    <w:rsid w:val="00DC5635"/>
    <w:rsid w:val="00DC5A7B"/>
    <w:rsid w:val="00DC6554"/>
    <w:rsid w:val="00DC7A1E"/>
    <w:rsid w:val="00DD0D0F"/>
    <w:rsid w:val="00DD155B"/>
    <w:rsid w:val="00DD16EC"/>
    <w:rsid w:val="00DD30E8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098"/>
    <w:rsid w:val="00DE5EC2"/>
    <w:rsid w:val="00DE632D"/>
    <w:rsid w:val="00DE6661"/>
    <w:rsid w:val="00DE7E87"/>
    <w:rsid w:val="00DF15DA"/>
    <w:rsid w:val="00DF2285"/>
    <w:rsid w:val="00DF453D"/>
    <w:rsid w:val="00DF5862"/>
    <w:rsid w:val="00DF63D5"/>
    <w:rsid w:val="00DF7D74"/>
    <w:rsid w:val="00E00505"/>
    <w:rsid w:val="00E00F3D"/>
    <w:rsid w:val="00E037D2"/>
    <w:rsid w:val="00E04941"/>
    <w:rsid w:val="00E05823"/>
    <w:rsid w:val="00E067B0"/>
    <w:rsid w:val="00E06D40"/>
    <w:rsid w:val="00E07221"/>
    <w:rsid w:val="00E10414"/>
    <w:rsid w:val="00E10948"/>
    <w:rsid w:val="00E10CD9"/>
    <w:rsid w:val="00E11510"/>
    <w:rsid w:val="00E121A4"/>
    <w:rsid w:val="00E13A7D"/>
    <w:rsid w:val="00E13EC7"/>
    <w:rsid w:val="00E1440D"/>
    <w:rsid w:val="00E14743"/>
    <w:rsid w:val="00E14E67"/>
    <w:rsid w:val="00E20157"/>
    <w:rsid w:val="00E23AE9"/>
    <w:rsid w:val="00E23FCD"/>
    <w:rsid w:val="00E2513D"/>
    <w:rsid w:val="00E25F1F"/>
    <w:rsid w:val="00E260BF"/>
    <w:rsid w:val="00E263A0"/>
    <w:rsid w:val="00E30D00"/>
    <w:rsid w:val="00E31087"/>
    <w:rsid w:val="00E3115F"/>
    <w:rsid w:val="00E3371D"/>
    <w:rsid w:val="00E35367"/>
    <w:rsid w:val="00E357FD"/>
    <w:rsid w:val="00E35A0C"/>
    <w:rsid w:val="00E368EB"/>
    <w:rsid w:val="00E4064D"/>
    <w:rsid w:val="00E41AF1"/>
    <w:rsid w:val="00E423DE"/>
    <w:rsid w:val="00E426BD"/>
    <w:rsid w:val="00E427B6"/>
    <w:rsid w:val="00E4308D"/>
    <w:rsid w:val="00E431C1"/>
    <w:rsid w:val="00E44FDC"/>
    <w:rsid w:val="00E45139"/>
    <w:rsid w:val="00E4594A"/>
    <w:rsid w:val="00E45F4E"/>
    <w:rsid w:val="00E46EC1"/>
    <w:rsid w:val="00E475E6"/>
    <w:rsid w:val="00E5003B"/>
    <w:rsid w:val="00E50665"/>
    <w:rsid w:val="00E52926"/>
    <w:rsid w:val="00E52DD6"/>
    <w:rsid w:val="00E542EB"/>
    <w:rsid w:val="00E543CC"/>
    <w:rsid w:val="00E55F51"/>
    <w:rsid w:val="00E56331"/>
    <w:rsid w:val="00E56A35"/>
    <w:rsid w:val="00E5746A"/>
    <w:rsid w:val="00E57E8D"/>
    <w:rsid w:val="00E60ED9"/>
    <w:rsid w:val="00E61434"/>
    <w:rsid w:val="00E623A1"/>
    <w:rsid w:val="00E627AC"/>
    <w:rsid w:val="00E63507"/>
    <w:rsid w:val="00E636AF"/>
    <w:rsid w:val="00E66632"/>
    <w:rsid w:val="00E674C1"/>
    <w:rsid w:val="00E70342"/>
    <w:rsid w:val="00E7149A"/>
    <w:rsid w:val="00E72A24"/>
    <w:rsid w:val="00E744B3"/>
    <w:rsid w:val="00E74535"/>
    <w:rsid w:val="00E75AA6"/>
    <w:rsid w:val="00E76289"/>
    <w:rsid w:val="00E77301"/>
    <w:rsid w:val="00E773D3"/>
    <w:rsid w:val="00E8144B"/>
    <w:rsid w:val="00E816F6"/>
    <w:rsid w:val="00E85C41"/>
    <w:rsid w:val="00E85DF8"/>
    <w:rsid w:val="00E85E19"/>
    <w:rsid w:val="00E866B3"/>
    <w:rsid w:val="00E87748"/>
    <w:rsid w:val="00E9260B"/>
    <w:rsid w:val="00E92A1B"/>
    <w:rsid w:val="00E92D8B"/>
    <w:rsid w:val="00E92DB7"/>
    <w:rsid w:val="00E9322F"/>
    <w:rsid w:val="00E95E72"/>
    <w:rsid w:val="00E96A8D"/>
    <w:rsid w:val="00E96D09"/>
    <w:rsid w:val="00E975E5"/>
    <w:rsid w:val="00EA07D3"/>
    <w:rsid w:val="00EA1137"/>
    <w:rsid w:val="00EA1198"/>
    <w:rsid w:val="00EA1836"/>
    <w:rsid w:val="00EA1861"/>
    <w:rsid w:val="00EA251D"/>
    <w:rsid w:val="00EA35AD"/>
    <w:rsid w:val="00EA38B2"/>
    <w:rsid w:val="00EA3E71"/>
    <w:rsid w:val="00EA49DB"/>
    <w:rsid w:val="00EA515B"/>
    <w:rsid w:val="00EA55C4"/>
    <w:rsid w:val="00EA767D"/>
    <w:rsid w:val="00EB4B01"/>
    <w:rsid w:val="00EB4B84"/>
    <w:rsid w:val="00EB59D4"/>
    <w:rsid w:val="00EB796C"/>
    <w:rsid w:val="00EC0E4E"/>
    <w:rsid w:val="00EC2037"/>
    <w:rsid w:val="00EC2700"/>
    <w:rsid w:val="00EC3BA9"/>
    <w:rsid w:val="00EC57E2"/>
    <w:rsid w:val="00EC5E69"/>
    <w:rsid w:val="00EC6639"/>
    <w:rsid w:val="00EC67D1"/>
    <w:rsid w:val="00ED08D2"/>
    <w:rsid w:val="00ED1EFD"/>
    <w:rsid w:val="00ED2CB3"/>
    <w:rsid w:val="00ED2F43"/>
    <w:rsid w:val="00ED384B"/>
    <w:rsid w:val="00ED3A83"/>
    <w:rsid w:val="00ED4441"/>
    <w:rsid w:val="00ED471D"/>
    <w:rsid w:val="00ED6D8E"/>
    <w:rsid w:val="00ED79C2"/>
    <w:rsid w:val="00EE2F0A"/>
    <w:rsid w:val="00EE2FC8"/>
    <w:rsid w:val="00EE3E33"/>
    <w:rsid w:val="00EE4669"/>
    <w:rsid w:val="00EF0C81"/>
    <w:rsid w:val="00EF0D55"/>
    <w:rsid w:val="00EF1602"/>
    <w:rsid w:val="00EF16C2"/>
    <w:rsid w:val="00EF208A"/>
    <w:rsid w:val="00EF2A57"/>
    <w:rsid w:val="00EF301E"/>
    <w:rsid w:val="00EF415B"/>
    <w:rsid w:val="00EF4421"/>
    <w:rsid w:val="00EF4EEC"/>
    <w:rsid w:val="00EF4F00"/>
    <w:rsid w:val="00EF57B2"/>
    <w:rsid w:val="00EF710A"/>
    <w:rsid w:val="00EF7A85"/>
    <w:rsid w:val="00F00699"/>
    <w:rsid w:val="00F011F1"/>
    <w:rsid w:val="00F01475"/>
    <w:rsid w:val="00F02596"/>
    <w:rsid w:val="00F02E6D"/>
    <w:rsid w:val="00F04B88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3ADD"/>
    <w:rsid w:val="00F143C9"/>
    <w:rsid w:val="00F14EF0"/>
    <w:rsid w:val="00F153A4"/>
    <w:rsid w:val="00F15498"/>
    <w:rsid w:val="00F1608A"/>
    <w:rsid w:val="00F1621D"/>
    <w:rsid w:val="00F173DE"/>
    <w:rsid w:val="00F174C8"/>
    <w:rsid w:val="00F24F0A"/>
    <w:rsid w:val="00F26898"/>
    <w:rsid w:val="00F275D5"/>
    <w:rsid w:val="00F27CF2"/>
    <w:rsid w:val="00F306F0"/>
    <w:rsid w:val="00F321C2"/>
    <w:rsid w:val="00F32B02"/>
    <w:rsid w:val="00F32C15"/>
    <w:rsid w:val="00F33A16"/>
    <w:rsid w:val="00F34C32"/>
    <w:rsid w:val="00F35B11"/>
    <w:rsid w:val="00F40440"/>
    <w:rsid w:val="00F4118F"/>
    <w:rsid w:val="00F41C5A"/>
    <w:rsid w:val="00F41EA0"/>
    <w:rsid w:val="00F42BBC"/>
    <w:rsid w:val="00F43347"/>
    <w:rsid w:val="00F43E08"/>
    <w:rsid w:val="00F44F02"/>
    <w:rsid w:val="00F45376"/>
    <w:rsid w:val="00F45EC6"/>
    <w:rsid w:val="00F516F9"/>
    <w:rsid w:val="00F5249F"/>
    <w:rsid w:val="00F52DAA"/>
    <w:rsid w:val="00F54059"/>
    <w:rsid w:val="00F54490"/>
    <w:rsid w:val="00F54869"/>
    <w:rsid w:val="00F54FFC"/>
    <w:rsid w:val="00F55C0F"/>
    <w:rsid w:val="00F56AD3"/>
    <w:rsid w:val="00F56DA7"/>
    <w:rsid w:val="00F575A6"/>
    <w:rsid w:val="00F576CE"/>
    <w:rsid w:val="00F57A63"/>
    <w:rsid w:val="00F60BF6"/>
    <w:rsid w:val="00F60CA3"/>
    <w:rsid w:val="00F60E4B"/>
    <w:rsid w:val="00F617F8"/>
    <w:rsid w:val="00F6248D"/>
    <w:rsid w:val="00F6368B"/>
    <w:rsid w:val="00F63D61"/>
    <w:rsid w:val="00F64120"/>
    <w:rsid w:val="00F64BE0"/>
    <w:rsid w:val="00F653AA"/>
    <w:rsid w:val="00F65419"/>
    <w:rsid w:val="00F66227"/>
    <w:rsid w:val="00F67CB6"/>
    <w:rsid w:val="00F701A3"/>
    <w:rsid w:val="00F70988"/>
    <w:rsid w:val="00F73006"/>
    <w:rsid w:val="00F730E2"/>
    <w:rsid w:val="00F73341"/>
    <w:rsid w:val="00F74298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57FD"/>
    <w:rsid w:val="00F863C9"/>
    <w:rsid w:val="00F875A3"/>
    <w:rsid w:val="00F9085B"/>
    <w:rsid w:val="00F90F85"/>
    <w:rsid w:val="00F91672"/>
    <w:rsid w:val="00F9183F"/>
    <w:rsid w:val="00F91DE3"/>
    <w:rsid w:val="00F92E29"/>
    <w:rsid w:val="00F93106"/>
    <w:rsid w:val="00F93C16"/>
    <w:rsid w:val="00F96F0B"/>
    <w:rsid w:val="00F9748C"/>
    <w:rsid w:val="00FA0359"/>
    <w:rsid w:val="00FA0891"/>
    <w:rsid w:val="00FA1091"/>
    <w:rsid w:val="00FA111E"/>
    <w:rsid w:val="00FA11D2"/>
    <w:rsid w:val="00FA1981"/>
    <w:rsid w:val="00FA1A03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3275"/>
    <w:rsid w:val="00FD5E74"/>
    <w:rsid w:val="00FD63D0"/>
    <w:rsid w:val="00FD6687"/>
    <w:rsid w:val="00FE1A31"/>
    <w:rsid w:val="00FE239C"/>
    <w:rsid w:val="00FE27D5"/>
    <w:rsid w:val="00FE2C65"/>
    <w:rsid w:val="00FE3BDB"/>
    <w:rsid w:val="00FE4357"/>
    <w:rsid w:val="00FE4B61"/>
    <w:rsid w:val="00FE5733"/>
    <w:rsid w:val="00FF0336"/>
    <w:rsid w:val="00FF05E0"/>
    <w:rsid w:val="00FF0AD9"/>
    <w:rsid w:val="00FF1128"/>
    <w:rsid w:val="00FF1B72"/>
    <w:rsid w:val="00FF20EB"/>
    <w:rsid w:val="00FF3C77"/>
    <w:rsid w:val="00FF4135"/>
    <w:rsid w:val="00FF54DA"/>
    <w:rsid w:val="00FF55D7"/>
    <w:rsid w:val="00FF5885"/>
    <w:rsid w:val="00FF5C89"/>
    <w:rsid w:val="00FF79C8"/>
    <w:rsid w:val="00FF7E74"/>
    <w:rsid w:val="01960E17"/>
    <w:rsid w:val="03F0238E"/>
    <w:rsid w:val="085D7550"/>
    <w:rsid w:val="0ADC7506"/>
    <w:rsid w:val="0B5E301A"/>
    <w:rsid w:val="0F66A819"/>
    <w:rsid w:val="0FF9A7A1"/>
    <w:rsid w:val="1196FE63"/>
    <w:rsid w:val="17A3C0E0"/>
    <w:rsid w:val="2472C8E3"/>
    <w:rsid w:val="256F5ADB"/>
    <w:rsid w:val="26D62FD5"/>
    <w:rsid w:val="27E2D8BB"/>
    <w:rsid w:val="288FC1ED"/>
    <w:rsid w:val="28B6CDF0"/>
    <w:rsid w:val="2A2B924E"/>
    <w:rsid w:val="2A7885F7"/>
    <w:rsid w:val="308AF9C1"/>
    <w:rsid w:val="35D2288B"/>
    <w:rsid w:val="3695EA8F"/>
    <w:rsid w:val="385E8F6C"/>
    <w:rsid w:val="38D460D2"/>
    <w:rsid w:val="3A705DCD"/>
    <w:rsid w:val="3BFF35A7"/>
    <w:rsid w:val="421DA23A"/>
    <w:rsid w:val="44B6B5B0"/>
    <w:rsid w:val="44FD825F"/>
    <w:rsid w:val="4783BD3C"/>
    <w:rsid w:val="4C91089F"/>
    <w:rsid w:val="5B3D16DD"/>
    <w:rsid w:val="5B440884"/>
    <w:rsid w:val="5C698E80"/>
    <w:rsid w:val="61F879D9"/>
    <w:rsid w:val="64C9B4F9"/>
    <w:rsid w:val="6955BD92"/>
    <w:rsid w:val="6E34DCB4"/>
    <w:rsid w:val="6FF793F5"/>
    <w:rsid w:val="7160BEBB"/>
    <w:rsid w:val="752D4997"/>
    <w:rsid w:val="7568B5CC"/>
    <w:rsid w:val="775AFEAD"/>
    <w:rsid w:val="79C8BCC9"/>
    <w:rsid w:val="7A5A0CF8"/>
    <w:rsid w:val="7D26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BFE1E60-C3EA-44A5-B550-EB60C88A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2021-01-11T13:55:00Z</dcterms:created>
  <dcterms:modified xsi:type="dcterms:W3CDTF">2021-01-11T14:00:00Z</dcterms:modified>
</cp:coreProperties>
</file>