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437"/>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0DE64796" w:rsidR="00B6527E" w:rsidRPr="00174660" w:rsidRDefault="00654E8A" w:rsidP="009360AD">
            <w:pPr>
              <w:pStyle w:val="T2"/>
              <w:rPr>
                <w:rFonts w:eastAsia="ＭＳ 明朝"/>
                <w:lang w:eastAsia="ja-JP"/>
              </w:rPr>
            </w:pPr>
            <w:r>
              <w:rPr>
                <w:rFonts w:eastAsia="ＭＳ 明朝" w:hint="eastAsia"/>
                <w:lang w:eastAsia="ja-JP"/>
              </w:rPr>
              <w:t xml:space="preserve"> </w:t>
            </w:r>
            <w:r w:rsidR="009360AD">
              <w:rPr>
                <w:rFonts w:eastAsia="ＭＳ 明朝"/>
                <w:lang w:eastAsia="ja-JP"/>
              </w:rPr>
              <w:t xml:space="preserve">LB251 CIDs related to DMG STA </w:t>
            </w:r>
            <w:r w:rsidR="00256225">
              <w:rPr>
                <w:rFonts w:eastAsia="ＭＳ 明朝" w:hint="eastAsia"/>
                <w:lang w:eastAsia="ja-JP"/>
              </w:rPr>
              <w:t>with</w:t>
            </w:r>
            <w:r w:rsidR="009360AD">
              <w:rPr>
                <w:rFonts w:eastAsia="ＭＳ 明朝"/>
                <w:lang w:eastAsia="ja-JP"/>
              </w:rPr>
              <w:t xml:space="preserve"> OCB</w:t>
            </w:r>
            <w:r w:rsidR="00256225">
              <w:rPr>
                <w:rFonts w:eastAsia="ＭＳ 明朝"/>
                <w:lang w:eastAsia="ja-JP"/>
              </w:rPr>
              <w:t xml:space="preserve"> operation</w:t>
            </w:r>
          </w:p>
        </w:tc>
      </w:tr>
      <w:tr w:rsidR="00B6527E" w14:paraId="0985BDBF" w14:textId="77777777" w:rsidTr="005A7A86">
        <w:trPr>
          <w:trHeight w:val="359"/>
          <w:jc w:val="center"/>
        </w:trPr>
        <w:tc>
          <w:tcPr>
            <w:tcW w:w="9779" w:type="dxa"/>
            <w:gridSpan w:val="5"/>
            <w:vAlign w:val="center"/>
          </w:tcPr>
          <w:p w14:paraId="2322CFAC" w14:textId="11FEA528" w:rsidR="00B6527E" w:rsidRPr="000307B2"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A6159B">
              <w:rPr>
                <w:b w:val="0"/>
                <w:sz w:val="20"/>
              </w:rPr>
              <w:t>1</w:t>
            </w:r>
            <w:r w:rsidR="0016322C" w:rsidRPr="1B77B1D1">
              <w:rPr>
                <w:b w:val="0"/>
                <w:sz w:val="20"/>
              </w:rPr>
              <w:t>-</w:t>
            </w:r>
            <w:r w:rsidR="00A6159B">
              <w:rPr>
                <w:b w:val="0"/>
                <w:sz w:val="20"/>
              </w:rPr>
              <w:t>11</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713CCD">
        <w:trPr>
          <w:jc w:val="center"/>
        </w:trPr>
        <w:tc>
          <w:tcPr>
            <w:tcW w:w="1911"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437"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713CCD">
        <w:trPr>
          <w:jc w:val="center"/>
        </w:trPr>
        <w:tc>
          <w:tcPr>
            <w:tcW w:w="1911"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437"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713CCD">
        <w:trPr>
          <w:jc w:val="center"/>
        </w:trPr>
        <w:tc>
          <w:tcPr>
            <w:tcW w:w="1911"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437"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713CCD">
        <w:trPr>
          <w:jc w:val="center"/>
        </w:trPr>
        <w:tc>
          <w:tcPr>
            <w:tcW w:w="1911"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437"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713CCD">
        <w:trPr>
          <w:jc w:val="center"/>
        </w:trPr>
        <w:tc>
          <w:tcPr>
            <w:tcW w:w="1911"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437"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713CCD">
        <w:trPr>
          <w:jc w:val="center"/>
        </w:trPr>
        <w:tc>
          <w:tcPr>
            <w:tcW w:w="1911"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437"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713CCD">
        <w:trPr>
          <w:jc w:val="center"/>
        </w:trPr>
        <w:tc>
          <w:tcPr>
            <w:tcW w:w="1911"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437"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r w:rsidR="00275059" w14:paraId="05EEAD82" w14:textId="77777777" w:rsidTr="00713CCD">
        <w:trPr>
          <w:jc w:val="center"/>
        </w:trPr>
        <w:tc>
          <w:tcPr>
            <w:tcW w:w="1911" w:type="dxa"/>
            <w:vAlign w:val="center"/>
          </w:tcPr>
          <w:p w14:paraId="3593684E" w14:textId="05D47DD0" w:rsidR="00275059" w:rsidRPr="3FAD5155" w:rsidRDefault="00275059" w:rsidP="00275059">
            <w:pPr>
              <w:pStyle w:val="T2"/>
              <w:spacing w:after="0"/>
              <w:ind w:left="0" w:right="0"/>
              <w:jc w:val="left"/>
              <w:rPr>
                <w:rFonts w:eastAsia="ＭＳ 明朝"/>
                <w:b w:val="0"/>
                <w:sz w:val="20"/>
                <w:lang w:eastAsia="ja-JP"/>
              </w:rPr>
            </w:pPr>
            <w:r>
              <w:rPr>
                <w:rFonts w:eastAsia="ＭＳ 明朝"/>
                <w:b w:val="0"/>
                <w:sz w:val="20"/>
                <w:lang w:eastAsia="ja-JP"/>
              </w:rPr>
              <w:t>Takayuki Shimizu</w:t>
            </w:r>
          </w:p>
        </w:tc>
        <w:tc>
          <w:tcPr>
            <w:tcW w:w="1437" w:type="dxa"/>
            <w:vAlign w:val="center"/>
          </w:tcPr>
          <w:p w14:paraId="731554A5" w14:textId="3DD94C7A" w:rsidR="00275059" w:rsidRPr="00922E81" w:rsidRDefault="00275059" w:rsidP="00275059">
            <w:pPr>
              <w:pStyle w:val="T2"/>
              <w:spacing w:after="0"/>
              <w:ind w:left="0" w:right="0"/>
              <w:jc w:val="left"/>
              <w:rPr>
                <w:rFonts w:eastAsia="ＭＳ 明朝"/>
                <w:b w:val="0"/>
                <w:sz w:val="20"/>
                <w:lang w:eastAsia="ja-JP"/>
              </w:rPr>
            </w:pPr>
            <w:r w:rsidRPr="00CC7522">
              <w:rPr>
                <w:rFonts w:eastAsia="ＭＳ 明朝"/>
                <w:b w:val="0"/>
                <w:sz w:val="20"/>
                <w:lang w:eastAsia="ja-JP"/>
              </w:rPr>
              <w:t>Toyota Motor North America</w:t>
            </w:r>
          </w:p>
        </w:tc>
        <w:tc>
          <w:tcPr>
            <w:tcW w:w="2225" w:type="dxa"/>
            <w:vAlign w:val="center"/>
          </w:tcPr>
          <w:p w14:paraId="145D35C1" w14:textId="2FBE06BF" w:rsidR="00275059" w:rsidRPr="00B6527E" w:rsidRDefault="00275059" w:rsidP="00275059">
            <w:pPr>
              <w:pStyle w:val="T2"/>
              <w:spacing w:after="0"/>
              <w:ind w:left="0" w:right="0"/>
              <w:jc w:val="left"/>
              <w:rPr>
                <w:b w:val="0"/>
                <w:sz w:val="20"/>
              </w:rPr>
            </w:pPr>
            <w:r w:rsidRPr="00CC7522">
              <w:rPr>
                <w:b w:val="0"/>
                <w:sz w:val="20"/>
              </w:rPr>
              <w:t>465 Bernardo Ave, Mountain View, CA 94043, USA</w:t>
            </w:r>
          </w:p>
        </w:tc>
        <w:tc>
          <w:tcPr>
            <w:tcW w:w="862" w:type="dxa"/>
            <w:vAlign w:val="center"/>
          </w:tcPr>
          <w:p w14:paraId="56E3F1AC" w14:textId="77777777" w:rsidR="00275059" w:rsidRPr="00B6527E" w:rsidRDefault="00275059" w:rsidP="00275059">
            <w:pPr>
              <w:pStyle w:val="T2"/>
              <w:spacing w:after="0"/>
              <w:ind w:left="0" w:right="0"/>
              <w:jc w:val="left"/>
              <w:rPr>
                <w:b w:val="0"/>
                <w:sz w:val="20"/>
              </w:rPr>
            </w:pPr>
          </w:p>
        </w:tc>
        <w:tc>
          <w:tcPr>
            <w:tcW w:w="3344" w:type="dxa"/>
            <w:vAlign w:val="center"/>
          </w:tcPr>
          <w:p w14:paraId="01BB350C" w14:textId="281596BE" w:rsidR="00275059" w:rsidRPr="3FAD5155" w:rsidRDefault="00275059" w:rsidP="00275059">
            <w:pPr>
              <w:pStyle w:val="T2"/>
              <w:spacing w:after="0"/>
              <w:ind w:left="0" w:right="0"/>
              <w:jc w:val="left"/>
              <w:rPr>
                <w:b w:val="0"/>
                <w:sz w:val="20"/>
              </w:rPr>
            </w:pPr>
            <w:r w:rsidRPr="00CC7522">
              <w:rPr>
                <w:b w:val="0"/>
                <w:sz w:val="20"/>
              </w:rPr>
              <w:t>takayuki.shimizu@toyota.com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46A2E696">
                <wp:simplePos x="0" y="0"/>
                <wp:positionH relativeFrom="column">
                  <wp:posOffset>-70485</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8D2619" w:rsidRDefault="008D2619">
                            <w:pPr>
                              <w:pStyle w:val="T1"/>
                              <w:spacing w:after="120"/>
                            </w:pPr>
                            <w:r>
                              <w:t>Abstract</w:t>
                            </w:r>
                          </w:p>
                          <w:p w14:paraId="7547E6B8" w14:textId="21ADA767"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w:t>
                            </w:r>
                            <w:r w:rsidR="00A6159B">
                              <w:t>ment Collection on TGbd Draft 1.0</w:t>
                            </w:r>
                          </w:p>
                          <w:p w14:paraId="626B0ED6" w14:textId="77777777" w:rsidR="008D2619" w:rsidRPr="00DA5396" w:rsidRDefault="008D2619" w:rsidP="000619B9">
                            <w:pPr>
                              <w:rPr>
                                <w:rFonts w:eastAsia="ＭＳ 明朝"/>
                                <w:lang w:eastAsia="ja-JP"/>
                              </w:rPr>
                            </w:pPr>
                          </w:p>
                          <w:p w14:paraId="40251A75" w14:textId="6774BD64" w:rsidR="008D2619" w:rsidRDefault="00FE1F63" w:rsidP="00F64120">
                            <w:pPr>
                              <w:ind w:firstLine="110"/>
                              <w:rPr>
                                <w:rFonts w:eastAsia="ＭＳ 明朝"/>
                                <w:lang w:eastAsia="ja-JP"/>
                              </w:rPr>
                            </w:pPr>
                            <w:r>
                              <w:rPr>
                                <w:rFonts w:eastAsia="ＭＳ 明朝"/>
                                <w:lang w:eastAsia="ja-JP"/>
                              </w:rPr>
                              <w:t>4</w:t>
                            </w:r>
                            <w:r w:rsidR="008D2619">
                              <w:rPr>
                                <w:rFonts w:eastAsia="ＭＳ 明朝"/>
                                <w:lang w:eastAsia="ja-JP"/>
                              </w:rPr>
                              <w:t xml:space="preserve"> </w:t>
                            </w:r>
                            <w:r w:rsidR="008D2619" w:rsidRPr="00EF16C2">
                              <w:rPr>
                                <w:rFonts w:eastAsia="ＭＳ 明朝"/>
                                <w:lang w:eastAsia="ja-JP"/>
                              </w:rPr>
                              <w:t>CID</w:t>
                            </w:r>
                            <w:r w:rsidR="008D2619">
                              <w:rPr>
                                <w:rFonts w:eastAsia="ＭＳ 明朝"/>
                                <w:lang w:eastAsia="ja-JP"/>
                              </w:rPr>
                              <w:t>s</w:t>
                            </w:r>
                            <w:r w:rsidR="008D2619">
                              <w:rPr>
                                <w:rFonts w:eastAsia="ＭＳ 明朝" w:hint="eastAsia"/>
                                <w:lang w:eastAsia="ja-JP"/>
                              </w:rPr>
                              <w:t>:</w:t>
                            </w:r>
                            <w:r w:rsidR="008D2619" w:rsidRPr="00EF16C2">
                              <w:rPr>
                                <w:rFonts w:eastAsia="ＭＳ 明朝"/>
                                <w:lang w:eastAsia="ja-JP"/>
                              </w:rPr>
                              <w:t xml:space="preserve"> </w:t>
                            </w:r>
                            <w:r w:rsidRPr="00FE1F63">
                              <w:rPr>
                                <w:rFonts w:eastAsia="ＭＳ 明朝"/>
                                <w:szCs w:val="22"/>
                                <w:lang w:eastAsia="ja-JP"/>
                              </w:rPr>
                              <w:t>1216, 1445, 1025</w:t>
                            </w:r>
                            <w:r w:rsidR="00F51687" w:rsidRPr="00FE1F63">
                              <w:rPr>
                                <w:rFonts w:eastAsia="ＭＳ 明朝"/>
                                <w:szCs w:val="22"/>
                                <w:lang w:eastAsia="ja-JP"/>
                              </w:rPr>
                              <w:t>, 1444</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42FD0681" w14:textId="70426A0E" w:rsidR="00083B60" w:rsidRDefault="00083B60" w:rsidP="00083B60">
                            <w:pPr>
                              <w:rPr>
                                <w:ins w:id="0" w:author="作成者"/>
                                <w:rFonts w:eastAsia="ＭＳ 明朝"/>
                                <w:lang w:eastAsia="ja-JP"/>
                              </w:rPr>
                            </w:pPr>
                            <w:r>
                              <w:rPr>
                                <w:rFonts w:eastAsia="ＭＳ 明朝"/>
                                <w:lang w:eastAsia="ja-JP"/>
                              </w:rPr>
                              <w:t>r1</w:t>
                            </w:r>
                            <w:r>
                              <w:rPr>
                                <w:rFonts w:eastAsia="ＭＳ 明朝"/>
                                <w:lang w:eastAsia="ja-JP"/>
                              </w:rPr>
                              <w:tab/>
                              <w:t>editorial changes to the CID/proposed resolution table to follow good practice in the comment resolution tutorial</w:t>
                            </w:r>
                          </w:p>
                          <w:p w14:paraId="3EEB7EBE" w14:textId="5CF64E75" w:rsidR="003145E2" w:rsidRDefault="003145E2" w:rsidP="00083B60">
                            <w:pPr>
                              <w:rPr>
                                <w:rFonts w:eastAsia="ＭＳ 明朝"/>
                                <w:lang w:eastAsia="ja-JP"/>
                              </w:rPr>
                            </w:pPr>
                            <w:ins w:id="1" w:author="作成者">
                              <w:r>
                                <w:rPr>
                                  <w:rFonts w:eastAsia="ＭＳ 明朝"/>
                                  <w:lang w:eastAsia="ja-JP"/>
                                </w:rPr>
                                <w:t>r2</w:t>
                              </w:r>
                              <w:r>
                                <w:rPr>
                                  <w:rFonts w:eastAsia="ＭＳ 明朝"/>
                                  <w:lang w:eastAsia="ja-JP"/>
                                </w:rPr>
                                <w:tab/>
                              </w:r>
                              <w:r w:rsidR="008B5655">
                                <w:rPr>
                                  <w:rFonts w:eastAsia="ＭＳ 明朝"/>
                                  <w:lang w:eastAsia="ja-JP"/>
                                </w:rPr>
                                <w:t>revise</w:t>
                              </w:r>
                              <w:r w:rsidR="000B5146">
                                <w:rPr>
                                  <w:rFonts w:eastAsia="ＭＳ 明朝"/>
                                  <w:lang w:eastAsia="ja-JP"/>
                                </w:rPr>
                                <w:t>d</w:t>
                              </w:r>
                              <w:r w:rsidR="008B5655">
                                <w:rPr>
                                  <w:rFonts w:eastAsia="ＭＳ 明朝"/>
                                  <w:lang w:eastAsia="ja-JP"/>
                                </w:rPr>
                                <w:t xml:space="preserve"> the proposed resolution/text changes to CIDs 1444, 1445, 1025</w:t>
                              </w:r>
                              <w:r w:rsidR="006A0DCD">
                                <w:rPr>
                                  <w:rFonts w:eastAsia="ＭＳ 明朝"/>
                                  <w:lang w:eastAsia="ja-JP"/>
                                </w:rPr>
                                <w:t xml:space="preserve"> – propose to remove subclause 31.3.2 and apply text changes on subclause 11.18.</w:t>
                              </w:r>
                            </w:ins>
                          </w:p>
                          <w:p w14:paraId="7FED3039" w14:textId="013039FB" w:rsidR="008D2619" w:rsidRPr="008C5234" w:rsidRDefault="005B098E" w:rsidP="0016322C">
                            <w:pPr>
                              <w:rPr>
                                <w:rFonts w:eastAsia="ＭＳ 明朝"/>
                                <w:lang w:eastAsia="ja-JP"/>
                              </w:rPr>
                            </w:pPr>
                            <w:ins w:id="2" w:author="作成者">
                              <w:r>
                                <w:rPr>
                                  <w:rFonts w:eastAsia="ＭＳ 明朝" w:hint="eastAsia"/>
                                  <w:lang w:eastAsia="ja-JP"/>
                                </w:rPr>
                                <w:t>r</w:t>
                              </w:r>
                              <w:r>
                                <w:rPr>
                                  <w:rFonts w:eastAsia="ＭＳ 明朝"/>
                                  <w:lang w:eastAsia="ja-JP"/>
                                </w:rPr>
                                <w:t>3</w:t>
                              </w:r>
                              <w:r>
                                <w:rPr>
                                  <w:rFonts w:eastAsia="ＭＳ 明朝"/>
                                  <w:lang w:eastAsia="ja-JP"/>
                                </w:rPr>
                                <w:tab/>
                                <w:t>editorial change on subclause 11.18 in proposed text change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5.55pt;margin-top:15.7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" o:allowincell="f" stroked="f">
                <v:textbox>
                  <w:txbxContent>
                    <w:p w14:paraId="05505134" w14:textId="77777777" w:rsidR="008D2619" w:rsidRDefault="008D2619">
                      <w:pPr>
                        <w:pStyle w:val="T1"/>
                        <w:spacing w:after="120"/>
                      </w:pPr>
                      <w:r>
                        <w:t>Abstract</w:t>
                      </w:r>
                    </w:p>
                    <w:p w14:paraId="7547E6B8" w14:textId="21ADA767"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w:t>
                      </w:r>
                      <w:r w:rsidR="00A6159B">
                        <w:t>ment Collection on TGbd Draft 1.0</w:t>
                      </w:r>
                    </w:p>
                    <w:p w14:paraId="626B0ED6" w14:textId="77777777" w:rsidR="008D2619" w:rsidRPr="00DA5396" w:rsidRDefault="008D2619" w:rsidP="000619B9">
                      <w:pPr>
                        <w:rPr>
                          <w:rFonts w:eastAsia="ＭＳ 明朝"/>
                          <w:lang w:eastAsia="ja-JP"/>
                        </w:rPr>
                      </w:pPr>
                    </w:p>
                    <w:p w14:paraId="40251A75" w14:textId="6774BD64" w:rsidR="008D2619" w:rsidRDefault="00FE1F63" w:rsidP="00F64120">
                      <w:pPr>
                        <w:ind w:firstLine="110"/>
                        <w:rPr>
                          <w:rFonts w:eastAsia="ＭＳ 明朝"/>
                          <w:lang w:eastAsia="ja-JP"/>
                        </w:rPr>
                      </w:pPr>
                      <w:r>
                        <w:rPr>
                          <w:rFonts w:eastAsia="ＭＳ 明朝"/>
                          <w:lang w:eastAsia="ja-JP"/>
                        </w:rPr>
                        <w:t>4</w:t>
                      </w:r>
                      <w:r w:rsidR="008D2619">
                        <w:rPr>
                          <w:rFonts w:eastAsia="ＭＳ 明朝"/>
                          <w:lang w:eastAsia="ja-JP"/>
                        </w:rPr>
                        <w:t xml:space="preserve"> </w:t>
                      </w:r>
                      <w:r w:rsidR="008D2619" w:rsidRPr="00EF16C2">
                        <w:rPr>
                          <w:rFonts w:eastAsia="ＭＳ 明朝"/>
                          <w:lang w:eastAsia="ja-JP"/>
                        </w:rPr>
                        <w:t>CID</w:t>
                      </w:r>
                      <w:r w:rsidR="008D2619">
                        <w:rPr>
                          <w:rFonts w:eastAsia="ＭＳ 明朝"/>
                          <w:lang w:eastAsia="ja-JP"/>
                        </w:rPr>
                        <w:t>s</w:t>
                      </w:r>
                      <w:r w:rsidR="008D2619">
                        <w:rPr>
                          <w:rFonts w:eastAsia="ＭＳ 明朝" w:hint="eastAsia"/>
                          <w:lang w:eastAsia="ja-JP"/>
                        </w:rPr>
                        <w:t>:</w:t>
                      </w:r>
                      <w:r w:rsidR="008D2619" w:rsidRPr="00EF16C2">
                        <w:rPr>
                          <w:rFonts w:eastAsia="ＭＳ 明朝"/>
                          <w:lang w:eastAsia="ja-JP"/>
                        </w:rPr>
                        <w:t xml:space="preserve"> </w:t>
                      </w:r>
                      <w:r w:rsidRPr="00FE1F63">
                        <w:rPr>
                          <w:rFonts w:eastAsia="ＭＳ 明朝"/>
                          <w:szCs w:val="22"/>
                          <w:lang w:eastAsia="ja-JP"/>
                        </w:rPr>
                        <w:t>1216, 1445, 1025</w:t>
                      </w:r>
                      <w:r w:rsidR="00F51687" w:rsidRPr="00FE1F63">
                        <w:rPr>
                          <w:rFonts w:eastAsia="ＭＳ 明朝"/>
                          <w:szCs w:val="22"/>
                          <w:lang w:eastAsia="ja-JP"/>
                        </w:rPr>
                        <w:t>, 1444</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42FD0681" w14:textId="70426A0E" w:rsidR="00083B60" w:rsidRDefault="00083B60" w:rsidP="00083B60">
                      <w:pPr>
                        <w:rPr>
                          <w:ins w:id="3" w:author="作成者"/>
                          <w:rFonts w:eastAsia="ＭＳ 明朝"/>
                          <w:lang w:eastAsia="ja-JP"/>
                        </w:rPr>
                      </w:pPr>
                      <w:r>
                        <w:rPr>
                          <w:rFonts w:eastAsia="ＭＳ 明朝"/>
                          <w:lang w:eastAsia="ja-JP"/>
                        </w:rPr>
                        <w:t>r1</w:t>
                      </w:r>
                      <w:r>
                        <w:rPr>
                          <w:rFonts w:eastAsia="ＭＳ 明朝"/>
                          <w:lang w:eastAsia="ja-JP"/>
                        </w:rPr>
                        <w:tab/>
                        <w:t>editorial changes to the CID/proposed resolution table to follow good practice in the comment resolution tutorial</w:t>
                      </w:r>
                    </w:p>
                    <w:p w14:paraId="3EEB7EBE" w14:textId="5CF64E75" w:rsidR="003145E2" w:rsidRDefault="003145E2" w:rsidP="00083B60">
                      <w:pPr>
                        <w:rPr>
                          <w:rFonts w:eastAsia="ＭＳ 明朝"/>
                          <w:lang w:eastAsia="ja-JP"/>
                        </w:rPr>
                      </w:pPr>
                      <w:ins w:id="4" w:author="作成者">
                        <w:r>
                          <w:rPr>
                            <w:rFonts w:eastAsia="ＭＳ 明朝"/>
                            <w:lang w:eastAsia="ja-JP"/>
                          </w:rPr>
                          <w:t>r2</w:t>
                        </w:r>
                        <w:r>
                          <w:rPr>
                            <w:rFonts w:eastAsia="ＭＳ 明朝"/>
                            <w:lang w:eastAsia="ja-JP"/>
                          </w:rPr>
                          <w:tab/>
                        </w:r>
                        <w:r w:rsidR="008B5655">
                          <w:rPr>
                            <w:rFonts w:eastAsia="ＭＳ 明朝"/>
                            <w:lang w:eastAsia="ja-JP"/>
                          </w:rPr>
                          <w:t>revise</w:t>
                        </w:r>
                        <w:r w:rsidR="000B5146">
                          <w:rPr>
                            <w:rFonts w:eastAsia="ＭＳ 明朝"/>
                            <w:lang w:eastAsia="ja-JP"/>
                          </w:rPr>
                          <w:t>d</w:t>
                        </w:r>
                        <w:r w:rsidR="008B5655">
                          <w:rPr>
                            <w:rFonts w:eastAsia="ＭＳ 明朝"/>
                            <w:lang w:eastAsia="ja-JP"/>
                          </w:rPr>
                          <w:t xml:space="preserve"> the proposed resolution/text changes to CIDs 1444, 1445, 1025</w:t>
                        </w:r>
                        <w:r w:rsidR="006A0DCD">
                          <w:rPr>
                            <w:rFonts w:eastAsia="ＭＳ 明朝"/>
                            <w:lang w:eastAsia="ja-JP"/>
                          </w:rPr>
                          <w:t xml:space="preserve"> – propose to remove subclause 31.3.2 and apply text changes on subclause 11.18.</w:t>
                        </w:r>
                      </w:ins>
                    </w:p>
                    <w:p w14:paraId="7FED3039" w14:textId="013039FB" w:rsidR="008D2619" w:rsidRPr="008C5234" w:rsidRDefault="005B098E" w:rsidP="0016322C">
                      <w:pPr>
                        <w:rPr>
                          <w:rFonts w:eastAsia="ＭＳ 明朝"/>
                          <w:lang w:eastAsia="ja-JP"/>
                        </w:rPr>
                      </w:pPr>
                      <w:ins w:id="5" w:author="作成者">
                        <w:r>
                          <w:rPr>
                            <w:rFonts w:eastAsia="ＭＳ 明朝" w:hint="eastAsia"/>
                            <w:lang w:eastAsia="ja-JP"/>
                          </w:rPr>
                          <w:t>r</w:t>
                        </w:r>
                        <w:r>
                          <w:rPr>
                            <w:rFonts w:eastAsia="ＭＳ 明朝"/>
                            <w:lang w:eastAsia="ja-JP"/>
                          </w:rPr>
                          <w:t>3</w:t>
                        </w:r>
                        <w:r>
                          <w:rPr>
                            <w:rFonts w:eastAsia="ＭＳ 明朝"/>
                            <w:lang w:eastAsia="ja-JP"/>
                          </w:rPr>
                          <w:tab/>
                          <w:t>editorial change on subclause 11.18 in proposed text change</w:t>
                        </w:r>
                      </w:ins>
                    </w:p>
                  </w:txbxContent>
                </v:textbox>
              </v:shape>
            </w:pict>
          </mc:Fallback>
        </mc:AlternateContent>
      </w:r>
    </w:p>
    <w:p w14:paraId="4E671E8A" w14:textId="77777777" w:rsidR="00CA09B2" w:rsidRPr="00414100" w:rsidRDefault="00CA09B2" w:rsidP="00F44F02">
      <w:r w:rsidRPr="00414100">
        <w:br w:type="page"/>
      </w:r>
    </w:p>
    <w:p w14:paraId="118588A7" w14:textId="05CD6987" w:rsidR="00C36DEF" w:rsidRDefault="00C36DEF"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2268"/>
        <w:gridCol w:w="2269"/>
      </w:tblGrid>
      <w:tr w:rsidR="00C36DEF" w:rsidRPr="007E2CDA" w14:paraId="236AFC73" w14:textId="77777777" w:rsidTr="00E709DD">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E709DD">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E709DD">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E709DD">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E709DD">
            <w:pPr>
              <w:jc w:val="center"/>
              <w:rPr>
                <w:b/>
                <w:sz w:val="20"/>
                <w:szCs w:val="20"/>
              </w:rPr>
            </w:pPr>
            <w:r w:rsidRPr="007E2CDA">
              <w:rPr>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E709DD">
            <w:pPr>
              <w:jc w:val="center"/>
              <w:rPr>
                <w:b/>
                <w:sz w:val="20"/>
                <w:szCs w:val="20"/>
              </w:rPr>
            </w:pPr>
            <w:r w:rsidRPr="007E2CDA">
              <w:rPr>
                <w:b/>
                <w:sz w:val="20"/>
                <w:szCs w:val="20"/>
              </w:rPr>
              <w:t>Proposed Change</w:t>
            </w:r>
          </w:p>
        </w:tc>
        <w:tc>
          <w:tcPr>
            <w:tcW w:w="2269"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E709DD">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D97D70" w:rsidRPr="007E2CDA" w14:paraId="52CADE97" w14:textId="77777777" w:rsidTr="00410B90">
        <w:tc>
          <w:tcPr>
            <w:tcW w:w="675" w:type="dxa"/>
            <w:tcBorders>
              <w:top w:val="single" w:sz="4" w:space="0" w:color="auto"/>
              <w:left w:val="single" w:sz="4" w:space="0" w:color="auto"/>
              <w:bottom w:val="single" w:sz="4" w:space="0" w:color="auto"/>
              <w:right w:val="single" w:sz="4" w:space="0" w:color="auto"/>
            </w:tcBorders>
          </w:tcPr>
          <w:p w14:paraId="0A252658" w14:textId="77777777" w:rsidR="00D97D70" w:rsidRDefault="00D97D70" w:rsidP="00410B90">
            <w:pPr>
              <w:jc w:val="right"/>
              <w:rPr>
                <w:rFonts w:eastAsia="ＭＳ 明朝"/>
                <w:color w:val="000000"/>
                <w:sz w:val="20"/>
                <w:lang w:eastAsia="ja-JP"/>
              </w:rPr>
            </w:pPr>
            <w:r>
              <w:rPr>
                <w:rFonts w:eastAsia="ＭＳ 明朝" w:hint="eastAsia"/>
                <w:color w:val="000000"/>
                <w:sz w:val="20"/>
                <w:lang w:eastAsia="ja-JP"/>
              </w:rPr>
              <w:t>1216</w:t>
            </w:r>
          </w:p>
        </w:tc>
        <w:tc>
          <w:tcPr>
            <w:tcW w:w="851" w:type="dxa"/>
            <w:tcBorders>
              <w:top w:val="single" w:sz="4" w:space="0" w:color="auto"/>
              <w:left w:val="single" w:sz="4" w:space="0" w:color="auto"/>
              <w:bottom w:val="single" w:sz="4" w:space="0" w:color="auto"/>
              <w:right w:val="single" w:sz="4" w:space="0" w:color="auto"/>
            </w:tcBorders>
          </w:tcPr>
          <w:p w14:paraId="4E3CC659" w14:textId="77777777" w:rsidR="00D97D70" w:rsidRDefault="00D97D70" w:rsidP="00410B90">
            <w:pPr>
              <w:jc w:val="left"/>
              <w:rPr>
                <w:rFonts w:eastAsia="ＭＳ 明朝"/>
                <w:color w:val="000000"/>
                <w:sz w:val="20"/>
                <w:lang w:eastAsia="ja-JP"/>
              </w:rPr>
            </w:pPr>
            <w:r w:rsidRPr="00A6159B">
              <w:rPr>
                <w:rFonts w:eastAsia="ＭＳ 明朝"/>
                <w:color w:val="000000"/>
                <w:sz w:val="20"/>
                <w:lang w:eastAsia="ja-JP"/>
              </w:rPr>
              <w:t>9.4.1.46</w:t>
            </w:r>
          </w:p>
        </w:tc>
        <w:tc>
          <w:tcPr>
            <w:tcW w:w="851" w:type="dxa"/>
            <w:tcBorders>
              <w:top w:val="single" w:sz="4" w:space="0" w:color="auto"/>
              <w:left w:val="single" w:sz="4" w:space="0" w:color="auto"/>
              <w:bottom w:val="single" w:sz="4" w:space="0" w:color="auto"/>
              <w:right w:val="single" w:sz="4" w:space="0" w:color="auto"/>
            </w:tcBorders>
          </w:tcPr>
          <w:p w14:paraId="0C923002" w14:textId="77777777" w:rsidR="00D97D70" w:rsidRDefault="00D97D70" w:rsidP="00410B90">
            <w:pPr>
              <w:jc w:val="right"/>
              <w:rPr>
                <w:rFonts w:eastAsia="ＭＳ 明朝"/>
                <w:color w:val="000000"/>
                <w:sz w:val="20"/>
                <w:lang w:eastAsia="ja-JP"/>
              </w:rPr>
            </w:pPr>
            <w:r>
              <w:rPr>
                <w:rFonts w:eastAsia="ＭＳ 明朝" w:hint="eastAsia"/>
                <w:color w:val="000000"/>
                <w:sz w:val="20"/>
                <w:lang w:eastAsia="ja-JP"/>
              </w:rPr>
              <w:t>27.20</w:t>
            </w:r>
          </w:p>
        </w:tc>
        <w:tc>
          <w:tcPr>
            <w:tcW w:w="2551" w:type="dxa"/>
            <w:tcBorders>
              <w:top w:val="single" w:sz="4" w:space="0" w:color="auto"/>
              <w:left w:val="single" w:sz="4" w:space="0" w:color="auto"/>
              <w:bottom w:val="single" w:sz="4" w:space="0" w:color="auto"/>
              <w:right w:val="single" w:sz="4" w:space="0" w:color="auto"/>
            </w:tcBorders>
          </w:tcPr>
          <w:p w14:paraId="5F4870E0" w14:textId="77777777" w:rsidR="00D97D70" w:rsidRPr="00A6159B" w:rsidRDefault="00D97D70" w:rsidP="00410B90">
            <w:pPr>
              <w:jc w:val="left"/>
              <w:rPr>
                <w:rFonts w:eastAsia="ＭＳ 明朝"/>
                <w:color w:val="000000"/>
                <w:sz w:val="20"/>
                <w:lang w:eastAsia="ja-JP"/>
              </w:rPr>
            </w:pPr>
            <w:r w:rsidRPr="00A6159B">
              <w:rPr>
                <w:rFonts w:eastAsia="ＭＳ 明朝"/>
                <w:color w:val="000000"/>
                <w:sz w:val="20"/>
                <w:lang w:eastAsia="ja-JP"/>
              </w:rPr>
              <w:t>OCB is not actually a "BSS type".  So, in Table 9-69 we should add a note to that effect</w:t>
            </w:r>
          </w:p>
        </w:tc>
        <w:tc>
          <w:tcPr>
            <w:tcW w:w="2268" w:type="dxa"/>
            <w:tcBorders>
              <w:top w:val="single" w:sz="4" w:space="0" w:color="auto"/>
              <w:left w:val="single" w:sz="4" w:space="0" w:color="auto"/>
              <w:bottom w:val="single" w:sz="4" w:space="0" w:color="auto"/>
              <w:right w:val="single" w:sz="4" w:space="0" w:color="auto"/>
            </w:tcBorders>
          </w:tcPr>
          <w:p w14:paraId="791F2B65" w14:textId="77777777" w:rsidR="00D97D70" w:rsidRPr="00A6159B" w:rsidRDefault="00D97D70" w:rsidP="00410B90">
            <w:pPr>
              <w:rPr>
                <w:color w:val="000000"/>
                <w:sz w:val="20"/>
              </w:rPr>
            </w:pPr>
            <w:r w:rsidRPr="00A6159B">
              <w:rPr>
                <w:color w:val="000000"/>
                <w:sz w:val="20"/>
              </w:rPr>
              <w:t>Below table 9-69 add "NOTE - OCB is not a BSS type, but rather an indication of communication outside the context of a BSS."</w:t>
            </w:r>
          </w:p>
        </w:tc>
        <w:tc>
          <w:tcPr>
            <w:tcW w:w="2269" w:type="dxa"/>
            <w:tcBorders>
              <w:top w:val="single" w:sz="4" w:space="0" w:color="auto"/>
              <w:left w:val="single" w:sz="4" w:space="0" w:color="auto"/>
              <w:bottom w:val="single" w:sz="4" w:space="0" w:color="auto"/>
              <w:right w:val="single" w:sz="4" w:space="0" w:color="auto"/>
            </w:tcBorders>
          </w:tcPr>
          <w:p w14:paraId="4868B270" w14:textId="77777777" w:rsidR="00D97D70" w:rsidRPr="00D97D70" w:rsidRDefault="00D97D70" w:rsidP="00410B90">
            <w:pPr>
              <w:spacing w:line="259" w:lineRule="auto"/>
              <w:jc w:val="left"/>
              <w:rPr>
                <w:rFonts w:eastAsia="ＭＳ 明朝"/>
                <w:b/>
                <w:sz w:val="20"/>
                <w:lang w:eastAsia="ja-JP"/>
              </w:rPr>
            </w:pPr>
            <w:r w:rsidRPr="00D97D70">
              <w:rPr>
                <w:rFonts w:eastAsia="ＭＳ 明朝" w:hint="eastAsia"/>
                <w:b/>
                <w:sz w:val="20"/>
                <w:lang w:eastAsia="ja-JP"/>
              </w:rPr>
              <w:t>Accepted</w:t>
            </w:r>
          </w:p>
          <w:p w14:paraId="3BD0C2B8" w14:textId="12AFC2FD" w:rsidR="00D97D70" w:rsidRPr="00C36DEF" w:rsidRDefault="00D97D70" w:rsidP="000167D0">
            <w:pPr>
              <w:spacing w:line="259" w:lineRule="auto"/>
              <w:jc w:val="left"/>
              <w:rPr>
                <w:rFonts w:eastAsia="ＭＳ 明朝"/>
                <w:sz w:val="20"/>
                <w:lang w:eastAsia="ja-JP"/>
              </w:rPr>
            </w:pPr>
          </w:p>
        </w:tc>
      </w:tr>
      <w:tr w:rsidR="00727CAA" w:rsidRPr="007E2CDA" w14:paraId="699C1377" w14:textId="77777777" w:rsidTr="00366699">
        <w:tc>
          <w:tcPr>
            <w:tcW w:w="675" w:type="dxa"/>
            <w:tcBorders>
              <w:top w:val="single" w:sz="4" w:space="0" w:color="auto"/>
              <w:left w:val="single" w:sz="4" w:space="0" w:color="auto"/>
              <w:bottom w:val="single" w:sz="4" w:space="0" w:color="auto"/>
              <w:right w:val="single" w:sz="4" w:space="0" w:color="auto"/>
            </w:tcBorders>
          </w:tcPr>
          <w:p w14:paraId="3A364736" w14:textId="5B58DA3B" w:rsidR="00727CAA" w:rsidRDefault="00727CAA" w:rsidP="00727CAA">
            <w:pPr>
              <w:jc w:val="right"/>
              <w:rPr>
                <w:rFonts w:eastAsia="ＭＳ 明朝"/>
                <w:color w:val="000000"/>
                <w:sz w:val="20"/>
                <w:lang w:eastAsia="ja-JP"/>
              </w:rPr>
            </w:pPr>
            <w:r>
              <w:rPr>
                <w:rFonts w:eastAsia="ＭＳ 明朝" w:hint="eastAsia"/>
                <w:color w:val="000000"/>
                <w:sz w:val="20"/>
                <w:lang w:eastAsia="ja-JP"/>
              </w:rPr>
              <w:t>1445</w:t>
            </w:r>
          </w:p>
        </w:tc>
        <w:tc>
          <w:tcPr>
            <w:tcW w:w="851" w:type="dxa"/>
            <w:tcBorders>
              <w:top w:val="single" w:sz="4" w:space="0" w:color="auto"/>
              <w:left w:val="single" w:sz="4" w:space="0" w:color="auto"/>
              <w:bottom w:val="single" w:sz="4" w:space="0" w:color="auto"/>
              <w:right w:val="single" w:sz="4" w:space="0" w:color="auto"/>
            </w:tcBorders>
          </w:tcPr>
          <w:p w14:paraId="4F56B9D5" w14:textId="77777777" w:rsidR="00727CAA" w:rsidRDefault="00727CAA" w:rsidP="00727CAA">
            <w:pPr>
              <w:jc w:val="left"/>
              <w:rPr>
                <w:rFonts w:eastAsia="ＭＳ 明朝"/>
                <w:color w:val="000000"/>
                <w:sz w:val="20"/>
                <w:lang w:eastAsia="ja-JP"/>
              </w:rPr>
            </w:pPr>
            <w:r>
              <w:rPr>
                <w:rFonts w:eastAsia="ＭＳ 明朝" w:hint="eastAsia"/>
                <w:color w:val="000000"/>
                <w:sz w:val="20"/>
                <w:lang w:eastAsia="ja-JP"/>
              </w:rPr>
              <w:t>31.3.2</w:t>
            </w:r>
          </w:p>
        </w:tc>
        <w:tc>
          <w:tcPr>
            <w:tcW w:w="851" w:type="dxa"/>
            <w:tcBorders>
              <w:top w:val="single" w:sz="4" w:space="0" w:color="auto"/>
              <w:left w:val="single" w:sz="4" w:space="0" w:color="auto"/>
              <w:bottom w:val="single" w:sz="4" w:space="0" w:color="auto"/>
              <w:right w:val="single" w:sz="4" w:space="0" w:color="auto"/>
            </w:tcBorders>
          </w:tcPr>
          <w:p w14:paraId="4D240AB4" w14:textId="77777777" w:rsidR="00727CAA" w:rsidRDefault="00727CAA" w:rsidP="00727CAA">
            <w:pPr>
              <w:jc w:val="right"/>
              <w:rPr>
                <w:rFonts w:eastAsia="ＭＳ 明朝"/>
                <w:color w:val="000000"/>
                <w:sz w:val="20"/>
                <w:lang w:eastAsia="ja-JP"/>
              </w:rPr>
            </w:pPr>
            <w:r>
              <w:rPr>
                <w:rFonts w:eastAsia="ＭＳ 明朝" w:hint="eastAsia"/>
                <w:color w:val="000000"/>
                <w:sz w:val="20"/>
                <w:lang w:eastAsia="ja-JP"/>
              </w:rPr>
              <w:t>40.50</w:t>
            </w:r>
          </w:p>
        </w:tc>
        <w:tc>
          <w:tcPr>
            <w:tcW w:w="2551" w:type="dxa"/>
            <w:tcBorders>
              <w:top w:val="single" w:sz="4" w:space="0" w:color="auto"/>
              <w:left w:val="single" w:sz="4" w:space="0" w:color="auto"/>
              <w:bottom w:val="single" w:sz="4" w:space="0" w:color="auto"/>
              <w:right w:val="single" w:sz="4" w:space="0" w:color="auto"/>
            </w:tcBorders>
          </w:tcPr>
          <w:p w14:paraId="7ABB6B90" w14:textId="77777777" w:rsidR="00727CAA" w:rsidRPr="0021597A" w:rsidRDefault="00727CAA" w:rsidP="00727CAA">
            <w:pPr>
              <w:jc w:val="left"/>
              <w:rPr>
                <w:rFonts w:eastAsia="ＭＳ 明朝"/>
                <w:color w:val="000000"/>
                <w:sz w:val="20"/>
                <w:lang w:eastAsia="ja-JP"/>
              </w:rPr>
            </w:pPr>
            <w:r w:rsidRPr="0021597A">
              <w:rPr>
                <w:rFonts w:eastAsia="ＭＳ 明朝"/>
                <w:color w:val="000000"/>
                <w:sz w:val="20"/>
                <w:lang w:eastAsia="ja-JP"/>
              </w:rPr>
              <w:t>Weird way to express a restriction</w:t>
            </w:r>
          </w:p>
        </w:tc>
        <w:tc>
          <w:tcPr>
            <w:tcW w:w="2268" w:type="dxa"/>
            <w:tcBorders>
              <w:top w:val="single" w:sz="4" w:space="0" w:color="auto"/>
              <w:left w:val="single" w:sz="4" w:space="0" w:color="auto"/>
              <w:bottom w:val="single" w:sz="4" w:space="0" w:color="auto"/>
              <w:right w:val="single" w:sz="4" w:space="0" w:color="auto"/>
            </w:tcBorders>
          </w:tcPr>
          <w:p w14:paraId="031A5ACB" w14:textId="77777777" w:rsidR="00727CAA" w:rsidRPr="0021597A" w:rsidRDefault="00727CAA" w:rsidP="00727CAA">
            <w:pPr>
              <w:rPr>
                <w:color w:val="000000"/>
                <w:sz w:val="20"/>
              </w:rPr>
            </w:pPr>
            <w:r w:rsidRPr="0021597A">
              <w:rPr>
                <w:color w:val="000000"/>
                <w:sz w:val="20"/>
              </w:rPr>
              <w:t>Change to "The STA shall not send Control frames of subtype CF-End, Poll, SPR, Grant, Grant Ack, Sector Ack, Block Ack Schedule or TDD Beamforming."</w:t>
            </w:r>
          </w:p>
        </w:tc>
        <w:tc>
          <w:tcPr>
            <w:tcW w:w="2269" w:type="dxa"/>
            <w:tcBorders>
              <w:top w:val="single" w:sz="4" w:space="0" w:color="auto"/>
              <w:left w:val="single" w:sz="4" w:space="0" w:color="auto"/>
              <w:bottom w:val="single" w:sz="4" w:space="0" w:color="auto"/>
              <w:right w:val="single" w:sz="4" w:space="0" w:color="auto"/>
            </w:tcBorders>
          </w:tcPr>
          <w:p w14:paraId="16376929" w14:textId="77777777" w:rsidR="00727CAA" w:rsidRDefault="00727CAA" w:rsidP="00727CAA">
            <w:pPr>
              <w:spacing w:line="259" w:lineRule="auto"/>
              <w:jc w:val="left"/>
              <w:rPr>
                <w:rFonts w:eastAsia="ＭＳ 明朝"/>
                <w:b/>
                <w:sz w:val="20"/>
                <w:lang w:eastAsia="ja-JP"/>
              </w:rPr>
            </w:pPr>
            <w:r>
              <w:rPr>
                <w:rFonts w:eastAsia="ＭＳ 明朝"/>
                <w:b/>
                <w:sz w:val="20"/>
                <w:lang w:eastAsia="ja-JP"/>
              </w:rPr>
              <w:t>Revised</w:t>
            </w:r>
          </w:p>
          <w:p w14:paraId="44136B83" w14:textId="77777777" w:rsidR="00727CAA" w:rsidRPr="00C32E6A" w:rsidRDefault="00727CAA" w:rsidP="00727CAA">
            <w:pPr>
              <w:spacing w:line="259" w:lineRule="auto"/>
              <w:jc w:val="left"/>
              <w:rPr>
                <w:rFonts w:eastAsia="ＭＳ 明朝"/>
                <w:sz w:val="20"/>
                <w:lang w:eastAsia="ja-JP"/>
              </w:rPr>
            </w:pPr>
          </w:p>
          <w:p w14:paraId="1F85207E" w14:textId="7AC125C1" w:rsidR="00DE6356" w:rsidDel="00CC7526" w:rsidRDefault="00DE6356" w:rsidP="00C32E6A">
            <w:pPr>
              <w:spacing w:line="259" w:lineRule="auto"/>
              <w:jc w:val="left"/>
              <w:rPr>
                <w:del w:id="6" w:author="作成者"/>
                <w:rFonts w:eastAsia="ＭＳ 明朝"/>
                <w:sz w:val="20"/>
                <w:lang w:eastAsia="ja-JP"/>
              </w:rPr>
            </w:pPr>
            <w:del w:id="7" w:author="作成者">
              <w:r w:rsidRPr="00C32E6A" w:rsidDel="00CC7526">
                <w:rPr>
                  <w:rFonts w:eastAsia="ＭＳ 明朝"/>
                  <w:sz w:val="20"/>
                  <w:lang w:eastAsia="ja-JP"/>
                </w:rPr>
                <w:delText xml:space="preserve">The </w:delText>
              </w:r>
              <w:r w:rsidDel="00CC7526">
                <w:rPr>
                  <w:rFonts w:eastAsia="ＭＳ 明朝"/>
                  <w:sz w:val="20"/>
                  <w:lang w:eastAsia="ja-JP"/>
                </w:rPr>
                <w:delText>expression is intended to align with description in subclause 11.18 of REVmd. To clarify the relationship with suclause 11.18, we propose to add “permitted by 11.18” after “Control frames.”</w:delText>
              </w:r>
            </w:del>
          </w:p>
          <w:p w14:paraId="60655F2D" w14:textId="609D6C6F" w:rsidR="00CC7526" w:rsidRDefault="00CC7526" w:rsidP="00C32E6A">
            <w:pPr>
              <w:spacing w:line="259" w:lineRule="auto"/>
              <w:jc w:val="left"/>
              <w:rPr>
                <w:ins w:id="8" w:author="作成者"/>
                <w:rFonts w:eastAsia="ＭＳ 明朝"/>
                <w:sz w:val="20"/>
                <w:lang w:eastAsia="ja-JP"/>
              </w:rPr>
            </w:pPr>
            <w:ins w:id="9" w:author="作成者">
              <w:r>
                <w:rPr>
                  <w:rFonts w:eastAsia="ＭＳ 明朝" w:hint="eastAsia"/>
                  <w:sz w:val="20"/>
                  <w:lang w:eastAsia="ja-JP"/>
                </w:rPr>
                <w:t xml:space="preserve">Agreed </w:t>
              </w:r>
              <w:r>
                <w:rPr>
                  <w:rFonts w:eastAsia="ＭＳ 明朝"/>
                  <w:sz w:val="20"/>
                  <w:lang w:eastAsia="ja-JP"/>
                </w:rPr>
                <w:t xml:space="preserve">in principle </w:t>
              </w:r>
              <w:r>
                <w:rPr>
                  <w:rFonts w:eastAsia="ＭＳ 明朝" w:hint="eastAsia"/>
                  <w:sz w:val="20"/>
                  <w:lang w:eastAsia="ja-JP"/>
                </w:rPr>
                <w:t xml:space="preserve">with the </w:t>
              </w:r>
              <w:r>
                <w:rPr>
                  <w:rFonts w:eastAsia="ＭＳ 明朝"/>
                  <w:sz w:val="20"/>
                  <w:lang w:eastAsia="ja-JP"/>
                </w:rPr>
                <w:t>commenter.</w:t>
              </w:r>
            </w:ins>
            <w:r w:rsidR="00B77C36">
              <w:rPr>
                <w:rFonts w:eastAsia="ＭＳ 明朝"/>
                <w:sz w:val="20"/>
                <w:lang w:eastAsia="ja-JP"/>
              </w:rPr>
              <w:t xml:space="preserve"> </w:t>
            </w:r>
            <w:r w:rsidR="00B77C36" w:rsidRPr="00B77C36">
              <w:rPr>
                <w:rFonts w:eastAsia="ＭＳ 明朝"/>
                <w:sz w:val="20"/>
                <w:highlight w:val="yellow"/>
                <w:lang w:eastAsia="ja-JP"/>
              </w:rPr>
              <w:t>In addition to the proposed change by the commenter, we propose to implement the specification in 11.18 rather than 32.3.2 to clarify the relationship between the spec in 11.18 and proposed spec for DMG STAs.</w:t>
            </w:r>
          </w:p>
          <w:p w14:paraId="400D3F4C" w14:textId="77777777" w:rsidR="00CC7526" w:rsidRDefault="00CC7526" w:rsidP="00C32E6A">
            <w:pPr>
              <w:spacing w:line="259" w:lineRule="auto"/>
              <w:jc w:val="left"/>
              <w:rPr>
                <w:rFonts w:eastAsia="ＭＳ 明朝"/>
                <w:sz w:val="20"/>
                <w:lang w:eastAsia="ja-JP"/>
              </w:rPr>
            </w:pPr>
          </w:p>
          <w:p w14:paraId="2519CB61" w14:textId="214BAFBC" w:rsidR="00697724" w:rsidRPr="00697724" w:rsidRDefault="00697724" w:rsidP="005B098E">
            <w:pPr>
              <w:jc w:val="left"/>
              <w:rPr>
                <w:rFonts w:eastAsia="ＭＳ 明朝"/>
                <w:sz w:val="20"/>
                <w:lang w:eastAsia="ja-JP"/>
              </w:rPr>
              <w:pPrChange w:id="10" w:author="作成者">
                <w:pPr>
                  <w:jc w:val="left"/>
                </w:pPr>
              </w:pPrChange>
            </w:pPr>
            <w:r w:rsidRPr="00FD5231">
              <w:rPr>
                <w:rFonts w:eastAsia="ＭＳ 明朝" w:hint="eastAsia"/>
                <w:sz w:val="20"/>
                <w:lang w:eastAsia="ja-JP"/>
              </w:rPr>
              <w:t xml:space="preserve">TGbd Editor: Incorporate the change in </w:t>
            </w:r>
            <w:ins w:id="11" w:author="作成者">
              <w:r w:rsidR="005B098E">
                <w:rPr>
                  <w:rFonts w:eastAsia="ＭＳ 明朝"/>
                  <w:sz w:val="20"/>
                  <w:lang w:eastAsia="ja-JP"/>
                </w:rPr>
                <w:fldChar w:fldCharType="begin"/>
              </w:r>
              <w:r w:rsidR="005B098E">
                <w:rPr>
                  <w:rFonts w:eastAsia="ＭＳ 明朝"/>
                  <w:sz w:val="20"/>
                  <w:lang w:eastAsia="ja-JP"/>
                </w:rPr>
                <w:instrText xml:space="preserve"> HYPERLINK "</w:instrText>
              </w:r>
            </w:ins>
            <w:r w:rsidR="005B098E" w:rsidRPr="005B098E">
              <w:rPr>
                <w:rFonts w:eastAsia="ＭＳ 明朝"/>
                <w:sz w:val="20"/>
                <w:lang w:eastAsia="ja-JP"/>
                <w:rPrChange w:id="12" w:author="作成者">
                  <w:rPr>
                    <w:rStyle w:val="a7"/>
                    <w:rFonts w:eastAsia="ＭＳ 明朝"/>
                    <w:sz w:val="20"/>
                    <w:lang w:eastAsia="ja-JP"/>
                  </w:rPr>
                </w:rPrChange>
              </w:rPr>
              <w:instrText>https://mentor.ieee.org/802.11/dcn/21/11-21-0044-0</w:instrText>
            </w:r>
            <w:ins w:id="13" w:author="作成者">
              <w:r w:rsidR="005B098E" w:rsidRPr="005B098E">
                <w:rPr>
                  <w:rFonts w:eastAsia="ＭＳ 明朝"/>
                  <w:sz w:val="20"/>
                  <w:lang w:eastAsia="ja-JP"/>
                  <w:rPrChange w:id="14" w:author="作成者">
                    <w:rPr>
                      <w:rStyle w:val="a7"/>
                      <w:rFonts w:eastAsia="ＭＳ 明朝"/>
                      <w:sz w:val="20"/>
                      <w:lang w:eastAsia="ja-JP"/>
                    </w:rPr>
                  </w:rPrChange>
                </w:rPr>
                <w:instrText>3</w:instrText>
              </w:r>
            </w:ins>
            <w:r w:rsidR="005B098E" w:rsidRPr="005B098E">
              <w:rPr>
                <w:rFonts w:eastAsia="ＭＳ 明朝"/>
                <w:sz w:val="20"/>
                <w:lang w:eastAsia="ja-JP"/>
                <w:rPrChange w:id="15" w:author="作成者">
                  <w:rPr>
                    <w:rStyle w:val="a7"/>
                    <w:rFonts w:eastAsia="ＭＳ 明朝"/>
                    <w:sz w:val="20"/>
                    <w:lang w:eastAsia="ja-JP"/>
                  </w:rPr>
                </w:rPrChange>
              </w:rPr>
              <w:instrText>-00bd-lb251-cids-related-to-dmg-sta-with-ocb-operation.docx</w:instrText>
            </w:r>
            <w:ins w:id="16" w:author="作成者">
              <w:r w:rsidR="005B098E">
                <w:rPr>
                  <w:rFonts w:eastAsia="ＭＳ 明朝"/>
                  <w:sz w:val="20"/>
                  <w:lang w:eastAsia="ja-JP"/>
                </w:rPr>
                <w:instrText xml:space="preserve">" </w:instrText>
              </w:r>
              <w:r w:rsidR="005B098E">
                <w:rPr>
                  <w:rFonts w:eastAsia="ＭＳ 明朝"/>
                  <w:sz w:val="20"/>
                  <w:lang w:eastAsia="ja-JP"/>
                </w:rPr>
                <w:fldChar w:fldCharType="separate"/>
              </w:r>
            </w:ins>
            <w:r w:rsidR="005B098E" w:rsidRPr="005B098E">
              <w:rPr>
                <w:rStyle w:val="a7"/>
                <w:rFonts w:eastAsia="ＭＳ 明朝"/>
                <w:sz w:val="20"/>
                <w:lang w:eastAsia="ja-JP"/>
                <w:rPrChange w:id="17" w:author="作成者">
                  <w:rPr>
                    <w:rStyle w:val="a7"/>
                    <w:rFonts w:eastAsia="ＭＳ 明朝"/>
                    <w:sz w:val="20"/>
                    <w:lang w:eastAsia="ja-JP"/>
                  </w:rPr>
                </w:rPrChange>
              </w:rPr>
              <w:t>https://mentor.ieee.org/802.11/dcn/21/11-21-0044-0</w:t>
            </w:r>
            <w:ins w:id="18" w:author="作成者">
              <w:r w:rsidR="005B098E" w:rsidRPr="005B098E">
                <w:rPr>
                  <w:rStyle w:val="a7"/>
                  <w:rFonts w:eastAsia="ＭＳ 明朝"/>
                  <w:sz w:val="20"/>
                  <w:lang w:eastAsia="ja-JP"/>
                  <w:rPrChange w:id="19" w:author="作成者">
                    <w:rPr>
                      <w:rStyle w:val="a7"/>
                      <w:rFonts w:eastAsia="ＭＳ 明朝"/>
                      <w:sz w:val="20"/>
                      <w:lang w:eastAsia="ja-JP"/>
                    </w:rPr>
                  </w:rPrChange>
                </w:rPr>
                <w:t>3</w:t>
              </w:r>
              <w:del w:id="20" w:author="作成者">
                <w:r w:rsidR="005B098E" w:rsidRPr="005B098E" w:rsidDel="005B098E">
                  <w:rPr>
                    <w:rStyle w:val="a7"/>
                    <w:rFonts w:eastAsia="ＭＳ 明朝"/>
                    <w:sz w:val="20"/>
                    <w:lang w:eastAsia="ja-JP"/>
                    <w:rPrChange w:id="21" w:author="作成者">
                      <w:rPr>
                        <w:rStyle w:val="a7"/>
                        <w:rFonts w:eastAsia="ＭＳ 明朝"/>
                        <w:sz w:val="20"/>
                        <w:lang w:eastAsia="ja-JP"/>
                      </w:rPr>
                    </w:rPrChange>
                  </w:rPr>
                  <w:delText>2</w:delText>
                </w:r>
              </w:del>
            </w:ins>
            <w:del w:id="22" w:author="作成者">
              <w:r w:rsidR="005B098E" w:rsidRPr="005B098E" w:rsidDel="008C205A">
                <w:rPr>
                  <w:rStyle w:val="a7"/>
                  <w:rFonts w:eastAsia="ＭＳ 明朝"/>
                  <w:sz w:val="20"/>
                  <w:lang w:eastAsia="ja-JP"/>
                  <w:rPrChange w:id="23" w:author="作成者">
                    <w:rPr>
                      <w:rStyle w:val="a7"/>
                      <w:rFonts w:eastAsia="ＭＳ 明朝"/>
                      <w:sz w:val="20"/>
                      <w:lang w:eastAsia="ja-JP"/>
                    </w:rPr>
                  </w:rPrChange>
                </w:rPr>
                <w:delText>1</w:delText>
              </w:r>
            </w:del>
            <w:r w:rsidR="005B098E" w:rsidRPr="005B098E">
              <w:rPr>
                <w:rStyle w:val="a7"/>
                <w:rFonts w:eastAsia="ＭＳ 明朝"/>
                <w:sz w:val="20"/>
                <w:lang w:eastAsia="ja-JP"/>
                <w:rPrChange w:id="24" w:author="作成者">
                  <w:rPr>
                    <w:rStyle w:val="a7"/>
                    <w:rFonts w:eastAsia="ＭＳ 明朝"/>
                    <w:sz w:val="20"/>
                    <w:lang w:eastAsia="ja-JP"/>
                  </w:rPr>
                </w:rPrChange>
              </w:rPr>
              <w:t>-00bd-lb251-cids-related-to-dmg-sta-with-ocb-operation.docx</w:t>
            </w:r>
            <w:ins w:id="25" w:author="作成者">
              <w:r w:rsidR="005B098E">
                <w:rPr>
                  <w:rFonts w:eastAsia="ＭＳ 明朝"/>
                  <w:sz w:val="20"/>
                  <w:lang w:eastAsia="ja-JP"/>
                </w:rPr>
                <w:fldChar w:fldCharType="end"/>
              </w:r>
            </w:ins>
            <w:r>
              <w:rPr>
                <w:rFonts w:eastAsia="ＭＳ 明朝" w:hint="eastAsia"/>
                <w:sz w:val="20"/>
                <w:lang w:eastAsia="ja-JP"/>
              </w:rPr>
              <w:t xml:space="preserve"> </w:t>
            </w:r>
            <w:r>
              <w:rPr>
                <w:rFonts w:eastAsia="ＭＳ 明朝"/>
                <w:sz w:val="20"/>
                <w:lang w:eastAsia="ja-JP"/>
              </w:rPr>
              <w:t>for CID 1445.</w:t>
            </w:r>
          </w:p>
        </w:tc>
      </w:tr>
      <w:tr w:rsidR="00C32E6A" w:rsidRPr="007E2CDA" w14:paraId="238D9D54" w14:textId="77777777" w:rsidTr="00815237">
        <w:tc>
          <w:tcPr>
            <w:tcW w:w="675" w:type="dxa"/>
            <w:tcBorders>
              <w:top w:val="single" w:sz="4" w:space="0" w:color="auto"/>
              <w:left w:val="single" w:sz="4" w:space="0" w:color="auto"/>
              <w:bottom w:val="single" w:sz="4" w:space="0" w:color="auto"/>
              <w:right w:val="single" w:sz="4" w:space="0" w:color="auto"/>
            </w:tcBorders>
          </w:tcPr>
          <w:p w14:paraId="52AC9A74" w14:textId="77777777" w:rsidR="00C32E6A" w:rsidRDefault="00C32E6A" w:rsidP="00815237">
            <w:pPr>
              <w:jc w:val="right"/>
              <w:rPr>
                <w:rFonts w:eastAsia="ＭＳ 明朝"/>
                <w:color w:val="000000"/>
                <w:sz w:val="20"/>
                <w:lang w:eastAsia="ja-JP"/>
              </w:rPr>
            </w:pPr>
            <w:r>
              <w:rPr>
                <w:rFonts w:eastAsia="ＭＳ 明朝"/>
                <w:color w:val="000000"/>
                <w:sz w:val="20"/>
                <w:szCs w:val="20"/>
                <w:lang w:eastAsia="ja-JP"/>
              </w:rPr>
              <w:t>1025</w:t>
            </w:r>
          </w:p>
        </w:tc>
        <w:tc>
          <w:tcPr>
            <w:tcW w:w="851" w:type="dxa"/>
            <w:tcBorders>
              <w:top w:val="single" w:sz="4" w:space="0" w:color="auto"/>
              <w:left w:val="single" w:sz="4" w:space="0" w:color="auto"/>
              <w:bottom w:val="single" w:sz="4" w:space="0" w:color="auto"/>
              <w:right w:val="single" w:sz="4" w:space="0" w:color="auto"/>
            </w:tcBorders>
          </w:tcPr>
          <w:p w14:paraId="42AE32ED" w14:textId="77777777" w:rsidR="00C32E6A" w:rsidRPr="00A6159B" w:rsidRDefault="00C32E6A" w:rsidP="00815237">
            <w:pPr>
              <w:jc w:val="left"/>
              <w:rPr>
                <w:rFonts w:eastAsia="ＭＳ 明朝"/>
                <w:color w:val="000000"/>
                <w:sz w:val="20"/>
                <w:lang w:eastAsia="ja-JP"/>
              </w:rPr>
            </w:pPr>
            <w:r>
              <w:rPr>
                <w:rFonts w:eastAsia="ＭＳ 明朝" w:hint="eastAsia"/>
                <w:color w:val="000000"/>
                <w:sz w:val="20"/>
                <w:szCs w:val="20"/>
                <w:lang w:eastAsia="ja-JP"/>
              </w:rPr>
              <w:t>31.3.2</w:t>
            </w:r>
          </w:p>
        </w:tc>
        <w:tc>
          <w:tcPr>
            <w:tcW w:w="851" w:type="dxa"/>
            <w:tcBorders>
              <w:top w:val="single" w:sz="4" w:space="0" w:color="auto"/>
              <w:left w:val="single" w:sz="4" w:space="0" w:color="auto"/>
              <w:bottom w:val="single" w:sz="4" w:space="0" w:color="auto"/>
              <w:right w:val="single" w:sz="4" w:space="0" w:color="auto"/>
            </w:tcBorders>
          </w:tcPr>
          <w:p w14:paraId="2FE47F52" w14:textId="77777777" w:rsidR="00C32E6A" w:rsidRDefault="00C32E6A" w:rsidP="00815237">
            <w:pPr>
              <w:jc w:val="right"/>
              <w:rPr>
                <w:rFonts w:eastAsia="ＭＳ 明朝"/>
                <w:color w:val="000000"/>
                <w:sz w:val="20"/>
                <w:lang w:eastAsia="ja-JP"/>
              </w:rPr>
            </w:pPr>
            <w:r>
              <w:rPr>
                <w:color w:val="000000"/>
                <w:sz w:val="20"/>
                <w:szCs w:val="20"/>
              </w:rPr>
              <w:t>40.48</w:t>
            </w:r>
          </w:p>
        </w:tc>
        <w:tc>
          <w:tcPr>
            <w:tcW w:w="2551" w:type="dxa"/>
            <w:tcBorders>
              <w:top w:val="single" w:sz="4" w:space="0" w:color="auto"/>
              <w:left w:val="single" w:sz="4" w:space="0" w:color="auto"/>
              <w:bottom w:val="single" w:sz="4" w:space="0" w:color="auto"/>
              <w:right w:val="single" w:sz="4" w:space="0" w:color="auto"/>
            </w:tcBorders>
          </w:tcPr>
          <w:p w14:paraId="6BF542BB" w14:textId="77777777" w:rsidR="00C32E6A" w:rsidRPr="00A6159B" w:rsidRDefault="00C32E6A" w:rsidP="00815237">
            <w:pPr>
              <w:jc w:val="left"/>
              <w:rPr>
                <w:rFonts w:eastAsia="ＭＳ 明朝"/>
                <w:color w:val="000000"/>
                <w:sz w:val="20"/>
                <w:lang w:eastAsia="ja-JP"/>
              </w:rPr>
            </w:pPr>
            <w:r w:rsidRPr="00A6159B">
              <w:rPr>
                <w:color w:val="000000"/>
                <w:sz w:val="20"/>
                <w:szCs w:val="20"/>
              </w:rPr>
              <w:t>What types of control frames can be the STA send and under what conditions.</w:t>
            </w:r>
          </w:p>
        </w:tc>
        <w:tc>
          <w:tcPr>
            <w:tcW w:w="2268" w:type="dxa"/>
            <w:tcBorders>
              <w:top w:val="single" w:sz="4" w:space="0" w:color="auto"/>
              <w:left w:val="single" w:sz="4" w:space="0" w:color="auto"/>
              <w:bottom w:val="single" w:sz="4" w:space="0" w:color="auto"/>
              <w:right w:val="single" w:sz="4" w:space="0" w:color="auto"/>
            </w:tcBorders>
          </w:tcPr>
          <w:p w14:paraId="3B0DE6E3" w14:textId="77777777" w:rsidR="00C32E6A" w:rsidRPr="00A6159B" w:rsidRDefault="00C32E6A" w:rsidP="00815237">
            <w:pPr>
              <w:rPr>
                <w:color w:val="000000"/>
                <w:sz w:val="20"/>
              </w:rPr>
            </w:pPr>
            <w:r w:rsidRPr="00A6159B">
              <w:rPr>
                <w:color w:val="000000"/>
                <w:sz w:val="20"/>
                <w:szCs w:val="20"/>
              </w:rPr>
              <w:t>As in comment.</w:t>
            </w:r>
          </w:p>
        </w:tc>
        <w:tc>
          <w:tcPr>
            <w:tcW w:w="2269" w:type="dxa"/>
            <w:tcBorders>
              <w:top w:val="single" w:sz="4" w:space="0" w:color="auto"/>
              <w:left w:val="single" w:sz="4" w:space="0" w:color="auto"/>
              <w:bottom w:val="single" w:sz="4" w:space="0" w:color="auto"/>
              <w:right w:val="single" w:sz="4" w:space="0" w:color="auto"/>
            </w:tcBorders>
          </w:tcPr>
          <w:p w14:paraId="1F5F5C1F" w14:textId="09449AD4" w:rsidR="00C32E6A" w:rsidRPr="00C36DEF" w:rsidRDefault="00C32E6A" w:rsidP="00815237">
            <w:pPr>
              <w:jc w:val="left"/>
              <w:rPr>
                <w:rFonts w:eastAsia="ＭＳ 明朝"/>
                <w:b/>
                <w:sz w:val="20"/>
                <w:szCs w:val="20"/>
                <w:lang w:eastAsia="ja-JP"/>
              </w:rPr>
            </w:pPr>
            <w:r>
              <w:rPr>
                <w:rFonts w:eastAsia="ＭＳ 明朝"/>
                <w:b/>
                <w:sz w:val="20"/>
                <w:szCs w:val="20"/>
                <w:lang w:eastAsia="ja-JP"/>
              </w:rPr>
              <w:t>Revised</w:t>
            </w:r>
          </w:p>
          <w:p w14:paraId="285DD9F2" w14:textId="77777777" w:rsidR="00C32E6A" w:rsidRPr="00C51810" w:rsidRDefault="00C32E6A" w:rsidP="00815237">
            <w:pPr>
              <w:jc w:val="left"/>
              <w:rPr>
                <w:rFonts w:eastAsia="ＭＳ 明朝"/>
                <w:b/>
                <w:sz w:val="20"/>
                <w:szCs w:val="20"/>
                <w:lang w:eastAsia="ja-JP"/>
              </w:rPr>
            </w:pPr>
          </w:p>
          <w:p w14:paraId="172B835D" w14:textId="77777777" w:rsidR="00C32E6A" w:rsidRDefault="00C32E6A" w:rsidP="00815237">
            <w:pPr>
              <w:jc w:val="left"/>
              <w:rPr>
                <w:rFonts w:eastAsia="ＭＳ 明朝"/>
                <w:sz w:val="20"/>
                <w:szCs w:val="20"/>
                <w:lang w:eastAsia="ja-JP"/>
              </w:rPr>
            </w:pPr>
            <w:r>
              <w:rPr>
                <w:rFonts w:eastAsia="ＭＳ 明朝"/>
                <w:sz w:val="20"/>
                <w:szCs w:val="20"/>
                <w:lang w:eastAsia="ja-JP"/>
              </w:rPr>
              <w:t>We propose the same</w:t>
            </w:r>
            <w:r>
              <w:rPr>
                <w:rFonts w:eastAsia="ＭＳ 明朝" w:hint="eastAsia"/>
                <w:sz w:val="20"/>
                <w:szCs w:val="20"/>
                <w:lang w:eastAsia="ja-JP"/>
              </w:rPr>
              <w:t xml:space="preserve"> resolution for CID1445 to clarify what types of control frames can be the STA send.</w:t>
            </w:r>
            <w:r>
              <w:rPr>
                <w:rFonts w:eastAsia="ＭＳ 明朝"/>
                <w:sz w:val="20"/>
                <w:szCs w:val="20"/>
                <w:lang w:eastAsia="ja-JP"/>
              </w:rPr>
              <w:t xml:space="preserve"> The DMG/EDMG MAC speficification applies for operations with transimitting the frames.</w:t>
            </w:r>
          </w:p>
          <w:p w14:paraId="0DD992DE" w14:textId="77777777" w:rsidR="00697724" w:rsidRDefault="00697724" w:rsidP="00815237">
            <w:pPr>
              <w:jc w:val="left"/>
              <w:rPr>
                <w:rFonts w:eastAsia="ＭＳ 明朝"/>
                <w:sz w:val="20"/>
                <w:szCs w:val="20"/>
                <w:lang w:eastAsia="ja-JP"/>
              </w:rPr>
            </w:pPr>
          </w:p>
          <w:p w14:paraId="3F89BDC2" w14:textId="4D03B7A3" w:rsidR="00697724" w:rsidRDefault="00697724" w:rsidP="00697724">
            <w:pPr>
              <w:jc w:val="left"/>
              <w:rPr>
                <w:rFonts w:eastAsia="ＭＳ 明朝"/>
                <w:sz w:val="20"/>
                <w:lang w:eastAsia="ja-JP"/>
              </w:rPr>
            </w:pPr>
            <w:r w:rsidRPr="00FD5231">
              <w:rPr>
                <w:rFonts w:eastAsia="ＭＳ 明朝" w:hint="eastAsia"/>
                <w:sz w:val="20"/>
                <w:lang w:eastAsia="ja-JP"/>
              </w:rPr>
              <w:t xml:space="preserve">TGbd Editor: Incorporate the change in </w:t>
            </w:r>
            <w:ins w:id="26" w:author="作成者">
              <w:r w:rsidR="005B098E">
                <w:rPr>
                  <w:rFonts w:eastAsia="ＭＳ 明朝"/>
                  <w:sz w:val="20"/>
                  <w:lang w:eastAsia="ja-JP"/>
                </w:rPr>
                <w:fldChar w:fldCharType="begin"/>
              </w:r>
              <w:r w:rsidR="005B098E">
                <w:rPr>
                  <w:rFonts w:eastAsia="ＭＳ 明朝"/>
                  <w:sz w:val="20"/>
                  <w:lang w:eastAsia="ja-JP"/>
                </w:rPr>
                <w:instrText xml:space="preserve"> HYPERLINK "</w:instrText>
              </w:r>
            </w:ins>
            <w:r w:rsidR="005B098E" w:rsidRPr="005B098E">
              <w:rPr>
                <w:rFonts w:eastAsia="ＭＳ 明朝"/>
                <w:sz w:val="20"/>
                <w:lang w:eastAsia="ja-JP"/>
                <w:rPrChange w:id="27" w:author="作成者">
                  <w:rPr>
                    <w:rStyle w:val="a7"/>
                    <w:rFonts w:eastAsia="ＭＳ 明朝"/>
                    <w:sz w:val="20"/>
                    <w:lang w:eastAsia="ja-JP"/>
                  </w:rPr>
                </w:rPrChange>
              </w:rPr>
              <w:instrText>https://mentor.ieee.org/802.11/dcn/21/11-21-0044-0</w:instrText>
            </w:r>
            <w:ins w:id="28" w:author="作成者">
              <w:r w:rsidR="005B098E" w:rsidRPr="005B098E">
                <w:rPr>
                  <w:rFonts w:eastAsia="ＭＳ 明朝"/>
                  <w:sz w:val="20"/>
                  <w:lang w:eastAsia="ja-JP"/>
                  <w:rPrChange w:id="29" w:author="作成者">
                    <w:rPr>
                      <w:rStyle w:val="a7"/>
                      <w:rFonts w:eastAsia="ＭＳ 明朝"/>
                      <w:sz w:val="20"/>
                      <w:lang w:eastAsia="ja-JP"/>
                    </w:rPr>
                  </w:rPrChange>
                </w:rPr>
                <w:instrText>3</w:instrText>
              </w:r>
            </w:ins>
            <w:r w:rsidR="005B098E" w:rsidRPr="005B098E">
              <w:rPr>
                <w:rFonts w:eastAsia="ＭＳ 明朝"/>
                <w:sz w:val="20"/>
                <w:lang w:eastAsia="ja-JP"/>
                <w:rPrChange w:id="30" w:author="作成者">
                  <w:rPr>
                    <w:rStyle w:val="a7"/>
                    <w:rFonts w:eastAsia="ＭＳ 明朝"/>
                    <w:sz w:val="20"/>
                    <w:lang w:eastAsia="ja-JP"/>
                  </w:rPr>
                </w:rPrChange>
              </w:rPr>
              <w:instrText>-00bd-lb251-cids-related-to-dmg-sta-with-ocb-operation.docx</w:instrText>
            </w:r>
            <w:ins w:id="31" w:author="作成者">
              <w:r w:rsidR="005B098E">
                <w:rPr>
                  <w:rFonts w:eastAsia="ＭＳ 明朝"/>
                  <w:sz w:val="20"/>
                  <w:lang w:eastAsia="ja-JP"/>
                </w:rPr>
                <w:instrText xml:space="preserve">" </w:instrText>
              </w:r>
              <w:r w:rsidR="005B098E">
                <w:rPr>
                  <w:rFonts w:eastAsia="ＭＳ 明朝"/>
                  <w:sz w:val="20"/>
                  <w:lang w:eastAsia="ja-JP"/>
                </w:rPr>
                <w:fldChar w:fldCharType="separate"/>
              </w:r>
            </w:ins>
            <w:r w:rsidR="005B098E" w:rsidRPr="005B098E">
              <w:rPr>
                <w:rStyle w:val="a7"/>
                <w:rFonts w:eastAsia="ＭＳ 明朝"/>
                <w:sz w:val="20"/>
                <w:lang w:eastAsia="ja-JP"/>
                <w:rPrChange w:id="32" w:author="作成者">
                  <w:rPr>
                    <w:rStyle w:val="a7"/>
                    <w:rFonts w:eastAsia="ＭＳ 明朝"/>
                    <w:sz w:val="20"/>
                    <w:lang w:eastAsia="ja-JP"/>
                  </w:rPr>
                </w:rPrChange>
              </w:rPr>
              <w:t>https://mentor.ieee.org/802.11/dcn/21/11-21-0044-0</w:t>
            </w:r>
            <w:del w:id="33" w:author="作成者">
              <w:r w:rsidR="005B098E" w:rsidRPr="005B098E" w:rsidDel="008C205A">
                <w:rPr>
                  <w:rStyle w:val="a7"/>
                  <w:rFonts w:eastAsia="ＭＳ 明朝"/>
                  <w:sz w:val="20"/>
                  <w:lang w:eastAsia="ja-JP"/>
                  <w:rPrChange w:id="34" w:author="作成者">
                    <w:rPr>
                      <w:rStyle w:val="a7"/>
                      <w:rFonts w:eastAsia="ＭＳ 明朝"/>
                      <w:sz w:val="20"/>
                      <w:lang w:eastAsia="ja-JP"/>
                    </w:rPr>
                  </w:rPrChange>
                </w:rPr>
                <w:delText>1</w:delText>
              </w:r>
            </w:del>
            <w:ins w:id="35" w:author="作成者">
              <w:del w:id="36" w:author="作成者">
                <w:r w:rsidR="005B098E" w:rsidRPr="005B098E" w:rsidDel="005B098E">
                  <w:rPr>
                    <w:rStyle w:val="a7"/>
                    <w:rFonts w:eastAsia="ＭＳ 明朝"/>
                    <w:sz w:val="20"/>
                    <w:lang w:eastAsia="ja-JP"/>
                    <w:rPrChange w:id="37" w:author="作成者">
                      <w:rPr>
                        <w:rStyle w:val="a7"/>
                        <w:rFonts w:eastAsia="ＭＳ 明朝"/>
                        <w:sz w:val="20"/>
                        <w:lang w:eastAsia="ja-JP"/>
                      </w:rPr>
                    </w:rPrChange>
                  </w:rPr>
                  <w:delText>2</w:delText>
                </w:r>
              </w:del>
              <w:r w:rsidR="005B098E" w:rsidRPr="005B098E">
                <w:rPr>
                  <w:rStyle w:val="a7"/>
                  <w:rFonts w:eastAsia="ＭＳ 明朝"/>
                  <w:sz w:val="20"/>
                  <w:lang w:eastAsia="ja-JP"/>
                  <w:rPrChange w:id="38" w:author="作成者">
                    <w:rPr>
                      <w:rStyle w:val="a7"/>
                      <w:rFonts w:eastAsia="ＭＳ 明朝"/>
                      <w:sz w:val="20"/>
                      <w:lang w:eastAsia="ja-JP"/>
                    </w:rPr>
                  </w:rPrChange>
                </w:rPr>
                <w:t>3</w:t>
              </w:r>
            </w:ins>
            <w:r w:rsidR="005B098E" w:rsidRPr="005B098E">
              <w:rPr>
                <w:rStyle w:val="a7"/>
                <w:rFonts w:eastAsia="ＭＳ 明朝"/>
                <w:sz w:val="20"/>
                <w:lang w:eastAsia="ja-JP"/>
                <w:rPrChange w:id="39" w:author="作成者">
                  <w:rPr>
                    <w:rStyle w:val="a7"/>
                    <w:rFonts w:eastAsia="ＭＳ 明朝"/>
                    <w:sz w:val="20"/>
                    <w:lang w:eastAsia="ja-JP"/>
                  </w:rPr>
                </w:rPrChange>
              </w:rPr>
              <w:t>-00bd-lb251-cids-related-to-dmg-sta-with-ocb-operation.docx</w:t>
            </w:r>
            <w:ins w:id="40" w:author="作成者">
              <w:r w:rsidR="005B098E">
                <w:rPr>
                  <w:rFonts w:eastAsia="ＭＳ 明朝"/>
                  <w:sz w:val="20"/>
                  <w:lang w:eastAsia="ja-JP"/>
                </w:rPr>
                <w:fldChar w:fldCharType="end"/>
              </w:r>
            </w:ins>
            <w:r>
              <w:rPr>
                <w:rFonts w:eastAsia="ＭＳ 明朝" w:hint="eastAsia"/>
                <w:sz w:val="20"/>
                <w:lang w:eastAsia="ja-JP"/>
              </w:rPr>
              <w:t xml:space="preserve"> </w:t>
            </w:r>
            <w:r>
              <w:rPr>
                <w:rFonts w:eastAsia="ＭＳ 明朝"/>
                <w:sz w:val="20"/>
                <w:lang w:eastAsia="ja-JP"/>
              </w:rPr>
              <w:t>for CID 1025.</w:t>
            </w:r>
          </w:p>
          <w:p w14:paraId="2241A26E" w14:textId="77777777" w:rsidR="00697724" w:rsidRPr="00697724" w:rsidRDefault="00697724" w:rsidP="00697724">
            <w:pPr>
              <w:jc w:val="left"/>
              <w:rPr>
                <w:rFonts w:eastAsia="ＭＳ 明朝"/>
                <w:sz w:val="20"/>
                <w:lang w:eastAsia="ja-JP"/>
              </w:rPr>
            </w:pPr>
          </w:p>
          <w:p w14:paraId="337ED3BC" w14:textId="6ABD7AA6" w:rsidR="00697724" w:rsidRPr="00AA25E3" w:rsidRDefault="00697724" w:rsidP="00697724">
            <w:pPr>
              <w:jc w:val="left"/>
              <w:rPr>
                <w:rFonts w:eastAsia="ＭＳ 明朝"/>
                <w:sz w:val="20"/>
                <w:szCs w:val="20"/>
                <w:lang w:eastAsia="ja-JP"/>
              </w:rPr>
            </w:pPr>
            <w:r w:rsidRPr="000E2A5A">
              <w:rPr>
                <w:rFonts w:eastAsia="ＭＳ 明朝"/>
                <w:sz w:val="20"/>
                <w:lang w:eastAsia="ja-JP"/>
              </w:rPr>
              <w:t xml:space="preserve">Note to </w:t>
            </w:r>
            <w:r>
              <w:rPr>
                <w:rFonts w:eastAsia="ＭＳ 明朝"/>
                <w:sz w:val="20"/>
                <w:lang w:eastAsia="ja-JP"/>
              </w:rPr>
              <w:t>editor: Same resolution for CID 1445.</w:t>
            </w:r>
          </w:p>
        </w:tc>
      </w:tr>
      <w:tr w:rsidR="00B77C36" w:rsidRPr="007E2CDA" w14:paraId="4409E678" w14:textId="77777777" w:rsidTr="002049DD">
        <w:tc>
          <w:tcPr>
            <w:tcW w:w="675" w:type="dxa"/>
            <w:tcBorders>
              <w:top w:val="single" w:sz="4" w:space="0" w:color="auto"/>
              <w:left w:val="single" w:sz="4" w:space="0" w:color="auto"/>
              <w:bottom w:val="single" w:sz="4" w:space="0" w:color="auto"/>
              <w:right w:val="single" w:sz="4" w:space="0" w:color="auto"/>
            </w:tcBorders>
          </w:tcPr>
          <w:p w14:paraId="53B7891D" w14:textId="77777777" w:rsidR="00B77C36" w:rsidRDefault="00B77C36" w:rsidP="002049DD">
            <w:pPr>
              <w:jc w:val="right"/>
              <w:rPr>
                <w:rFonts w:eastAsia="ＭＳ 明朝"/>
                <w:color w:val="000000"/>
                <w:sz w:val="20"/>
                <w:lang w:eastAsia="ja-JP"/>
              </w:rPr>
            </w:pPr>
            <w:r>
              <w:rPr>
                <w:rFonts w:eastAsia="ＭＳ 明朝" w:hint="eastAsia"/>
                <w:color w:val="000000"/>
                <w:sz w:val="20"/>
                <w:lang w:eastAsia="ja-JP"/>
              </w:rPr>
              <w:lastRenderedPageBreak/>
              <w:t>1444</w:t>
            </w:r>
          </w:p>
        </w:tc>
        <w:tc>
          <w:tcPr>
            <w:tcW w:w="851" w:type="dxa"/>
            <w:tcBorders>
              <w:top w:val="single" w:sz="4" w:space="0" w:color="auto"/>
              <w:left w:val="single" w:sz="4" w:space="0" w:color="auto"/>
              <w:bottom w:val="single" w:sz="4" w:space="0" w:color="auto"/>
              <w:right w:val="single" w:sz="4" w:space="0" w:color="auto"/>
            </w:tcBorders>
          </w:tcPr>
          <w:p w14:paraId="43141259" w14:textId="77777777" w:rsidR="00B77C36" w:rsidRDefault="00B77C36" w:rsidP="002049DD">
            <w:pPr>
              <w:jc w:val="left"/>
              <w:rPr>
                <w:rFonts w:eastAsia="ＭＳ 明朝"/>
                <w:color w:val="000000"/>
                <w:sz w:val="20"/>
                <w:lang w:eastAsia="ja-JP"/>
              </w:rPr>
            </w:pPr>
            <w:r>
              <w:rPr>
                <w:rFonts w:eastAsia="ＭＳ 明朝" w:hint="eastAsia"/>
                <w:color w:val="000000"/>
                <w:sz w:val="20"/>
                <w:lang w:eastAsia="ja-JP"/>
              </w:rPr>
              <w:t>31.3.2</w:t>
            </w:r>
          </w:p>
        </w:tc>
        <w:tc>
          <w:tcPr>
            <w:tcW w:w="851" w:type="dxa"/>
            <w:tcBorders>
              <w:top w:val="single" w:sz="4" w:space="0" w:color="auto"/>
              <w:left w:val="single" w:sz="4" w:space="0" w:color="auto"/>
              <w:bottom w:val="single" w:sz="4" w:space="0" w:color="auto"/>
              <w:right w:val="single" w:sz="4" w:space="0" w:color="auto"/>
            </w:tcBorders>
          </w:tcPr>
          <w:p w14:paraId="7410C0FD" w14:textId="77777777" w:rsidR="00B77C36" w:rsidRDefault="00B77C36" w:rsidP="002049DD">
            <w:pPr>
              <w:jc w:val="right"/>
              <w:rPr>
                <w:color w:val="000000"/>
                <w:sz w:val="20"/>
              </w:rPr>
            </w:pPr>
            <w:r>
              <w:rPr>
                <w:rFonts w:eastAsia="ＭＳ 明朝" w:hint="eastAsia"/>
                <w:color w:val="000000"/>
                <w:sz w:val="20"/>
                <w:lang w:eastAsia="ja-JP"/>
              </w:rPr>
              <w:t>40.47</w:t>
            </w:r>
          </w:p>
        </w:tc>
        <w:tc>
          <w:tcPr>
            <w:tcW w:w="2551" w:type="dxa"/>
            <w:tcBorders>
              <w:top w:val="single" w:sz="4" w:space="0" w:color="auto"/>
              <w:left w:val="single" w:sz="4" w:space="0" w:color="auto"/>
              <w:bottom w:val="single" w:sz="4" w:space="0" w:color="auto"/>
              <w:right w:val="single" w:sz="4" w:space="0" w:color="auto"/>
            </w:tcBorders>
          </w:tcPr>
          <w:p w14:paraId="41C88FE3" w14:textId="77777777" w:rsidR="00B77C36" w:rsidRPr="00A6159B" w:rsidRDefault="00B77C36" w:rsidP="002049DD">
            <w:pPr>
              <w:jc w:val="left"/>
              <w:rPr>
                <w:color w:val="000000"/>
                <w:sz w:val="20"/>
              </w:rPr>
            </w:pPr>
            <w:r w:rsidRPr="0021597A">
              <w:rPr>
                <w:rFonts w:eastAsia="ＭＳ 明朝"/>
                <w:color w:val="000000"/>
                <w:sz w:val="20"/>
                <w:lang w:eastAsia="ja-JP"/>
              </w:rPr>
              <w:t>Looks as if this might in fact be trying to say that those settings are mandatory</w:t>
            </w:r>
          </w:p>
        </w:tc>
        <w:tc>
          <w:tcPr>
            <w:tcW w:w="2268" w:type="dxa"/>
            <w:tcBorders>
              <w:top w:val="single" w:sz="4" w:space="0" w:color="auto"/>
              <w:left w:val="single" w:sz="4" w:space="0" w:color="auto"/>
              <w:bottom w:val="single" w:sz="4" w:space="0" w:color="auto"/>
              <w:right w:val="single" w:sz="4" w:space="0" w:color="auto"/>
            </w:tcBorders>
          </w:tcPr>
          <w:p w14:paraId="4644D98C" w14:textId="77777777" w:rsidR="00B77C36" w:rsidRPr="0021597A" w:rsidRDefault="00B77C36" w:rsidP="002049DD">
            <w:pPr>
              <w:rPr>
                <w:color w:val="000000"/>
                <w:sz w:val="20"/>
              </w:rPr>
            </w:pPr>
            <w:r w:rsidRPr="0021597A">
              <w:rPr>
                <w:color w:val="000000"/>
                <w:sz w:val="20"/>
              </w:rPr>
              <w:t>Change to "The STA shall set the Discovery Mode field set to 1, and the CBAP Only</w:t>
            </w:r>
          </w:p>
          <w:p w14:paraId="5A5AA0C8" w14:textId="77777777" w:rsidR="00B77C36" w:rsidRPr="00A6159B" w:rsidRDefault="00B77C36" w:rsidP="002049DD">
            <w:pPr>
              <w:rPr>
                <w:color w:val="000000"/>
                <w:sz w:val="20"/>
              </w:rPr>
            </w:pPr>
            <w:r w:rsidRPr="0021597A">
              <w:rPr>
                <w:color w:val="000000"/>
                <w:sz w:val="20"/>
              </w:rPr>
              <w:t>and CBAP Source subfields in the DMG Parameters field set to 1 and 0, respectively, in DMG Beacon frames."</w:t>
            </w:r>
          </w:p>
        </w:tc>
        <w:tc>
          <w:tcPr>
            <w:tcW w:w="2269" w:type="dxa"/>
            <w:tcBorders>
              <w:top w:val="single" w:sz="4" w:space="0" w:color="auto"/>
              <w:left w:val="single" w:sz="4" w:space="0" w:color="auto"/>
              <w:bottom w:val="single" w:sz="4" w:space="0" w:color="auto"/>
              <w:right w:val="single" w:sz="4" w:space="0" w:color="auto"/>
            </w:tcBorders>
          </w:tcPr>
          <w:p w14:paraId="61D6F916" w14:textId="77777777" w:rsidR="00B77C36" w:rsidRPr="00C36DEF" w:rsidRDefault="00B77C36" w:rsidP="002049DD">
            <w:pPr>
              <w:jc w:val="left"/>
              <w:rPr>
                <w:rFonts w:eastAsia="ＭＳ 明朝"/>
                <w:b/>
                <w:bCs/>
                <w:sz w:val="20"/>
                <w:szCs w:val="20"/>
                <w:lang w:eastAsia="ja-JP"/>
              </w:rPr>
            </w:pPr>
            <w:r w:rsidRPr="7568B5CC">
              <w:rPr>
                <w:rFonts w:eastAsia="ＭＳ 明朝"/>
                <w:b/>
                <w:bCs/>
                <w:sz w:val="20"/>
                <w:szCs w:val="20"/>
                <w:lang w:eastAsia="ja-JP"/>
              </w:rPr>
              <w:t>Revised</w:t>
            </w:r>
          </w:p>
          <w:p w14:paraId="0F1EB86E" w14:textId="77777777" w:rsidR="00B77C36" w:rsidRDefault="00B77C36" w:rsidP="002049DD">
            <w:pPr>
              <w:jc w:val="left"/>
              <w:rPr>
                <w:rFonts w:eastAsia="ＭＳ 明朝"/>
                <w:sz w:val="20"/>
                <w:lang w:eastAsia="ja-JP"/>
              </w:rPr>
            </w:pPr>
          </w:p>
          <w:p w14:paraId="28961BF8" w14:textId="77777777" w:rsidR="00B77C36" w:rsidRDefault="00B77C36" w:rsidP="002049DD">
            <w:pPr>
              <w:jc w:val="left"/>
              <w:rPr>
                <w:rFonts w:eastAsia="ＭＳ 明朝"/>
                <w:sz w:val="20"/>
                <w:szCs w:val="20"/>
                <w:lang w:eastAsia="ja-JP"/>
              </w:rPr>
            </w:pPr>
            <w:r>
              <w:rPr>
                <w:rFonts w:eastAsia="ＭＳ 明朝"/>
                <w:sz w:val="20"/>
                <w:szCs w:val="20"/>
                <w:lang w:eastAsia="ja-JP"/>
              </w:rPr>
              <w:t xml:space="preserve">Agreed in principle with the commenter. </w:t>
            </w:r>
          </w:p>
          <w:p w14:paraId="21BBC1ED" w14:textId="77777777" w:rsidR="00B77C36" w:rsidRDefault="00B77C36" w:rsidP="002049DD">
            <w:pPr>
              <w:jc w:val="left"/>
              <w:rPr>
                <w:rFonts w:eastAsia="ＭＳ 明朝"/>
                <w:sz w:val="20"/>
                <w:szCs w:val="20"/>
                <w:lang w:eastAsia="ja-JP"/>
              </w:rPr>
            </w:pPr>
          </w:p>
          <w:p w14:paraId="3B0B69DB" w14:textId="77777777" w:rsidR="00B77C36" w:rsidDel="006309DD" w:rsidRDefault="00B77C36" w:rsidP="002049DD">
            <w:pPr>
              <w:jc w:val="left"/>
              <w:rPr>
                <w:del w:id="41" w:author="作成者"/>
                <w:rFonts w:eastAsia="ＭＳ 明朝"/>
                <w:sz w:val="20"/>
                <w:szCs w:val="20"/>
                <w:lang w:eastAsia="ja-JP"/>
              </w:rPr>
            </w:pPr>
            <w:del w:id="42" w:author="作成者">
              <w:r w:rsidDel="006309DD">
                <w:rPr>
                  <w:rFonts w:eastAsia="ＭＳ 明朝"/>
                  <w:sz w:val="20"/>
                  <w:szCs w:val="20"/>
                  <w:lang w:eastAsia="ja-JP"/>
                </w:rPr>
                <w:delText>We propose to apply the suggested text with removing duplicated  “set”.</w:delText>
              </w:r>
            </w:del>
          </w:p>
          <w:p w14:paraId="5247F95A" w14:textId="77777777" w:rsidR="00B77C36" w:rsidRDefault="00B77C36" w:rsidP="00B77C36">
            <w:pPr>
              <w:jc w:val="left"/>
              <w:rPr>
                <w:ins w:id="43" w:author="作成者"/>
                <w:rFonts w:eastAsia="ＭＳ 明朝"/>
                <w:sz w:val="20"/>
                <w:szCs w:val="20"/>
                <w:lang w:eastAsia="ja-JP"/>
              </w:rPr>
            </w:pPr>
            <w:ins w:id="44" w:author="作成者">
              <w:r w:rsidRPr="00B42E00">
                <w:rPr>
                  <w:rFonts w:eastAsia="ＭＳ 明朝" w:hint="eastAsia"/>
                  <w:sz w:val="20"/>
                  <w:szCs w:val="20"/>
                  <w:highlight w:val="yellow"/>
                  <w:lang w:eastAsia="ja-JP"/>
                </w:rPr>
                <w:t>P</w:t>
              </w:r>
              <w:r w:rsidRPr="00B42E00">
                <w:rPr>
                  <w:rFonts w:eastAsia="ＭＳ 明朝"/>
                  <w:sz w:val="20"/>
                  <w:szCs w:val="20"/>
                  <w:highlight w:val="yellow"/>
                  <w:lang w:eastAsia="ja-JP"/>
                </w:rPr>
                <w:t>rovided that the proposed resolution for CID 1445 in this submission is agreed, the related text will be included in 11.18. We propose to implement the proposed change by the commenter of CID1444 to the text in 11.18.</w:t>
              </w:r>
            </w:ins>
          </w:p>
          <w:p w14:paraId="58920946" w14:textId="77777777" w:rsidR="00B77C36" w:rsidRPr="00B77C36" w:rsidRDefault="00B77C36" w:rsidP="002049DD">
            <w:pPr>
              <w:jc w:val="left"/>
              <w:rPr>
                <w:rFonts w:eastAsia="ＭＳ 明朝"/>
                <w:sz w:val="20"/>
                <w:szCs w:val="20"/>
                <w:lang w:eastAsia="ja-JP"/>
              </w:rPr>
            </w:pPr>
          </w:p>
          <w:p w14:paraId="61EA6C81" w14:textId="4D0D3521" w:rsidR="00B77C36" w:rsidRPr="000B5146" w:rsidDel="006309DD" w:rsidRDefault="00B77C36" w:rsidP="002049DD">
            <w:pPr>
              <w:jc w:val="left"/>
              <w:rPr>
                <w:del w:id="45" w:author="作成者"/>
                <w:rFonts w:eastAsia="ＭＳ 明朝"/>
                <w:sz w:val="20"/>
                <w:lang w:eastAsia="ja-JP"/>
              </w:rPr>
            </w:pPr>
            <w:r w:rsidRPr="00FD5231">
              <w:rPr>
                <w:rFonts w:eastAsia="ＭＳ 明朝" w:hint="eastAsia"/>
                <w:sz w:val="20"/>
                <w:lang w:eastAsia="ja-JP"/>
              </w:rPr>
              <w:t xml:space="preserve">TGbd Editor: Incorporate the change in </w:t>
            </w:r>
            <w:ins w:id="46" w:author="作成者">
              <w:r w:rsidR="005B098E">
                <w:rPr>
                  <w:rFonts w:eastAsia="ＭＳ 明朝"/>
                  <w:sz w:val="20"/>
                  <w:lang w:eastAsia="ja-JP"/>
                </w:rPr>
                <w:fldChar w:fldCharType="begin"/>
              </w:r>
              <w:r w:rsidR="005B098E">
                <w:rPr>
                  <w:rFonts w:eastAsia="ＭＳ 明朝"/>
                  <w:sz w:val="20"/>
                  <w:lang w:eastAsia="ja-JP"/>
                </w:rPr>
                <w:instrText>HYPERLINK "https://mentor.ieee.org/802.11/dcn/21/11-21-0044-03-00bd-lb251-cids-related-to-dmg-sta-with-ocb-operation.docx"</w:instrText>
              </w:r>
              <w:del w:id="47" w:author="作成者">
                <w:r w:rsidR="005B098E" w:rsidRPr="005B098E" w:rsidDel="005B098E">
                  <w:rPr>
                    <w:rFonts w:eastAsia="ＭＳ 明朝"/>
                    <w:sz w:val="20"/>
                    <w:lang w:eastAsia="ja-JP"/>
                    <w:rPrChange w:id="48" w:author="作成者">
                      <w:rPr>
                        <w:rStyle w:val="a7"/>
                        <w:rFonts w:eastAsia="ＭＳ 明朝"/>
                        <w:sz w:val="20"/>
                        <w:lang w:eastAsia="ja-JP"/>
                      </w:rPr>
                    </w:rPrChange>
                  </w:rPr>
                  <w:delInstrText>https://mentor.ieee.org/802.11/dcn/21/11-21-0044-0-00bd-lb251-cids-related-to-dmg-sta-with-ocb-operation.docx</w:delInstrText>
                </w:r>
              </w:del>
              <w:r w:rsidR="005B098E">
                <w:rPr>
                  <w:rFonts w:eastAsia="ＭＳ 明朝"/>
                  <w:sz w:val="20"/>
                  <w:lang w:eastAsia="ja-JP"/>
                </w:rPr>
              </w:r>
              <w:r w:rsidR="005B098E">
                <w:rPr>
                  <w:rFonts w:eastAsia="ＭＳ 明朝"/>
                  <w:sz w:val="20"/>
                  <w:lang w:eastAsia="ja-JP"/>
                </w:rPr>
                <w:fldChar w:fldCharType="separate"/>
              </w:r>
            </w:ins>
            <w:del w:id="49" w:author="作成者">
              <w:r w:rsidR="005B098E" w:rsidRPr="005B098E" w:rsidDel="008C205A">
                <w:rPr>
                  <w:rStyle w:val="a7"/>
                  <w:rFonts w:eastAsia="ＭＳ 明朝"/>
                  <w:sz w:val="20"/>
                  <w:lang w:eastAsia="ja-JP"/>
                  <w:rPrChange w:id="50" w:author="作成者">
                    <w:rPr>
                      <w:rStyle w:val="a7"/>
                      <w:rFonts w:eastAsia="ＭＳ 明朝"/>
                      <w:sz w:val="20"/>
                      <w:lang w:eastAsia="ja-JP"/>
                    </w:rPr>
                  </w:rPrChange>
                </w:rPr>
                <w:delText>https://mentor.ieee.org/802.11/dcn/21/11-21-0044-01-00bd-lb251-cids-related-to-dmg-sta-with-ocb-operation.docx</w:delText>
              </w:r>
            </w:del>
            <w:ins w:id="51" w:author="作成者">
              <w:r w:rsidR="005B098E" w:rsidRPr="005B098E">
                <w:rPr>
                  <w:rStyle w:val="a7"/>
                  <w:rFonts w:eastAsia="ＭＳ 明朝"/>
                  <w:sz w:val="20"/>
                  <w:lang w:eastAsia="ja-JP"/>
                  <w:rPrChange w:id="52" w:author="作成者">
                    <w:rPr>
                      <w:rStyle w:val="a7"/>
                      <w:rFonts w:eastAsia="ＭＳ 明朝"/>
                      <w:sz w:val="20"/>
                      <w:lang w:eastAsia="ja-JP"/>
                    </w:rPr>
                  </w:rPrChange>
                </w:rPr>
                <w:t>https://mentor.ieee.org/802.11/dcn/21/11-21-0044-03</w:t>
              </w:r>
              <w:del w:id="53" w:author="作成者">
                <w:r w:rsidR="005B098E" w:rsidRPr="005B098E" w:rsidDel="005B098E">
                  <w:rPr>
                    <w:rStyle w:val="a7"/>
                    <w:rFonts w:eastAsia="ＭＳ 明朝"/>
                    <w:sz w:val="20"/>
                    <w:lang w:eastAsia="ja-JP"/>
                    <w:rPrChange w:id="54" w:author="作成者">
                      <w:rPr>
                        <w:rStyle w:val="a7"/>
                        <w:rFonts w:eastAsia="ＭＳ 明朝"/>
                        <w:sz w:val="20"/>
                        <w:lang w:eastAsia="ja-JP"/>
                      </w:rPr>
                    </w:rPrChange>
                  </w:rPr>
                  <w:delText>2</w:delText>
                </w:r>
              </w:del>
              <w:r w:rsidR="005B098E" w:rsidRPr="005B098E">
                <w:rPr>
                  <w:rStyle w:val="a7"/>
                  <w:rFonts w:eastAsia="ＭＳ 明朝"/>
                  <w:sz w:val="20"/>
                  <w:lang w:eastAsia="ja-JP"/>
                  <w:rPrChange w:id="55" w:author="作成者">
                    <w:rPr>
                      <w:rStyle w:val="a7"/>
                      <w:rFonts w:eastAsia="ＭＳ 明朝"/>
                      <w:sz w:val="20"/>
                      <w:lang w:eastAsia="ja-JP"/>
                    </w:rPr>
                  </w:rPrChange>
                </w:rPr>
                <w:t>-00bd-lb251-cids-related-to-dmg-sta-with-ocb-operation.docx</w:t>
              </w:r>
              <w:r w:rsidR="005B098E">
                <w:rPr>
                  <w:rFonts w:eastAsia="ＭＳ 明朝"/>
                  <w:sz w:val="20"/>
                  <w:lang w:eastAsia="ja-JP"/>
                </w:rPr>
                <w:fldChar w:fldCharType="end"/>
              </w:r>
            </w:ins>
            <w:bookmarkStart w:id="56" w:name="_GoBack"/>
            <w:bookmarkEnd w:id="56"/>
            <w:r>
              <w:rPr>
                <w:rFonts w:eastAsia="ＭＳ 明朝" w:hint="eastAsia"/>
                <w:sz w:val="20"/>
                <w:lang w:eastAsia="ja-JP"/>
              </w:rPr>
              <w:t xml:space="preserve"> </w:t>
            </w:r>
            <w:r>
              <w:rPr>
                <w:rFonts w:eastAsia="ＭＳ 明朝"/>
                <w:sz w:val="20"/>
                <w:lang w:eastAsia="ja-JP"/>
              </w:rPr>
              <w:t>for CID 1444.</w:t>
            </w:r>
          </w:p>
          <w:p w14:paraId="79516E85" w14:textId="77777777" w:rsidR="00B77C36" w:rsidRDefault="00B77C36" w:rsidP="002049DD">
            <w:pPr>
              <w:jc w:val="left"/>
              <w:rPr>
                <w:rFonts w:eastAsia="ＭＳ 明朝"/>
                <w:b/>
                <w:sz w:val="20"/>
                <w:lang w:eastAsia="ja-JP"/>
              </w:rPr>
            </w:pPr>
            <w:del w:id="57" w:author="作成者">
              <w:r w:rsidRPr="000E2A5A" w:rsidDel="006309DD">
                <w:rPr>
                  <w:rFonts w:eastAsia="ＭＳ 明朝"/>
                  <w:sz w:val="20"/>
                  <w:lang w:eastAsia="ja-JP"/>
                </w:rPr>
                <w:delText xml:space="preserve">Note to </w:delText>
              </w:r>
              <w:r w:rsidDel="006309DD">
                <w:rPr>
                  <w:rFonts w:eastAsia="ＭＳ 明朝"/>
                  <w:sz w:val="20"/>
                  <w:lang w:eastAsia="ja-JP"/>
                </w:rPr>
                <w:delText>editor: Same resolution for CID 1216.</w:delText>
              </w:r>
            </w:del>
          </w:p>
        </w:tc>
      </w:tr>
    </w:tbl>
    <w:p w14:paraId="77D6DB04" w14:textId="24CFFA21" w:rsidR="00FE1F63" w:rsidRDefault="00FE1F63" w:rsidP="002948EB">
      <w:pPr>
        <w:jc w:val="left"/>
        <w:rPr>
          <w:rStyle w:val="af0"/>
          <w:rFonts w:eastAsia="ＭＳ 明朝"/>
          <w:b w:val="0"/>
          <w:szCs w:val="22"/>
          <w:lang w:eastAsia="ja-JP"/>
        </w:rPr>
      </w:pPr>
    </w:p>
    <w:p w14:paraId="59BB91EA" w14:textId="77777777" w:rsidR="00FE1F63" w:rsidRDefault="00FE1F63">
      <w:pPr>
        <w:jc w:val="left"/>
        <w:rPr>
          <w:rStyle w:val="af0"/>
          <w:rFonts w:eastAsia="ＭＳ 明朝"/>
          <w:b w:val="0"/>
          <w:szCs w:val="22"/>
          <w:lang w:eastAsia="ja-JP"/>
        </w:rPr>
      </w:pPr>
      <w:r>
        <w:rPr>
          <w:rStyle w:val="af0"/>
          <w:rFonts w:eastAsia="ＭＳ 明朝"/>
          <w:b w:val="0"/>
          <w:szCs w:val="22"/>
          <w:lang w:eastAsia="ja-JP"/>
        </w:rPr>
        <w:br w:type="page"/>
      </w:r>
    </w:p>
    <w:p w14:paraId="4B76BA25" w14:textId="77777777" w:rsidR="0047602E" w:rsidRDefault="0047602E" w:rsidP="002948EB">
      <w:pPr>
        <w:jc w:val="left"/>
        <w:rPr>
          <w:rStyle w:val="af0"/>
          <w:rFonts w:eastAsia="ＭＳ 明朝"/>
          <w:b w:val="0"/>
          <w:szCs w:val="22"/>
          <w:lang w:eastAsia="ja-JP"/>
        </w:rPr>
      </w:pPr>
    </w:p>
    <w:p w14:paraId="51572D2C" w14:textId="77777777" w:rsidR="0021597A" w:rsidRDefault="0021597A" w:rsidP="0021597A">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szCs w:val="22"/>
          <w:u w:val="single"/>
          <w:lang w:eastAsia="ja-JP"/>
        </w:rPr>
        <w:t>1.1</w:t>
      </w:r>
    </w:p>
    <w:p w14:paraId="734A90DA" w14:textId="77777777" w:rsidR="00D97D70" w:rsidRDefault="00D97D70" w:rsidP="00D97D70">
      <w:pPr>
        <w:pStyle w:val="IEEEStdsLevel6Header"/>
        <w:numPr>
          <w:ilvl w:val="0"/>
          <w:numId w:val="0"/>
        </w:numPr>
      </w:pPr>
      <w:r>
        <w:t xml:space="preserve">9.4.1.46 </w:t>
      </w:r>
      <w:r w:rsidRPr="00896776">
        <w:t>DMG Parameters field</w:t>
      </w:r>
    </w:p>
    <w:p w14:paraId="64AE4092" w14:textId="25109312" w:rsidR="006328FB" w:rsidRPr="004B0818" w:rsidRDefault="006328FB" w:rsidP="006328FB">
      <w:pPr>
        <w:pStyle w:val="IEEEStdsParagraph"/>
        <w:rPr>
          <w:rStyle w:val="af0"/>
          <w:rFonts w:eastAsia="ＭＳ 明朝"/>
          <w:b w:val="0"/>
          <w:i/>
        </w:rPr>
      </w:pPr>
      <w:r w:rsidRPr="00C83C02">
        <w:rPr>
          <w:rStyle w:val="af0"/>
          <w:rFonts w:eastAsia="ＭＳ 明朝"/>
          <w:b w:val="0"/>
          <w:i/>
          <w:highlight w:val="yellow"/>
        </w:rPr>
        <w:t>TGbd Editor:</w:t>
      </w:r>
      <w:r>
        <w:rPr>
          <w:rStyle w:val="af0"/>
          <w:rFonts w:eastAsia="ＭＳ 明朝"/>
          <w:b w:val="0"/>
          <w:i/>
          <w:highlight w:val="yellow"/>
        </w:rPr>
        <w:t xml:space="preserve"> Add the</w:t>
      </w:r>
      <w:r w:rsidR="00BD2792">
        <w:rPr>
          <w:rStyle w:val="af0"/>
          <w:rFonts w:eastAsia="ＭＳ 明朝"/>
          <w:b w:val="0"/>
          <w:i/>
          <w:highlight w:val="yellow"/>
        </w:rPr>
        <w:t xml:space="preserve"> NOTE </w:t>
      </w:r>
      <w:r>
        <w:rPr>
          <w:rStyle w:val="af0"/>
          <w:rFonts w:eastAsia="ＭＳ 明朝"/>
          <w:b w:val="0"/>
          <w:i/>
          <w:highlight w:val="yellow"/>
        </w:rPr>
        <w:t>to</w:t>
      </w:r>
      <w:r w:rsidRPr="00C83C02">
        <w:rPr>
          <w:rStyle w:val="af0"/>
          <w:rFonts w:eastAsia="ＭＳ 明朝"/>
          <w:b w:val="0"/>
          <w:i/>
          <w:highlight w:val="yellow"/>
        </w:rPr>
        <w:t xml:space="preserve"> </w:t>
      </w:r>
      <w:r w:rsidR="00BD2792">
        <w:rPr>
          <w:rStyle w:val="af0"/>
          <w:rFonts w:eastAsia="ＭＳ 明朝"/>
          <w:b w:val="0"/>
          <w:i/>
          <w:highlight w:val="yellow"/>
        </w:rPr>
        <w:t xml:space="preserve">Table 9-69 in </w:t>
      </w:r>
      <w:r w:rsidRPr="00C83C02">
        <w:rPr>
          <w:rStyle w:val="af0"/>
          <w:rFonts w:eastAsia="ＭＳ 明朝"/>
          <w:b w:val="0"/>
          <w:i/>
          <w:highlight w:val="yellow"/>
        </w:rPr>
        <w:t>Draft P802.11bd D</w:t>
      </w:r>
      <w:r w:rsidR="00BD2792">
        <w:rPr>
          <w:rStyle w:val="af0"/>
          <w:rFonts w:eastAsia="ＭＳ 明朝"/>
          <w:b w:val="0"/>
          <w:i/>
          <w:highlight w:val="yellow"/>
        </w:rPr>
        <w:t>1.1</w:t>
      </w:r>
      <w:r w:rsidRPr="00C83C02">
        <w:rPr>
          <w:rStyle w:val="af0"/>
          <w:rFonts w:eastAsia="ＭＳ 明朝"/>
          <w:b w:val="0"/>
          <w:i/>
          <w:highlight w:val="yellow"/>
        </w:rPr>
        <w:t xml:space="preserve"> as follows</w:t>
      </w:r>
      <w:r w:rsidR="00AA25E3">
        <w:rPr>
          <w:rStyle w:val="af0"/>
          <w:rFonts w:eastAsia="ＭＳ 明朝" w:hint="eastAsia"/>
          <w:b w:val="0"/>
          <w:i/>
          <w:highlight w:val="yellow"/>
        </w:rPr>
        <w:t xml:space="preserve"> (</w:t>
      </w:r>
      <w:r w:rsidR="00AA25E3">
        <w:rPr>
          <w:rStyle w:val="af0"/>
          <w:rFonts w:eastAsia="ＭＳ 明朝"/>
          <w:b w:val="0"/>
          <w:i/>
          <w:highlight w:val="yellow"/>
        </w:rPr>
        <w:t>CID1216</w:t>
      </w:r>
      <w:r w:rsidR="00AA25E3">
        <w:rPr>
          <w:rStyle w:val="af0"/>
          <w:rFonts w:eastAsia="ＭＳ 明朝" w:hint="eastAsia"/>
          <w:b w:val="0"/>
          <w:i/>
          <w:highlight w:val="yellow"/>
        </w:rPr>
        <w:t>)</w:t>
      </w:r>
      <w:r w:rsidRPr="00C83C02">
        <w:rPr>
          <w:rStyle w:val="af0"/>
          <w:rFonts w:eastAsia="ＭＳ 明朝"/>
          <w:b w:val="0"/>
          <w:i/>
          <w:highlight w:val="yellow"/>
        </w:rPr>
        <w:t>:</w:t>
      </w:r>
    </w:p>
    <w:p w14:paraId="422CFE2E" w14:textId="77777777" w:rsidR="00D97D70" w:rsidRPr="00896776" w:rsidRDefault="00D97D70" w:rsidP="00D97D70">
      <w:pPr>
        <w:jc w:val="center"/>
        <w:rPr>
          <w:rFonts w:asciiTheme="majorHAnsi" w:hAnsiTheme="majorHAnsi" w:cstheme="majorHAnsi"/>
          <w:b/>
          <w:sz w:val="20"/>
          <w:lang w:eastAsia="ja-JP"/>
        </w:rPr>
      </w:pPr>
      <w:r w:rsidRPr="00896776">
        <w:rPr>
          <w:rFonts w:asciiTheme="majorHAnsi" w:hAnsiTheme="majorHAnsi" w:cstheme="majorHAnsi"/>
          <w:b/>
          <w:sz w:val="20"/>
          <w:lang w:eastAsia="ja-JP"/>
        </w:rPr>
        <w:t>Table 9-</w:t>
      </w:r>
      <w:r>
        <w:rPr>
          <w:rFonts w:asciiTheme="majorHAnsi" w:hAnsiTheme="majorHAnsi" w:cstheme="majorHAnsi"/>
          <w:b/>
          <w:sz w:val="20"/>
          <w:lang w:eastAsia="ja-JP"/>
        </w:rPr>
        <w:t>69</w:t>
      </w:r>
      <w:r w:rsidRPr="00896776">
        <w:rPr>
          <w:rFonts w:asciiTheme="majorHAnsi" w:hAnsiTheme="majorHAnsi" w:cstheme="majorHAnsi"/>
          <w:b/>
          <w:sz w:val="20"/>
          <w:lang w:eastAsia="ja-JP"/>
        </w:rPr>
        <w:t xml:space="preserve"> – The BSS Type subfield when the Discovery mode field is 1</w:t>
      </w:r>
    </w:p>
    <w:p w14:paraId="53200CDE" w14:textId="77777777" w:rsidR="00D97D70" w:rsidRPr="00896776" w:rsidRDefault="00D97D70" w:rsidP="00D97D70">
      <w:pPr>
        <w:jc w:val="center"/>
        <w:rPr>
          <w:sz w:val="20"/>
          <w:lang w:eastAsia="ja-JP"/>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0"/>
        <w:gridCol w:w="2261"/>
        <w:gridCol w:w="3950"/>
      </w:tblGrid>
      <w:tr w:rsidR="00D97D70" w:rsidRPr="00896776" w14:paraId="4F2A22C5" w14:textId="77777777" w:rsidTr="00410B90">
        <w:trPr>
          <w:trHeight w:val="421"/>
          <w:jc w:val="center"/>
        </w:trPr>
        <w:tc>
          <w:tcPr>
            <w:tcW w:w="1850" w:type="dxa"/>
            <w:tcBorders>
              <w:top w:val="single" w:sz="18" w:space="0" w:color="auto"/>
              <w:left w:val="single" w:sz="18" w:space="0" w:color="auto"/>
              <w:bottom w:val="single" w:sz="18" w:space="0" w:color="auto"/>
            </w:tcBorders>
            <w:vAlign w:val="center"/>
          </w:tcPr>
          <w:p w14:paraId="0F9A788B" w14:textId="77777777" w:rsidR="00D97D70" w:rsidRPr="00896776" w:rsidRDefault="00D97D70" w:rsidP="00410B90">
            <w:pPr>
              <w:jc w:val="center"/>
              <w:rPr>
                <w:rFonts w:eastAsiaTheme="minorEastAsia"/>
                <w:b/>
                <w:sz w:val="20"/>
                <w:szCs w:val="20"/>
                <w:lang w:eastAsia="ja-JP"/>
              </w:rPr>
            </w:pPr>
            <w:r w:rsidRPr="00896776">
              <w:rPr>
                <w:rFonts w:eastAsiaTheme="minorEastAsia" w:hint="eastAsia"/>
                <w:b/>
                <w:sz w:val="20"/>
                <w:szCs w:val="20"/>
                <w:lang w:eastAsia="ja-JP"/>
              </w:rPr>
              <w:t>Subfield value</w:t>
            </w:r>
          </w:p>
        </w:tc>
        <w:tc>
          <w:tcPr>
            <w:tcW w:w="2261" w:type="dxa"/>
            <w:tcBorders>
              <w:top w:val="single" w:sz="18" w:space="0" w:color="auto"/>
              <w:bottom w:val="single" w:sz="18" w:space="0" w:color="auto"/>
            </w:tcBorders>
            <w:vAlign w:val="center"/>
          </w:tcPr>
          <w:p w14:paraId="340F2272" w14:textId="77777777" w:rsidR="00D97D70" w:rsidRPr="00896776" w:rsidRDefault="00D97D70" w:rsidP="00410B90">
            <w:pPr>
              <w:jc w:val="center"/>
              <w:rPr>
                <w:rFonts w:eastAsiaTheme="minorEastAsia"/>
                <w:b/>
                <w:sz w:val="20"/>
                <w:szCs w:val="20"/>
                <w:lang w:eastAsia="ja-JP"/>
              </w:rPr>
            </w:pPr>
            <w:r w:rsidRPr="00896776">
              <w:rPr>
                <w:rFonts w:eastAsiaTheme="minorEastAsia" w:hint="eastAsia"/>
                <w:b/>
                <w:sz w:val="20"/>
                <w:szCs w:val="20"/>
                <w:lang w:eastAsia="ja-JP"/>
              </w:rPr>
              <w:t>Responding STA role</w:t>
            </w:r>
          </w:p>
        </w:tc>
        <w:tc>
          <w:tcPr>
            <w:tcW w:w="3950" w:type="dxa"/>
            <w:tcBorders>
              <w:top w:val="single" w:sz="18" w:space="0" w:color="auto"/>
              <w:bottom w:val="single" w:sz="18" w:space="0" w:color="auto"/>
              <w:right w:val="single" w:sz="18" w:space="0" w:color="auto"/>
            </w:tcBorders>
            <w:vAlign w:val="center"/>
          </w:tcPr>
          <w:p w14:paraId="43A940DC" w14:textId="77777777" w:rsidR="00D97D70" w:rsidRPr="00896776" w:rsidRDefault="00D97D70" w:rsidP="00410B90">
            <w:pPr>
              <w:jc w:val="center"/>
              <w:rPr>
                <w:rFonts w:eastAsiaTheme="minorEastAsia"/>
                <w:b/>
                <w:sz w:val="20"/>
                <w:szCs w:val="20"/>
                <w:lang w:eastAsia="ja-JP"/>
              </w:rPr>
            </w:pPr>
            <w:r w:rsidRPr="00896776">
              <w:rPr>
                <w:rFonts w:eastAsiaTheme="minorEastAsia" w:hint="eastAsia"/>
                <w:b/>
                <w:sz w:val="20"/>
                <w:szCs w:val="20"/>
                <w:lang w:eastAsia="ja-JP"/>
              </w:rPr>
              <w:t>Applicable BSS types</w:t>
            </w:r>
          </w:p>
        </w:tc>
      </w:tr>
      <w:tr w:rsidR="006328FB" w:rsidRPr="006328FB" w14:paraId="71513CA8" w14:textId="77777777" w:rsidTr="00410B90">
        <w:trPr>
          <w:jc w:val="center"/>
        </w:trPr>
        <w:tc>
          <w:tcPr>
            <w:tcW w:w="1850" w:type="dxa"/>
            <w:tcBorders>
              <w:top w:val="single" w:sz="18" w:space="0" w:color="auto"/>
              <w:left w:val="single" w:sz="18" w:space="0" w:color="auto"/>
            </w:tcBorders>
            <w:vAlign w:val="center"/>
          </w:tcPr>
          <w:p w14:paraId="1E84BA28" w14:textId="77777777" w:rsidR="00D97D70" w:rsidRPr="006328FB" w:rsidRDefault="00D97D70" w:rsidP="00410B90">
            <w:pPr>
              <w:jc w:val="center"/>
              <w:rPr>
                <w:rFonts w:eastAsiaTheme="minorEastAsia"/>
                <w:sz w:val="20"/>
                <w:szCs w:val="20"/>
                <w:lang w:eastAsia="ja-JP"/>
              </w:rPr>
            </w:pPr>
            <w:r w:rsidRPr="006328FB">
              <w:rPr>
                <w:rFonts w:eastAsiaTheme="minorEastAsia" w:hint="eastAsia"/>
                <w:sz w:val="20"/>
                <w:szCs w:val="20"/>
                <w:lang w:eastAsia="ja-JP"/>
              </w:rPr>
              <w:t>3</w:t>
            </w:r>
          </w:p>
        </w:tc>
        <w:tc>
          <w:tcPr>
            <w:tcW w:w="2261" w:type="dxa"/>
            <w:tcBorders>
              <w:top w:val="single" w:sz="18" w:space="0" w:color="auto"/>
            </w:tcBorders>
            <w:vAlign w:val="center"/>
          </w:tcPr>
          <w:p w14:paraId="64E65B28"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AP</w:t>
            </w:r>
          </w:p>
        </w:tc>
        <w:tc>
          <w:tcPr>
            <w:tcW w:w="3950" w:type="dxa"/>
            <w:tcBorders>
              <w:top w:val="single" w:sz="18" w:space="0" w:color="auto"/>
              <w:right w:val="single" w:sz="18" w:space="0" w:color="auto"/>
            </w:tcBorders>
            <w:vAlign w:val="center"/>
          </w:tcPr>
          <w:p w14:paraId="74440A6F"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Infrastructure BSS</w:t>
            </w:r>
          </w:p>
        </w:tc>
      </w:tr>
      <w:tr w:rsidR="006328FB" w:rsidRPr="006328FB" w14:paraId="0F864678" w14:textId="77777777" w:rsidTr="00410B90">
        <w:trPr>
          <w:jc w:val="center"/>
        </w:trPr>
        <w:tc>
          <w:tcPr>
            <w:tcW w:w="1850" w:type="dxa"/>
            <w:tcBorders>
              <w:left w:val="single" w:sz="18" w:space="0" w:color="auto"/>
            </w:tcBorders>
            <w:vAlign w:val="center"/>
          </w:tcPr>
          <w:p w14:paraId="5490EE71" w14:textId="77777777" w:rsidR="00D97D70" w:rsidRPr="006328FB" w:rsidRDefault="00D97D70" w:rsidP="00410B90">
            <w:pPr>
              <w:jc w:val="center"/>
              <w:rPr>
                <w:rFonts w:eastAsiaTheme="minorEastAsia"/>
                <w:sz w:val="20"/>
                <w:szCs w:val="20"/>
                <w:lang w:eastAsia="ja-JP"/>
              </w:rPr>
            </w:pPr>
            <w:r w:rsidRPr="006328FB">
              <w:rPr>
                <w:rFonts w:eastAsiaTheme="minorEastAsia" w:hint="eastAsia"/>
                <w:sz w:val="20"/>
                <w:szCs w:val="20"/>
                <w:lang w:eastAsia="ja-JP"/>
              </w:rPr>
              <w:t>2</w:t>
            </w:r>
          </w:p>
        </w:tc>
        <w:tc>
          <w:tcPr>
            <w:tcW w:w="2261" w:type="dxa"/>
            <w:vAlign w:val="center"/>
          </w:tcPr>
          <w:p w14:paraId="5718572A"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PCP</w:t>
            </w:r>
          </w:p>
        </w:tc>
        <w:tc>
          <w:tcPr>
            <w:tcW w:w="3950" w:type="dxa"/>
            <w:tcBorders>
              <w:right w:val="single" w:sz="18" w:space="0" w:color="auto"/>
            </w:tcBorders>
            <w:vAlign w:val="center"/>
          </w:tcPr>
          <w:p w14:paraId="5BD4D899"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PBSS</w:t>
            </w:r>
          </w:p>
        </w:tc>
      </w:tr>
      <w:tr w:rsidR="006328FB" w:rsidRPr="006328FB" w14:paraId="03019E8F" w14:textId="77777777" w:rsidTr="00410B90">
        <w:trPr>
          <w:jc w:val="center"/>
        </w:trPr>
        <w:tc>
          <w:tcPr>
            <w:tcW w:w="1850" w:type="dxa"/>
            <w:tcBorders>
              <w:left w:val="single" w:sz="18" w:space="0" w:color="auto"/>
            </w:tcBorders>
            <w:vAlign w:val="center"/>
          </w:tcPr>
          <w:p w14:paraId="2D4A17C0" w14:textId="77777777" w:rsidR="00D97D70" w:rsidRPr="006328FB" w:rsidRDefault="00D97D70" w:rsidP="00410B90">
            <w:pPr>
              <w:jc w:val="center"/>
              <w:rPr>
                <w:rFonts w:eastAsiaTheme="minorEastAsia"/>
                <w:sz w:val="20"/>
                <w:szCs w:val="20"/>
                <w:lang w:eastAsia="ja-JP"/>
              </w:rPr>
            </w:pPr>
            <w:r w:rsidRPr="006328FB">
              <w:rPr>
                <w:rFonts w:eastAsiaTheme="minorEastAsia" w:hint="eastAsia"/>
                <w:sz w:val="20"/>
                <w:szCs w:val="20"/>
                <w:lang w:eastAsia="ja-JP"/>
              </w:rPr>
              <w:t>1</w:t>
            </w:r>
          </w:p>
        </w:tc>
        <w:tc>
          <w:tcPr>
            <w:tcW w:w="2261" w:type="dxa"/>
            <w:vAlign w:val="center"/>
          </w:tcPr>
          <w:p w14:paraId="0E7DF665"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Non-AP STA</w:t>
            </w:r>
          </w:p>
        </w:tc>
        <w:tc>
          <w:tcPr>
            <w:tcW w:w="3950" w:type="dxa"/>
            <w:tcBorders>
              <w:right w:val="single" w:sz="18" w:space="0" w:color="auto"/>
            </w:tcBorders>
            <w:vAlign w:val="center"/>
          </w:tcPr>
          <w:p w14:paraId="11624BC6"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PBSS, IBSS, OCB</w:t>
            </w:r>
          </w:p>
        </w:tc>
      </w:tr>
      <w:tr w:rsidR="006328FB" w:rsidRPr="006328FB" w14:paraId="0D16A0B8" w14:textId="77777777" w:rsidTr="006328FB">
        <w:trPr>
          <w:jc w:val="center"/>
        </w:trPr>
        <w:tc>
          <w:tcPr>
            <w:tcW w:w="1850" w:type="dxa"/>
            <w:tcBorders>
              <w:left w:val="single" w:sz="18" w:space="0" w:color="auto"/>
              <w:bottom w:val="single" w:sz="18" w:space="0" w:color="auto"/>
            </w:tcBorders>
            <w:vAlign w:val="center"/>
          </w:tcPr>
          <w:p w14:paraId="702C8D31" w14:textId="77777777" w:rsidR="00D97D70" w:rsidRPr="006328FB" w:rsidRDefault="00D97D70" w:rsidP="00410B90">
            <w:pPr>
              <w:jc w:val="center"/>
              <w:rPr>
                <w:rFonts w:eastAsiaTheme="minorEastAsia"/>
                <w:sz w:val="20"/>
                <w:szCs w:val="20"/>
                <w:lang w:eastAsia="ja-JP"/>
              </w:rPr>
            </w:pPr>
            <w:r w:rsidRPr="006328FB">
              <w:rPr>
                <w:rFonts w:eastAsiaTheme="minorEastAsia"/>
                <w:sz w:val="20"/>
                <w:szCs w:val="20"/>
                <w:lang w:eastAsia="ja-JP"/>
              </w:rPr>
              <w:t>0</w:t>
            </w:r>
          </w:p>
        </w:tc>
        <w:tc>
          <w:tcPr>
            <w:tcW w:w="2261" w:type="dxa"/>
            <w:tcBorders>
              <w:bottom w:val="single" w:sz="18" w:space="0" w:color="auto"/>
            </w:tcBorders>
            <w:vAlign w:val="center"/>
          </w:tcPr>
          <w:p w14:paraId="78318850"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Any</w:t>
            </w:r>
          </w:p>
        </w:tc>
        <w:tc>
          <w:tcPr>
            <w:tcW w:w="3950" w:type="dxa"/>
            <w:tcBorders>
              <w:bottom w:val="single" w:sz="18" w:space="0" w:color="auto"/>
              <w:right w:val="single" w:sz="18" w:space="0" w:color="auto"/>
            </w:tcBorders>
            <w:vAlign w:val="center"/>
          </w:tcPr>
          <w:p w14:paraId="1F474B0B"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Infrastructure BSS, PBSS, IBSS, OCB</w:t>
            </w:r>
          </w:p>
        </w:tc>
      </w:tr>
      <w:tr w:rsidR="006328FB" w:rsidRPr="006328FB" w14:paraId="6637CB0B" w14:textId="77777777" w:rsidTr="006328FB">
        <w:trPr>
          <w:jc w:val="center"/>
        </w:trPr>
        <w:tc>
          <w:tcPr>
            <w:tcW w:w="8061" w:type="dxa"/>
            <w:gridSpan w:val="3"/>
            <w:tcBorders>
              <w:top w:val="single" w:sz="18" w:space="0" w:color="auto"/>
              <w:left w:val="single" w:sz="18" w:space="0" w:color="auto"/>
              <w:bottom w:val="single" w:sz="18" w:space="0" w:color="auto"/>
              <w:right w:val="single" w:sz="18" w:space="0" w:color="auto"/>
            </w:tcBorders>
            <w:vAlign w:val="center"/>
          </w:tcPr>
          <w:p w14:paraId="656EC992" w14:textId="456C0C36" w:rsidR="006328FB" w:rsidRPr="006328FB" w:rsidRDefault="006328FB" w:rsidP="006328FB">
            <w:pPr>
              <w:jc w:val="left"/>
              <w:rPr>
                <w:sz w:val="20"/>
                <w:u w:val="single"/>
                <w:lang w:eastAsia="ja-JP"/>
              </w:rPr>
            </w:pPr>
            <w:r w:rsidRPr="006328FB">
              <w:rPr>
                <w:rFonts w:eastAsia="ＭＳ 明朝"/>
                <w:color w:val="FF0000"/>
                <w:sz w:val="20"/>
                <w:u w:val="single"/>
                <w:lang w:eastAsia="ja-JP"/>
              </w:rPr>
              <w:t>NOTE</w:t>
            </w:r>
            <w:r w:rsidRPr="006328FB">
              <w:rPr>
                <w:rFonts w:eastAsia="TimesNewRomanPSMT" w:cs="TimesNewRomanPSMT"/>
                <w:color w:val="FF0000"/>
                <w:sz w:val="18"/>
                <w:szCs w:val="18"/>
                <w:u w:val="single"/>
                <w:lang w:val="en-US"/>
              </w:rPr>
              <w:t xml:space="preserve"> —OCB is not a BSS type, but rather an indication of communication outside the context of a BSS.</w:t>
            </w:r>
            <w:r w:rsidR="00C32E6A">
              <w:rPr>
                <w:rFonts w:eastAsia="TimesNewRomanPSMT" w:cs="TimesNewRomanPSMT"/>
                <w:color w:val="FF0000"/>
                <w:sz w:val="18"/>
                <w:szCs w:val="18"/>
                <w:u w:val="single"/>
                <w:lang w:val="en-US"/>
              </w:rPr>
              <w:t xml:space="preserve"> (#1216)</w:t>
            </w:r>
          </w:p>
        </w:tc>
      </w:tr>
    </w:tbl>
    <w:p w14:paraId="05AAD443" w14:textId="3D7A3200" w:rsidR="00A74412" w:rsidRDefault="00A74412" w:rsidP="0021597A">
      <w:pPr>
        <w:autoSpaceDE w:val="0"/>
        <w:autoSpaceDN w:val="0"/>
        <w:adjustRightInd w:val="0"/>
        <w:jc w:val="left"/>
        <w:rPr>
          <w:b/>
          <w:szCs w:val="22"/>
          <w:u w:val="single"/>
        </w:rPr>
      </w:pPr>
    </w:p>
    <w:p w14:paraId="13DCFCB9" w14:textId="77777777" w:rsidR="0046312A" w:rsidRDefault="0046312A" w:rsidP="0021597A">
      <w:pPr>
        <w:autoSpaceDE w:val="0"/>
        <w:autoSpaceDN w:val="0"/>
        <w:adjustRightInd w:val="0"/>
        <w:jc w:val="left"/>
        <w:rPr>
          <w:b/>
          <w:szCs w:val="22"/>
          <w:u w:val="single"/>
        </w:rPr>
      </w:pPr>
    </w:p>
    <w:p w14:paraId="2DDD848C" w14:textId="77777777" w:rsidR="00880558" w:rsidRPr="00F140B8" w:rsidRDefault="00880558" w:rsidP="00880558">
      <w:pPr>
        <w:pStyle w:val="IEEEStdsParagraph"/>
        <w:rPr>
          <w:ins w:id="58" w:author="作成者"/>
          <w:rStyle w:val="af0"/>
          <w:rFonts w:eastAsia="ＭＳ 明朝"/>
          <w:b w:val="0"/>
          <w:i/>
        </w:rPr>
      </w:pPr>
      <w:ins w:id="59" w:author="作成者">
        <w:r w:rsidRPr="00F140B8">
          <w:rPr>
            <w:rStyle w:val="af0"/>
            <w:rFonts w:eastAsia="ＭＳ 明朝"/>
            <w:b w:val="0"/>
            <w:i/>
            <w:highlight w:val="yellow"/>
          </w:rPr>
          <w:t xml:space="preserve">TGbd Editor: </w:t>
        </w:r>
        <w:r>
          <w:rPr>
            <w:rStyle w:val="af0"/>
            <w:rFonts w:eastAsia="ＭＳ 明朝"/>
            <w:b w:val="0"/>
            <w:i/>
            <w:highlight w:val="yellow"/>
          </w:rPr>
          <w:t>Add</w:t>
        </w:r>
        <w:r w:rsidRPr="00F140B8">
          <w:rPr>
            <w:rStyle w:val="af0"/>
            <w:rFonts w:eastAsia="ＭＳ 明朝"/>
            <w:b w:val="0"/>
            <w:i/>
            <w:highlight w:val="yellow"/>
          </w:rPr>
          <w:t xml:space="preserve"> the </w:t>
        </w:r>
        <w:r>
          <w:rPr>
            <w:rStyle w:val="af0"/>
            <w:rFonts w:eastAsia="ＭＳ 明朝"/>
            <w:b w:val="0"/>
            <w:i/>
            <w:highlight w:val="yellow"/>
          </w:rPr>
          <w:t>following</w:t>
        </w:r>
        <w:r w:rsidRPr="00F140B8">
          <w:rPr>
            <w:rStyle w:val="af0"/>
            <w:rFonts w:eastAsia="ＭＳ 明朝"/>
            <w:b w:val="0"/>
            <w:i/>
            <w:highlight w:val="yellow"/>
          </w:rPr>
          <w:t xml:space="preserve"> </w:t>
        </w:r>
        <w:r>
          <w:rPr>
            <w:rStyle w:val="af0"/>
            <w:rFonts w:eastAsia="ＭＳ 明朝"/>
            <w:b w:val="0"/>
            <w:i/>
            <w:highlight w:val="yellow"/>
          </w:rPr>
          <w:t>to</w:t>
        </w:r>
        <w:r w:rsidRPr="00F140B8">
          <w:rPr>
            <w:rStyle w:val="af0"/>
            <w:rFonts w:eastAsia="ＭＳ 明朝"/>
            <w:b w:val="0"/>
            <w:i/>
            <w:highlight w:val="yellow"/>
          </w:rPr>
          <w:t xml:space="preserve"> Draft P802.11bd D</w:t>
        </w:r>
        <w:r>
          <w:rPr>
            <w:rStyle w:val="af0"/>
            <w:rFonts w:eastAsia="ＭＳ 明朝" w:hint="eastAsia"/>
            <w:b w:val="0"/>
            <w:i/>
            <w:highlight w:val="yellow"/>
          </w:rPr>
          <w:t>1.1</w:t>
        </w:r>
        <w:r>
          <w:rPr>
            <w:rStyle w:val="af0"/>
            <w:rFonts w:eastAsia="ＭＳ 明朝"/>
            <w:b w:val="0"/>
            <w:i/>
            <w:highlight w:val="yellow"/>
          </w:rPr>
          <w:t xml:space="preserve"> </w:t>
        </w:r>
        <w:r w:rsidRPr="0046312A">
          <w:rPr>
            <w:rStyle w:val="af0"/>
            <w:rFonts w:eastAsia="ＭＳ 明朝"/>
            <w:b w:val="0"/>
            <w:i/>
            <w:highlight w:val="yellow"/>
          </w:rPr>
          <w:t>(</w:t>
        </w:r>
        <w:r w:rsidRPr="00B77C36">
          <w:rPr>
            <w:rStyle w:val="af0"/>
            <w:rFonts w:eastAsia="ＭＳ 明朝"/>
            <w:b w:val="0"/>
            <w:i/>
            <w:highlight w:val="yellow"/>
          </w:rPr>
          <w:t>#1444, #1445, #1025</w:t>
        </w:r>
        <w:r w:rsidRPr="0046312A">
          <w:rPr>
            <w:rStyle w:val="af0"/>
            <w:rFonts w:eastAsia="ＭＳ 明朝"/>
            <w:b w:val="0"/>
            <w:i/>
            <w:highlight w:val="yellow"/>
          </w:rPr>
          <w:t>):</w:t>
        </w:r>
      </w:ins>
    </w:p>
    <w:p w14:paraId="2632C21B" w14:textId="77777777" w:rsidR="00880558" w:rsidRDefault="00880558" w:rsidP="00880558">
      <w:pPr>
        <w:pStyle w:val="IEEEStdsLevel6Header"/>
        <w:numPr>
          <w:ilvl w:val="0"/>
          <w:numId w:val="0"/>
        </w:numPr>
        <w:rPr>
          <w:ins w:id="60" w:author="作成者"/>
        </w:rPr>
      </w:pPr>
      <w:ins w:id="61" w:author="作成者">
        <w:r>
          <w:rPr>
            <w:rFonts w:eastAsia="ＭＳ 明朝"/>
          </w:rPr>
          <w:t>11.18</w:t>
        </w:r>
        <w:r w:rsidRPr="00A9515E">
          <w:rPr>
            <w:rFonts w:eastAsia="ＭＳ 明朝"/>
          </w:rPr>
          <w:t xml:space="preserve"> </w:t>
        </w:r>
        <w:r w:rsidRPr="004B0818">
          <w:rPr>
            <w:rFonts w:eastAsia="ＭＳ 明朝"/>
          </w:rPr>
          <w:t>STAs communicating Data frames outside the context of a BSS</w:t>
        </w:r>
      </w:ins>
    </w:p>
    <w:p w14:paraId="044D5815" w14:textId="25428539" w:rsidR="00880558" w:rsidRPr="00F140B8" w:rsidDel="0003403F" w:rsidRDefault="00880558" w:rsidP="00880558">
      <w:pPr>
        <w:pStyle w:val="IEEEStdsParagraph"/>
        <w:rPr>
          <w:ins w:id="62" w:author="作成者"/>
          <w:moveFrom w:id="63" w:author="作成者"/>
          <w:rStyle w:val="af0"/>
          <w:rFonts w:eastAsia="ＭＳ 明朝"/>
          <w:b w:val="0"/>
          <w:i/>
        </w:rPr>
      </w:pPr>
      <w:moveFromRangeStart w:id="64" w:author="作成者" w:name="move62462884"/>
      <w:moveFrom w:id="65" w:author="作成者">
        <w:ins w:id="66" w:author="作成者">
          <w:r w:rsidDel="0003403F">
            <w:rPr>
              <w:rStyle w:val="af0"/>
              <w:rFonts w:eastAsia="ＭＳ 明朝"/>
              <w:b w:val="0"/>
              <w:i/>
            </w:rPr>
            <w:t xml:space="preserve">Insert </w:t>
          </w:r>
          <w:r w:rsidRPr="00B77C36" w:rsidDel="0003403F">
            <w:rPr>
              <w:rStyle w:val="af0"/>
              <w:rFonts w:eastAsia="ＭＳ 明朝"/>
              <w:b w:val="0"/>
              <w:i/>
            </w:rPr>
            <w:t xml:space="preserve">the </w:t>
          </w:r>
          <w:r w:rsidDel="0003403F">
            <w:rPr>
              <w:rStyle w:val="af0"/>
              <w:rFonts w:eastAsia="ＭＳ 明朝"/>
              <w:b w:val="0"/>
              <w:i/>
            </w:rPr>
            <w:t>following item after the item a)</w:t>
          </w:r>
          <w:r w:rsidR="008E50FA" w:rsidDel="0003403F">
            <w:rPr>
              <w:rStyle w:val="af0"/>
              <w:rFonts w:eastAsia="ＭＳ 明朝"/>
              <w:b w:val="0"/>
              <w:i/>
            </w:rPr>
            <w:t xml:space="preserve"> in the first paragraph</w:t>
          </w:r>
          <w:r w:rsidDel="0003403F">
            <w:rPr>
              <w:rStyle w:val="af0"/>
              <w:rFonts w:eastAsia="ＭＳ 明朝"/>
              <w:b w:val="0"/>
              <w:i/>
            </w:rPr>
            <w:t>:</w:t>
          </w:r>
        </w:ins>
      </w:moveFrom>
    </w:p>
    <w:p w14:paraId="2638E20A" w14:textId="4CEF5192" w:rsidR="00880558" w:rsidDel="0003403F" w:rsidRDefault="00880558" w:rsidP="00880558">
      <w:pPr>
        <w:pStyle w:val="ad"/>
        <w:numPr>
          <w:ilvl w:val="0"/>
          <w:numId w:val="40"/>
        </w:numPr>
        <w:rPr>
          <w:ins w:id="67" w:author="作成者"/>
          <w:moveFrom w:id="68" w:author="作成者"/>
          <w:color w:val="FF0000"/>
          <w:sz w:val="20"/>
          <w:u w:val="single"/>
        </w:rPr>
      </w:pPr>
      <w:moveFrom w:id="69" w:author="作成者">
        <w:ins w:id="70" w:author="作成者">
          <w:r w:rsidDel="0003403F">
            <w:rPr>
              <w:color w:val="FF0000"/>
              <w:sz w:val="20"/>
              <w:u w:val="single"/>
            </w:rPr>
            <w:t>I</w:t>
          </w:r>
          <w:r w:rsidRPr="002049DD" w:rsidDel="0003403F">
            <w:rPr>
              <w:color w:val="FF0000"/>
              <w:sz w:val="20"/>
              <w:u w:val="single"/>
            </w:rPr>
            <w:t xml:space="preserve">f the STA is a DMG STA, </w:t>
          </w:r>
          <w:r w:rsidDel="0003403F">
            <w:rPr>
              <w:color w:val="FF0000"/>
              <w:sz w:val="20"/>
              <w:u w:val="single"/>
            </w:rPr>
            <w:t>t</w:t>
          </w:r>
          <w:r w:rsidRPr="00B42E00" w:rsidDel="0003403F">
            <w:rPr>
              <w:color w:val="FF0000"/>
              <w:sz w:val="20"/>
              <w:u w:val="single"/>
            </w:rPr>
            <w:t xml:space="preserve">he STA may send DMG Beacon frames. A STA sending DMG Beacon frames shall set the Discovery Mode field to </w:t>
          </w:r>
          <w:r w:rsidDel="0003403F">
            <w:rPr>
              <w:color w:val="FF0000"/>
              <w:sz w:val="20"/>
              <w:u w:val="single"/>
            </w:rPr>
            <w:t>1</w:t>
          </w:r>
          <w:r w:rsidRPr="00B42E00" w:rsidDel="0003403F">
            <w:rPr>
              <w:color w:val="FF0000"/>
              <w:sz w:val="20"/>
              <w:u w:val="single"/>
            </w:rPr>
            <w:t>, and set the CBAP Only and CBAP Source subfields in the DMG Parameters field to 1 and 0 respectively. (#1444)</w:t>
          </w:r>
        </w:ins>
      </w:moveFrom>
    </w:p>
    <w:moveFromRangeEnd w:id="64"/>
    <w:p w14:paraId="6F446D40" w14:textId="42100640" w:rsidR="00880558" w:rsidDel="0003403F" w:rsidRDefault="00880558" w:rsidP="00880558">
      <w:pPr>
        <w:rPr>
          <w:ins w:id="71" w:author="作成者"/>
          <w:del w:id="72" w:author="作成者"/>
          <w:color w:val="FF0000"/>
          <w:sz w:val="20"/>
          <w:u w:val="single"/>
        </w:rPr>
      </w:pPr>
    </w:p>
    <w:p w14:paraId="2F20255D" w14:textId="5B7FF1F7" w:rsidR="00880558" w:rsidRPr="00F140B8" w:rsidRDefault="00880558" w:rsidP="00880558">
      <w:pPr>
        <w:pStyle w:val="IEEEStdsParagraph"/>
        <w:rPr>
          <w:ins w:id="73" w:author="作成者"/>
          <w:rStyle w:val="af0"/>
          <w:rFonts w:eastAsia="ＭＳ 明朝"/>
          <w:b w:val="0"/>
          <w:i/>
        </w:rPr>
      </w:pPr>
      <w:ins w:id="74" w:author="作成者">
        <w:r>
          <w:rPr>
            <w:rStyle w:val="af0"/>
            <w:rFonts w:eastAsia="ＭＳ 明朝"/>
            <w:b w:val="0"/>
            <w:i/>
          </w:rPr>
          <w:t>Change the item b)</w:t>
        </w:r>
        <w:r w:rsidR="008E50FA">
          <w:rPr>
            <w:rStyle w:val="af0"/>
            <w:rFonts w:eastAsia="ＭＳ 明朝"/>
            <w:b w:val="0"/>
            <w:i/>
          </w:rPr>
          <w:t xml:space="preserve"> in the first paragraph</w:t>
        </w:r>
        <w:r>
          <w:rPr>
            <w:rStyle w:val="af0"/>
            <w:rFonts w:eastAsia="ＭＳ 明朝"/>
            <w:b w:val="0"/>
            <w:i/>
          </w:rPr>
          <w:t xml:space="preserve"> as follows:</w:t>
        </w:r>
      </w:ins>
    </w:p>
    <w:p w14:paraId="7F463706" w14:textId="77777777" w:rsidR="00880558" w:rsidRPr="0046312A" w:rsidRDefault="00880558" w:rsidP="00880558">
      <w:pPr>
        <w:pStyle w:val="ad"/>
        <w:numPr>
          <w:ilvl w:val="0"/>
          <w:numId w:val="42"/>
        </w:numPr>
        <w:rPr>
          <w:ins w:id="75" w:author="作成者"/>
          <w:sz w:val="20"/>
        </w:rPr>
      </w:pPr>
      <w:ins w:id="76" w:author="作成者">
        <w:r w:rsidRPr="0046312A">
          <w:rPr>
            <w:sz w:val="20"/>
          </w:rPr>
          <w:t>The STA may send Control frames, except those of subtype PS-Poll and CF-End(#2699).</w:t>
        </w:r>
        <w:r>
          <w:rPr>
            <w:sz w:val="20"/>
          </w:rPr>
          <w:t xml:space="preserve"> </w:t>
        </w:r>
        <w:r>
          <w:rPr>
            <w:color w:val="FF0000"/>
            <w:sz w:val="20"/>
            <w:u w:val="single"/>
          </w:rPr>
          <w:t xml:space="preserve">In addition, if </w:t>
        </w:r>
        <w:r w:rsidRPr="00B42E00">
          <w:rPr>
            <w:color w:val="FF0000"/>
            <w:sz w:val="20"/>
            <w:u w:val="single"/>
          </w:rPr>
          <w:t>the STA is a DMG STA, the STA shall not send Control frames of subtype Poll, SPR, Grant, Grant Ack, Sector Ack, Block Ack Schedule, and TDD Beamforming.</w:t>
        </w:r>
        <w:r>
          <w:rPr>
            <w:color w:val="FF0000"/>
            <w:sz w:val="20"/>
            <w:u w:val="single"/>
          </w:rPr>
          <w:t xml:space="preserve"> (</w:t>
        </w:r>
        <w:r w:rsidRPr="002049DD">
          <w:rPr>
            <w:color w:val="FF0000"/>
            <w:sz w:val="20"/>
            <w:u w:val="single"/>
          </w:rPr>
          <w:t>#1445, #1025</w:t>
        </w:r>
        <w:r>
          <w:rPr>
            <w:color w:val="FF0000"/>
            <w:sz w:val="20"/>
            <w:u w:val="single"/>
          </w:rPr>
          <w:t>)</w:t>
        </w:r>
      </w:ins>
    </w:p>
    <w:p w14:paraId="458810AB" w14:textId="77777777" w:rsidR="0003403F" w:rsidRDefault="0003403F" w:rsidP="0003403F">
      <w:pPr>
        <w:pStyle w:val="IEEEStdsParagraph"/>
        <w:rPr>
          <w:ins w:id="77" w:author="作成者"/>
          <w:rStyle w:val="af0"/>
          <w:rFonts w:eastAsia="ＭＳ 明朝"/>
          <w:b w:val="0"/>
          <w:i/>
        </w:rPr>
      </w:pPr>
    </w:p>
    <w:p w14:paraId="1D8AB7DD" w14:textId="29AD7A2D" w:rsidR="0003403F" w:rsidRPr="00F140B8" w:rsidRDefault="0003403F" w:rsidP="0003403F">
      <w:pPr>
        <w:pStyle w:val="IEEEStdsParagraph"/>
        <w:rPr>
          <w:moveTo w:id="78" w:author="作成者"/>
          <w:rStyle w:val="af0"/>
          <w:rFonts w:eastAsia="ＭＳ 明朝"/>
          <w:b w:val="0"/>
          <w:i/>
        </w:rPr>
      </w:pPr>
      <w:moveToRangeStart w:id="79" w:author="作成者" w:name="move62462884"/>
      <w:moveTo w:id="80" w:author="作成者">
        <w:r>
          <w:rPr>
            <w:rStyle w:val="af0"/>
            <w:rFonts w:eastAsia="ＭＳ 明朝"/>
            <w:b w:val="0"/>
            <w:i/>
          </w:rPr>
          <w:t xml:space="preserve">Insert </w:t>
        </w:r>
        <w:del w:id="81" w:author="作成者">
          <w:r w:rsidRPr="00B77C36" w:rsidDel="0003403F">
            <w:rPr>
              <w:rStyle w:val="af0"/>
              <w:rFonts w:eastAsia="ＭＳ 明朝"/>
              <w:b w:val="0"/>
              <w:i/>
            </w:rPr>
            <w:delText xml:space="preserve">the </w:delText>
          </w:r>
          <w:r w:rsidDel="0003403F">
            <w:rPr>
              <w:rStyle w:val="af0"/>
              <w:rFonts w:eastAsia="ＭＳ 明朝"/>
              <w:b w:val="0"/>
              <w:i/>
            </w:rPr>
            <w:delText>following</w:delText>
          </w:r>
        </w:del>
      </w:moveTo>
      <w:ins w:id="82" w:author="作成者">
        <w:r>
          <w:rPr>
            <w:rStyle w:val="af0"/>
            <w:rFonts w:eastAsia="ＭＳ 明朝"/>
            <w:b w:val="0"/>
            <w:i/>
          </w:rPr>
          <w:t>a new</w:t>
        </w:r>
      </w:ins>
      <w:moveTo w:id="83" w:author="作成者">
        <w:r>
          <w:rPr>
            <w:rStyle w:val="af0"/>
            <w:rFonts w:eastAsia="ＭＳ 明朝"/>
            <w:b w:val="0"/>
            <w:i/>
          </w:rPr>
          <w:t xml:space="preserve"> item</w:t>
        </w:r>
      </w:moveTo>
      <w:ins w:id="84" w:author="作成者">
        <w:r>
          <w:rPr>
            <w:rStyle w:val="af0"/>
            <w:rFonts w:eastAsia="ＭＳ 明朝"/>
            <w:b w:val="0"/>
            <w:i/>
          </w:rPr>
          <w:t xml:space="preserve"> e)</w:t>
        </w:r>
      </w:ins>
      <w:moveTo w:id="85" w:author="作成者">
        <w:r>
          <w:rPr>
            <w:rStyle w:val="af0"/>
            <w:rFonts w:eastAsia="ＭＳ 明朝"/>
            <w:b w:val="0"/>
            <w:i/>
          </w:rPr>
          <w:t xml:space="preserve"> </w:t>
        </w:r>
        <w:del w:id="86" w:author="作成者">
          <w:r w:rsidDel="0003403F">
            <w:rPr>
              <w:rStyle w:val="af0"/>
              <w:rFonts w:eastAsia="ＭＳ 明朝"/>
              <w:b w:val="0"/>
              <w:i/>
            </w:rPr>
            <w:delText xml:space="preserve">after the item a) </w:delText>
          </w:r>
        </w:del>
        <w:r>
          <w:rPr>
            <w:rStyle w:val="af0"/>
            <w:rFonts w:eastAsia="ＭＳ 明朝"/>
            <w:b w:val="0"/>
            <w:i/>
          </w:rPr>
          <w:t>in the first paragraph</w:t>
        </w:r>
      </w:moveTo>
      <w:ins w:id="87" w:author="作成者">
        <w:r>
          <w:rPr>
            <w:rStyle w:val="af0"/>
            <w:rFonts w:eastAsia="ＭＳ 明朝"/>
            <w:b w:val="0"/>
            <w:i/>
          </w:rPr>
          <w:t xml:space="preserve"> as follows</w:t>
        </w:r>
      </w:ins>
      <w:moveTo w:id="88" w:author="作成者">
        <w:r>
          <w:rPr>
            <w:rStyle w:val="af0"/>
            <w:rFonts w:eastAsia="ＭＳ 明朝"/>
            <w:b w:val="0"/>
            <w:i/>
          </w:rPr>
          <w:t>:</w:t>
        </w:r>
      </w:moveTo>
    </w:p>
    <w:p w14:paraId="6DBC4EA2" w14:textId="77777777" w:rsidR="0003403F" w:rsidRDefault="0003403F">
      <w:pPr>
        <w:pStyle w:val="ad"/>
        <w:numPr>
          <w:ilvl w:val="0"/>
          <w:numId w:val="43"/>
        </w:numPr>
        <w:rPr>
          <w:moveTo w:id="89" w:author="作成者"/>
          <w:color w:val="FF0000"/>
          <w:sz w:val="20"/>
          <w:u w:val="single"/>
        </w:rPr>
        <w:pPrChange w:id="90" w:author="作成者">
          <w:pPr>
            <w:pStyle w:val="ad"/>
            <w:numPr>
              <w:numId w:val="40"/>
            </w:numPr>
            <w:ind w:left="420" w:hanging="420"/>
          </w:pPr>
        </w:pPrChange>
      </w:pPr>
      <w:moveTo w:id="91" w:author="作成者">
        <w:r>
          <w:rPr>
            <w:color w:val="FF0000"/>
            <w:sz w:val="20"/>
            <w:u w:val="single"/>
          </w:rPr>
          <w:t>I</w:t>
        </w:r>
        <w:r w:rsidRPr="002049DD">
          <w:rPr>
            <w:color w:val="FF0000"/>
            <w:sz w:val="20"/>
            <w:u w:val="single"/>
          </w:rPr>
          <w:t xml:space="preserve">f the STA is a DMG STA, </w:t>
        </w:r>
        <w:r>
          <w:rPr>
            <w:color w:val="FF0000"/>
            <w:sz w:val="20"/>
            <w:u w:val="single"/>
          </w:rPr>
          <w:t>t</w:t>
        </w:r>
        <w:r w:rsidRPr="00B42E00">
          <w:rPr>
            <w:color w:val="FF0000"/>
            <w:sz w:val="20"/>
            <w:u w:val="single"/>
          </w:rPr>
          <w:t xml:space="preserve">he STA may send DMG Beacon frames. A STA sending DMG Beacon frames shall set the Discovery Mode field to </w:t>
        </w:r>
        <w:r>
          <w:rPr>
            <w:color w:val="FF0000"/>
            <w:sz w:val="20"/>
            <w:u w:val="single"/>
          </w:rPr>
          <w:t>1</w:t>
        </w:r>
        <w:r w:rsidRPr="00B42E00">
          <w:rPr>
            <w:color w:val="FF0000"/>
            <w:sz w:val="20"/>
            <w:u w:val="single"/>
          </w:rPr>
          <w:t>, and set the CBAP Only and CBAP Source subfields in the DMG Parameters field to 1 and 0 respectively. (#1444)</w:t>
        </w:r>
      </w:moveTo>
    </w:p>
    <w:moveToRangeEnd w:id="79"/>
    <w:p w14:paraId="1248CEB1" w14:textId="205D7912" w:rsidR="008B5655" w:rsidRDefault="008B5655" w:rsidP="008B5655">
      <w:pPr>
        <w:rPr>
          <w:sz w:val="20"/>
        </w:rPr>
      </w:pPr>
    </w:p>
    <w:p w14:paraId="58B1439A" w14:textId="77777777" w:rsidR="008B5655" w:rsidRDefault="008B5655" w:rsidP="008B5655">
      <w:pPr>
        <w:autoSpaceDE w:val="0"/>
        <w:autoSpaceDN w:val="0"/>
        <w:adjustRightInd w:val="0"/>
        <w:jc w:val="left"/>
        <w:rPr>
          <w:rFonts w:eastAsia="ＭＳ 明朝"/>
          <w:b/>
          <w:szCs w:val="22"/>
          <w:lang w:val="en-US" w:eastAsia="ja-JP"/>
        </w:rPr>
      </w:pPr>
    </w:p>
    <w:p w14:paraId="237B4C21" w14:textId="35744EF3" w:rsidR="008B5655" w:rsidRPr="00F140B8" w:rsidRDefault="008B5655" w:rsidP="008B5655">
      <w:pPr>
        <w:pStyle w:val="IEEEStdsParagraph"/>
        <w:rPr>
          <w:rStyle w:val="af0"/>
          <w:rFonts w:eastAsia="ＭＳ 明朝"/>
          <w:b w:val="0"/>
          <w:i/>
        </w:rPr>
      </w:pPr>
      <w:r w:rsidRPr="00F140B8">
        <w:rPr>
          <w:rStyle w:val="af0"/>
          <w:rFonts w:eastAsia="ＭＳ 明朝"/>
          <w:b w:val="0"/>
          <w:i/>
          <w:highlight w:val="yellow"/>
        </w:rPr>
        <w:t>TGbd Editor:</w:t>
      </w:r>
      <w:r>
        <w:rPr>
          <w:rStyle w:val="af0"/>
          <w:rFonts w:eastAsia="ＭＳ 明朝"/>
          <w:b w:val="0"/>
          <w:i/>
          <w:highlight w:val="yellow"/>
        </w:rPr>
        <w:t xml:space="preserve">Remove the subclause </w:t>
      </w:r>
      <w:r w:rsidRPr="00F140B8">
        <w:rPr>
          <w:rStyle w:val="af0"/>
          <w:rFonts w:eastAsia="ＭＳ 明朝"/>
          <w:b w:val="0"/>
          <w:i/>
          <w:highlight w:val="yellow"/>
        </w:rPr>
        <w:t xml:space="preserve">31.3.2 </w:t>
      </w:r>
      <w:r>
        <w:rPr>
          <w:rStyle w:val="af0"/>
          <w:rFonts w:eastAsia="ＭＳ 明朝"/>
          <w:b w:val="0"/>
          <w:i/>
          <w:highlight w:val="yellow"/>
        </w:rPr>
        <w:t>from</w:t>
      </w:r>
      <w:r w:rsidRPr="00F140B8">
        <w:rPr>
          <w:rStyle w:val="af0"/>
          <w:rFonts w:eastAsia="ＭＳ 明朝"/>
          <w:b w:val="0"/>
          <w:i/>
          <w:highlight w:val="yellow"/>
        </w:rPr>
        <w:t xml:space="preserve"> Draft P802.11bd</w:t>
      </w:r>
      <w:r w:rsidR="003B4AC5">
        <w:rPr>
          <w:rStyle w:val="af0"/>
          <w:rFonts w:eastAsia="ＭＳ 明朝"/>
          <w:b w:val="0"/>
          <w:i/>
          <w:highlight w:val="yellow"/>
        </w:rPr>
        <w:t xml:space="preserve"> (</w:t>
      </w:r>
      <w:r w:rsidR="003B4AC5" w:rsidRPr="00B77C36">
        <w:rPr>
          <w:rStyle w:val="af0"/>
          <w:rFonts w:eastAsia="ＭＳ 明朝"/>
          <w:b w:val="0"/>
          <w:i/>
          <w:highlight w:val="yellow"/>
        </w:rPr>
        <w:t>#1445, #1025</w:t>
      </w:r>
      <w:r w:rsidR="003B4AC5" w:rsidRPr="0046312A">
        <w:rPr>
          <w:rStyle w:val="af0"/>
          <w:rFonts w:eastAsia="ＭＳ 明朝"/>
          <w:b w:val="0"/>
          <w:i/>
          <w:highlight w:val="yellow"/>
        </w:rPr>
        <w:t>)</w:t>
      </w:r>
      <w:r w:rsidRPr="00F140B8">
        <w:rPr>
          <w:rStyle w:val="af0"/>
          <w:rFonts w:eastAsia="ＭＳ 明朝"/>
          <w:b w:val="0"/>
          <w:i/>
          <w:highlight w:val="yellow"/>
        </w:rPr>
        <w:t>:</w:t>
      </w:r>
    </w:p>
    <w:p w14:paraId="4C245804" w14:textId="77777777" w:rsidR="008B5655" w:rsidRPr="008B5655" w:rsidRDefault="008B5655" w:rsidP="008B5655">
      <w:pPr>
        <w:pStyle w:val="IEEEStdsLevel6Header"/>
        <w:numPr>
          <w:ilvl w:val="0"/>
          <w:numId w:val="0"/>
        </w:numPr>
        <w:rPr>
          <w:strike/>
          <w:color w:val="FF0000"/>
        </w:rPr>
      </w:pPr>
      <w:r w:rsidRPr="008B5655">
        <w:rPr>
          <w:rFonts w:eastAsia="ＭＳ 明朝"/>
          <w:strike/>
          <w:color w:val="FF0000"/>
        </w:rPr>
        <w:t>31.3.2 DMG STAs communicating Data frames outside the context of a BSS</w:t>
      </w:r>
    </w:p>
    <w:p w14:paraId="29517CFA" w14:textId="77777777" w:rsidR="008B5655" w:rsidRPr="008B5655" w:rsidRDefault="008B5655" w:rsidP="008B5655">
      <w:pPr>
        <w:pStyle w:val="IEEEStdsParagraph"/>
        <w:rPr>
          <w:rStyle w:val="af0"/>
          <w:rFonts w:eastAsia="ＭＳ 明朝"/>
          <w:b w:val="0"/>
          <w:bCs w:val="0"/>
          <w:strike/>
          <w:color w:val="FF0000"/>
        </w:rPr>
      </w:pPr>
      <w:r w:rsidRPr="008B5655">
        <w:rPr>
          <w:rStyle w:val="af0"/>
          <w:rFonts w:eastAsia="ＭＳ 明朝"/>
          <w:b w:val="0"/>
          <w:bCs w:val="0"/>
          <w:strike/>
          <w:color w:val="FF0000"/>
        </w:rPr>
        <w:t>When dot11OCBActivated is true in a DMG STA, the following applies in addition to description in subclause 11.18 (STAs communicating Data frames outside the context of a BSS):</w:t>
      </w:r>
    </w:p>
    <w:p w14:paraId="36344F66" w14:textId="77777777" w:rsidR="008B5655" w:rsidRPr="008B5655" w:rsidRDefault="008B5655" w:rsidP="008B5655">
      <w:pPr>
        <w:pStyle w:val="IEEEStdsParagraph"/>
        <w:numPr>
          <w:ilvl w:val="0"/>
          <w:numId w:val="35"/>
        </w:numPr>
        <w:rPr>
          <w:rStyle w:val="af0"/>
          <w:rFonts w:eastAsia="ＭＳ 明朝"/>
          <w:b w:val="0"/>
          <w:bCs w:val="0"/>
          <w:strike/>
          <w:color w:val="FF0000"/>
        </w:rPr>
      </w:pPr>
      <w:r w:rsidRPr="008B5655">
        <w:rPr>
          <w:rStyle w:val="af0"/>
          <w:rFonts w:eastAsia="ＭＳ 明朝"/>
          <w:b w:val="0"/>
          <w:bCs w:val="0"/>
          <w:strike/>
          <w:color w:val="FF0000"/>
        </w:rPr>
        <w:t>The STA may send DMG Beacon frames the Discovery Mode field set to one, and the CBAP Only and CBAP Source subfields in the DMG Parameters field set to 1 and 0 respectively</w:t>
      </w:r>
    </w:p>
    <w:p w14:paraId="0FD6C7F6" w14:textId="77777777" w:rsidR="008B5655" w:rsidRPr="008B5655" w:rsidRDefault="008B5655" w:rsidP="008B5655">
      <w:pPr>
        <w:pStyle w:val="IEEEStdsParagraph"/>
        <w:numPr>
          <w:ilvl w:val="0"/>
          <w:numId w:val="35"/>
        </w:numPr>
        <w:rPr>
          <w:rStyle w:val="af0"/>
          <w:rFonts w:eastAsia="ＭＳ 明朝"/>
          <w:b w:val="0"/>
          <w:bCs w:val="0"/>
          <w:strike/>
          <w:color w:val="FF0000"/>
        </w:rPr>
      </w:pPr>
      <w:r w:rsidRPr="008B5655">
        <w:rPr>
          <w:rStyle w:val="af0"/>
          <w:rFonts w:eastAsia="ＭＳ 明朝"/>
          <w:b w:val="0"/>
          <w:bCs w:val="0"/>
          <w:strike/>
          <w:color w:val="FF0000"/>
        </w:rPr>
        <w:t>The STA may send Control frames, except those of subtype Poll, SPR, Grant, Grant Ack, Sector Ack, Block Ack Schedule and TDD Beamforming.</w:t>
      </w:r>
    </w:p>
    <w:p w14:paraId="3CFA64AE" w14:textId="68215D9B" w:rsidR="008B5655" w:rsidRPr="008B5655" w:rsidDel="00446BD2" w:rsidRDefault="008B5655" w:rsidP="008B5655">
      <w:pPr>
        <w:rPr>
          <w:ins w:id="92" w:author="作成者"/>
          <w:del w:id="93" w:author="作成者"/>
          <w:sz w:val="20"/>
        </w:rPr>
      </w:pPr>
    </w:p>
    <w:p w14:paraId="638D78C0" w14:textId="00E20EF4" w:rsidR="0021597A" w:rsidRPr="00785C38" w:rsidDel="003145E2" w:rsidRDefault="0021597A" w:rsidP="0021597A">
      <w:pPr>
        <w:pStyle w:val="IEEEStdsParagraph"/>
        <w:tabs>
          <w:tab w:val="left" w:pos="1260"/>
        </w:tabs>
        <w:jc w:val="left"/>
        <w:rPr>
          <w:del w:id="94" w:author="作成者"/>
          <w:b/>
          <w:sz w:val="22"/>
          <w:szCs w:val="22"/>
          <w:u w:val="single"/>
        </w:rPr>
      </w:pPr>
      <w:del w:id="95" w:author="作成者">
        <w:r w:rsidRPr="00785C38" w:rsidDel="003145E2">
          <w:rPr>
            <w:b/>
            <w:sz w:val="22"/>
            <w:szCs w:val="22"/>
            <w:u w:val="single"/>
          </w:rPr>
          <w:delText>Straw Poll:</w:delText>
        </w:r>
      </w:del>
    </w:p>
    <w:p w14:paraId="455E4C45" w14:textId="7664B578" w:rsidR="0021597A" w:rsidRPr="005A7A54" w:rsidDel="003145E2" w:rsidRDefault="0021597A" w:rsidP="0021597A">
      <w:pPr>
        <w:pStyle w:val="ad"/>
        <w:numPr>
          <w:ilvl w:val="0"/>
          <w:numId w:val="11"/>
        </w:numPr>
        <w:jc w:val="left"/>
        <w:rPr>
          <w:del w:id="96" w:author="作成者"/>
          <w:rFonts w:eastAsia="Times New Roman"/>
          <w:b/>
          <w:szCs w:val="22"/>
          <w:lang w:val="en-US" w:eastAsia="ja-JP"/>
        </w:rPr>
      </w:pPr>
      <w:del w:id="97" w:author="作成者">
        <w:r w:rsidRPr="005A7A54" w:rsidDel="003145E2">
          <w:rPr>
            <w:rFonts w:eastAsia="Times New Roman"/>
            <w:b/>
            <w:bCs/>
            <w:szCs w:val="22"/>
            <w:lang w:val="en-US" w:eastAsia="ja-JP"/>
          </w:rPr>
          <w:delText>D</w:delText>
        </w:r>
        <w:r w:rsidRPr="005A7A54" w:rsidDel="003145E2">
          <w:rPr>
            <w:b/>
            <w:bCs/>
            <w:szCs w:val="22"/>
          </w:rPr>
          <w:delText xml:space="preserve">o you agree </w:delText>
        </w:r>
        <w:r w:rsidRPr="005A7A54" w:rsidDel="003145E2">
          <w:rPr>
            <w:rFonts w:eastAsia="Times New Roman"/>
            <w:b/>
            <w:bCs/>
            <w:szCs w:val="22"/>
            <w:lang w:eastAsia="ja-JP"/>
          </w:rPr>
          <w:delText xml:space="preserve">to accept </w:delText>
        </w:r>
        <w:r w:rsidRPr="005A7A54" w:rsidDel="003145E2">
          <w:rPr>
            <w:rFonts w:eastAsia="ＭＳ 明朝" w:hint="eastAsia"/>
            <w:b/>
            <w:bCs/>
            <w:szCs w:val="22"/>
            <w:lang w:eastAsia="ja-JP"/>
          </w:rPr>
          <w:delText xml:space="preserve">the </w:delText>
        </w:r>
        <w:r w:rsidRPr="005A7A54" w:rsidDel="003145E2">
          <w:rPr>
            <w:rFonts w:eastAsia="ＭＳ 明朝"/>
            <w:b/>
            <w:szCs w:val="22"/>
            <w:lang w:eastAsia="ja-JP"/>
          </w:rPr>
          <w:delText>comment resolution for CI</w:delText>
        </w:r>
        <w:r w:rsidRPr="0090602D" w:rsidDel="003145E2">
          <w:rPr>
            <w:rFonts w:eastAsia="ＭＳ 明朝"/>
            <w:b/>
            <w:szCs w:val="22"/>
            <w:lang w:eastAsia="ja-JP"/>
          </w:rPr>
          <w:delText xml:space="preserve">Ds </w:delText>
        </w:r>
        <w:r w:rsidR="0084756E" w:rsidDel="003145E2">
          <w:rPr>
            <w:rFonts w:eastAsia="ＭＳ 明朝"/>
            <w:b/>
            <w:szCs w:val="22"/>
            <w:lang w:eastAsia="ja-JP"/>
          </w:rPr>
          <w:delText xml:space="preserve">1216, </w:delText>
        </w:r>
        <w:r w:rsidR="00AA25E3" w:rsidDel="003145E2">
          <w:rPr>
            <w:rFonts w:eastAsia="ＭＳ 明朝"/>
            <w:b/>
            <w:szCs w:val="22"/>
            <w:lang w:eastAsia="ja-JP"/>
          </w:rPr>
          <w:delText>144</w:delText>
        </w:r>
        <w:r w:rsidR="00FE1F63" w:rsidDel="003145E2">
          <w:rPr>
            <w:rFonts w:eastAsia="ＭＳ 明朝"/>
            <w:b/>
            <w:szCs w:val="22"/>
            <w:lang w:eastAsia="ja-JP"/>
          </w:rPr>
          <w:delText>4</w:delText>
        </w:r>
        <w:r w:rsidR="00AA25E3" w:rsidDel="003145E2">
          <w:rPr>
            <w:rFonts w:eastAsia="ＭＳ 明朝"/>
            <w:b/>
            <w:szCs w:val="22"/>
            <w:lang w:eastAsia="ja-JP"/>
          </w:rPr>
          <w:delText xml:space="preserve">, </w:delText>
        </w:r>
        <w:r w:rsidR="0084756E" w:rsidDel="003145E2">
          <w:rPr>
            <w:rFonts w:eastAsia="ＭＳ 明朝"/>
            <w:b/>
            <w:szCs w:val="22"/>
            <w:lang w:eastAsia="ja-JP"/>
          </w:rPr>
          <w:delText>1445</w:delText>
        </w:r>
        <w:r w:rsidR="00FE1F63" w:rsidDel="003145E2">
          <w:rPr>
            <w:rFonts w:eastAsia="ＭＳ 明朝"/>
            <w:b/>
            <w:szCs w:val="22"/>
            <w:lang w:eastAsia="ja-JP"/>
          </w:rPr>
          <w:delText>, 1025</w:delText>
        </w:r>
        <w:r w:rsidR="0084756E" w:rsidDel="003145E2">
          <w:rPr>
            <w:rFonts w:eastAsia="ＭＳ 明朝"/>
            <w:b/>
            <w:szCs w:val="22"/>
            <w:lang w:eastAsia="ja-JP"/>
          </w:rPr>
          <w:delText xml:space="preserve"> </w:delText>
        </w:r>
        <w:r w:rsidR="0084756E" w:rsidRPr="000B624C" w:rsidDel="003145E2">
          <w:rPr>
            <w:rFonts w:eastAsia="ＭＳ 明朝"/>
            <w:b/>
            <w:szCs w:val="22"/>
            <w:lang w:eastAsia="ja-JP"/>
          </w:rPr>
          <w:delText>in 21</w:delText>
        </w:r>
        <w:r w:rsidRPr="000B624C" w:rsidDel="003145E2">
          <w:rPr>
            <w:rFonts w:eastAsia="ＭＳ 明朝"/>
            <w:b/>
            <w:szCs w:val="22"/>
            <w:lang w:eastAsia="ja-JP"/>
          </w:rPr>
          <w:delText>/</w:delText>
        </w:r>
        <w:r w:rsidR="00FE1F63" w:rsidDel="003145E2">
          <w:rPr>
            <w:rFonts w:eastAsia="ＭＳ 明朝"/>
            <w:b/>
            <w:szCs w:val="22"/>
            <w:lang w:eastAsia="ja-JP"/>
          </w:rPr>
          <w:delText>0044</w:delText>
        </w:r>
        <w:r w:rsidRPr="000B624C" w:rsidDel="003145E2">
          <w:rPr>
            <w:rFonts w:eastAsia="ＭＳ 明朝"/>
            <w:b/>
            <w:szCs w:val="22"/>
            <w:lang w:eastAsia="ja-JP"/>
          </w:rPr>
          <w:delText>r0</w:delText>
        </w:r>
        <w:r w:rsidRPr="000B624C" w:rsidDel="003145E2">
          <w:rPr>
            <w:rFonts w:eastAsia="Times New Roman"/>
            <w:b/>
            <w:bCs/>
            <w:szCs w:val="22"/>
            <w:lang w:val="en-US" w:eastAsia="ja-JP"/>
          </w:rPr>
          <w:delText>?</w:delText>
        </w:r>
      </w:del>
    </w:p>
    <w:p w14:paraId="376F0F9C" w14:textId="5E48A145" w:rsidR="008B5655" w:rsidRPr="008B5655" w:rsidDel="00446BD2" w:rsidRDefault="008B5655" w:rsidP="0021597A">
      <w:pPr>
        <w:autoSpaceDE w:val="0"/>
        <w:autoSpaceDN w:val="0"/>
        <w:adjustRightInd w:val="0"/>
        <w:jc w:val="left"/>
        <w:rPr>
          <w:del w:id="98" w:author="作成者"/>
          <w:rFonts w:eastAsia="ＭＳ 明朝"/>
          <w:b/>
          <w:szCs w:val="22"/>
          <w:lang w:val="en-US" w:eastAsia="ja-JP"/>
        </w:rPr>
      </w:pPr>
    </w:p>
    <w:p w14:paraId="45679135" w14:textId="77777777" w:rsidR="008B5655" w:rsidRPr="008B5655" w:rsidRDefault="008B5655"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04671874"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Pr>
          <w:rFonts w:eastAsia="ＭＳ 明朝"/>
          <w:lang w:val="en-US" w:eastAsia="ja-JP"/>
        </w:rPr>
        <w:t>1.1</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2FBB" w14:textId="77777777" w:rsidR="00AB2721" w:rsidRDefault="00AB2721">
      <w:r>
        <w:separator/>
      </w:r>
    </w:p>
  </w:endnote>
  <w:endnote w:type="continuationSeparator" w:id="0">
    <w:p w14:paraId="50289F95" w14:textId="77777777" w:rsidR="00AB2721" w:rsidRDefault="00AB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5C9E7EC3" w:rsidR="008D2619" w:rsidRDefault="005B098E">
    <w:pPr>
      <w:pStyle w:val="a4"/>
      <w:tabs>
        <w:tab w:val="clear" w:pos="6480"/>
        <w:tab w:val="center" w:pos="4680"/>
        <w:tab w:val="right" w:pos="9360"/>
      </w:tabs>
    </w:pPr>
    <w:r>
      <w:fldChar w:fldCharType="begin"/>
    </w:r>
    <w:r>
      <w:instrText>SUBJECT  \* MERGEFORMAT</w:instrText>
    </w:r>
    <w:r>
      <w:fldChar w:fldCharType="separate"/>
    </w:r>
    <w:r w:rsidR="008D2619">
      <w:t>Submission</w:t>
    </w:r>
    <w:r>
      <w:fldChar w:fldCharType="end"/>
    </w:r>
    <w:r w:rsidR="008D2619">
      <w:tab/>
      <w:t xml:space="preserve">page </w:t>
    </w:r>
    <w:r w:rsidR="008D2619">
      <w:fldChar w:fldCharType="begin"/>
    </w:r>
    <w:r w:rsidR="008D2619">
      <w:instrText xml:space="preserve">page </w:instrText>
    </w:r>
    <w:r w:rsidR="008D2619">
      <w:fldChar w:fldCharType="separate"/>
    </w:r>
    <w:r>
      <w:rPr>
        <w:noProof/>
      </w:rPr>
      <w:t>3</w:t>
    </w:r>
    <w:r w:rsidR="008D2619">
      <w:rPr>
        <w:noProof/>
      </w:rPr>
      <w:fldChar w:fldCharType="end"/>
    </w:r>
    <w:r w:rsidR="008D2619">
      <w:tab/>
    </w:r>
    <w:r w:rsidR="008D2619">
      <w:rPr>
        <w:rFonts w:eastAsia="ＭＳ 明朝"/>
        <w:lang w:eastAsia="ja-JP"/>
      </w:rPr>
      <w:fldChar w:fldCharType="begin"/>
    </w:r>
    <w:r w:rsidR="008D2619">
      <w:rPr>
        <w:rFonts w:eastAsia="ＭＳ 明朝"/>
        <w:lang w:eastAsia="ja-JP"/>
      </w:rPr>
      <w:instrText xml:space="preserve"> COMMENTS  \* MERGEFORMAT </w:instrText>
    </w:r>
    <w:r w:rsidR="008D2619">
      <w:rPr>
        <w:rFonts w:eastAsia="ＭＳ 明朝"/>
        <w:lang w:eastAsia="ja-JP"/>
      </w:rPr>
      <w:fldChar w:fldCharType="separate"/>
    </w:r>
    <w:r w:rsidR="008D2619">
      <w:rPr>
        <w:rFonts w:eastAsia="ＭＳ 明朝" w:hint="eastAsia"/>
        <w:lang w:eastAsia="ja-JP"/>
      </w:rPr>
      <w:t>Hiroyuki Motozuka</w:t>
    </w:r>
    <w:r w:rsidR="008D2619">
      <w:t xml:space="preserve"> (</w:t>
    </w:r>
    <w:r w:rsidR="008D2619">
      <w:rPr>
        <w:lang w:eastAsia="zh-CN"/>
      </w:rPr>
      <w:t>Panasonic</w:t>
    </w:r>
    <w:r w:rsidR="008D2619">
      <w:t>)</w:t>
    </w:r>
    <w:r w:rsidR="008D2619">
      <w:fldChar w:fldCharType="end"/>
    </w:r>
  </w:p>
  <w:p w14:paraId="6B84AE04" w14:textId="77777777" w:rsidR="008D2619" w:rsidRPr="00F60BF6" w:rsidRDefault="008D26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B432" w14:textId="77777777" w:rsidR="00AB2721" w:rsidRDefault="00AB2721">
      <w:r>
        <w:separator/>
      </w:r>
    </w:p>
  </w:footnote>
  <w:footnote w:type="continuationSeparator" w:id="0">
    <w:p w14:paraId="4713C6BC" w14:textId="77777777" w:rsidR="00AB2721" w:rsidRDefault="00AB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41DF1C02" w:rsidR="008D2619" w:rsidRPr="00547B1B" w:rsidRDefault="00A6159B">
    <w:pPr>
      <w:pStyle w:val="a5"/>
      <w:tabs>
        <w:tab w:val="clear" w:pos="6480"/>
        <w:tab w:val="center" w:pos="4680"/>
        <w:tab w:val="right" w:pos="9360"/>
      </w:tabs>
      <w:rPr>
        <w:rFonts w:eastAsia="ＭＳ 明朝"/>
        <w:lang w:eastAsia="ja-JP"/>
      </w:rPr>
    </w:pPr>
    <w:r>
      <w:rPr>
        <w:rFonts w:eastAsia="ＭＳ 明朝" w:hint="eastAsia"/>
        <w:lang w:eastAsia="ja-JP"/>
      </w:rPr>
      <w:t>January</w:t>
    </w:r>
    <w:r w:rsidR="008D2619">
      <w:rPr>
        <w:rFonts w:hint="eastAsia"/>
        <w:lang w:eastAsia="zh-CN"/>
      </w:rPr>
      <w:t xml:space="preserve"> 20</w:t>
    </w:r>
    <w:r w:rsidR="00720068">
      <w:rPr>
        <w:rFonts w:eastAsia="ＭＳ 明朝"/>
        <w:lang w:eastAsia="ja-JP"/>
      </w:rPr>
      <w:t>2</w:t>
    </w:r>
    <w:r>
      <w:rPr>
        <w:rFonts w:eastAsia="ＭＳ 明朝"/>
        <w:lang w:eastAsia="ja-JP"/>
      </w:rPr>
      <w:t>1</w:t>
    </w:r>
    <w:r w:rsidR="008D2619">
      <w:tab/>
    </w:r>
    <w:r w:rsidR="008D2619">
      <w:tab/>
    </w:r>
    <w:r w:rsidR="005B098E">
      <w:fldChar w:fldCharType="begin"/>
    </w:r>
    <w:r w:rsidR="005B098E">
      <w:instrText>TITLE  \* MERGEFORMAT</w:instrText>
    </w:r>
    <w:r w:rsidR="005B098E">
      <w:fldChar w:fldCharType="separate"/>
    </w:r>
    <w:r>
      <w:t>doc.: IEEE 802.11-21</w:t>
    </w:r>
    <w:r w:rsidR="008D2619">
      <w:t>/</w:t>
    </w:r>
    <w:r w:rsidR="000B624C">
      <w:t>0044</w:t>
    </w:r>
    <w:r w:rsidR="00FD5231">
      <w:rPr>
        <w:rFonts w:eastAsia="ＭＳ 明朝" w:hint="eastAsia"/>
        <w:lang w:eastAsia="ja-JP"/>
      </w:rPr>
      <w:t>r</w:t>
    </w:r>
    <w:r w:rsidR="005B098E">
      <w:rPr>
        <w:rFonts w:eastAsia="ＭＳ 明朝" w:hint="eastAsia"/>
        <w:lang w:eastAsia="ja-JP"/>
      </w:rPr>
      <w:t>3</w:t>
    </w:r>
    <w:r w:rsidR="005B098E">
      <w:rPr>
        <w:rFonts w:eastAsia="ＭＳ 明朝"/>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A5F7A"/>
    <w:multiLevelType w:val="hybridMultilevel"/>
    <w:tmpl w:val="BD3AFED4"/>
    <w:lvl w:ilvl="0" w:tplc="5AFE36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92CE3"/>
    <w:multiLevelType w:val="hybridMultilevel"/>
    <w:tmpl w:val="8C784124"/>
    <w:lvl w:ilvl="0" w:tplc="E86AC572">
      <w:start w:val="5"/>
      <w:numFmt w:val="lowerLetter"/>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3"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F824D4"/>
    <w:multiLevelType w:val="hybridMultilevel"/>
    <w:tmpl w:val="348676F2"/>
    <w:lvl w:ilvl="0" w:tplc="991C55E8">
      <w:start w:val="27"/>
      <w:numFmt w:val="lowerLetter"/>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3"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DC6155"/>
    <w:multiLevelType w:val="hybridMultilevel"/>
    <w:tmpl w:val="82824CFA"/>
    <w:lvl w:ilvl="0" w:tplc="A69C4524">
      <w:start w:val="2"/>
      <w:numFmt w:val="lowerLetter"/>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2"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5"/>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2"/>
  </w:num>
  <w:num w:numId="11">
    <w:abstractNumId w:val="24"/>
  </w:num>
  <w:num w:numId="12">
    <w:abstractNumId w:val="2"/>
  </w:num>
  <w:num w:numId="13">
    <w:abstractNumId w:val="29"/>
  </w:num>
  <w:num w:numId="14">
    <w:abstractNumId w:val="7"/>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1"/>
  </w:num>
  <w:num w:numId="18">
    <w:abstractNumId w:val="10"/>
  </w:num>
  <w:num w:numId="19">
    <w:abstractNumId w:val="25"/>
  </w:num>
  <w:num w:numId="20">
    <w:abstractNumId w:val="29"/>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6"/>
  </w:num>
  <w:num w:numId="22">
    <w:abstractNumId w:val="12"/>
  </w:num>
  <w:num w:numId="23">
    <w:abstractNumId w:val="18"/>
  </w:num>
  <w:num w:numId="24">
    <w:abstractNumId w:val="36"/>
  </w:num>
  <w:num w:numId="25">
    <w:abstractNumId w:val="27"/>
  </w:num>
  <w:num w:numId="26">
    <w:abstractNumId w:val="8"/>
  </w:num>
  <w:num w:numId="27">
    <w:abstractNumId w:val="15"/>
  </w:num>
  <w:num w:numId="28">
    <w:abstractNumId w:val="14"/>
  </w:num>
  <w:num w:numId="29">
    <w:abstractNumId w:val="5"/>
  </w:num>
  <w:num w:numId="30">
    <w:abstractNumId w:val="11"/>
  </w:num>
  <w:num w:numId="31">
    <w:abstractNumId w:val="23"/>
  </w:num>
  <w:num w:numId="32">
    <w:abstractNumId w:val="19"/>
  </w:num>
  <w:num w:numId="33">
    <w:abstractNumId w:val="16"/>
  </w:num>
  <w:num w:numId="34">
    <w:abstractNumId w:val="34"/>
  </w:num>
  <w:num w:numId="35">
    <w:abstractNumId w:val="21"/>
  </w:num>
  <w:num w:numId="36">
    <w:abstractNumId w:val="32"/>
  </w:num>
  <w:num w:numId="37">
    <w:abstractNumId w:val="17"/>
  </w:num>
  <w:num w:numId="38">
    <w:abstractNumId w:val="33"/>
  </w:num>
  <w:num w:numId="39">
    <w:abstractNumId w:val="30"/>
  </w:num>
  <w:num w:numId="40">
    <w:abstractNumId w:val="20"/>
  </w:num>
  <w:num w:numId="41">
    <w:abstractNumId w:val="6"/>
  </w:num>
  <w:num w:numId="42">
    <w:abstractNumId w:val="28"/>
  </w:num>
  <w:num w:numId="4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6D1"/>
    <w:rsid w:val="00007917"/>
    <w:rsid w:val="00010CA8"/>
    <w:rsid w:val="0001288C"/>
    <w:rsid w:val="000128B4"/>
    <w:rsid w:val="00013A38"/>
    <w:rsid w:val="0001444B"/>
    <w:rsid w:val="00015157"/>
    <w:rsid w:val="000157E4"/>
    <w:rsid w:val="00016100"/>
    <w:rsid w:val="000167D0"/>
    <w:rsid w:val="000172C9"/>
    <w:rsid w:val="000205DE"/>
    <w:rsid w:val="00020FC4"/>
    <w:rsid w:val="000225F0"/>
    <w:rsid w:val="000239F2"/>
    <w:rsid w:val="0002471D"/>
    <w:rsid w:val="0002651F"/>
    <w:rsid w:val="00026850"/>
    <w:rsid w:val="0003054E"/>
    <w:rsid w:val="000307B2"/>
    <w:rsid w:val="000335ED"/>
    <w:rsid w:val="00033F33"/>
    <w:rsid w:val="0003403F"/>
    <w:rsid w:val="00034E96"/>
    <w:rsid w:val="00035FAD"/>
    <w:rsid w:val="000371D3"/>
    <w:rsid w:val="0003771E"/>
    <w:rsid w:val="000423B2"/>
    <w:rsid w:val="00042854"/>
    <w:rsid w:val="000441FA"/>
    <w:rsid w:val="000457BD"/>
    <w:rsid w:val="0004629C"/>
    <w:rsid w:val="00050754"/>
    <w:rsid w:val="00050BB2"/>
    <w:rsid w:val="000514EB"/>
    <w:rsid w:val="00052424"/>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B60"/>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5146"/>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6740"/>
    <w:rsid w:val="001278AD"/>
    <w:rsid w:val="001318F9"/>
    <w:rsid w:val="00132348"/>
    <w:rsid w:val="001323E9"/>
    <w:rsid w:val="00132843"/>
    <w:rsid w:val="001348F9"/>
    <w:rsid w:val="001355C8"/>
    <w:rsid w:val="00135ABF"/>
    <w:rsid w:val="00141692"/>
    <w:rsid w:val="001417F3"/>
    <w:rsid w:val="001419B6"/>
    <w:rsid w:val="00141CA4"/>
    <w:rsid w:val="00141E86"/>
    <w:rsid w:val="0014280C"/>
    <w:rsid w:val="00142F85"/>
    <w:rsid w:val="00143077"/>
    <w:rsid w:val="001436C3"/>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2747"/>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327E"/>
    <w:rsid w:val="002060CE"/>
    <w:rsid w:val="0020642D"/>
    <w:rsid w:val="002065CE"/>
    <w:rsid w:val="00206A2C"/>
    <w:rsid w:val="00206BB7"/>
    <w:rsid w:val="002071F4"/>
    <w:rsid w:val="00207CEB"/>
    <w:rsid w:val="00210200"/>
    <w:rsid w:val="00210485"/>
    <w:rsid w:val="00210E83"/>
    <w:rsid w:val="0021113C"/>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163"/>
    <w:rsid w:val="0024525A"/>
    <w:rsid w:val="002458D3"/>
    <w:rsid w:val="002465FB"/>
    <w:rsid w:val="00246716"/>
    <w:rsid w:val="00250605"/>
    <w:rsid w:val="00250A92"/>
    <w:rsid w:val="00250CF0"/>
    <w:rsid w:val="002534BA"/>
    <w:rsid w:val="00254286"/>
    <w:rsid w:val="002545BF"/>
    <w:rsid w:val="0025518D"/>
    <w:rsid w:val="00256225"/>
    <w:rsid w:val="00261124"/>
    <w:rsid w:val="002617ED"/>
    <w:rsid w:val="002633B1"/>
    <w:rsid w:val="00264EFE"/>
    <w:rsid w:val="0026618A"/>
    <w:rsid w:val="00267354"/>
    <w:rsid w:val="002676E9"/>
    <w:rsid w:val="002677DF"/>
    <w:rsid w:val="00270B40"/>
    <w:rsid w:val="002727FA"/>
    <w:rsid w:val="00272C85"/>
    <w:rsid w:val="00273983"/>
    <w:rsid w:val="00275059"/>
    <w:rsid w:val="00276202"/>
    <w:rsid w:val="002777BE"/>
    <w:rsid w:val="00280D2E"/>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1AEE"/>
    <w:rsid w:val="002C2E65"/>
    <w:rsid w:val="002C4259"/>
    <w:rsid w:val="002C5528"/>
    <w:rsid w:val="002D02D7"/>
    <w:rsid w:val="002D244C"/>
    <w:rsid w:val="002D2EA5"/>
    <w:rsid w:val="002D4185"/>
    <w:rsid w:val="002D44BE"/>
    <w:rsid w:val="002D5309"/>
    <w:rsid w:val="002D5511"/>
    <w:rsid w:val="002D6B31"/>
    <w:rsid w:val="002D71CB"/>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11D3"/>
    <w:rsid w:val="003111DF"/>
    <w:rsid w:val="00311632"/>
    <w:rsid w:val="003145E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4D75"/>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1D6D"/>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AC5"/>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1724"/>
    <w:rsid w:val="003E2459"/>
    <w:rsid w:val="003E2E63"/>
    <w:rsid w:val="003E4321"/>
    <w:rsid w:val="003E6F16"/>
    <w:rsid w:val="003F074F"/>
    <w:rsid w:val="003F11D9"/>
    <w:rsid w:val="003F21E3"/>
    <w:rsid w:val="003F34BF"/>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771"/>
    <w:rsid w:val="00415D97"/>
    <w:rsid w:val="00416503"/>
    <w:rsid w:val="00416BE3"/>
    <w:rsid w:val="00416C5E"/>
    <w:rsid w:val="00422303"/>
    <w:rsid w:val="004224E2"/>
    <w:rsid w:val="00425B89"/>
    <w:rsid w:val="0042615D"/>
    <w:rsid w:val="00426951"/>
    <w:rsid w:val="0043036F"/>
    <w:rsid w:val="00432950"/>
    <w:rsid w:val="00433406"/>
    <w:rsid w:val="00433BF2"/>
    <w:rsid w:val="00435B8B"/>
    <w:rsid w:val="00436B97"/>
    <w:rsid w:val="004406EA"/>
    <w:rsid w:val="004409CE"/>
    <w:rsid w:val="00440C98"/>
    <w:rsid w:val="004410E8"/>
    <w:rsid w:val="00442037"/>
    <w:rsid w:val="00443B20"/>
    <w:rsid w:val="00444301"/>
    <w:rsid w:val="0044570A"/>
    <w:rsid w:val="00446BD2"/>
    <w:rsid w:val="00446FEE"/>
    <w:rsid w:val="00447493"/>
    <w:rsid w:val="00447C9A"/>
    <w:rsid w:val="00451CDF"/>
    <w:rsid w:val="00453BB3"/>
    <w:rsid w:val="00454391"/>
    <w:rsid w:val="00454BC3"/>
    <w:rsid w:val="004557BB"/>
    <w:rsid w:val="00455F9B"/>
    <w:rsid w:val="00457190"/>
    <w:rsid w:val="004574B5"/>
    <w:rsid w:val="00457AB0"/>
    <w:rsid w:val="004622B1"/>
    <w:rsid w:val="0046312A"/>
    <w:rsid w:val="00463D62"/>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A79C3"/>
    <w:rsid w:val="004B064B"/>
    <w:rsid w:val="004B0818"/>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D6F91"/>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1EDF"/>
    <w:rsid w:val="0053207D"/>
    <w:rsid w:val="005352E1"/>
    <w:rsid w:val="00536062"/>
    <w:rsid w:val="005364A1"/>
    <w:rsid w:val="0053793F"/>
    <w:rsid w:val="00540946"/>
    <w:rsid w:val="00540D9C"/>
    <w:rsid w:val="005410A9"/>
    <w:rsid w:val="005413DE"/>
    <w:rsid w:val="005419DF"/>
    <w:rsid w:val="00543E85"/>
    <w:rsid w:val="00545AAE"/>
    <w:rsid w:val="005463D0"/>
    <w:rsid w:val="00547544"/>
    <w:rsid w:val="00547A2F"/>
    <w:rsid w:val="00547B1B"/>
    <w:rsid w:val="00550228"/>
    <w:rsid w:val="00550C84"/>
    <w:rsid w:val="00551162"/>
    <w:rsid w:val="0055128B"/>
    <w:rsid w:val="00552053"/>
    <w:rsid w:val="0055267F"/>
    <w:rsid w:val="00552975"/>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12D"/>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62BA"/>
    <w:rsid w:val="005A744A"/>
    <w:rsid w:val="005A7A54"/>
    <w:rsid w:val="005A7A86"/>
    <w:rsid w:val="005B08E0"/>
    <w:rsid w:val="005B098E"/>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17ED"/>
    <w:rsid w:val="005D1B8C"/>
    <w:rsid w:val="005D3ACB"/>
    <w:rsid w:val="005D428F"/>
    <w:rsid w:val="005D4B51"/>
    <w:rsid w:val="005D4DF2"/>
    <w:rsid w:val="005D5886"/>
    <w:rsid w:val="005D7792"/>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09DD"/>
    <w:rsid w:val="006328FB"/>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0E0"/>
    <w:rsid w:val="006842FC"/>
    <w:rsid w:val="00684D32"/>
    <w:rsid w:val="00685BB8"/>
    <w:rsid w:val="00687B33"/>
    <w:rsid w:val="0069281D"/>
    <w:rsid w:val="00695205"/>
    <w:rsid w:val="006963B9"/>
    <w:rsid w:val="0069771C"/>
    <w:rsid w:val="00697724"/>
    <w:rsid w:val="006A04D3"/>
    <w:rsid w:val="006A0DCD"/>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E7851"/>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3CCD"/>
    <w:rsid w:val="0071419E"/>
    <w:rsid w:val="00715DA2"/>
    <w:rsid w:val="0071740E"/>
    <w:rsid w:val="00720068"/>
    <w:rsid w:val="00723C48"/>
    <w:rsid w:val="00725509"/>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3F91"/>
    <w:rsid w:val="007D5244"/>
    <w:rsid w:val="007D5E92"/>
    <w:rsid w:val="007D6134"/>
    <w:rsid w:val="007D654F"/>
    <w:rsid w:val="007D784F"/>
    <w:rsid w:val="007E0666"/>
    <w:rsid w:val="007E19F4"/>
    <w:rsid w:val="007E2CDA"/>
    <w:rsid w:val="007E52CB"/>
    <w:rsid w:val="007E5EC9"/>
    <w:rsid w:val="007E71CA"/>
    <w:rsid w:val="007E7F60"/>
    <w:rsid w:val="007F155B"/>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51917"/>
    <w:rsid w:val="00852179"/>
    <w:rsid w:val="0085230C"/>
    <w:rsid w:val="00853DFA"/>
    <w:rsid w:val="00860B16"/>
    <w:rsid w:val="008662B1"/>
    <w:rsid w:val="00866C54"/>
    <w:rsid w:val="008676A5"/>
    <w:rsid w:val="00867B6E"/>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0558"/>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B5655"/>
    <w:rsid w:val="008C00F5"/>
    <w:rsid w:val="008C1136"/>
    <w:rsid w:val="008C205A"/>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0FA"/>
    <w:rsid w:val="008E5784"/>
    <w:rsid w:val="008E6CB5"/>
    <w:rsid w:val="008E704B"/>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02D"/>
    <w:rsid w:val="009069C1"/>
    <w:rsid w:val="00906F83"/>
    <w:rsid w:val="00906FE5"/>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164"/>
    <w:rsid w:val="00A668DB"/>
    <w:rsid w:val="00A67210"/>
    <w:rsid w:val="00A703F7"/>
    <w:rsid w:val="00A70E98"/>
    <w:rsid w:val="00A71DF7"/>
    <w:rsid w:val="00A720B0"/>
    <w:rsid w:val="00A726DA"/>
    <w:rsid w:val="00A73EF6"/>
    <w:rsid w:val="00A74412"/>
    <w:rsid w:val="00A76E65"/>
    <w:rsid w:val="00A7762E"/>
    <w:rsid w:val="00A77905"/>
    <w:rsid w:val="00A81481"/>
    <w:rsid w:val="00A847BE"/>
    <w:rsid w:val="00A848EB"/>
    <w:rsid w:val="00A85D27"/>
    <w:rsid w:val="00A9130D"/>
    <w:rsid w:val="00A91BBE"/>
    <w:rsid w:val="00A92B13"/>
    <w:rsid w:val="00A933DD"/>
    <w:rsid w:val="00A9515E"/>
    <w:rsid w:val="00A959B2"/>
    <w:rsid w:val="00A95B70"/>
    <w:rsid w:val="00A961D3"/>
    <w:rsid w:val="00A96FB0"/>
    <w:rsid w:val="00A979A7"/>
    <w:rsid w:val="00A97CE1"/>
    <w:rsid w:val="00AA1766"/>
    <w:rsid w:val="00AA18C3"/>
    <w:rsid w:val="00AA21BA"/>
    <w:rsid w:val="00AA25E3"/>
    <w:rsid w:val="00AA3FFE"/>
    <w:rsid w:val="00AA427C"/>
    <w:rsid w:val="00AA56F8"/>
    <w:rsid w:val="00AB02FA"/>
    <w:rsid w:val="00AB0ECB"/>
    <w:rsid w:val="00AB2721"/>
    <w:rsid w:val="00AB31F0"/>
    <w:rsid w:val="00AB44BA"/>
    <w:rsid w:val="00AB4C27"/>
    <w:rsid w:val="00AB7C2E"/>
    <w:rsid w:val="00AC14EC"/>
    <w:rsid w:val="00AC235A"/>
    <w:rsid w:val="00AC30F3"/>
    <w:rsid w:val="00AC3256"/>
    <w:rsid w:val="00AC328B"/>
    <w:rsid w:val="00AC3431"/>
    <w:rsid w:val="00AC35D9"/>
    <w:rsid w:val="00AC41ED"/>
    <w:rsid w:val="00AC4A9A"/>
    <w:rsid w:val="00AC55C4"/>
    <w:rsid w:val="00AC5D0A"/>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2596"/>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42E00"/>
    <w:rsid w:val="00B47B8F"/>
    <w:rsid w:val="00B51D1A"/>
    <w:rsid w:val="00B523AA"/>
    <w:rsid w:val="00B526EC"/>
    <w:rsid w:val="00B52AF6"/>
    <w:rsid w:val="00B5341A"/>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C36"/>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6A0F"/>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750"/>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2E6A"/>
    <w:rsid w:val="00C332D2"/>
    <w:rsid w:val="00C34B68"/>
    <w:rsid w:val="00C36874"/>
    <w:rsid w:val="00C36C18"/>
    <w:rsid w:val="00C36DEF"/>
    <w:rsid w:val="00C37B5E"/>
    <w:rsid w:val="00C40399"/>
    <w:rsid w:val="00C41004"/>
    <w:rsid w:val="00C41DF7"/>
    <w:rsid w:val="00C428A7"/>
    <w:rsid w:val="00C42C9D"/>
    <w:rsid w:val="00C4388F"/>
    <w:rsid w:val="00C44346"/>
    <w:rsid w:val="00C4553D"/>
    <w:rsid w:val="00C45EDA"/>
    <w:rsid w:val="00C467A1"/>
    <w:rsid w:val="00C4729E"/>
    <w:rsid w:val="00C50750"/>
    <w:rsid w:val="00C51810"/>
    <w:rsid w:val="00C53DDE"/>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A3A"/>
    <w:rsid w:val="00C80B1C"/>
    <w:rsid w:val="00C8128E"/>
    <w:rsid w:val="00C81B86"/>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A028E"/>
    <w:rsid w:val="00CA09B2"/>
    <w:rsid w:val="00CA0A57"/>
    <w:rsid w:val="00CA25DD"/>
    <w:rsid w:val="00CA7A4F"/>
    <w:rsid w:val="00CA7DB5"/>
    <w:rsid w:val="00CB0323"/>
    <w:rsid w:val="00CB0A42"/>
    <w:rsid w:val="00CB3A34"/>
    <w:rsid w:val="00CB3C62"/>
    <w:rsid w:val="00CB50F4"/>
    <w:rsid w:val="00CB6986"/>
    <w:rsid w:val="00CC1CA8"/>
    <w:rsid w:val="00CC2C70"/>
    <w:rsid w:val="00CC33FB"/>
    <w:rsid w:val="00CC343F"/>
    <w:rsid w:val="00CC3E90"/>
    <w:rsid w:val="00CC42F8"/>
    <w:rsid w:val="00CC652F"/>
    <w:rsid w:val="00CC6C51"/>
    <w:rsid w:val="00CC72A5"/>
    <w:rsid w:val="00CC7526"/>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159"/>
    <w:rsid w:val="00D34C02"/>
    <w:rsid w:val="00D353D7"/>
    <w:rsid w:val="00D36F37"/>
    <w:rsid w:val="00D3789C"/>
    <w:rsid w:val="00D37C42"/>
    <w:rsid w:val="00D428DD"/>
    <w:rsid w:val="00D432D8"/>
    <w:rsid w:val="00D432E8"/>
    <w:rsid w:val="00D478EC"/>
    <w:rsid w:val="00D51315"/>
    <w:rsid w:val="00D5157F"/>
    <w:rsid w:val="00D52917"/>
    <w:rsid w:val="00D54B9A"/>
    <w:rsid w:val="00D57696"/>
    <w:rsid w:val="00D57B6C"/>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87F8D"/>
    <w:rsid w:val="00D931AA"/>
    <w:rsid w:val="00D94367"/>
    <w:rsid w:val="00D945FD"/>
    <w:rsid w:val="00D94E00"/>
    <w:rsid w:val="00D95742"/>
    <w:rsid w:val="00D95744"/>
    <w:rsid w:val="00D9717C"/>
    <w:rsid w:val="00D97D70"/>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DED"/>
    <w:rsid w:val="00DE5EC2"/>
    <w:rsid w:val="00DE6356"/>
    <w:rsid w:val="00DF0A81"/>
    <w:rsid w:val="00DF15DA"/>
    <w:rsid w:val="00DF2285"/>
    <w:rsid w:val="00DF2FF9"/>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4E70"/>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A7AE9"/>
    <w:rsid w:val="00EB4B01"/>
    <w:rsid w:val="00EB4B84"/>
    <w:rsid w:val="00EC0E4E"/>
    <w:rsid w:val="00EC2700"/>
    <w:rsid w:val="00EC3BA9"/>
    <w:rsid w:val="00EC57E2"/>
    <w:rsid w:val="00EC67D1"/>
    <w:rsid w:val="00EC6DBD"/>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87"/>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1B3F"/>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231"/>
    <w:rsid w:val="00FD5E74"/>
    <w:rsid w:val="00FD63D0"/>
    <w:rsid w:val="00FD6687"/>
    <w:rsid w:val="00FE1F63"/>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 w:val="02BC7E27"/>
    <w:rsid w:val="031DAD76"/>
    <w:rsid w:val="0673EF38"/>
    <w:rsid w:val="082D7B41"/>
    <w:rsid w:val="09E3F326"/>
    <w:rsid w:val="0A2C2F8C"/>
    <w:rsid w:val="0A9B049C"/>
    <w:rsid w:val="0D51A1AB"/>
    <w:rsid w:val="10CB854E"/>
    <w:rsid w:val="13260691"/>
    <w:rsid w:val="13FC8759"/>
    <w:rsid w:val="15504B25"/>
    <w:rsid w:val="15E49F3D"/>
    <w:rsid w:val="15F83CBB"/>
    <w:rsid w:val="18B77BDA"/>
    <w:rsid w:val="1B77B1D1"/>
    <w:rsid w:val="1CD2FEE9"/>
    <w:rsid w:val="22835D75"/>
    <w:rsid w:val="26011B79"/>
    <w:rsid w:val="325E4FDA"/>
    <w:rsid w:val="34A52514"/>
    <w:rsid w:val="34B77076"/>
    <w:rsid w:val="37B47C18"/>
    <w:rsid w:val="39020E9B"/>
    <w:rsid w:val="391F5BC1"/>
    <w:rsid w:val="3B6AF7CA"/>
    <w:rsid w:val="3D4C49A9"/>
    <w:rsid w:val="3DAC8B84"/>
    <w:rsid w:val="3FAD5155"/>
    <w:rsid w:val="4292C3DC"/>
    <w:rsid w:val="448B0959"/>
    <w:rsid w:val="46FBF078"/>
    <w:rsid w:val="4794D428"/>
    <w:rsid w:val="483617E2"/>
    <w:rsid w:val="483DD4DC"/>
    <w:rsid w:val="4867564F"/>
    <w:rsid w:val="4C76D515"/>
    <w:rsid w:val="51DC68D4"/>
    <w:rsid w:val="59FFCCB4"/>
    <w:rsid w:val="60300BAF"/>
    <w:rsid w:val="64EE6966"/>
    <w:rsid w:val="6E6CD127"/>
    <w:rsid w:val="6EFFE0C8"/>
    <w:rsid w:val="70054DF8"/>
    <w:rsid w:val="70E6E480"/>
    <w:rsid w:val="71188D5C"/>
    <w:rsid w:val="72F120D1"/>
    <w:rsid w:val="73F99BE5"/>
    <w:rsid w:val="7413099A"/>
    <w:rsid w:val="74F46108"/>
    <w:rsid w:val="7597CCA3"/>
    <w:rsid w:val="7D854266"/>
    <w:rsid w:val="7F3EC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4" ma:contentTypeDescription="新しいドキュメントを作成します。" ma:contentTypeScope="" ma:versionID="02b6cde1aeefaba13144c1864cbd6610">
  <xsd:schema xmlns:xsd="http://www.w3.org/2001/XMLSchema" xmlns:xs="http://www.w3.org/2001/XMLSchema" xmlns:p="http://schemas.microsoft.com/office/2006/metadata/properties" xmlns:ns2="c7658018-6e76-4139-aece-6f07227038b8" targetNamespace="http://schemas.microsoft.com/office/2006/metadata/properties" ma:root="true" ma:fieldsID="462a576f0bc085a19e12d7635a40ac5e" ns2:_="">
    <xsd:import namespace="c7658018-6e76-4139-aece-6f0722703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8745705-FC1E-4D49-9C4B-6A01356FF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04823-A2B0-4527-AE71-D7AC510EBD5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7658018-6e76-4139-aece-6f07227038b8"/>
    <ds:schemaRef ds:uri="http://www.w3.org/XML/1998/namespace"/>
  </ds:schemaRefs>
</ds:datastoreItem>
</file>

<file path=customXml/itemProps3.xml><?xml version="1.0" encoding="utf-8"?>
<ds:datastoreItem xmlns:ds="http://schemas.openxmlformats.org/officeDocument/2006/customXml" ds:itemID="{2D14B163-2AFC-4C72-A78B-45CF8E323B65}">
  <ds:schemaRefs>
    <ds:schemaRef ds:uri="http://schemas.microsoft.com/sharepoint/v3/contenttype/forms"/>
  </ds:schemaRefs>
</ds:datastoreItem>
</file>

<file path=customXml/itemProps4.xml><?xml version="1.0" encoding="utf-8"?>
<ds:datastoreItem xmlns:ds="http://schemas.openxmlformats.org/officeDocument/2006/customXml" ds:itemID="{DFAA45E2-6142-4BA9-969E-B8D9587D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2021-01-12T15:57:00Z</dcterms:created>
  <dcterms:modified xsi:type="dcterms:W3CDTF">2021-01-25T04:16:00Z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