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F312E9" w14:textId="77777777" w:rsidR="007D302F" w:rsidRDefault="00A00A90" w:rsidP="007D302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59275B45" w:rsidR="00C723BC" w:rsidRPr="00183F4C" w:rsidRDefault="00190826" w:rsidP="007D302F">
            <w:pPr>
              <w:pStyle w:val="T2"/>
            </w:pPr>
            <w:r w:rsidRPr="00190826">
              <w:rPr>
                <w:lang w:eastAsia="ko-KR"/>
              </w:rPr>
              <w:t>Quality of Service for latency sensitive traffic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5ECB2509" w:rsidR="00C723BC" w:rsidRPr="00183F4C" w:rsidRDefault="00C723BC" w:rsidP="00A00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</w:t>
            </w:r>
            <w:r w:rsidR="00C54934">
              <w:rPr>
                <w:b w:val="0"/>
                <w:sz w:val="20"/>
              </w:rPr>
              <w:t>21-01-01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AB14AD" w:rsidRPr="00183F4C" w14:paraId="6A37210E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4CD1149A" w14:textId="71216579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 Hu</w:t>
            </w:r>
          </w:p>
        </w:tc>
        <w:tc>
          <w:tcPr>
            <w:tcW w:w="1440" w:type="dxa"/>
            <w:vAlign w:val="center"/>
          </w:tcPr>
          <w:p w14:paraId="0C1045F2" w14:textId="293EB7E3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Facebook</w:t>
            </w:r>
          </w:p>
        </w:tc>
        <w:tc>
          <w:tcPr>
            <w:tcW w:w="2610" w:type="dxa"/>
            <w:vAlign w:val="center"/>
          </w:tcPr>
          <w:p w14:paraId="6757FAE7" w14:textId="66214CB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val="en-US" w:eastAsia="ko-KR"/>
              </w:rPr>
              <w:t>1 Hacker Way, Menlo Park, CA 95034</w:t>
            </w:r>
          </w:p>
        </w:tc>
        <w:tc>
          <w:tcPr>
            <w:tcW w:w="1507" w:type="dxa"/>
            <w:vAlign w:val="center"/>
          </w:tcPr>
          <w:p w14:paraId="35414D48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53E8312" w14:textId="2688ECBD" w:rsidR="00AB14AD" w:rsidRPr="003762C8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chunyuhu07@gmail.com</w:t>
            </w:r>
          </w:p>
        </w:tc>
      </w:tr>
      <w:tr w:rsidR="00AB14AD" w:rsidRPr="00183F4C" w14:paraId="39F52F0C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69F86D44" w14:textId="1CDD4D6B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Frank Hsu</w:t>
            </w:r>
          </w:p>
        </w:tc>
        <w:tc>
          <w:tcPr>
            <w:tcW w:w="1440" w:type="dxa"/>
            <w:vAlign w:val="center"/>
          </w:tcPr>
          <w:p w14:paraId="7A84B4FF" w14:textId="70EFD4E4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</w:p>
        </w:tc>
        <w:tc>
          <w:tcPr>
            <w:tcW w:w="2610" w:type="dxa"/>
            <w:vAlign w:val="center"/>
          </w:tcPr>
          <w:p w14:paraId="50209F09" w14:textId="7777777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0E81F49D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A91E46F" w14:textId="3BC7128F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frank.hsu@mediatek.com</w:t>
            </w:r>
          </w:p>
        </w:tc>
      </w:tr>
      <w:tr w:rsidR="00AB14AD" w:rsidRPr="00183F4C" w14:paraId="448E1F39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53ACE7AB" w14:textId="3717D77B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Dave Cavalcanti</w:t>
            </w:r>
          </w:p>
        </w:tc>
        <w:tc>
          <w:tcPr>
            <w:tcW w:w="1440" w:type="dxa"/>
            <w:vAlign w:val="center"/>
          </w:tcPr>
          <w:p w14:paraId="2B4065B6" w14:textId="30A7CD1D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608AC1BE" w14:textId="7777777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63792EE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5D0C866E" w14:textId="7167460F" w:rsidR="00AB14AD" w:rsidRPr="003762C8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dave.cavalcanti@intel.com</w:t>
            </w:r>
          </w:p>
        </w:tc>
      </w:tr>
      <w:tr w:rsidR="00AB14AD" w:rsidRPr="00183F4C" w14:paraId="4BAFCF33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0903C2CF" w14:textId="3A0E167B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440" w:type="dxa"/>
            <w:vAlign w:val="center"/>
          </w:tcPr>
          <w:p w14:paraId="70552CAE" w14:textId="4981488C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14:paraId="0E9FF2DE" w14:textId="7777777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934F89B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7032107F" w14:textId="2C48AF07" w:rsidR="00AB14AD" w:rsidRDefault="002F0C4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5A62F8" w:rsidRPr="00B10A6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dho@qti.qualcomm.com</w:t>
              </w:r>
            </w:hyperlink>
          </w:p>
        </w:tc>
      </w:tr>
      <w:tr w:rsidR="005A62F8" w:rsidRPr="00183F4C" w14:paraId="161707C1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620729B0" w14:textId="128B37D5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Mark Rison</w:t>
            </w:r>
          </w:p>
        </w:tc>
        <w:tc>
          <w:tcPr>
            <w:tcW w:w="1440" w:type="dxa"/>
            <w:vAlign w:val="center"/>
          </w:tcPr>
          <w:p w14:paraId="47D73B53" w14:textId="5360D275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610" w:type="dxa"/>
            <w:vAlign w:val="center"/>
          </w:tcPr>
          <w:p w14:paraId="270BB8B2" w14:textId="77777777" w:rsidR="005A62F8" w:rsidRPr="002C60AE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07B93A77" w14:textId="7777777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6804AABD" w14:textId="03D02CE2" w:rsidR="005A62F8" w:rsidRDefault="002F0C4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5A62F8" w:rsidRPr="00B10A6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m.rison@samsung.com</w:t>
              </w:r>
            </w:hyperlink>
          </w:p>
        </w:tc>
      </w:tr>
      <w:tr w:rsidR="005A62F8" w:rsidRPr="00183F4C" w14:paraId="5B96808A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56777144" w14:textId="6D04637F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F4117FE" w14:textId="7777777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F424064" w14:textId="77777777" w:rsidR="005A62F8" w:rsidRPr="002C60AE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BAD235A" w14:textId="7777777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6C322A87" w14:textId="7777777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2B17925D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>spec text for</w:t>
      </w:r>
      <w:r w:rsidR="00DF57CC">
        <w:rPr>
          <w:lang w:eastAsia="ko-KR"/>
        </w:rPr>
        <w:t xml:space="preserve"> </w:t>
      </w:r>
      <w:r w:rsidR="00190826" w:rsidRPr="00190826">
        <w:rPr>
          <w:lang w:eastAsia="ko-KR"/>
        </w:rPr>
        <w:t>Quality of Service for latency sensitive traffic</w:t>
      </w:r>
      <w:r w:rsidR="00584933">
        <w:rPr>
          <w:lang w:eastAsia="ko-KR"/>
        </w:rPr>
        <w:t xml:space="preserve">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be </w:t>
      </w:r>
      <w:r w:rsidR="00A00A90">
        <w:rPr>
          <w:lang w:eastAsia="ko-KR"/>
        </w:rPr>
        <w:t>incorporated</w:t>
      </w:r>
      <w:r w:rsidR="0044384C">
        <w:rPr>
          <w:lang w:eastAsia="ko-KR"/>
        </w:rPr>
        <w:t xml:space="preserve"> into </w:t>
      </w:r>
      <w:r w:rsidR="00A00A90">
        <w:rPr>
          <w:lang w:eastAsia="ko-KR"/>
        </w:rPr>
        <w:t xml:space="preserve">801.11be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</w:t>
      </w:r>
      <w:r w:rsidR="00DF57CC">
        <w:rPr>
          <w:lang w:eastAsia="ko-KR"/>
        </w:rPr>
        <w:t>3</w:t>
      </w:r>
    </w:p>
    <w:p w14:paraId="15CEDE53" w14:textId="613192F5" w:rsidR="00C3596F" w:rsidRPr="009618E8" w:rsidRDefault="00190826" w:rsidP="00176480">
      <w:pPr>
        <w:jc w:val="both"/>
      </w:pPr>
      <w:r>
        <w:t xml:space="preserve"> </w:t>
      </w:r>
    </w:p>
    <w:p w14:paraId="3C33CC07" w14:textId="77777777" w:rsidR="003E4403" w:rsidRDefault="003E4403" w:rsidP="00176480">
      <w:pPr>
        <w:jc w:val="both"/>
      </w:pPr>
      <w:r>
        <w:t>Revisions:</w:t>
      </w:r>
    </w:p>
    <w:p w14:paraId="0F235BB0" w14:textId="77777777" w:rsidR="002A05D5" w:rsidRDefault="00BA6C7C" w:rsidP="00176480">
      <w:pPr>
        <w:pStyle w:val="ListParagraph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14:paraId="2A26F306" w14:textId="00958827" w:rsidR="00BA6C7C" w:rsidRPr="00E41148" w:rsidRDefault="00BA6C7C" w:rsidP="00A22606">
      <w:pPr>
        <w:ind w:left="360"/>
        <w:jc w:val="both"/>
      </w:pPr>
    </w:p>
    <w:p w14:paraId="3345F5C9" w14:textId="77777777" w:rsid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3E891801" w:rsidR="005E768D" w:rsidRDefault="00C44119" w:rsidP="00176480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 w:rsidR="00A22606">
        <w:rPr>
          <w:sz w:val="22"/>
          <w:lang w:eastAsia="ko-KR"/>
        </w:rPr>
        <w:t>text is</w:t>
      </w:r>
      <w:r>
        <w:rPr>
          <w:sz w:val="22"/>
          <w:lang w:eastAsia="ko-KR"/>
        </w:rPr>
        <w:t xml:space="preserve"> based on the following </w:t>
      </w:r>
      <w:r w:rsidR="00E961E8">
        <w:rPr>
          <w:sz w:val="22"/>
          <w:lang w:eastAsia="ko-KR"/>
        </w:rPr>
        <w:t>motion</w:t>
      </w:r>
      <w:r w:rsidR="00A22606">
        <w:rPr>
          <w:sz w:val="22"/>
          <w:lang w:eastAsia="ko-KR"/>
        </w:rPr>
        <w:t>s:</w:t>
      </w:r>
    </w:p>
    <w:p w14:paraId="33FD2A36" w14:textId="77777777" w:rsidR="00A22606" w:rsidRDefault="00A22606" w:rsidP="0018424E">
      <w:pPr>
        <w:jc w:val="both"/>
      </w:pPr>
    </w:p>
    <w:p w14:paraId="6EA5A549" w14:textId="77777777" w:rsidR="00190826" w:rsidRDefault="00190826" w:rsidP="00190826">
      <w:pPr>
        <w:jc w:val="both"/>
      </w:pPr>
      <w:r>
        <w:t>An MLD AP may offer differentiated quality of service over different links.</w:t>
      </w:r>
    </w:p>
    <w:p w14:paraId="331C41A9" w14:textId="7C0D95AB" w:rsidR="00A22606" w:rsidRDefault="00190826" w:rsidP="00190826">
      <w:pPr>
        <w:jc w:val="both"/>
      </w:pPr>
      <w:r>
        <w:t>[Motion 112, #SP49, [19] and [257]]</w:t>
      </w:r>
    </w:p>
    <w:p w14:paraId="3033C466" w14:textId="4D023985" w:rsidR="00190826" w:rsidRDefault="00190826" w:rsidP="00190826">
      <w:pPr>
        <w:jc w:val="both"/>
      </w:pPr>
    </w:p>
    <w:p w14:paraId="6965938F" w14:textId="78DAB288" w:rsidR="00190826" w:rsidRDefault="00190826" w:rsidP="00190826">
      <w:pPr>
        <w:jc w:val="both"/>
      </w:pPr>
    </w:p>
    <w:p w14:paraId="2D383014" w14:textId="77777777" w:rsidR="00190826" w:rsidRDefault="00190826" w:rsidP="00190826">
      <w:pPr>
        <w:jc w:val="both"/>
      </w:pPr>
      <w:r>
        <w:t xml:space="preserve">802.11be shall define a mechanism that differentiates low latency traffic from regular traffic and prioritizes the transmission of low latency traffic in R1. </w:t>
      </w:r>
    </w:p>
    <w:p w14:paraId="79000696" w14:textId="5F99394B" w:rsidR="00190826" w:rsidRDefault="00190826" w:rsidP="00190826">
      <w:pPr>
        <w:jc w:val="both"/>
      </w:pPr>
      <w:r>
        <w:t>[Motion 135, #SP225, [25] and [282]]</w:t>
      </w:r>
    </w:p>
    <w:p w14:paraId="284837C7" w14:textId="77777777" w:rsidR="00A22606" w:rsidRDefault="00A22606" w:rsidP="0018424E">
      <w:pPr>
        <w:jc w:val="both"/>
      </w:pPr>
    </w:p>
    <w:p w14:paraId="0D769DF3" w14:textId="7EE4BD63" w:rsidR="005E768D" w:rsidRDefault="005E768D" w:rsidP="00176480">
      <w:pPr>
        <w:jc w:val="both"/>
      </w:pPr>
    </w:p>
    <w:tbl>
      <w:tblPr>
        <w:tblStyle w:val="TableGrid"/>
        <w:tblW w:w="10388" w:type="dxa"/>
        <w:tblInd w:w="-581" w:type="dxa"/>
        <w:tblLayout w:type="fixed"/>
        <w:tblLook w:val="04A0" w:firstRow="1" w:lastRow="0" w:firstColumn="1" w:lastColumn="0" w:noHBand="0" w:noVBand="1"/>
      </w:tblPr>
      <w:tblGrid>
        <w:gridCol w:w="846"/>
        <w:gridCol w:w="1122"/>
        <w:gridCol w:w="1300"/>
        <w:gridCol w:w="2888"/>
        <w:gridCol w:w="990"/>
        <w:gridCol w:w="1350"/>
        <w:gridCol w:w="1892"/>
      </w:tblGrid>
      <w:tr w:rsidR="00565B3A" w14:paraId="3AADD905" w14:textId="77777777" w:rsidTr="00565B3A">
        <w:trPr>
          <w:trHeight w:val="2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3D20" w14:textId="77777777" w:rsidR="003E7AD6" w:rsidRDefault="003E7AD6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MAC</w:t>
            </w:r>
          </w:p>
          <w:p w14:paraId="37EDC7CC" w14:textId="77777777" w:rsidR="003E7AD6" w:rsidRDefault="003E7AD6">
            <w:pPr>
              <w:rPr>
                <w:color w:val="00B050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A86A" w14:textId="77777777" w:rsidR="003E7AD6" w:rsidRDefault="003E7AD6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Quality of Service for latency sensitive traffic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847B30A" w14:textId="77777777" w:rsidR="003E7AD6" w:rsidRDefault="003E7AD6">
            <w:pPr>
              <w:rPr>
                <w:sz w:val="20"/>
              </w:rPr>
            </w:pPr>
            <w:r>
              <w:rPr>
                <w:sz w:val="20"/>
              </w:rPr>
              <w:t xml:space="preserve">Chunyu Hu, Frank Hsu, Dave Cavalcanti, Duncan Ho,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59E1" w14:textId="77777777" w:rsidR="003E7AD6" w:rsidRDefault="003E7AD6">
            <w:pPr>
              <w:rPr>
                <w:color w:val="00B050"/>
                <w:sz w:val="22"/>
              </w:rPr>
            </w:pPr>
            <w:r>
              <w:rPr>
                <w:color w:val="00B050"/>
                <w:sz w:val="20"/>
              </w:rPr>
              <w:t xml:space="preserve">Dibakar Das, BARON Stephane, VIGER Pascal, NEZOU Patrice, Thomas </w:t>
            </w:r>
            <w:proofErr w:type="spellStart"/>
            <w:r>
              <w:rPr>
                <w:color w:val="00B050"/>
                <w:sz w:val="20"/>
              </w:rPr>
              <w:t>Handte</w:t>
            </w:r>
            <w:proofErr w:type="spellEnd"/>
            <w:r>
              <w:rPr>
                <w:color w:val="00B050"/>
                <w:sz w:val="20"/>
              </w:rPr>
              <w:t xml:space="preserve">, Sharan Naribole, Subir Das, </w:t>
            </w:r>
            <w:proofErr w:type="spellStart"/>
            <w:r>
              <w:rPr>
                <w:color w:val="00B050"/>
                <w:sz w:val="20"/>
              </w:rPr>
              <w:t>Akhmetov</w:t>
            </w:r>
            <w:proofErr w:type="spellEnd"/>
            <w:r>
              <w:rPr>
                <w:color w:val="00B050"/>
                <w:sz w:val="20"/>
              </w:rPr>
              <w:t xml:space="preserve"> Dmitry, </w:t>
            </w:r>
            <w:proofErr w:type="spellStart"/>
            <w:r>
              <w:rPr>
                <w:color w:val="00B050"/>
                <w:sz w:val="20"/>
              </w:rPr>
              <w:t>Liuming</w:t>
            </w:r>
            <w:proofErr w:type="spellEnd"/>
            <w:r>
              <w:rPr>
                <w:color w:val="00B050"/>
                <w:sz w:val="20"/>
              </w:rPr>
              <w:t xml:space="preserve"> Lu, Akira Kishida, Mohamed </w:t>
            </w:r>
            <w:proofErr w:type="spellStart"/>
            <w:r>
              <w:rPr>
                <w:color w:val="00B050"/>
                <w:sz w:val="20"/>
              </w:rPr>
              <w:t>Abouelseoud</w:t>
            </w:r>
            <w:proofErr w:type="spellEnd"/>
            <w:r>
              <w:rPr>
                <w:color w:val="00B050"/>
                <w:sz w:val="20"/>
              </w:rPr>
              <w:t xml:space="preserve">, Orem </w:t>
            </w:r>
            <w:proofErr w:type="spellStart"/>
            <w:r>
              <w:rPr>
                <w:color w:val="00B050"/>
                <w:sz w:val="20"/>
              </w:rPr>
              <w:t>Kedem</w:t>
            </w:r>
            <w:proofErr w:type="spellEnd"/>
            <w:r>
              <w:rPr>
                <w:color w:val="00B050"/>
                <w:sz w:val="20"/>
              </w:rPr>
              <w:t xml:space="preserve">, Xin </w:t>
            </w:r>
            <w:proofErr w:type="spellStart"/>
            <w:r>
              <w:rPr>
                <w:color w:val="00B050"/>
                <w:sz w:val="20"/>
              </w:rPr>
              <w:t>Zuo</w:t>
            </w:r>
            <w:proofErr w:type="spellEnd"/>
            <w:r>
              <w:rPr>
                <w:color w:val="00B050"/>
                <w:sz w:val="20"/>
              </w:rPr>
              <w:t xml:space="preserve">, Chittabrata Ghosh, Payam Torab, Leif </w:t>
            </w:r>
            <w:proofErr w:type="spellStart"/>
            <w:r>
              <w:rPr>
                <w:color w:val="00B050"/>
                <w:sz w:val="20"/>
              </w:rPr>
              <w:t>Wilhelmsson</w:t>
            </w:r>
            <w:proofErr w:type="spellEnd"/>
            <w:r>
              <w:rPr>
                <w:color w:val="00B050"/>
                <w:sz w:val="20"/>
              </w:rPr>
              <w:t>, Sebastian Max,</w:t>
            </w:r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  <w:sz w:val="20"/>
              </w:rPr>
              <w:t>Liangxiao</w:t>
            </w:r>
            <w:proofErr w:type="spellEnd"/>
            <w:r>
              <w:rPr>
                <w:color w:val="00B050"/>
                <w:sz w:val="20"/>
              </w:rPr>
              <w:t xml:space="preserve"> Xin, </w:t>
            </w:r>
            <w:proofErr w:type="spellStart"/>
            <w:r>
              <w:rPr>
                <w:color w:val="00B050"/>
                <w:sz w:val="20"/>
              </w:rPr>
              <w:t>Jonghun</w:t>
            </w:r>
            <w:proofErr w:type="spellEnd"/>
            <w:r>
              <w:rPr>
                <w:color w:val="00B050"/>
                <w:sz w:val="20"/>
              </w:rPr>
              <w:t xml:space="preserve"> Han, </w:t>
            </w:r>
            <w:proofErr w:type="spellStart"/>
            <w:r>
              <w:rPr>
                <w:color w:val="00B050"/>
                <w:sz w:val="20"/>
              </w:rPr>
              <w:t>Taewon</w:t>
            </w:r>
            <w:proofErr w:type="spellEnd"/>
            <w:r>
              <w:rPr>
                <w:color w:val="00B050"/>
                <w:sz w:val="20"/>
              </w:rPr>
              <w:t xml:space="preserve"> Song, Mark Rison, </w:t>
            </w:r>
            <w:proofErr w:type="spellStart"/>
            <w:r>
              <w:rPr>
                <w:color w:val="00B050"/>
                <w:sz w:val="20"/>
              </w:rPr>
              <w:t>Guogang</w:t>
            </w:r>
            <w:proofErr w:type="spellEnd"/>
            <w:r>
              <w:rPr>
                <w:color w:val="00B050"/>
                <w:sz w:val="20"/>
              </w:rPr>
              <w:t xml:space="preserve"> Huang,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DF02" w14:textId="77777777" w:rsidR="003E7AD6" w:rsidRDefault="003E7AD6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Basics (R1)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3A80" w14:textId="77777777" w:rsidR="003E7AD6" w:rsidRDefault="003E7AD6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2769141F" w14:textId="77777777" w:rsidR="003E7AD6" w:rsidRDefault="003E7AD6">
            <w:pPr>
              <w:rPr>
                <w:color w:val="00B050"/>
                <w:sz w:val="20"/>
              </w:rPr>
            </w:pPr>
          </w:p>
          <w:p w14:paraId="0535B804" w14:textId="77777777" w:rsidR="003E7AD6" w:rsidRDefault="003E7AD6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78E12141" w14:textId="77777777" w:rsidR="003E7AD6" w:rsidRDefault="003E7AD6">
            <w:pPr>
              <w:rPr>
                <w:sz w:val="20"/>
              </w:rPr>
            </w:pPr>
          </w:p>
          <w:p w14:paraId="6FC5B678" w14:textId="77777777" w:rsidR="003E7AD6" w:rsidRDefault="003E7AD6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0EF5FD2D" w14:textId="77777777" w:rsidR="003E7AD6" w:rsidRDefault="003E7AD6">
            <w:pPr>
              <w:rPr>
                <w:sz w:val="20"/>
                <w:highlight w:val="yellow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6A43" w14:textId="77777777" w:rsidR="003E7AD6" w:rsidRDefault="003E7AD6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#SP49</w:t>
            </w:r>
          </w:p>
          <w:p w14:paraId="743F47AE" w14:textId="77777777" w:rsidR="003E7AD6" w:rsidRDefault="003E7AD6">
            <w:pPr>
              <w:rPr>
                <w:sz w:val="20"/>
                <w:highlight w:val="yellow"/>
              </w:rPr>
            </w:pPr>
            <w:r>
              <w:rPr>
                <w:color w:val="00B050"/>
                <w:sz w:val="20"/>
              </w:rPr>
              <w:t>Motion 135, #SP225</w:t>
            </w:r>
          </w:p>
        </w:tc>
      </w:tr>
    </w:tbl>
    <w:p w14:paraId="28427355" w14:textId="77777777" w:rsidR="003E7AD6" w:rsidRPr="004D2D75" w:rsidRDefault="003E7AD6" w:rsidP="00176480">
      <w:pPr>
        <w:jc w:val="both"/>
      </w:pPr>
    </w:p>
    <w:p w14:paraId="1A963810" w14:textId="77777777" w:rsidR="005E768D" w:rsidRPr="004D2D75" w:rsidRDefault="005E768D" w:rsidP="00176480">
      <w:pPr>
        <w:jc w:val="both"/>
      </w:pPr>
    </w:p>
    <w:p w14:paraId="37DC247C" w14:textId="6605E5ED" w:rsidR="000B2888" w:rsidRPr="004F3AF6" w:rsidRDefault="000B2888" w:rsidP="005A62F8">
      <w:pPr>
        <w:jc w:val="both"/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</w:t>
      </w:r>
      <w:proofErr w:type="gramStart"/>
      <w:r w:rsidRPr="004F3AF6">
        <w:rPr>
          <w:b/>
          <w:bCs/>
          <w:i/>
          <w:iCs/>
          <w:lang w:eastAsia="ko-KR"/>
        </w:rPr>
        <w:t>i.e.</w:t>
      </w:r>
      <w:proofErr w:type="gramEnd"/>
      <w:r w:rsidRPr="004F3AF6">
        <w:rPr>
          <w:b/>
          <w:bCs/>
          <w:i/>
          <w:iCs/>
          <w:lang w:eastAsia="ko-KR"/>
        </w:rPr>
        <w:t xml:space="preserve">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5FAA6101" w14:textId="7419B5EE" w:rsidR="000B2888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Pr="007C0FA7" w:rsidRDefault="0053566B" w:rsidP="00176480">
      <w:pPr>
        <w:jc w:val="both"/>
      </w:pPr>
    </w:p>
    <w:p w14:paraId="7746710A" w14:textId="4D56BE89" w:rsidR="00A22606" w:rsidRDefault="00A22606" w:rsidP="00A22606">
      <w:pPr>
        <w:pStyle w:val="T"/>
        <w:rPr>
          <w:rFonts w:eastAsiaTheme="minorEastAsia"/>
          <w:lang w:eastAsia="ko-KR"/>
        </w:rPr>
      </w:pPr>
    </w:p>
    <w:p w14:paraId="622D4BB0" w14:textId="481A1812" w:rsidR="000D0AC2" w:rsidRDefault="000D0AC2" w:rsidP="000D0AC2">
      <w:pPr>
        <w:pStyle w:val="T"/>
        <w:rPr>
          <w:b/>
          <w:bCs/>
          <w:i/>
          <w:iCs/>
          <w:strike/>
          <w:w w:val="100"/>
          <w:highlight w:val="yellow"/>
        </w:rPr>
      </w:pPr>
      <w:r w:rsidRPr="00F3385E">
        <w:rPr>
          <w:b/>
          <w:bCs/>
          <w:i/>
          <w:iCs/>
          <w:strike/>
          <w:w w:val="100"/>
          <w:highlight w:val="yellow"/>
        </w:rPr>
        <w:t xml:space="preserve">TGbe editor: Add </w:t>
      </w:r>
      <w:r w:rsidR="002423A9" w:rsidRPr="00F3385E">
        <w:rPr>
          <w:b/>
          <w:bCs/>
          <w:i/>
          <w:iCs/>
          <w:strike/>
          <w:w w:val="100"/>
          <w:highlight w:val="yellow"/>
        </w:rPr>
        <w:t>new a subclause 3</w:t>
      </w:r>
      <w:r w:rsidR="00573286" w:rsidRPr="00F3385E">
        <w:rPr>
          <w:b/>
          <w:bCs/>
          <w:i/>
          <w:iCs/>
          <w:strike/>
          <w:w w:val="100"/>
          <w:highlight w:val="yellow"/>
        </w:rPr>
        <w:t>5</w:t>
      </w:r>
      <w:r w:rsidR="002423A9" w:rsidRPr="00F3385E">
        <w:rPr>
          <w:b/>
          <w:bCs/>
          <w:i/>
          <w:iCs/>
          <w:strike/>
          <w:w w:val="100"/>
          <w:highlight w:val="yellow"/>
        </w:rPr>
        <w:t xml:space="preserve">.3.x </w:t>
      </w:r>
      <w:r w:rsidRPr="00F3385E">
        <w:rPr>
          <w:b/>
          <w:bCs/>
          <w:i/>
          <w:iCs/>
          <w:strike/>
          <w:w w:val="100"/>
          <w:highlight w:val="yellow"/>
        </w:rPr>
        <w:t>the following subclause and editing instructions at an appropriate location within the TGbe draft:</w:t>
      </w:r>
    </w:p>
    <w:p w14:paraId="2C1A438E" w14:textId="2FAA36AE" w:rsidR="005A62F8" w:rsidRPr="005A62F8" w:rsidRDefault="005A62F8" w:rsidP="000D0AC2">
      <w:pPr>
        <w:pStyle w:val="T"/>
        <w:rPr>
          <w:b/>
          <w:bCs/>
          <w:w w:val="100"/>
        </w:rPr>
      </w:pPr>
      <w:r w:rsidRPr="005A62F8">
        <w:rPr>
          <w:b/>
          <w:bCs/>
          <w:w w:val="100"/>
        </w:rPr>
        <w:t>Note this section is deferred for now.</w:t>
      </w:r>
    </w:p>
    <w:p w14:paraId="7A5B5C10" w14:textId="2D576DEF" w:rsidR="000D0AC2" w:rsidRPr="000D0AC2" w:rsidRDefault="002423A9" w:rsidP="00A22606">
      <w:pPr>
        <w:pStyle w:val="T"/>
        <w:rPr>
          <w:rFonts w:ascii="Arial" w:eastAsiaTheme="minorEastAsia" w:hAnsi="Arial" w:cs="Arial"/>
          <w:lang w:eastAsia="ko-KR"/>
        </w:rPr>
      </w:pPr>
      <w:r>
        <w:rPr>
          <w:rFonts w:ascii="Arial" w:hAnsi="Arial" w:cs="Arial"/>
          <w:b/>
          <w:bCs/>
          <w:lang w:eastAsia="ko-KR"/>
        </w:rPr>
        <w:t>35.3.x Quality of service for latency sensitive traffic</w:t>
      </w:r>
    </w:p>
    <w:p w14:paraId="78210C0F" w14:textId="5018B685" w:rsidR="002423A9" w:rsidRDefault="002423A9" w:rsidP="002423A9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</w:t>
      </w:r>
      <w:r w:rsidR="00AC3548">
        <w:rPr>
          <w:w w:val="100"/>
          <w:lang w:eastAsia="ko-KR"/>
        </w:rPr>
        <w:t>5</w:t>
      </w:r>
      <w:r>
        <w:rPr>
          <w:w w:val="100"/>
          <w:lang w:eastAsia="ko-KR"/>
        </w:rPr>
        <w:t>.3.x.1. General</w:t>
      </w:r>
    </w:p>
    <w:p w14:paraId="62A99F4A" w14:textId="1EC2659C" w:rsidR="00632D7C" w:rsidRDefault="00E226DD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ins w:id="0" w:author="Chunyu Hu" w:date="2021-01-11T08:58:00Z">
        <w:r>
          <w:rPr>
            <w:lang w:eastAsia="ko-KR"/>
          </w:rPr>
          <w:t xml:space="preserve">Traffic originating from many </w:t>
        </w:r>
        <w:proofErr w:type="spellStart"/>
        <w:r>
          <w:rPr>
            <w:lang w:eastAsia="ko-KR"/>
          </w:rPr>
          <w:t>realtime</w:t>
        </w:r>
        <w:proofErr w:type="spellEnd"/>
        <w:r>
          <w:rPr>
            <w:lang w:eastAsia="ko-KR"/>
          </w:rPr>
          <w:t xml:space="preserve"> applications has stringent latency requirements including</w:t>
        </w:r>
      </w:ins>
      <w:ins w:id="1" w:author="Chunyu Hu" w:date="2021-01-11T08:59:00Z">
        <w:r>
          <w:rPr>
            <w:lang w:eastAsia="ko-KR"/>
          </w:rPr>
          <w:t xml:space="preserve"> not only</w:t>
        </w:r>
      </w:ins>
      <w:ins w:id="2" w:author="Chunyu Hu" w:date="2021-01-11T08:58:00Z">
        <w:r>
          <w:rPr>
            <w:lang w:eastAsia="ko-KR"/>
          </w:rPr>
          <w:t xml:space="preserve"> very low average and </w:t>
        </w:r>
      </w:ins>
      <w:ins w:id="3" w:author="Chunyu Hu" w:date="2021-01-11T09:00:00Z">
        <w:r>
          <w:rPr>
            <w:lang w:eastAsia="ko-KR"/>
          </w:rPr>
          <w:t>worst-case</w:t>
        </w:r>
      </w:ins>
      <w:ins w:id="4" w:author="Chunyu Hu" w:date="2021-01-11T08:59:00Z">
        <w:r>
          <w:rPr>
            <w:lang w:eastAsia="ko-KR"/>
          </w:rPr>
          <w:t xml:space="preserve"> values, on the order of a few</w:t>
        </w:r>
      </w:ins>
      <w:r>
        <w:rPr>
          <w:lang w:eastAsia="ko-KR"/>
        </w:rPr>
        <w:t xml:space="preserve"> to tens of</w:t>
      </w:r>
      <w:ins w:id="5" w:author="Chunyu Hu" w:date="2021-01-11T08:59:00Z">
        <w:r>
          <w:rPr>
            <w:lang w:eastAsia="ko-KR"/>
          </w:rPr>
          <w:t xml:space="preserve"> milliseconds, </w:t>
        </w:r>
      </w:ins>
      <w:ins w:id="6" w:author="Chunyu Hu" w:date="2021-01-11T09:00:00Z">
        <w:r>
          <w:rPr>
            <w:lang w:eastAsia="ko-KR"/>
          </w:rPr>
          <w:t>but also small jitter.</w:t>
        </w:r>
      </w:ins>
      <w:ins w:id="7" w:author="Chunyu Hu" w:date="2021-01-11T16:21:00Z">
        <w:r>
          <w:rPr>
            <w:lang w:eastAsia="ko-KR"/>
          </w:rPr>
          <w:t xml:space="preserve"> </w:t>
        </w:r>
      </w:ins>
      <w:r>
        <w:rPr>
          <w:lang w:eastAsia="ko-KR"/>
        </w:rPr>
        <w:t>S</w:t>
      </w:r>
      <w:ins w:id="8" w:author="Chunyu Hu" w:date="2021-01-11T16:24:00Z">
        <w:r>
          <w:rPr>
            <w:lang w:eastAsia="ko-KR"/>
          </w:rPr>
          <w:t xml:space="preserve">uch traffic </w:t>
        </w:r>
      </w:ins>
      <w:r>
        <w:rPr>
          <w:lang w:eastAsia="ko-KR"/>
        </w:rPr>
        <w:t xml:space="preserve">is referred as </w:t>
      </w:r>
      <w:ins w:id="9" w:author="Chunyu Hu" w:date="2021-01-11T16:24:00Z">
        <w:r>
          <w:rPr>
            <w:lang w:eastAsia="ko-KR"/>
          </w:rPr>
          <w:t>latency sensitive traffic.</w:t>
        </w:r>
      </w:ins>
      <w:r w:rsidR="00A10951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="006A7BBC">
        <w:rPr>
          <w:rFonts w:eastAsia="TimesNewRomanPSMT"/>
          <w:color w:val="000000"/>
          <w:sz w:val="20"/>
          <w:lang w:val="en-US" w:eastAsia="ko-KR"/>
        </w:rPr>
        <w:t>To meet the requirements of such traffic as well as to optimize the network performance, a</w:t>
      </w:r>
      <w:r w:rsidR="00C64E52">
        <w:rPr>
          <w:rFonts w:eastAsia="TimesNewRomanPSMT"/>
          <w:color w:val="000000"/>
          <w:sz w:val="20"/>
          <w:lang w:val="en-US" w:eastAsia="ko-KR"/>
        </w:rPr>
        <w:t xml:space="preserve">n AP MLD may </w:t>
      </w:r>
      <w:r w:rsidR="00CE7FBF">
        <w:rPr>
          <w:rFonts w:eastAsia="TimesNewRomanPSMT"/>
          <w:color w:val="000000"/>
          <w:sz w:val="20"/>
          <w:lang w:val="en-US" w:eastAsia="ko-KR"/>
        </w:rPr>
        <w:t>choose one or more links and provide</w:t>
      </w:r>
      <w:r w:rsidR="00846A94">
        <w:rPr>
          <w:rFonts w:eastAsia="TimesNewRomanPSMT"/>
          <w:color w:val="000000"/>
          <w:sz w:val="20"/>
          <w:lang w:val="en-US" w:eastAsia="ko-KR"/>
        </w:rPr>
        <w:t xml:space="preserve"> differentiated quality of</w:t>
      </w:r>
      <w:r w:rsidR="00C64E52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="00D87EF5">
        <w:rPr>
          <w:rFonts w:eastAsia="TimesNewRomanPSMT"/>
          <w:color w:val="000000"/>
          <w:sz w:val="20"/>
          <w:lang w:val="en-US" w:eastAsia="ko-KR"/>
        </w:rPr>
        <w:t xml:space="preserve">services over </w:t>
      </w:r>
      <w:r w:rsidR="001D1E9E">
        <w:rPr>
          <w:rFonts w:eastAsia="TimesNewRomanPSMT"/>
          <w:color w:val="000000"/>
          <w:sz w:val="20"/>
          <w:lang w:val="en-US" w:eastAsia="ko-KR"/>
        </w:rPr>
        <w:t xml:space="preserve">these </w:t>
      </w:r>
      <w:del w:id="10" w:author="Chunyu Hu" w:date="2021-01-10T15:54:00Z">
        <w:r w:rsidR="00CE7FBF" w:rsidDel="00573286">
          <w:rPr>
            <w:rFonts w:eastAsia="TimesNewRomanPSMT"/>
            <w:color w:val="000000"/>
            <w:sz w:val="20"/>
            <w:lang w:val="en-US" w:eastAsia="ko-KR"/>
          </w:rPr>
          <w:delText xml:space="preserve">specified </w:delText>
        </w:r>
      </w:del>
      <w:r w:rsidR="00CE7FBF">
        <w:rPr>
          <w:rFonts w:eastAsia="TimesNewRomanPSMT"/>
          <w:color w:val="000000"/>
          <w:sz w:val="20"/>
          <w:lang w:val="en-US" w:eastAsia="ko-KR"/>
        </w:rPr>
        <w:t>links</w:t>
      </w:r>
      <w:r w:rsidR="00D87EF5">
        <w:rPr>
          <w:rFonts w:eastAsia="TimesNewRomanPSMT"/>
          <w:color w:val="000000"/>
          <w:sz w:val="20"/>
          <w:lang w:val="en-US" w:eastAsia="ko-KR"/>
        </w:rPr>
        <w:t>.</w:t>
      </w:r>
    </w:p>
    <w:p w14:paraId="3C6213F4" w14:textId="19A45993" w:rsidR="00846A94" w:rsidDel="00BF5D83" w:rsidRDefault="00846A94" w:rsidP="00632D7C">
      <w:pPr>
        <w:autoSpaceDE w:val="0"/>
        <w:autoSpaceDN w:val="0"/>
        <w:adjustRightInd w:val="0"/>
        <w:rPr>
          <w:del w:id="11" w:author="Chunyu Hu" w:date="2021-01-10T18:51:00Z"/>
          <w:rFonts w:eastAsia="TimesNewRomanPSMT"/>
          <w:color w:val="000000"/>
          <w:sz w:val="20"/>
          <w:lang w:val="en-US" w:eastAsia="ko-KR"/>
        </w:rPr>
      </w:pPr>
    </w:p>
    <w:p w14:paraId="3837D94E" w14:textId="7F206D2B" w:rsidR="00846A94" w:rsidRPr="0037140E" w:rsidDel="00BF5D83" w:rsidRDefault="00846A94" w:rsidP="00632D7C">
      <w:pPr>
        <w:autoSpaceDE w:val="0"/>
        <w:autoSpaceDN w:val="0"/>
        <w:adjustRightInd w:val="0"/>
        <w:rPr>
          <w:del w:id="12" w:author="Chunyu Hu" w:date="2021-01-10T18:51:00Z"/>
          <w:rFonts w:eastAsia="TimesNewRomanPSMT"/>
          <w:strike/>
          <w:color w:val="000000"/>
          <w:sz w:val="20"/>
          <w:lang w:val="en-US" w:eastAsia="ko-KR"/>
        </w:rPr>
      </w:pPr>
      <w:del w:id="13" w:author="Chunyu Hu" w:date="2021-01-10T18:51:00Z">
        <w:r w:rsidRPr="0037140E" w:rsidDel="00BF5D83">
          <w:rPr>
            <w:rFonts w:eastAsia="TimesNewRomanPSMT"/>
            <w:strike/>
            <w:color w:val="000000"/>
            <w:sz w:val="20"/>
            <w:lang w:val="en-US" w:eastAsia="ko-KR"/>
          </w:rPr>
          <w:delText xml:space="preserve">The rules and mechanism for an AP MLD to choose one or more links and to advertise this information </w:delText>
        </w:r>
        <w:r w:rsidR="005406E8" w:rsidRPr="0037140E" w:rsidDel="00BF5D83">
          <w:rPr>
            <w:rFonts w:eastAsia="TimesNewRomanPSMT"/>
            <w:strike/>
            <w:color w:val="000000"/>
            <w:sz w:val="20"/>
            <w:lang w:val="en-US" w:eastAsia="ko-KR"/>
          </w:rPr>
          <w:delText>are</w:delText>
        </w:r>
        <w:r w:rsidRPr="0037140E" w:rsidDel="00BF5D83">
          <w:rPr>
            <w:rFonts w:eastAsia="TimesNewRomanPSMT"/>
            <w:strike/>
            <w:color w:val="000000"/>
            <w:sz w:val="20"/>
            <w:lang w:val="en-US" w:eastAsia="ko-KR"/>
          </w:rPr>
          <w:delText xml:space="preserve"> TBD.</w:delText>
        </w:r>
      </w:del>
    </w:p>
    <w:p w14:paraId="24DA1E1B" w14:textId="5EC1B23F" w:rsidR="00846A94" w:rsidRDefault="00846A94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7DFFCD1" w14:textId="69B5E739" w:rsidR="00846A94" w:rsidRDefault="00846A94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>
        <w:rPr>
          <w:rFonts w:eastAsia="TimesNewRomanPSMT"/>
          <w:color w:val="000000"/>
          <w:sz w:val="20"/>
          <w:lang w:val="en-US" w:eastAsia="ko-KR"/>
        </w:rPr>
        <w:t xml:space="preserve">The mechanism </w:t>
      </w:r>
      <w:ins w:id="14" w:author="Chunyu Hu" w:date="2021-01-10T15:55:00Z">
        <w:r w:rsidR="00573286">
          <w:t>by which differentiated QoS is provided</w:t>
        </w:r>
        <w:r w:rsidR="00573286" w:rsidDel="00573286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del w:id="15" w:author="Chunyu Hu" w:date="2021-01-10T15:54:00Z">
        <w:r w:rsidDel="00573286">
          <w:rPr>
            <w:rFonts w:eastAsia="TimesNewRomanPSMT"/>
            <w:color w:val="000000"/>
            <w:sz w:val="20"/>
            <w:lang w:val="en-US" w:eastAsia="ko-KR"/>
          </w:rPr>
          <w:delText xml:space="preserve">to provide differentiated quality of service </w:delText>
        </w:r>
      </w:del>
      <w:r>
        <w:rPr>
          <w:rFonts w:eastAsia="TimesNewRomanPSMT"/>
          <w:color w:val="000000"/>
          <w:sz w:val="20"/>
          <w:lang w:val="en-US" w:eastAsia="ko-KR"/>
        </w:rPr>
        <w:t xml:space="preserve">over these </w:t>
      </w:r>
      <w:del w:id="16" w:author="Chunyu Hu" w:date="2021-01-10T15:55:00Z">
        <w:r w:rsidDel="00573286">
          <w:rPr>
            <w:rFonts w:eastAsia="TimesNewRomanPSMT"/>
            <w:color w:val="000000"/>
            <w:sz w:val="20"/>
            <w:lang w:val="en-US" w:eastAsia="ko-KR"/>
          </w:rPr>
          <w:delText xml:space="preserve">specified </w:delText>
        </w:r>
      </w:del>
      <w:r>
        <w:rPr>
          <w:rFonts w:eastAsia="TimesNewRomanPSMT"/>
          <w:color w:val="000000"/>
          <w:sz w:val="20"/>
          <w:lang w:val="en-US" w:eastAsia="ko-KR"/>
        </w:rPr>
        <w:t>links is defined in 3</w:t>
      </w:r>
      <w:ins w:id="17" w:author="Chunyu Hu" w:date="2021-01-10T18:50:00Z">
        <w:r w:rsidR="00BF5D83">
          <w:rPr>
            <w:rFonts w:eastAsia="TimesNewRomanPSMT"/>
            <w:color w:val="000000"/>
            <w:sz w:val="20"/>
            <w:lang w:val="en-US" w:eastAsia="ko-KR"/>
          </w:rPr>
          <w:t>5</w:t>
        </w:r>
      </w:ins>
      <w:del w:id="18" w:author="Chunyu Hu" w:date="2021-01-10T18:50:00Z">
        <w:r w:rsidDel="00BF5D83">
          <w:rPr>
            <w:rFonts w:eastAsia="TimesNewRomanPSMT"/>
            <w:color w:val="000000"/>
            <w:sz w:val="20"/>
            <w:lang w:val="en-US" w:eastAsia="ko-KR"/>
          </w:rPr>
          <w:delText>3</w:delText>
        </w:r>
      </w:del>
      <w:r>
        <w:rPr>
          <w:rFonts w:eastAsia="TimesNewRomanPSMT"/>
          <w:color w:val="000000"/>
          <w:sz w:val="20"/>
          <w:lang w:val="en-US" w:eastAsia="ko-KR"/>
        </w:rPr>
        <w:t>.x (Low latency operation).</w:t>
      </w:r>
    </w:p>
    <w:p w14:paraId="3FB7ADAD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509640D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2EEC3A1D" w14:textId="77777777" w:rsidR="00F3385E" w:rsidRDefault="00F3385E">
      <w:pPr>
        <w:rPr>
          <w:rFonts w:eastAsia="MS Mincho"/>
          <w:b/>
          <w:bCs/>
          <w:i/>
          <w:iCs/>
          <w:color w:val="000000"/>
          <w:sz w:val="20"/>
          <w:highlight w:val="yellow"/>
          <w:lang w:val="en-US" w:eastAsia="ja-JP"/>
        </w:rPr>
      </w:pPr>
      <w:r>
        <w:rPr>
          <w:b/>
          <w:bCs/>
          <w:i/>
          <w:iCs/>
          <w:highlight w:val="yellow"/>
        </w:rPr>
        <w:br w:type="page"/>
      </w:r>
    </w:p>
    <w:p w14:paraId="3FF95CB7" w14:textId="5E4C447C" w:rsidR="00F5189F" w:rsidRPr="00594207" w:rsidRDefault="00F5189F" w:rsidP="00F5189F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lastRenderedPageBreak/>
        <w:t xml:space="preserve">TGbe editor: </w:t>
      </w:r>
      <w:r>
        <w:rPr>
          <w:b/>
          <w:bCs/>
          <w:i/>
          <w:iCs/>
          <w:w w:val="100"/>
          <w:highlight w:val="yellow"/>
        </w:rPr>
        <w:t>Add new a subclause 3</w:t>
      </w:r>
      <w:ins w:id="19" w:author="Chunyu Hu" w:date="2021-01-10T18:50:00Z">
        <w:r w:rsidR="00BF5D83">
          <w:rPr>
            <w:b/>
            <w:bCs/>
            <w:i/>
            <w:iCs/>
            <w:w w:val="100"/>
            <w:highlight w:val="yellow"/>
          </w:rPr>
          <w:t>5</w:t>
        </w:r>
      </w:ins>
      <w:del w:id="20" w:author="Chunyu Hu" w:date="2021-01-10T18:50:00Z">
        <w:r w:rsidR="00AC3548" w:rsidDel="00BF5D83">
          <w:rPr>
            <w:b/>
            <w:bCs/>
            <w:i/>
            <w:iCs/>
            <w:w w:val="100"/>
            <w:highlight w:val="yellow"/>
          </w:rPr>
          <w:delText>3</w:delText>
        </w:r>
      </w:del>
      <w:r>
        <w:rPr>
          <w:b/>
          <w:bCs/>
          <w:i/>
          <w:iCs/>
          <w:w w:val="100"/>
          <w:highlight w:val="yellow"/>
        </w:rPr>
        <w:t xml:space="preserve">.x </w:t>
      </w:r>
      <w:r w:rsidR="00D87EF5">
        <w:rPr>
          <w:b/>
          <w:bCs/>
          <w:i/>
          <w:iCs/>
          <w:w w:val="100"/>
          <w:highlight w:val="yellow"/>
        </w:rPr>
        <w:t xml:space="preserve">Low </w:t>
      </w:r>
      <w:r w:rsidR="00B31B69">
        <w:rPr>
          <w:b/>
          <w:bCs/>
          <w:i/>
          <w:iCs/>
          <w:w w:val="100"/>
          <w:highlight w:val="yellow"/>
        </w:rPr>
        <w:t>latency</w:t>
      </w:r>
      <w:r w:rsidR="00A22606">
        <w:rPr>
          <w:b/>
          <w:bCs/>
          <w:i/>
          <w:iCs/>
          <w:w w:val="100"/>
          <w:highlight w:val="yellow"/>
        </w:rPr>
        <w:t xml:space="preserve"> within</w:t>
      </w:r>
      <w:r>
        <w:rPr>
          <w:b/>
          <w:bCs/>
          <w:i/>
          <w:iCs/>
          <w:w w:val="100"/>
          <w:highlight w:val="yellow"/>
        </w:rPr>
        <w:t xml:space="preserve"> clause 3</w:t>
      </w:r>
      <w:ins w:id="21" w:author="Chunyu Hu" w:date="2021-01-10T18:51:00Z">
        <w:r w:rsidR="00BF5D83">
          <w:rPr>
            <w:b/>
            <w:bCs/>
            <w:i/>
            <w:iCs/>
            <w:w w:val="100"/>
            <w:highlight w:val="yellow"/>
          </w:rPr>
          <w:t>5</w:t>
        </w:r>
      </w:ins>
      <w:del w:id="22" w:author="Chunyu Hu" w:date="2021-01-10T18:51:00Z">
        <w:r w:rsidDel="00BF5D83">
          <w:rPr>
            <w:b/>
            <w:bCs/>
            <w:i/>
            <w:iCs/>
            <w:w w:val="100"/>
            <w:highlight w:val="yellow"/>
          </w:rPr>
          <w:delText>3</w:delText>
        </w:r>
      </w:del>
      <w:r>
        <w:rPr>
          <w:b/>
          <w:bCs/>
          <w:i/>
          <w:iCs/>
          <w:w w:val="100"/>
          <w:highlight w:val="yellow"/>
        </w:rPr>
        <w:t xml:space="preserve"> </w:t>
      </w:r>
      <w:r w:rsidRPr="00594207">
        <w:rPr>
          <w:b/>
          <w:bCs/>
          <w:i/>
          <w:iCs/>
          <w:w w:val="100"/>
          <w:highlight w:val="yellow"/>
        </w:rPr>
        <w:t>as follows:</w:t>
      </w:r>
    </w:p>
    <w:p w14:paraId="5840C344" w14:textId="77777777" w:rsidR="00C55E77" w:rsidRPr="00F5189F" w:rsidRDefault="00C55E77" w:rsidP="007C0FA7">
      <w:pPr>
        <w:rPr>
          <w:b/>
          <w:u w:val="single"/>
          <w:lang w:val="en-US" w:eastAsia="ko-KR"/>
        </w:rPr>
      </w:pPr>
    </w:p>
    <w:p w14:paraId="7D0B05F7" w14:textId="6ED6CBFB" w:rsidR="00C55E77" w:rsidRDefault="00C55E77" w:rsidP="00C55E77">
      <w:pPr>
        <w:pStyle w:val="H4"/>
        <w:rPr>
          <w:w w:val="100"/>
        </w:rPr>
      </w:pPr>
      <w:r w:rsidRPr="00594207">
        <w:rPr>
          <w:w w:val="100"/>
        </w:rPr>
        <w:t>3</w:t>
      </w:r>
      <w:ins w:id="23" w:author="Chunyu Hu" w:date="2021-01-10T18:50:00Z">
        <w:r w:rsidR="00BF5D83">
          <w:rPr>
            <w:w w:val="100"/>
          </w:rPr>
          <w:t>5</w:t>
        </w:r>
      </w:ins>
      <w:del w:id="24" w:author="Chunyu Hu" w:date="2021-01-10T18:50:00Z">
        <w:r w:rsidDel="00BF5D83">
          <w:rPr>
            <w:w w:val="100"/>
          </w:rPr>
          <w:delText>3</w:delText>
        </w:r>
      </w:del>
      <w:r w:rsidRPr="00594207">
        <w:rPr>
          <w:w w:val="100"/>
        </w:rPr>
        <w:t>. Extreme High Throughput (EHT) MAC specification</w:t>
      </w:r>
    </w:p>
    <w:p w14:paraId="55D5498F" w14:textId="415C3D37" w:rsidR="007C6A9A" w:rsidRDefault="007C6A9A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</w:t>
      </w:r>
      <w:ins w:id="25" w:author="Chunyu Hu" w:date="2021-01-10T18:50:00Z">
        <w:r w:rsidR="00BF5D83">
          <w:rPr>
            <w:w w:val="100"/>
            <w:lang w:eastAsia="ko-KR"/>
          </w:rPr>
          <w:t>5</w:t>
        </w:r>
      </w:ins>
      <w:del w:id="26" w:author="Chunyu Hu" w:date="2021-01-10T18:50:00Z">
        <w:r w:rsidDel="00BF5D83">
          <w:rPr>
            <w:w w:val="100"/>
            <w:lang w:eastAsia="ko-KR"/>
          </w:rPr>
          <w:delText>3</w:delText>
        </w:r>
      </w:del>
      <w:r w:rsidR="00F368C1">
        <w:rPr>
          <w:rFonts w:hint="eastAsia"/>
          <w:w w:val="100"/>
          <w:lang w:eastAsia="ko-KR"/>
        </w:rPr>
        <w:t>.</w:t>
      </w:r>
      <w:r w:rsidR="0056753D">
        <w:rPr>
          <w:w w:val="100"/>
          <w:lang w:eastAsia="ko-KR"/>
        </w:rPr>
        <w:t>x</w:t>
      </w:r>
      <w:r w:rsidR="00B31B69">
        <w:rPr>
          <w:w w:val="100"/>
          <w:lang w:eastAsia="ko-KR"/>
        </w:rPr>
        <w:t>. Low latency</w:t>
      </w:r>
      <w:r w:rsidR="009917DB">
        <w:rPr>
          <w:w w:val="100"/>
          <w:lang w:eastAsia="ko-KR"/>
        </w:rPr>
        <w:t xml:space="preserve"> </w:t>
      </w:r>
      <w:r w:rsidR="00DA46AD">
        <w:rPr>
          <w:w w:val="100"/>
          <w:lang w:eastAsia="ko-KR"/>
        </w:rPr>
        <w:t>operation</w:t>
      </w:r>
    </w:p>
    <w:p w14:paraId="0B8959F3" w14:textId="0AA54984" w:rsidR="00F5189F" w:rsidRDefault="00AC21FC" w:rsidP="00F5189F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</w:t>
      </w:r>
      <w:ins w:id="27" w:author="Chunyu Hu" w:date="2021-01-10T18:50:00Z">
        <w:r w:rsidR="00BF5D83">
          <w:rPr>
            <w:w w:val="100"/>
            <w:lang w:eastAsia="ko-KR"/>
          </w:rPr>
          <w:t>5</w:t>
        </w:r>
      </w:ins>
      <w:del w:id="28" w:author="Chunyu Hu" w:date="2021-01-10T18:50:00Z">
        <w:r w:rsidDel="00BF5D83">
          <w:rPr>
            <w:w w:val="100"/>
            <w:lang w:eastAsia="ko-KR"/>
          </w:rPr>
          <w:delText>3</w:delText>
        </w:r>
      </w:del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 w:rsidR="00B31B69">
        <w:rPr>
          <w:w w:val="100"/>
          <w:lang w:eastAsia="ko-KR"/>
        </w:rPr>
        <w:t>1</w:t>
      </w:r>
      <w:r>
        <w:rPr>
          <w:w w:val="100"/>
          <w:lang w:eastAsia="ko-KR"/>
        </w:rPr>
        <w:t>.</w:t>
      </w:r>
      <w:r>
        <w:rPr>
          <w:rFonts w:hint="eastAsia"/>
          <w:w w:val="100"/>
          <w:lang w:eastAsia="ko-KR"/>
        </w:rPr>
        <w:t xml:space="preserve"> </w:t>
      </w:r>
      <w:r w:rsidR="00B31B69">
        <w:rPr>
          <w:w w:val="100"/>
          <w:lang w:eastAsia="ko-KR"/>
        </w:rPr>
        <w:t>General</w:t>
      </w:r>
    </w:p>
    <w:p w14:paraId="3698B63C" w14:textId="580D1347" w:rsidR="004A70DB" w:rsidRPr="004A70DB" w:rsidRDefault="007900C7" w:rsidP="004A70DB">
      <w:pPr>
        <w:pStyle w:val="T"/>
        <w:rPr>
          <w:lang w:eastAsia="ko-KR"/>
        </w:rPr>
      </w:pPr>
      <w:ins w:id="29" w:author="Chunyu Hu" w:date="2021-01-11T08:58:00Z">
        <w:r>
          <w:rPr>
            <w:lang w:eastAsia="ko-KR"/>
          </w:rPr>
          <w:t xml:space="preserve">Traffic originating from many </w:t>
        </w:r>
        <w:proofErr w:type="spellStart"/>
        <w:r>
          <w:rPr>
            <w:lang w:eastAsia="ko-KR"/>
          </w:rPr>
          <w:t>realtime</w:t>
        </w:r>
        <w:proofErr w:type="spellEnd"/>
        <w:r>
          <w:rPr>
            <w:lang w:eastAsia="ko-KR"/>
          </w:rPr>
          <w:t xml:space="preserve"> applications has stringent latency requirements including</w:t>
        </w:r>
      </w:ins>
      <w:ins w:id="30" w:author="Chunyu Hu" w:date="2021-01-11T08:59:00Z">
        <w:r>
          <w:rPr>
            <w:lang w:eastAsia="ko-KR"/>
          </w:rPr>
          <w:t xml:space="preserve"> not only</w:t>
        </w:r>
      </w:ins>
      <w:ins w:id="31" w:author="Chunyu Hu" w:date="2021-01-11T08:58:00Z">
        <w:r>
          <w:rPr>
            <w:lang w:eastAsia="ko-KR"/>
          </w:rPr>
          <w:t xml:space="preserve"> very low average and </w:t>
        </w:r>
      </w:ins>
      <w:ins w:id="32" w:author="Chunyu Hu" w:date="2021-01-11T09:00:00Z">
        <w:r w:rsidR="00226189">
          <w:rPr>
            <w:lang w:eastAsia="ko-KR"/>
          </w:rPr>
          <w:t>worst-case</w:t>
        </w:r>
      </w:ins>
      <w:ins w:id="33" w:author="Chunyu Hu" w:date="2021-01-11T08:59:00Z">
        <w:r>
          <w:rPr>
            <w:lang w:eastAsia="ko-KR"/>
          </w:rPr>
          <w:t xml:space="preserve"> values, on the order of a few</w:t>
        </w:r>
      </w:ins>
      <w:r w:rsidR="00F3385E">
        <w:rPr>
          <w:lang w:eastAsia="ko-KR"/>
        </w:rPr>
        <w:t xml:space="preserve"> to tens of</w:t>
      </w:r>
      <w:ins w:id="34" w:author="Chunyu Hu" w:date="2021-01-11T08:59:00Z">
        <w:r>
          <w:rPr>
            <w:lang w:eastAsia="ko-KR"/>
          </w:rPr>
          <w:t xml:space="preserve"> milliseconds, </w:t>
        </w:r>
      </w:ins>
      <w:ins w:id="35" w:author="Chunyu Hu" w:date="2021-01-11T09:00:00Z">
        <w:r w:rsidR="00226189">
          <w:rPr>
            <w:lang w:eastAsia="ko-KR"/>
          </w:rPr>
          <w:t>but also small jitter.</w:t>
        </w:r>
      </w:ins>
      <w:ins w:id="36" w:author="Chunyu Hu" w:date="2021-01-11T16:21:00Z">
        <w:r w:rsidR="00D2026B">
          <w:rPr>
            <w:lang w:eastAsia="ko-KR"/>
          </w:rPr>
          <w:t xml:space="preserve"> </w:t>
        </w:r>
      </w:ins>
      <w:r w:rsidR="00940C4A">
        <w:rPr>
          <w:lang w:eastAsia="ko-KR"/>
        </w:rPr>
        <w:t>S</w:t>
      </w:r>
      <w:ins w:id="37" w:author="Chunyu Hu" w:date="2021-01-11T16:24:00Z">
        <w:r w:rsidR="00D2026B">
          <w:rPr>
            <w:lang w:eastAsia="ko-KR"/>
          </w:rPr>
          <w:t xml:space="preserve">uch traffic </w:t>
        </w:r>
      </w:ins>
      <w:r w:rsidR="00940C4A">
        <w:rPr>
          <w:lang w:eastAsia="ko-KR"/>
        </w:rPr>
        <w:t xml:space="preserve">is referred as </w:t>
      </w:r>
      <w:ins w:id="38" w:author="Chunyu Hu" w:date="2021-01-11T16:24:00Z">
        <w:r w:rsidR="00D2026B">
          <w:rPr>
            <w:lang w:eastAsia="ko-KR"/>
          </w:rPr>
          <w:t>latency sensitive traffic.</w:t>
        </w:r>
      </w:ins>
      <w:ins w:id="39" w:author="Chunyu Hu" w:date="2021-01-11T16:25:00Z">
        <w:r w:rsidR="00D2026B">
          <w:rPr>
            <w:lang w:eastAsia="ko-KR"/>
          </w:rPr>
          <w:t xml:space="preserve">  </w:t>
        </w:r>
      </w:ins>
      <w:r w:rsidR="001F2A6B">
        <w:rPr>
          <w:lang w:eastAsia="ko-KR"/>
        </w:rPr>
        <w:t xml:space="preserve">Low latency operation </w:t>
      </w:r>
      <w:r w:rsidR="0037591E">
        <w:rPr>
          <w:lang w:eastAsia="ko-KR"/>
        </w:rPr>
        <w:t xml:space="preserve">described in this </w:t>
      </w:r>
      <w:del w:id="40" w:author="Chunyu Hu" w:date="2021-01-10T15:56:00Z">
        <w:r w:rsidR="0037591E" w:rsidDel="00573286">
          <w:rPr>
            <w:lang w:eastAsia="ko-KR"/>
          </w:rPr>
          <w:delText xml:space="preserve">section </w:delText>
        </w:r>
      </w:del>
      <w:ins w:id="41" w:author="Chunyu Hu" w:date="2021-01-10T15:56:00Z">
        <w:r w:rsidR="00573286">
          <w:rPr>
            <w:lang w:eastAsia="ko-KR"/>
          </w:rPr>
          <w:t xml:space="preserve">subclause </w:t>
        </w:r>
      </w:ins>
      <w:del w:id="42" w:author="Chunyu Hu" w:date="2021-01-10T15:57:00Z">
        <w:r w:rsidR="009917DB" w:rsidDel="00573286">
          <w:rPr>
            <w:lang w:eastAsia="ko-KR"/>
          </w:rPr>
          <w:delText>is for</w:delText>
        </w:r>
        <w:r w:rsidR="0037591E" w:rsidDel="00573286">
          <w:rPr>
            <w:lang w:eastAsia="ko-KR"/>
          </w:rPr>
          <w:delText xml:space="preserve"> EHT STAs to </w:delText>
        </w:r>
      </w:del>
      <w:r w:rsidR="009917DB">
        <w:rPr>
          <w:lang w:eastAsia="ko-KR"/>
        </w:rPr>
        <w:t>reduce</w:t>
      </w:r>
      <w:ins w:id="43" w:author="Chunyu Hu" w:date="2021-01-10T16:20:00Z">
        <w:r w:rsidR="00FC52C2">
          <w:rPr>
            <w:lang w:eastAsia="ko-KR"/>
          </w:rPr>
          <w:t>s</w:t>
        </w:r>
      </w:ins>
      <w:r w:rsidR="009917DB">
        <w:rPr>
          <w:lang w:eastAsia="ko-KR"/>
        </w:rPr>
        <w:t xml:space="preserve"> both average and</w:t>
      </w:r>
      <w:r w:rsidR="0037591E">
        <w:rPr>
          <w:lang w:eastAsia="ko-KR"/>
        </w:rPr>
        <w:t xml:space="preserve"> worst</w:t>
      </w:r>
      <w:ins w:id="44" w:author="Chunyu Hu" w:date="2021-01-10T15:57:00Z">
        <w:r w:rsidR="00573286">
          <w:rPr>
            <w:lang w:eastAsia="ko-KR"/>
          </w:rPr>
          <w:t xml:space="preserve"> </w:t>
        </w:r>
      </w:ins>
      <w:del w:id="45" w:author="Chunyu Hu" w:date="2021-01-10T15:57:00Z">
        <w:r w:rsidR="0037591E" w:rsidDel="00573286">
          <w:rPr>
            <w:lang w:eastAsia="ko-KR"/>
          </w:rPr>
          <w:delText>-</w:delText>
        </w:r>
      </w:del>
      <w:r w:rsidR="0037591E">
        <w:rPr>
          <w:lang w:eastAsia="ko-KR"/>
        </w:rPr>
        <w:t xml:space="preserve">case </w:t>
      </w:r>
      <w:r w:rsidR="007015FD">
        <w:rPr>
          <w:lang w:eastAsia="ko-KR"/>
        </w:rPr>
        <w:t>latency</w:t>
      </w:r>
      <w:ins w:id="46" w:author="Chunyu Hu" w:date="2021-01-11T16:26:00Z">
        <w:r w:rsidR="00D2026B">
          <w:rPr>
            <w:lang w:eastAsia="ko-KR"/>
          </w:rPr>
          <w:t xml:space="preserve"> a</w:t>
        </w:r>
      </w:ins>
      <w:r w:rsidR="00A2574F">
        <w:rPr>
          <w:lang w:eastAsia="ko-KR"/>
        </w:rPr>
        <w:t>s well as</w:t>
      </w:r>
      <w:ins w:id="47" w:author="Chunyu Hu" w:date="2021-01-11T16:26:00Z">
        <w:r w:rsidR="00D2026B">
          <w:rPr>
            <w:lang w:eastAsia="ko-KR"/>
          </w:rPr>
          <w:t xml:space="preserve"> </w:t>
        </w:r>
      </w:ins>
      <w:r w:rsidR="00A2574F">
        <w:rPr>
          <w:lang w:eastAsia="ko-KR"/>
        </w:rPr>
        <w:t>its</w:t>
      </w:r>
      <w:ins w:id="48" w:author="Chunyu Hu" w:date="2021-01-11T16:26:00Z">
        <w:r w:rsidR="00D2026B">
          <w:rPr>
            <w:lang w:eastAsia="ko-KR"/>
          </w:rPr>
          <w:t xml:space="preserve"> jitter </w:t>
        </w:r>
      </w:ins>
      <w:del w:id="49" w:author="Chunyu Hu" w:date="2021-01-11T16:26:00Z">
        <w:r w:rsidR="0037591E" w:rsidDel="00D2026B">
          <w:rPr>
            <w:lang w:eastAsia="ko-KR"/>
          </w:rPr>
          <w:delText xml:space="preserve">, </w:delText>
        </w:r>
        <w:r w:rsidR="00883D98" w:rsidDel="00D2026B">
          <w:rPr>
            <w:lang w:eastAsia="ko-KR"/>
          </w:rPr>
          <w:delText xml:space="preserve">and </w:delText>
        </w:r>
        <w:r w:rsidR="009917DB" w:rsidDel="00D2026B">
          <w:rPr>
            <w:lang w:eastAsia="ko-KR"/>
          </w:rPr>
          <w:delText xml:space="preserve">achieve </w:delText>
        </w:r>
        <w:r w:rsidR="007015FD" w:rsidDel="00D2026B">
          <w:rPr>
            <w:lang w:eastAsia="ko-KR"/>
          </w:rPr>
          <w:delText>more</w:delText>
        </w:r>
      </w:del>
      <w:del w:id="50" w:author="Chunyu Hu" w:date="2021-01-11T16:25:00Z">
        <w:r w:rsidR="007015FD" w:rsidDel="00D2026B">
          <w:rPr>
            <w:lang w:eastAsia="ko-KR"/>
          </w:rPr>
          <w:delText xml:space="preserve"> </w:delText>
        </w:r>
        <w:r w:rsidR="00883D98" w:rsidDel="00D2026B">
          <w:rPr>
            <w:lang w:eastAsia="ko-KR"/>
          </w:rPr>
          <w:delText xml:space="preserve">predictable </w:delText>
        </w:r>
      </w:del>
      <w:del w:id="51" w:author="Chunyu Hu" w:date="2021-01-11T16:26:00Z">
        <w:r w:rsidR="007015FD" w:rsidDel="00D2026B">
          <w:rPr>
            <w:lang w:eastAsia="ko-KR"/>
          </w:rPr>
          <w:delText>latency</w:delText>
        </w:r>
      </w:del>
      <w:r w:rsidR="00883D98">
        <w:rPr>
          <w:lang w:eastAsia="ko-KR"/>
        </w:rPr>
        <w:t xml:space="preserve">. </w:t>
      </w:r>
      <w:r w:rsidR="00603873">
        <w:rPr>
          <w:lang w:eastAsia="ko-KR"/>
        </w:rPr>
        <w:t xml:space="preserve">This includes defining a QoS management mechanism to </w:t>
      </w:r>
      <w:r w:rsidR="0037140E">
        <w:rPr>
          <w:lang w:eastAsia="ko-KR"/>
        </w:rPr>
        <w:t>differentiate</w:t>
      </w:r>
      <w:r w:rsidR="00603873">
        <w:rPr>
          <w:lang w:eastAsia="ko-KR"/>
        </w:rPr>
        <w:t xml:space="preserve"> latency sensitive traffic from </w:t>
      </w:r>
      <w:del w:id="52" w:author="Chunyu Hu" w:date="2021-01-10T15:58:00Z">
        <w:r w:rsidR="00603873" w:rsidDel="00573286">
          <w:rPr>
            <w:lang w:eastAsia="ko-KR"/>
          </w:rPr>
          <w:delText xml:space="preserve">regular </w:delText>
        </w:r>
      </w:del>
      <w:ins w:id="53" w:author="Chunyu Hu" w:date="2021-01-10T15:58:00Z">
        <w:r w:rsidR="00573286">
          <w:rPr>
            <w:lang w:eastAsia="ko-KR"/>
          </w:rPr>
          <w:t xml:space="preserve">other </w:t>
        </w:r>
      </w:ins>
      <w:r w:rsidR="00603873">
        <w:rPr>
          <w:lang w:eastAsia="ko-KR"/>
        </w:rPr>
        <w:t xml:space="preserve">traffic, and defining a mechanism to prioritize the transmission of </w:t>
      </w:r>
      <w:r w:rsidR="00464413">
        <w:rPr>
          <w:lang w:eastAsia="ko-KR"/>
        </w:rPr>
        <w:t xml:space="preserve">the latency </w:t>
      </w:r>
      <w:proofErr w:type="spellStart"/>
      <w:r w:rsidR="00464413">
        <w:rPr>
          <w:lang w:eastAsia="ko-KR"/>
        </w:rPr>
        <w:t>sensitve</w:t>
      </w:r>
      <w:proofErr w:type="spellEnd"/>
      <w:r w:rsidR="00603873">
        <w:rPr>
          <w:lang w:eastAsia="ko-KR"/>
        </w:rPr>
        <w:t xml:space="preserve"> traffic.</w:t>
      </w:r>
    </w:p>
    <w:p w14:paraId="17A9540D" w14:textId="1DF3F701" w:rsidR="00164A99" w:rsidRDefault="00164A99" w:rsidP="00164A99">
      <w:pPr>
        <w:pStyle w:val="H3"/>
        <w:rPr>
          <w:w w:val="100"/>
          <w:lang w:eastAsia="ko-KR"/>
        </w:rPr>
      </w:pPr>
      <w:bookmarkStart w:id="54" w:name="_Hlk59718725"/>
      <w:r>
        <w:rPr>
          <w:w w:val="100"/>
          <w:lang w:eastAsia="ko-KR"/>
        </w:rPr>
        <w:t>3</w:t>
      </w:r>
      <w:ins w:id="55" w:author="Chunyu Hu" w:date="2021-01-10T18:50:00Z">
        <w:r w:rsidR="00BF5D83">
          <w:rPr>
            <w:w w:val="100"/>
            <w:lang w:eastAsia="ko-KR"/>
          </w:rPr>
          <w:t>5</w:t>
        </w:r>
      </w:ins>
      <w:del w:id="56" w:author="Chunyu Hu" w:date="2021-01-10T18:50:00Z">
        <w:r w:rsidDel="00BF5D83">
          <w:rPr>
            <w:w w:val="100"/>
            <w:lang w:eastAsia="ko-KR"/>
          </w:rPr>
          <w:delText>3</w:delText>
        </w:r>
      </w:del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 w:rsidR="00D00A21">
        <w:rPr>
          <w:w w:val="100"/>
          <w:lang w:eastAsia="ko-KR"/>
        </w:rPr>
        <w:t>1</w:t>
      </w:r>
      <w:r>
        <w:rPr>
          <w:w w:val="100"/>
          <w:lang w:eastAsia="ko-KR"/>
        </w:rPr>
        <w:t>.</w:t>
      </w:r>
      <w:r>
        <w:rPr>
          <w:rFonts w:hint="eastAsia"/>
          <w:w w:val="100"/>
          <w:lang w:eastAsia="ko-KR"/>
        </w:rPr>
        <w:t xml:space="preserve"> </w:t>
      </w:r>
      <w:bookmarkEnd w:id="54"/>
      <w:r w:rsidR="00A2574F">
        <w:rPr>
          <w:w w:val="100"/>
          <w:lang w:eastAsia="ko-KR"/>
        </w:rPr>
        <w:t>Traffic differentiation</w:t>
      </w:r>
    </w:p>
    <w:p w14:paraId="3B522BBC" w14:textId="3D24C12A" w:rsidR="00632D7C" w:rsidRDefault="00802583" w:rsidP="00363C4D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This section</w:t>
      </w:r>
      <w:r w:rsidR="00883D98">
        <w:rPr>
          <w:rFonts w:eastAsiaTheme="minorEastAsia"/>
          <w:lang w:eastAsia="ko-KR"/>
        </w:rPr>
        <w:t xml:space="preserve"> defines a mechanism that differentiates latency sensitive traffic from </w:t>
      </w:r>
      <w:del w:id="57" w:author="Chunyu Hu" w:date="2021-01-10T15:58:00Z">
        <w:r w:rsidR="00883D98" w:rsidDel="00573286">
          <w:rPr>
            <w:rFonts w:eastAsiaTheme="minorEastAsia"/>
            <w:lang w:eastAsia="ko-KR"/>
          </w:rPr>
          <w:delText xml:space="preserve">regular </w:delText>
        </w:r>
      </w:del>
      <w:ins w:id="58" w:author="Chunyu Hu" w:date="2021-01-10T15:58:00Z">
        <w:r w:rsidR="00573286">
          <w:rPr>
            <w:rFonts w:eastAsiaTheme="minorEastAsia"/>
            <w:lang w:eastAsia="ko-KR"/>
          </w:rPr>
          <w:t xml:space="preserve">other </w:t>
        </w:r>
      </w:ins>
      <w:r w:rsidR="00883D98">
        <w:rPr>
          <w:rFonts w:eastAsiaTheme="minorEastAsia"/>
          <w:lang w:eastAsia="ko-KR"/>
        </w:rPr>
        <w:t>traffic</w:t>
      </w:r>
      <w:r w:rsidR="00603873">
        <w:rPr>
          <w:rFonts w:eastAsiaTheme="minorEastAsia"/>
          <w:lang w:eastAsia="ko-KR"/>
        </w:rPr>
        <w:t>.</w:t>
      </w:r>
    </w:p>
    <w:p w14:paraId="42A0CAA2" w14:textId="21057713" w:rsidR="00D00A21" w:rsidRDefault="00D00A21" w:rsidP="00D00A21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</w:t>
      </w:r>
      <w:ins w:id="59" w:author="Chunyu Hu" w:date="2021-01-10T18:50:00Z">
        <w:r w:rsidR="00BF5D83">
          <w:rPr>
            <w:w w:val="100"/>
            <w:lang w:eastAsia="ko-KR"/>
          </w:rPr>
          <w:t>5</w:t>
        </w:r>
      </w:ins>
      <w:del w:id="60" w:author="Chunyu Hu" w:date="2021-01-10T18:50:00Z">
        <w:r w:rsidDel="00BF5D83">
          <w:rPr>
            <w:w w:val="100"/>
            <w:lang w:eastAsia="ko-KR"/>
          </w:rPr>
          <w:delText>3</w:delText>
        </w:r>
      </w:del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2.</w:t>
      </w:r>
      <w:r>
        <w:rPr>
          <w:rFonts w:hint="eastAsia"/>
          <w:w w:val="100"/>
          <w:lang w:eastAsia="ko-KR"/>
        </w:rPr>
        <w:t xml:space="preserve"> </w:t>
      </w:r>
      <w:r>
        <w:rPr>
          <w:w w:val="100"/>
          <w:lang w:eastAsia="ko-KR"/>
        </w:rPr>
        <w:t>Prioritization</w:t>
      </w:r>
    </w:p>
    <w:p w14:paraId="4C3240BC" w14:textId="4AE74BB0" w:rsidR="00FB43C4" w:rsidRDefault="00802583" w:rsidP="00FB43C4">
      <w:pPr>
        <w:pStyle w:val="T"/>
        <w:rPr>
          <w:lang w:eastAsia="ko-KR"/>
        </w:rPr>
      </w:pPr>
      <w:r>
        <w:rPr>
          <w:lang w:eastAsia="ko-KR"/>
        </w:rPr>
        <w:t>This section</w:t>
      </w:r>
      <w:r w:rsidR="00FB43C4">
        <w:rPr>
          <w:lang w:eastAsia="ko-KR"/>
        </w:rPr>
        <w:t xml:space="preserve"> defines a mechanism that prioritizes the transmission of latency sensitive traffic</w:t>
      </w:r>
      <w:r w:rsidR="00464413">
        <w:rPr>
          <w:lang w:eastAsia="ko-KR"/>
        </w:rPr>
        <w:t xml:space="preserve">. </w:t>
      </w:r>
    </w:p>
    <w:p w14:paraId="51A015EA" w14:textId="05759152" w:rsidR="00565B3A" w:rsidRDefault="00565B3A" w:rsidP="00FB43C4">
      <w:pPr>
        <w:pStyle w:val="T"/>
        <w:rPr>
          <w:lang w:eastAsia="ko-KR"/>
        </w:rPr>
      </w:pPr>
    </w:p>
    <w:p w14:paraId="69862E81" w14:textId="72793D21" w:rsidR="00565B3A" w:rsidRDefault="00565B3A" w:rsidP="00565B3A">
      <w:pPr>
        <w:jc w:val="both"/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>Straw Poll: Do you support to incorporate the proposed draft text in this document 11-21</w:t>
      </w:r>
      <w:r w:rsidR="00AC3548">
        <w:rPr>
          <w:rFonts w:eastAsiaTheme="minorEastAsia"/>
          <w:b/>
          <w:color w:val="FF0000"/>
          <w:sz w:val="20"/>
          <w:lang w:eastAsia="ko-KR"/>
        </w:rPr>
        <w:t>/34</w:t>
      </w:r>
      <w:r>
        <w:rPr>
          <w:rFonts w:eastAsiaTheme="minorEastAsia"/>
          <w:b/>
          <w:color w:val="FF0000"/>
          <w:sz w:val="20"/>
          <w:lang w:eastAsia="ko-KR"/>
        </w:rPr>
        <w:t>r</w:t>
      </w:r>
      <w:r w:rsidR="00AC3548">
        <w:rPr>
          <w:rFonts w:eastAsiaTheme="minorEastAsia"/>
          <w:b/>
          <w:color w:val="FF0000"/>
          <w:sz w:val="20"/>
          <w:lang w:eastAsia="ko-KR"/>
        </w:rPr>
        <w:t>1</w:t>
      </w:r>
      <w:r w:rsidR="00A44C86">
        <w:rPr>
          <w:rFonts w:eastAsiaTheme="minorEastAsia"/>
          <w:b/>
          <w:color w:val="FF0000"/>
          <w:sz w:val="20"/>
          <w:lang w:eastAsia="ko-KR"/>
        </w:rPr>
        <w:t>, page 3,</w:t>
      </w:r>
      <w:r>
        <w:rPr>
          <w:rFonts w:eastAsiaTheme="minorEastAsia"/>
          <w:b/>
          <w:color w:val="FF0000"/>
          <w:sz w:val="20"/>
          <w:lang w:eastAsia="ko-KR"/>
        </w:rPr>
        <w:t xml:space="preserve"> to the TGbe Draft 0.3?</w:t>
      </w:r>
    </w:p>
    <w:p w14:paraId="5BB3073E" w14:textId="77777777" w:rsidR="00565B3A" w:rsidRDefault="00565B3A" w:rsidP="00565B3A">
      <w:pPr>
        <w:jc w:val="both"/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 xml:space="preserve">Result: Yes/No/Abstain </w:t>
      </w:r>
    </w:p>
    <w:p w14:paraId="0A54AC11" w14:textId="77777777" w:rsidR="00565B3A" w:rsidRDefault="00565B3A" w:rsidP="00FB43C4">
      <w:pPr>
        <w:pStyle w:val="T"/>
        <w:rPr>
          <w:lang w:eastAsia="ko-KR"/>
        </w:rPr>
      </w:pPr>
    </w:p>
    <w:p w14:paraId="7522E377" w14:textId="77777777" w:rsidR="00FB43C4" w:rsidRPr="00FB43C4" w:rsidRDefault="00FB43C4" w:rsidP="00FB43C4">
      <w:pPr>
        <w:pStyle w:val="T"/>
        <w:rPr>
          <w:lang w:eastAsia="ko-KR"/>
        </w:rPr>
      </w:pPr>
    </w:p>
    <w:p w14:paraId="4529A19F" w14:textId="77777777" w:rsidR="00632D7C" w:rsidRDefault="00632D7C" w:rsidP="00363C4D">
      <w:pPr>
        <w:pStyle w:val="T"/>
        <w:rPr>
          <w:rFonts w:eastAsiaTheme="minorEastAsia"/>
          <w:lang w:eastAsia="ko-KR"/>
        </w:rPr>
      </w:pPr>
    </w:p>
    <w:sectPr w:rsidR="00632D7C" w:rsidSect="009967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49230" w14:textId="77777777" w:rsidR="002F0C48" w:rsidRDefault="002F0C48">
      <w:r>
        <w:separator/>
      </w:r>
    </w:p>
  </w:endnote>
  <w:endnote w:type="continuationSeparator" w:id="0">
    <w:p w14:paraId="57EBC9CA" w14:textId="77777777" w:rsidR="002F0C48" w:rsidRDefault="002F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icrosoft JhengHei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10731" w14:textId="77777777" w:rsidR="00025DEB" w:rsidRDefault="00025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1EC6" w14:textId="13021C47" w:rsidR="00C13211" w:rsidRDefault="00C93755" w:rsidP="00A2260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22606">
        <w:t>Submission</w:t>
      </w:r>
    </w:fldSimple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384158">
      <w:rPr>
        <w:noProof/>
      </w:rPr>
      <w:t>2</w:t>
    </w:r>
    <w:r w:rsidR="00C13211">
      <w:rPr>
        <w:noProof/>
      </w:rPr>
      <w:fldChar w:fldCharType="end"/>
    </w:r>
    <w:r w:rsidR="00C13211">
      <w:tab/>
    </w:r>
    <w:r w:rsidR="00B31B69">
      <w:t>Chunyu Hu (Facebook)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1700F" w14:textId="77777777" w:rsidR="00025DEB" w:rsidRDefault="00025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DCD4D" w14:textId="77777777" w:rsidR="002F0C48" w:rsidRDefault="002F0C48">
      <w:r>
        <w:separator/>
      </w:r>
    </w:p>
  </w:footnote>
  <w:footnote w:type="continuationSeparator" w:id="0">
    <w:p w14:paraId="098B10AB" w14:textId="77777777" w:rsidR="002F0C48" w:rsidRDefault="002F0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CD965" w14:textId="77777777" w:rsidR="00025DEB" w:rsidRDefault="00025D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44582ECB" w:rsidR="00C13211" w:rsidRDefault="00C5493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 w:rsidR="00C13211">
      <w:rPr>
        <w:lang w:eastAsia="ko-KR"/>
      </w:rPr>
      <w:t xml:space="preserve"> 20</w:t>
    </w:r>
    <w:r w:rsidR="00A00A90">
      <w:rPr>
        <w:lang w:eastAsia="ko-KR"/>
      </w:rPr>
      <w:t>2</w:t>
    </w:r>
    <w:r>
      <w:rPr>
        <w:lang w:eastAsia="ko-KR"/>
      </w:rPr>
      <w:t>1</w:t>
    </w:r>
    <w:r w:rsidR="00C13211">
      <w:tab/>
    </w:r>
    <w:r w:rsidR="00C13211">
      <w:tab/>
    </w:r>
    <w:fldSimple w:instr=" TITLE  \* MERGEFORMAT ">
      <w:r w:rsidR="00384158">
        <w:t>doc.: IEEE 802.11-2</w:t>
      </w:r>
      <w:r>
        <w:t>1</w:t>
      </w:r>
      <w:r w:rsidR="00384158">
        <w:t>/</w:t>
      </w:r>
      <w:r w:rsidR="008C6296">
        <w:t>34</w:t>
      </w:r>
      <w:r w:rsidR="00384158">
        <w:t>r</w:t>
      </w:r>
      <w:r w:rsidR="00025DEB">
        <w:t>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2581C" w14:textId="77777777" w:rsidR="00025DEB" w:rsidRDefault="00025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73641F62"/>
    <w:multiLevelType w:val="hybridMultilevel"/>
    <w:tmpl w:val="FAE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1"/>
  </w:num>
  <w:num w:numId="4">
    <w:abstractNumId w:val="16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7"/>
  </w:num>
  <w:num w:numId="10">
    <w:abstractNumId w:val="6"/>
  </w:num>
  <w:num w:numId="11">
    <w:abstractNumId w:val="20"/>
  </w:num>
  <w:num w:numId="12">
    <w:abstractNumId w:val="22"/>
  </w:num>
  <w:num w:numId="13">
    <w:abstractNumId w:val="5"/>
  </w:num>
  <w:num w:numId="14">
    <w:abstractNumId w:val="3"/>
  </w:num>
  <w:num w:numId="15">
    <w:abstractNumId w:val="24"/>
  </w:num>
  <w:num w:numId="16">
    <w:abstractNumId w:val="23"/>
  </w:num>
  <w:num w:numId="17">
    <w:abstractNumId w:val="34"/>
  </w:num>
  <w:num w:numId="18">
    <w:abstractNumId w:val="23"/>
  </w:num>
  <w:num w:numId="19">
    <w:abstractNumId w:val="34"/>
  </w:num>
  <w:num w:numId="20">
    <w:abstractNumId w:val="36"/>
  </w:num>
  <w:num w:numId="21">
    <w:abstractNumId w:val="15"/>
  </w:num>
  <w:num w:numId="22">
    <w:abstractNumId w:val="28"/>
  </w:num>
  <w:num w:numId="23">
    <w:abstractNumId w:val="35"/>
  </w:num>
  <w:num w:numId="24">
    <w:abstractNumId w:val="29"/>
  </w:num>
  <w:num w:numId="25">
    <w:abstractNumId w:val="9"/>
  </w:num>
  <w:num w:numId="26">
    <w:abstractNumId w:val="8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3"/>
  </w:num>
  <w:num w:numId="29">
    <w:abstractNumId w:val="18"/>
  </w:num>
  <w:num w:numId="30">
    <w:abstractNumId w:val="7"/>
  </w:num>
  <w:num w:numId="31">
    <w:abstractNumId w:val="12"/>
  </w:num>
  <w:num w:numId="32">
    <w:abstractNumId w:val="17"/>
  </w:num>
  <w:num w:numId="33">
    <w:abstractNumId w:val="4"/>
  </w:num>
  <w:num w:numId="34">
    <w:abstractNumId w:val="31"/>
  </w:num>
  <w:num w:numId="35">
    <w:abstractNumId w:val="11"/>
  </w:num>
  <w:num w:numId="36">
    <w:abstractNumId w:val="30"/>
  </w:num>
  <w:num w:numId="37">
    <w:abstractNumId w:val="25"/>
  </w:num>
  <w:num w:numId="38">
    <w:abstractNumId w:val="1"/>
  </w:num>
  <w:num w:numId="39">
    <w:abstractNumId w:val="33"/>
  </w:num>
  <w:num w:numId="40">
    <w:abstractNumId w:val="26"/>
  </w:num>
  <w:num w:numId="41">
    <w:abstractNumId w:val="14"/>
  </w:num>
  <w:num w:numId="42">
    <w:abstractNumId w:val="32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unyu Hu">
    <w15:presenceInfo w15:providerId="Windows Live" w15:userId="29eb7801c1b917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D2"/>
    <w:rsid w:val="000050FB"/>
    <w:rsid w:val="00005210"/>
    <w:rsid w:val="00006454"/>
    <w:rsid w:val="000067AA"/>
    <w:rsid w:val="00006DBB"/>
    <w:rsid w:val="0000743C"/>
    <w:rsid w:val="0001027F"/>
    <w:rsid w:val="000128DD"/>
    <w:rsid w:val="00013C70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5DEB"/>
    <w:rsid w:val="00027D05"/>
    <w:rsid w:val="00031E68"/>
    <w:rsid w:val="000330F2"/>
    <w:rsid w:val="00033648"/>
    <w:rsid w:val="00033B0A"/>
    <w:rsid w:val="00034E6F"/>
    <w:rsid w:val="000353B5"/>
    <w:rsid w:val="000358B3"/>
    <w:rsid w:val="00035DE0"/>
    <w:rsid w:val="00036B82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19FF"/>
    <w:rsid w:val="00072D2A"/>
    <w:rsid w:val="00073BB4"/>
    <w:rsid w:val="000751BD"/>
    <w:rsid w:val="00075C3C"/>
    <w:rsid w:val="00075E1E"/>
    <w:rsid w:val="00076885"/>
    <w:rsid w:val="00076D41"/>
    <w:rsid w:val="00077B19"/>
    <w:rsid w:val="00077C25"/>
    <w:rsid w:val="000806AE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6798"/>
    <w:rsid w:val="0009713F"/>
    <w:rsid w:val="0009745C"/>
    <w:rsid w:val="000A1C31"/>
    <w:rsid w:val="000A1F25"/>
    <w:rsid w:val="000A4D1E"/>
    <w:rsid w:val="000A505E"/>
    <w:rsid w:val="000A5485"/>
    <w:rsid w:val="000A671D"/>
    <w:rsid w:val="000A7680"/>
    <w:rsid w:val="000B041A"/>
    <w:rsid w:val="000B083E"/>
    <w:rsid w:val="000B0DAF"/>
    <w:rsid w:val="000B2888"/>
    <w:rsid w:val="000B30EA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EBA"/>
    <w:rsid w:val="000D0AC2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344A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8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FFD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6C4B"/>
    <w:rsid w:val="0016428D"/>
    <w:rsid w:val="00164A99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32FC"/>
    <w:rsid w:val="00183698"/>
    <w:rsid w:val="00183F4C"/>
    <w:rsid w:val="0018424E"/>
    <w:rsid w:val="0018577E"/>
    <w:rsid w:val="001869E8"/>
    <w:rsid w:val="00187129"/>
    <w:rsid w:val="00190826"/>
    <w:rsid w:val="0019164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F67"/>
    <w:rsid w:val="001A77FD"/>
    <w:rsid w:val="001B0001"/>
    <w:rsid w:val="001B05CC"/>
    <w:rsid w:val="001B252D"/>
    <w:rsid w:val="001B2904"/>
    <w:rsid w:val="001B63BC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1E9E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9A4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2A6B"/>
    <w:rsid w:val="001F36D0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26189"/>
    <w:rsid w:val="00231F3B"/>
    <w:rsid w:val="002323FE"/>
    <w:rsid w:val="00234C13"/>
    <w:rsid w:val="0023640E"/>
    <w:rsid w:val="002369FD"/>
    <w:rsid w:val="00236A7E"/>
    <w:rsid w:val="00236B86"/>
    <w:rsid w:val="0023760F"/>
    <w:rsid w:val="00237985"/>
    <w:rsid w:val="00240895"/>
    <w:rsid w:val="00240A06"/>
    <w:rsid w:val="00241AD7"/>
    <w:rsid w:val="002423A9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408E"/>
    <w:rsid w:val="00264425"/>
    <w:rsid w:val="00264750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77F90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05D5"/>
    <w:rsid w:val="002A195C"/>
    <w:rsid w:val="002A251F"/>
    <w:rsid w:val="002A3510"/>
    <w:rsid w:val="002A3AAB"/>
    <w:rsid w:val="002A4A61"/>
    <w:rsid w:val="002A4C48"/>
    <w:rsid w:val="002A55B1"/>
    <w:rsid w:val="002A6181"/>
    <w:rsid w:val="002B0983"/>
    <w:rsid w:val="002B5901"/>
    <w:rsid w:val="002B5973"/>
    <w:rsid w:val="002B5B92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3631"/>
    <w:rsid w:val="002D518F"/>
    <w:rsid w:val="002D5D5C"/>
    <w:rsid w:val="002D5FF2"/>
    <w:rsid w:val="002D6F6A"/>
    <w:rsid w:val="002D7ED5"/>
    <w:rsid w:val="002E1B18"/>
    <w:rsid w:val="002E2017"/>
    <w:rsid w:val="002E2D45"/>
    <w:rsid w:val="002E340A"/>
    <w:rsid w:val="002E6FF6"/>
    <w:rsid w:val="002F0915"/>
    <w:rsid w:val="002F0C48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296B"/>
    <w:rsid w:val="003031A4"/>
    <w:rsid w:val="0030382C"/>
    <w:rsid w:val="003040C0"/>
    <w:rsid w:val="00305D12"/>
    <w:rsid w:val="00305D6E"/>
    <w:rsid w:val="00307037"/>
    <w:rsid w:val="0030782E"/>
    <w:rsid w:val="00307F5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DEA"/>
    <w:rsid w:val="00335190"/>
    <w:rsid w:val="00336F5F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3C4D"/>
    <w:rsid w:val="0036472E"/>
    <w:rsid w:val="00366AF0"/>
    <w:rsid w:val="00367676"/>
    <w:rsid w:val="00370F2A"/>
    <w:rsid w:val="003713CA"/>
    <w:rsid w:val="0037140E"/>
    <w:rsid w:val="0037201A"/>
    <w:rsid w:val="003724BD"/>
    <w:rsid w:val="003729FC"/>
    <w:rsid w:val="00372FCA"/>
    <w:rsid w:val="00374C87"/>
    <w:rsid w:val="00374CBC"/>
    <w:rsid w:val="00374E5A"/>
    <w:rsid w:val="0037591E"/>
    <w:rsid w:val="003762C8"/>
    <w:rsid w:val="003766B9"/>
    <w:rsid w:val="003768CB"/>
    <w:rsid w:val="00376E69"/>
    <w:rsid w:val="00381F98"/>
    <w:rsid w:val="00382C54"/>
    <w:rsid w:val="00383766"/>
    <w:rsid w:val="00383C03"/>
    <w:rsid w:val="00383D1B"/>
    <w:rsid w:val="00383DF3"/>
    <w:rsid w:val="00384158"/>
    <w:rsid w:val="0038516A"/>
    <w:rsid w:val="00385654"/>
    <w:rsid w:val="00385FD6"/>
    <w:rsid w:val="0038601E"/>
    <w:rsid w:val="003860DF"/>
    <w:rsid w:val="003872CB"/>
    <w:rsid w:val="00387A77"/>
    <w:rsid w:val="003900BB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3EDB"/>
    <w:rsid w:val="003A409E"/>
    <w:rsid w:val="003A478D"/>
    <w:rsid w:val="003A4DBF"/>
    <w:rsid w:val="003A56AA"/>
    <w:rsid w:val="003A56B2"/>
    <w:rsid w:val="003A5BFF"/>
    <w:rsid w:val="003A6244"/>
    <w:rsid w:val="003A6AC1"/>
    <w:rsid w:val="003A74EB"/>
    <w:rsid w:val="003A7B64"/>
    <w:rsid w:val="003B03CE"/>
    <w:rsid w:val="003B373F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623"/>
    <w:rsid w:val="003D362C"/>
    <w:rsid w:val="003D3F93"/>
    <w:rsid w:val="003D4734"/>
    <w:rsid w:val="003D5013"/>
    <w:rsid w:val="003D559C"/>
    <w:rsid w:val="003D5F14"/>
    <w:rsid w:val="003D664E"/>
    <w:rsid w:val="003D77A3"/>
    <w:rsid w:val="003D78F7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AD6"/>
    <w:rsid w:val="003E7C96"/>
    <w:rsid w:val="003E7F99"/>
    <w:rsid w:val="003F1281"/>
    <w:rsid w:val="003F2B96"/>
    <w:rsid w:val="003F2D6C"/>
    <w:rsid w:val="003F2E7C"/>
    <w:rsid w:val="003F6B76"/>
    <w:rsid w:val="003F793B"/>
    <w:rsid w:val="004010D0"/>
    <w:rsid w:val="004014AE"/>
    <w:rsid w:val="004025A6"/>
    <w:rsid w:val="004028DF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6B89"/>
    <w:rsid w:val="00437814"/>
    <w:rsid w:val="004402C9"/>
    <w:rsid w:val="00440FF1"/>
    <w:rsid w:val="004417F2"/>
    <w:rsid w:val="00442799"/>
    <w:rsid w:val="0044384C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441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21F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70DB"/>
    <w:rsid w:val="004A7935"/>
    <w:rsid w:val="004A7B3B"/>
    <w:rsid w:val="004A7E06"/>
    <w:rsid w:val="004B2117"/>
    <w:rsid w:val="004B493F"/>
    <w:rsid w:val="004B50D1"/>
    <w:rsid w:val="004B50D6"/>
    <w:rsid w:val="004B7780"/>
    <w:rsid w:val="004C004E"/>
    <w:rsid w:val="004C0BD8"/>
    <w:rsid w:val="004C0F0A"/>
    <w:rsid w:val="004C3C2A"/>
    <w:rsid w:val="004C79FF"/>
    <w:rsid w:val="004C7CE0"/>
    <w:rsid w:val="004D03A1"/>
    <w:rsid w:val="004D071D"/>
    <w:rsid w:val="004D089E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1772"/>
    <w:rsid w:val="00513528"/>
    <w:rsid w:val="00513AC7"/>
    <w:rsid w:val="0051588E"/>
    <w:rsid w:val="005167F8"/>
    <w:rsid w:val="00516D9D"/>
    <w:rsid w:val="00517ED6"/>
    <w:rsid w:val="00520264"/>
    <w:rsid w:val="00520B8C"/>
    <w:rsid w:val="0052151C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25A2"/>
    <w:rsid w:val="0053566B"/>
    <w:rsid w:val="005358EA"/>
    <w:rsid w:val="00537592"/>
    <w:rsid w:val="00540657"/>
    <w:rsid w:val="005406E8"/>
    <w:rsid w:val="00540A28"/>
    <w:rsid w:val="0054235E"/>
    <w:rsid w:val="00543CCF"/>
    <w:rsid w:val="0054425D"/>
    <w:rsid w:val="005442D3"/>
    <w:rsid w:val="00544B61"/>
    <w:rsid w:val="00546E09"/>
    <w:rsid w:val="00550467"/>
    <w:rsid w:val="00553C7D"/>
    <w:rsid w:val="00554179"/>
    <w:rsid w:val="0055459B"/>
    <w:rsid w:val="005546A4"/>
    <w:rsid w:val="00554995"/>
    <w:rsid w:val="00554EEF"/>
    <w:rsid w:val="005555B2"/>
    <w:rsid w:val="00557D46"/>
    <w:rsid w:val="00562627"/>
    <w:rsid w:val="00563B85"/>
    <w:rsid w:val="00565751"/>
    <w:rsid w:val="00565B3A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3286"/>
    <w:rsid w:val="005744BD"/>
    <w:rsid w:val="00574757"/>
    <w:rsid w:val="005750B2"/>
    <w:rsid w:val="00576718"/>
    <w:rsid w:val="00576CBB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A0E73"/>
    <w:rsid w:val="005A139F"/>
    <w:rsid w:val="005A16CF"/>
    <w:rsid w:val="005A1A3D"/>
    <w:rsid w:val="005A23DB"/>
    <w:rsid w:val="005A2ECA"/>
    <w:rsid w:val="005A4504"/>
    <w:rsid w:val="005A5B1F"/>
    <w:rsid w:val="005A624A"/>
    <w:rsid w:val="005A62F8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29F3"/>
    <w:rsid w:val="005F4AD8"/>
    <w:rsid w:val="005F4EC3"/>
    <w:rsid w:val="005F5ADA"/>
    <w:rsid w:val="005F612D"/>
    <w:rsid w:val="005F695C"/>
    <w:rsid w:val="005F71B8"/>
    <w:rsid w:val="005F7C51"/>
    <w:rsid w:val="00600A10"/>
    <w:rsid w:val="00601BCB"/>
    <w:rsid w:val="00602046"/>
    <w:rsid w:val="00603873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2D7C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617E"/>
    <w:rsid w:val="00646871"/>
    <w:rsid w:val="00650AA0"/>
    <w:rsid w:val="00651442"/>
    <w:rsid w:val="00651FCD"/>
    <w:rsid w:val="0065264D"/>
    <w:rsid w:val="006548B7"/>
    <w:rsid w:val="00654B3B"/>
    <w:rsid w:val="00655C8F"/>
    <w:rsid w:val="006562E7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22DB"/>
    <w:rsid w:val="0067305F"/>
    <w:rsid w:val="00673E73"/>
    <w:rsid w:val="00674A28"/>
    <w:rsid w:val="0067737F"/>
    <w:rsid w:val="00680308"/>
    <w:rsid w:val="00680634"/>
    <w:rsid w:val="006813E4"/>
    <w:rsid w:val="0068276E"/>
    <w:rsid w:val="0068429C"/>
    <w:rsid w:val="0068438F"/>
    <w:rsid w:val="0068490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6B53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05C"/>
    <w:rsid w:val="006A790E"/>
    <w:rsid w:val="006A7BBC"/>
    <w:rsid w:val="006A7F86"/>
    <w:rsid w:val="006B00E3"/>
    <w:rsid w:val="006B75AD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520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700354"/>
    <w:rsid w:val="007005D5"/>
    <w:rsid w:val="007015FD"/>
    <w:rsid w:val="00702CA2"/>
    <w:rsid w:val="007045BD"/>
    <w:rsid w:val="007046F5"/>
    <w:rsid w:val="007069D9"/>
    <w:rsid w:val="00711472"/>
    <w:rsid w:val="00711AD3"/>
    <w:rsid w:val="00711E05"/>
    <w:rsid w:val="007121E9"/>
    <w:rsid w:val="00713762"/>
    <w:rsid w:val="00714DE0"/>
    <w:rsid w:val="007164A7"/>
    <w:rsid w:val="00716DFF"/>
    <w:rsid w:val="00720492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3465"/>
    <w:rsid w:val="00753BD9"/>
    <w:rsid w:val="007546E8"/>
    <w:rsid w:val="00755880"/>
    <w:rsid w:val="00755D22"/>
    <w:rsid w:val="0075696F"/>
    <w:rsid w:val="00756C4E"/>
    <w:rsid w:val="007571C4"/>
    <w:rsid w:val="00760099"/>
    <w:rsid w:val="0076096A"/>
    <w:rsid w:val="00760E8D"/>
    <w:rsid w:val="00761406"/>
    <w:rsid w:val="0076196C"/>
    <w:rsid w:val="00763239"/>
    <w:rsid w:val="00763661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E22"/>
    <w:rsid w:val="007900C7"/>
    <w:rsid w:val="00791426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5A6D"/>
    <w:rsid w:val="007C6A9A"/>
    <w:rsid w:val="007C6C61"/>
    <w:rsid w:val="007D08BB"/>
    <w:rsid w:val="007D1085"/>
    <w:rsid w:val="007D1926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216F"/>
    <w:rsid w:val="00802583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5F8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46A94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2936"/>
    <w:rsid w:val="008671AA"/>
    <w:rsid w:val="0086745D"/>
    <w:rsid w:val="00870BF0"/>
    <w:rsid w:val="008716D8"/>
    <w:rsid w:val="0087408A"/>
    <w:rsid w:val="0087514D"/>
    <w:rsid w:val="00875ABA"/>
    <w:rsid w:val="00875B8A"/>
    <w:rsid w:val="008771D6"/>
    <w:rsid w:val="00877226"/>
    <w:rsid w:val="008776B0"/>
    <w:rsid w:val="0088012D"/>
    <w:rsid w:val="00881C47"/>
    <w:rsid w:val="008831D9"/>
    <w:rsid w:val="00883D98"/>
    <w:rsid w:val="008840EE"/>
    <w:rsid w:val="00884237"/>
    <w:rsid w:val="008846E8"/>
    <w:rsid w:val="0088725B"/>
    <w:rsid w:val="00887583"/>
    <w:rsid w:val="00891445"/>
    <w:rsid w:val="008915CE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B6EF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296"/>
    <w:rsid w:val="008C6327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23F"/>
    <w:rsid w:val="00902A41"/>
    <w:rsid w:val="009030F8"/>
    <w:rsid w:val="0090328C"/>
    <w:rsid w:val="00904E35"/>
    <w:rsid w:val="009057D2"/>
    <w:rsid w:val="00905A7F"/>
    <w:rsid w:val="00905EB6"/>
    <w:rsid w:val="00906247"/>
    <w:rsid w:val="009064A2"/>
    <w:rsid w:val="0090694C"/>
    <w:rsid w:val="00907CB6"/>
    <w:rsid w:val="00910317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C4A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18E8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49D9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7DB"/>
    <w:rsid w:val="009918B3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3A7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2C67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5559"/>
    <w:rsid w:val="009E5870"/>
    <w:rsid w:val="009F08F6"/>
    <w:rsid w:val="009F0CD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0951"/>
    <w:rsid w:val="00A1344B"/>
    <w:rsid w:val="00A13908"/>
    <w:rsid w:val="00A14FB0"/>
    <w:rsid w:val="00A154E5"/>
    <w:rsid w:val="00A17B98"/>
    <w:rsid w:val="00A20076"/>
    <w:rsid w:val="00A209B0"/>
    <w:rsid w:val="00A20E13"/>
    <w:rsid w:val="00A219E7"/>
    <w:rsid w:val="00A22606"/>
    <w:rsid w:val="00A2290B"/>
    <w:rsid w:val="00A229E4"/>
    <w:rsid w:val="00A2417A"/>
    <w:rsid w:val="00A246C2"/>
    <w:rsid w:val="00A248AC"/>
    <w:rsid w:val="00A2574F"/>
    <w:rsid w:val="00A26D8D"/>
    <w:rsid w:val="00A271F2"/>
    <w:rsid w:val="00A27620"/>
    <w:rsid w:val="00A27692"/>
    <w:rsid w:val="00A32A9C"/>
    <w:rsid w:val="00A3306F"/>
    <w:rsid w:val="00A3375E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4C86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364"/>
    <w:rsid w:val="00A8542D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4AD"/>
    <w:rsid w:val="00AB1607"/>
    <w:rsid w:val="00AB17F6"/>
    <w:rsid w:val="00AB31BE"/>
    <w:rsid w:val="00AB4292"/>
    <w:rsid w:val="00AB4E03"/>
    <w:rsid w:val="00AB6CFF"/>
    <w:rsid w:val="00AC1B7C"/>
    <w:rsid w:val="00AC21FC"/>
    <w:rsid w:val="00AC31EB"/>
    <w:rsid w:val="00AC3548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7B8B"/>
    <w:rsid w:val="00AE1B04"/>
    <w:rsid w:val="00AE2223"/>
    <w:rsid w:val="00AE2465"/>
    <w:rsid w:val="00AE265D"/>
    <w:rsid w:val="00AE6E59"/>
    <w:rsid w:val="00AE7BCF"/>
    <w:rsid w:val="00AE7D6D"/>
    <w:rsid w:val="00AF1B15"/>
    <w:rsid w:val="00AF1C91"/>
    <w:rsid w:val="00AF1D18"/>
    <w:rsid w:val="00AF476B"/>
    <w:rsid w:val="00AF53A1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E41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1B69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4618A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0D60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3BBE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607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5D83"/>
    <w:rsid w:val="00BF6269"/>
    <w:rsid w:val="00BF63AA"/>
    <w:rsid w:val="00BF6C40"/>
    <w:rsid w:val="00C00D18"/>
    <w:rsid w:val="00C03B8D"/>
    <w:rsid w:val="00C0428C"/>
    <w:rsid w:val="00C04532"/>
    <w:rsid w:val="00C05964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BDB"/>
    <w:rsid w:val="00C31D95"/>
    <w:rsid w:val="00C325C5"/>
    <w:rsid w:val="00C328F2"/>
    <w:rsid w:val="00C34A7D"/>
    <w:rsid w:val="00C34B1A"/>
    <w:rsid w:val="00C34B73"/>
    <w:rsid w:val="00C3596F"/>
    <w:rsid w:val="00C36247"/>
    <w:rsid w:val="00C3671A"/>
    <w:rsid w:val="00C372F6"/>
    <w:rsid w:val="00C373F2"/>
    <w:rsid w:val="00C4008D"/>
    <w:rsid w:val="00C40424"/>
    <w:rsid w:val="00C4213D"/>
    <w:rsid w:val="00C4276C"/>
    <w:rsid w:val="00C4329D"/>
    <w:rsid w:val="00C43374"/>
    <w:rsid w:val="00C44119"/>
    <w:rsid w:val="00C4431D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4934"/>
    <w:rsid w:val="00C55E77"/>
    <w:rsid w:val="00C55F0E"/>
    <w:rsid w:val="00C5709A"/>
    <w:rsid w:val="00C57CDB"/>
    <w:rsid w:val="00C60A9B"/>
    <w:rsid w:val="00C60F8E"/>
    <w:rsid w:val="00C6108B"/>
    <w:rsid w:val="00C62A1D"/>
    <w:rsid w:val="00C62FB2"/>
    <w:rsid w:val="00C641F3"/>
    <w:rsid w:val="00C64862"/>
    <w:rsid w:val="00C64E52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1E90"/>
    <w:rsid w:val="00C925C3"/>
    <w:rsid w:val="00C92726"/>
    <w:rsid w:val="00C9365B"/>
    <w:rsid w:val="00C93755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3E44"/>
    <w:rsid w:val="00CA4C50"/>
    <w:rsid w:val="00CA51BB"/>
    <w:rsid w:val="00CA5EEF"/>
    <w:rsid w:val="00CA6689"/>
    <w:rsid w:val="00CA713A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0D6"/>
    <w:rsid w:val="00CD259C"/>
    <w:rsid w:val="00CD5408"/>
    <w:rsid w:val="00CD5697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E7FBF"/>
    <w:rsid w:val="00CF12FD"/>
    <w:rsid w:val="00CF16FB"/>
    <w:rsid w:val="00CF2295"/>
    <w:rsid w:val="00CF2E45"/>
    <w:rsid w:val="00CF3BB2"/>
    <w:rsid w:val="00CF3BDE"/>
    <w:rsid w:val="00CF474F"/>
    <w:rsid w:val="00CF6654"/>
    <w:rsid w:val="00CF6F66"/>
    <w:rsid w:val="00CF7ACE"/>
    <w:rsid w:val="00CF7E12"/>
    <w:rsid w:val="00D00A21"/>
    <w:rsid w:val="00D020F4"/>
    <w:rsid w:val="00D02A3A"/>
    <w:rsid w:val="00D04391"/>
    <w:rsid w:val="00D05769"/>
    <w:rsid w:val="00D05F32"/>
    <w:rsid w:val="00D06844"/>
    <w:rsid w:val="00D06DE1"/>
    <w:rsid w:val="00D07ABE"/>
    <w:rsid w:val="00D10053"/>
    <w:rsid w:val="00D10338"/>
    <w:rsid w:val="00D10F21"/>
    <w:rsid w:val="00D11A00"/>
    <w:rsid w:val="00D13972"/>
    <w:rsid w:val="00D152E1"/>
    <w:rsid w:val="00D15DEC"/>
    <w:rsid w:val="00D16B13"/>
    <w:rsid w:val="00D17833"/>
    <w:rsid w:val="00D2026B"/>
    <w:rsid w:val="00D202C0"/>
    <w:rsid w:val="00D22352"/>
    <w:rsid w:val="00D22C65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0216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2B13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67926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DB1"/>
    <w:rsid w:val="00D8211B"/>
    <w:rsid w:val="00D826B4"/>
    <w:rsid w:val="00D82D05"/>
    <w:rsid w:val="00D84566"/>
    <w:rsid w:val="00D845D5"/>
    <w:rsid w:val="00D84B36"/>
    <w:rsid w:val="00D8531D"/>
    <w:rsid w:val="00D86E8F"/>
    <w:rsid w:val="00D87EF5"/>
    <w:rsid w:val="00D92951"/>
    <w:rsid w:val="00D9485C"/>
    <w:rsid w:val="00D94B05"/>
    <w:rsid w:val="00D9667F"/>
    <w:rsid w:val="00DA0A93"/>
    <w:rsid w:val="00DA122F"/>
    <w:rsid w:val="00DA2283"/>
    <w:rsid w:val="00DA3576"/>
    <w:rsid w:val="00DA3D06"/>
    <w:rsid w:val="00DA3D0C"/>
    <w:rsid w:val="00DA3EDB"/>
    <w:rsid w:val="00DA46AD"/>
    <w:rsid w:val="00DA6202"/>
    <w:rsid w:val="00DA63CC"/>
    <w:rsid w:val="00DA7631"/>
    <w:rsid w:val="00DA7F0D"/>
    <w:rsid w:val="00DB222D"/>
    <w:rsid w:val="00DB3652"/>
    <w:rsid w:val="00DB3F1D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57CC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90F"/>
    <w:rsid w:val="00E11C34"/>
    <w:rsid w:val="00E12E9D"/>
    <w:rsid w:val="00E14AFB"/>
    <w:rsid w:val="00E163E8"/>
    <w:rsid w:val="00E16539"/>
    <w:rsid w:val="00E16650"/>
    <w:rsid w:val="00E20BEE"/>
    <w:rsid w:val="00E226DD"/>
    <w:rsid w:val="00E245D5"/>
    <w:rsid w:val="00E2487B"/>
    <w:rsid w:val="00E31885"/>
    <w:rsid w:val="00E31C35"/>
    <w:rsid w:val="00E32E38"/>
    <w:rsid w:val="00E332E8"/>
    <w:rsid w:val="00E33B8F"/>
    <w:rsid w:val="00E34364"/>
    <w:rsid w:val="00E35242"/>
    <w:rsid w:val="00E35821"/>
    <w:rsid w:val="00E37400"/>
    <w:rsid w:val="00E37995"/>
    <w:rsid w:val="00E40624"/>
    <w:rsid w:val="00E408BF"/>
    <w:rsid w:val="00E41148"/>
    <w:rsid w:val="00E4183C"/>
    <w:rsid w:val="00E41D30"/>
    <w:rsid w:val="00E4329F"/>
    <w:rsid w:val="00E44439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4E83"/>
    <w:rsid w:val="00E65013"/>
    <w:rsid w:val="00E651DE"/>
    <w:rsid w:val="00E65202"/>
    <w:rsid w:val="00E654B6"/>
    <w:rsid w:val="00E657B2"/>
    <w:rsid w:val="00E663E4"/>
    <w:rsid w:val="00E7081C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87930"/>
    <w:rsid w:val="00E93EC5"/>
    <w:rsid w:val="00E94093"/>
    <w:rsid w:val="00E94720"/>
    <w:rsid w:val="00E94A6B"/>
    <w:rsid w:val="00E9535F"/>
    <w:rsid w:val="00E95B0F"/>
    <w:rsid w:val="00E95CC4"/>
    <w:rsid w:val="00E95D4F"/>
    <w:rsid w:val="00E961E8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A6E"/>
    <w:rsid w:val="00EA6DCB"/>
    <w:rsid w:val="00EB2BE9"/>
    <w:rsid w:val="00EB48F7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497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6057"/>
    <w:rsid w:val="00F16324"/>
    <w:rsid w:val="00F172D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5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189F"/>
    <w:rsid w:val="00F525A9"/>
    <w:rsid w:val="00F539A4"/>
    <w:rsid w:val="00F5458D"/>
    <w:rsid w:val="00F54F3A"/>
    <w:rsid w:val="00F55028"/>
    <w:rsid w:val="00F5670E"/>
    <w:rsid w:val="00F57E08"/>
    <w:rsid w:val="00F60892"/>
    <w:rsid w:val="00F61E6F"/>
    <w:rsid w:val="00F62F51"/>
    <w:rsid w:val="00F653A1"/>
    <w:rsid w:val="00F659E1"/>
    <w:rsid w:val="00F668FF"/>
    <w:rsid w:val="00F670F7"/>
    <w:rsid w:val="00F71FAA"/>
    <w:rsid w:val="00F72DA6"/>
    <w:rsid w:val="00F73070"/>
    <w:rsid w:val="00F73385"/>
    <w:rsid w:val="00F73389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78EF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43C4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2C2"/>
    <w:rsid w:val="00FC5CFA"/>
    <w:rsid w:val="00FC64E4"/>
    <w:rsid w:val="00FC6F24"/>
    <w:rsid w:val="00FD0031"/>
    <w:rsid w:val="00FD0E81"/>
    <w:rsid w:val="00FD147A"/>
    <w:rsid w:val="00FD24F1"/>
    <w:rsid w:val="00FD33DE"/>
    <w:rsid w:val="00FD4750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771DCF"/>
    <w:rPr>
      <w:b/>
      <w:bCs/>
    </w:rPr>
  </w:style>
  <w:style w:type="paragraph" w:styleId="Caption">
    <w:name w:val="caption"/>
    <w:basedOn w:val="Normal"/>
    <w:next w:val="Normal"/>
    <w:unhideWhenUsed/>
    <w:qFormat/>
    <w:rsid w:val="007B4723"/>
    <w:rPr>
      <w:b/>
      <w:bCs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A6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o@qti.qualcomm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rison@samsung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</b:Sources>
</file>

<file path=customXml/itemProps1.xml><?xml version="1.0" encoding="utf-8"?>
<ds:datastoreItem xmlns:ds="http://schemas.openxmlformats.org/officeDocument/2006/customXml" ds:itemID="{979084D2-334C-4A99-84C2-A0A0910E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12998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802.11-20/1395r0</vt:lpstr>
      <vt:lpstr>doc.: IEEE 802.11-15/xxxxr0</vt:lpstr>
    </vt:vector>
  </TitlesOfParts>
  <Manager/>
  <Company/>
  <LinksUpToDate>false</LinksUpToDate>
  <CharactersWithSpaces>4323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802.11-20/1395r0</dc:title>
  <dc:subject>Submission</dc:subject>
  <dc:creator>Matthew Fischer (Broadcom)</dc:creator>
  <cp:keywords>September 2020</cp:keywords>
  <dc:description/>
  <cp:lastModifiedBy>Chunyu Hu</cp:lastModifiedBy>
  <cp:revision>234</cp:revision>
  <cp:lastPrinted>2010-05-04T03:47:00Z</cp:lastPrinted>
  <dcterms:created xsi:type="dcterms:W3CDTF">2018-06-04T01:32:00Z</dcterms:created>
  <dcterms:modified xsi:type="dcterms:W3CDTF">2021-01-12T16:32:00Z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