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07792630" w:rsidR="00DE584F" w:rsidRPr="00183F4C" w:rsidRDefault="00BC5A9C" w:rsidP="00A12A5A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A12A5A">
              <w:rPr>
                <w:lang w:eastAsia="ko-KR"/>
              </w:rPr>
              <w:t xml:space="preserve">MLO TID-to-link Mapping 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78D7656A" w:rsidR="00DE584F" w:rsidRPr="00183F4C" w:rsidRDefault="00DE584F" w:rsidP="00DC5E0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A12A5A">
              <w:rPr>
                <w:b w:val="0"/>
                <w:sz w:val="20"/>
                <w:lang w:eastAsia="ko-KR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C5E00">
              <w:rPr>
                <w:b w:val="0"/>
                <w:sz w:val="20"/>
                <w:lang w:eastAsia="ko-KR"/>
              </w:rPr>
              <w:t>04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C5E00">
              <w:rPr>
                <w:b w:val="0"/>
                <w:sz w:val="20"/>
                <w:lang w:eastAsia="ko-KR"/>
              </w:rPr>
              <w:t>1</w:t>
            </w:r>
            <w:r w:rsidR="00F20BC6">
              <w:rPr>
                <w:b w:val="0"/>
                <w:sz w:val="20"/>
                <w:lang w:eastAsia="ko-KR"/>
              </w:rPr>
              <w:t>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79FFD705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527F6D3D" w:rsidR="003F156F" w:rsidRDefault="00BC771D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3F156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007F533D" w:rsidR="00D95BEB" w:rsidRDefault="001A238B" w:rsidP="001A238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A238B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440" w:type="dxa"/>
            <w:vAlign w:val="center"/>
          </w:tcPr>
          <w:p w14:paraId="47B4937B" w14:textId="7ED9406E" w:rsidR="00D95BEB" w:rsidRDefault="001A238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A238B"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12A86063" w:rsidR="00D95BEB" w:rsidRPr="00AA7997" w:rsidRDefault="00BC771D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9" w:history="1">
              <w:r w:rsidR="001A238B" w:rsidRPr="00AA7997">
                <w:rPr>
                  <w:rStyle w:val="Hyperlink"/>
                  <w:b w:val="0"/>
                  <w:sz w:val="18"/>
                  <w:szCs w:val="18"/>
                </w:rPr>
                <w:t>appatil@qti.qualcomm.com</w:t>
              </w:r>
            </w:hyperlink>
            <w:r w:rsidR="001A238B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3101D00E" w:rsidR="00D95BEB" w:rsidRDefault="009371B3" w:rsidP="00805CC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Laurent </w:t>
            </w:r>
            <w:r w:rsidRPr="009371B3">
              <w:rPr>
                <w:b w:val="0"/>
                <w:sz w:val="18"/>
                <w:szCs w:val="18"/>
                <w:lang w:eastAsia="ko-KR"/>
              </w:rPr>
              <w:t>Cariou</w:t>
            </w:r>
          </w:p>
        </w:tc>
        <w:tc>
          <w:tcPr>
            <w:tcW w:w="1440" w:type="dxa"/>
            <w:vAlign w:val="center"/>
          </w:tcPr>
          <w:p w14:paraId="03743E72" w14:textId="2D97845A" w:rsidR="009371B3" w:rsidRDefault="009371B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4479406C" w:rsidR="00D95BEB" w:rsidRDefault="009371B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71B3">
              <w:rPr>
                <w:b w:val="0"/>
                <w:sz w:val="18"/>
                <w:szCs w:val="18"/>
                <w:lang w:eastAsia="ko-KR"/>
              </w:rPr>
              <w:t>Arik Klein</w:t>
            </w:r>
          </w:p>
        </w:tc>
        <w:tc>
          <w:tcPr>
            <w:tcW w:w="1440" w:type="dxa"/>
            <w:vAlign w:val="center"/>
          </w:tcPr>
          <w:p w14:paraId="44C4FB08" w14:textId="7C802DE0" w:rsidR="00D95BEB" w:rsidRDefault="009371B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9371B3" w14:paraId="248ED7D1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7DB6F900" w14:textId="33A2E391" w:rsidR="009371B3" w:rsidRP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71B3">
              <w:rPr>
                <w:b w:val="0"/>
                <w:sz w:val="18"/>
                <w:szCs w:val="18"/>
                <w:lang w:eastAsia="ko-KR"/>
              </w:rPr>
              <w:t>Jason Yuchen Guo</w:t>
            </w:r>
          </w:p>
        </w:tc>
        <w:tc>
          <w:tcPr>
            <w:tcW w:w="1440" w:type="dxa"/>
            <w:vAlign w:val="center"/>
          </w:tcPr>
          <w:p w14:paraId="6F7B6A56" w14:textId="6549CFED" w:rsid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CAB5076" w14:textId="77777777" w:rsidR="009371B3" w:rsidRPr="00CB4F2F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33ABC60" w14:textId="77777777" w:rsidR="009371B3" w:rsidRPr="002C60AE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F596BF0" w14:textId="77777777" w:rsidR="009371B3" w:rsidRDefault="009371B3" w:rsidP="009371B3">
            <w:pPr>
              <w:pStyle w:val="T2"/>
              <w:spacing w:after="0"/>
              <w:ind w:left="0" w:right="0"/>
              <w:jc w:val="left"/>
            </w:pPr>
          </w:p>
        </w:tc>
      </w:tr>
      <w:tr w:rsidR="009371B3" w14:paraId="628D5B08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1B83B9E0" w14:textId="23480B78" w:rsidR="009371B3" w:rsidRP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71B3">
              <w:rPr>
                <w:b w:val="0"/>
                <w:sz w:val="18"/>
                <w:szCs w:val="18"/>
                <w:lang w:eastAsia="ko-KR"/>
              </w:rPr>
              <w:t>Payam Torab</w:t>
            </w:r>
          </w:p>
        </w:tc>
        <w:tc>
          <w:tcPr>
            <w:tcW w:w="1440" w:type="dxa"/>
            <w:vAlign w:val="center"/>
          </w:tcPr>
          <w:p w14:paraId="277E7881" w14:textId="1D7F8776" w:rsid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39E1B432" w14:textId="77777777" w:rsidR="009371B3" w:rsidRPr="00CB4F2F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2CAB902" w14:textId="77777777" w:rsidR="009371B3" w:rsidRPr="002C60AE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6284935" w14:textId="77777777" w:rsidR="009371B3" w:rsidRDefault="009371B3" w:rsidP="009371B3">
            <w:pPr>
              <w:pStyle w:val="T2"/>
              <w:spacing w:after="0"/>
              <w:ind w:left="0" w:right="0"/>
              <w:jc w:val="left"/>
            </w:pPr>
          </w:p>
        </w:tc>
      </w:tr>
      <w:tr w:rsidR="009371B3" w14:paraId="5C1E15C6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4EFF743" w14:textId="3EDC71D4" w:rsidR="009371B3" w:rsidRDefault="00023892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 Liu</w:t>
            </w:r>
          </w:p>
        </w:tc>
        <w:tc>
          <w:tcPr>
            <w:tcW w:w="1440" w:type="dxa"/>
            <w:vAlign w:val="center"/>
          </w:tcPr>
          <w:p w14:paraId="44ED90DE" w14:textId="2A07ADCE" w:rsidR="009371B3" w:rsidRDefault="00023892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610" w:type="dxa"/>
            <w:vAlign w:val="center"/>
          </w:tcPr>
          <w:p w14:paraId="68DB7215" w14:textId="77777777" w:rsidR="009371B3" w:rsidRPr="00CB4F2F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5B47CE0" w14:textId="77777777" w:rsidR="009371B3" w:rsidRPr="002C60AE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82770C5" w14:textId="77777777" w:rsidR="009371B3" w:rsidRDefault="009371B3" w:rsidP="009371B3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20CF7D21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9008D2">
        <w:rPr>
          <w:lang w:eastAsia="ko-KR"/>
        </w:rPr>
        <w:t xml:space="preserve">MLO </w:t>
      </w:r>
      <w:r w:rsidR="00A12A5A">
        <w:rPr>
          <w:lang w:eastAsia="ko-KR"/>
        </w:rPr>
        <w:t xml:space="preserve">TID-to-link mapping </w:t>
      </w:r>
      <w:r w:rsidR="009008D2">
        <w:rPr>
          <w:lang w:eastAsia="ko-KR"/>
        </w:rPr>
        <w:t xml:space="preserve">based on </w:t>
      </w:r>
      <w:r w:rsidR="00D469E0">
        <w:rPr>
          <w:lang w:eastAsia="ko-KR"/>
        </w:rPr>
        <w:t>the following portions of the SFD</w:t>
      </w:r>
      <w:r w:rsidR="00367F92">
        <w:rPr>
          <w:lang w:eastAsia="ko-KR"/>
        </w:rPr>
        <w:t xml:space="preserve"> and </w:t>
      </w:r>
      <w:hyperlink r:id="rId10" w:history="1">
        <w:r w:rsidR="00367F92" w:rsidRPr="00367F92">
          <w:rPr>
            <w:rStyle w:val="Hyperlink"/>
            <w:lang w:eastAsia="ko-KR"/>
          </w:rPr>
          <w:t>11-21/128r0</w:t>
        </w:r>
      </w:hyperlink>
      <w:r w:rsidR="00367F92">
        <w:rPr>
          <w:lang w:eastAsia="ko-KR"/>
        </w:rPr>
        <w:t xml:space="preserve"> (contributed by </w:t>
      </w:r>
      <w:r w:rsidR="00367F92" w:rsidRPr="00367F92">
        <w:rPr>
          <w:lang w:eastAsia="ko-KR"/>
        </w:rPr>
        <w:t>Abhishek Patil</w:t>
      </w:r>
      <w:r w:rsidR="00367F92">
        <w:rPr>
          <w:lang w:eastAsia="ko-KR"/>
        </w:rPr>
        <w:t>)</w:t>
      </w:r>
      <w:r w:rsidR="00D469E0">
        <w:rPr>
          <w:lang w:eastAsia="ko-KR"/>
        </w:rPr>
        <w:t>:</w:t>
      </w:r>
    </w:p>
    <w:p w14:paraId="3B9AA15B" w14:textId="77777777" w:rsidR="00367F92" w:rsidRDefault="00367F9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01ECB7A" w14:textId="7A9BBB28" w:rsidR="00C50FE1" w:rsidRDefault="009008D2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>Rev 0: Initial version of the document.</w:t>
      </w:r>
    </w:p>
    <w:p w14:paraId="0224B02C" w14:textId="086B4A55" w:rsidR="00764388" w:rsidRDefault="00764388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 xml:space="preserve">Rev 1: Updated based on the offline comments.  </w:t>
      </w:r>
    </w:p>
    <w:p w14:paraId="100646F7" w14:textId="3DB6C98F" w:rsidR="00805CC7" w:rsidRDefault="00805CC7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>Rev 2: Updated based on the offline comments</w:t>
      </w:r>
      <w:r w:rsidR="00CC7DC1">
        <w:t xml:space="preserve"> (Abhi, Laurent, Arik, Jason, Payam</w:t>
      </w:r>
      <w:r w:rsidR="00350800">
        <w:t>, and Yong</w:t>
      </w:r>
      <w:r w:rsidR="00CC7DC1">
        <w:t>)</w:t>
      </w:r>
      <w:r>
        <w:t xml:space="preserve">. </w:t>
      </w:r>
    </w:p>
    <w:p w14:paraId="5870DCD0" w14:textId="77777777" w:rsidR="00C50FE1" w:rsidRDefault="00C50FE1" w:rsidP="00C50FE1">
      <w:pPr>
        <w:jc w:val="both"/>
        <w:rPr>
          <w:lang w:eastAsia="ko-KR"/>
        </w:rPr>
      </w:pPr>
    </w:p>
    <w:p w14:paraId="76370E74" w14:textId="52A0AC60" w:rsidR="00A12A5A" w:rsidRPr="00A12A5A" w:rsidRDefault="00A12A5A" w:rsidP="00A12A5A">
      <w:pPr>
        <w:jc w:val="both"/>
        <w:rPr>
          <w:lang w:val="en-US"/>
        </w:rPr>
      </w:pPr>
      <w:r w:rsidRPr="00A12A5A">
        <w:rPr>
          <w:lang w:val="en-US"/>
        </w:rPr>
        <w:t xml:space="preserve">In R1, 802.11be defines a directional-based TID-to-link mapping mechanism among the setup links of </w:t>
      </w:r>
      <w:r w:rsidR="002A5442">
        <w:rPr>
          <w:lang w:val="en-US"/>
        </w:rPr>
        <w:t>an MLD</w:t>
      </w:r>
      <w:r w:rsidRPr="00A12A5A">
        <w:rPr>
          <w:lang w:val="en-US"/>
        </w:rPr>
        <w:t>.</w:t>
      </w:r>
    </w:p>
    <w:p w14:paraId="39327A11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By default, after the multi-link setup, all TIDs are mapped to all setup links.</w:t>
      </w:r>
    </w:p>
    <w:p w14:paraId="6081B6D0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The multi-link setup may include the TID-to-link mapping negotiation.</w:t>
      </w:r>
    </w:p>
    <w:p w14:paraId="6B4F4531" w14:textId="77777777" w:rsidR="00A12A5A" w:rsidRPr="00A12A5A" w:rsidRDefault="00A12A5A" w:rsidP="00A12A5A">
      <w:pPr>
        <w:pStyle w:val="ListParagraph"/>
        <w:numPr>
          <w:ilvl w:val="1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TID-to-link mapping can have the same or different link set for each TID unless a non-AP MLD indicates that it requires to use the same link set for all TIDs during the multi-link setup phase.</w:t>
      </w:r>
    </w:p>
    <w:p w14:paraId="5B1E5DC3" w14:textId="77777777" w:rsidR="00A12A5A" w:rsidRPr="00A12A5A" w:rsidRDefault="00A12A5A" w:rsidP="00A12A5A">
      <w:pPr>
        <w:pStyle w:val="ListParagraph"/>
        <w:numPr>
          <w:ilvl w:val="2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NOTE – Such indication method by the non-AP MLD is TBD (implicit or explicit).</w:t>
      </w:r>
    </w:p>
    <w:p w14:paraId="36FFF083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The TID-to-link mapping can be updated after multi-link setup through a negotiation, which can be initiated by any MLD.</w:t>
      </w:r>
    </w:p>
    <w:p w14:paraId="13BA8FEF" w14:textId="77777777" w:rsidR="00A12A5A" w:rsidRPr="00A12A5A" w:rsidRDefault="00A12A5A" w:rsidP="00A12A5A">
      <w:pPr>
        <w:pStyle w:val="ListParagraph"/>
        <w:numPr>
          <w:ilvl w:val="1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Format TBD.</w:t>
      </w:r>
    </w:p>
    <w:p w14:paraId="77307C18" w14:textId="77777777" w:rsidR="00A12A5A" w:rsidRPr="00A12A5A" w:rsidRDefault="00A12A5A" w:rsidP="00A12A5A">
      <w:pPr>
        <w:pStyle w:val="ListParagraph"/>
        <w:numPr>
          <w:ilvl w:val="2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NOTE – When the responding MLD cannot accept the update, it can reject the TID-to-link mapping update.</w:t>
      </w:r>
    </w:p>
    <w:p w14:paraId="1A158E5F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 xml:space="preserve">The support of the TID-to-link mapping negotiation is optional.  </w:t>
      </w:r>
    </w:p>
    <w:p w14:paraId="48038A7C" w14:textId="77777777" w:rsidR="00A12A5A" w:rsidRPr="00A12A5A" w:rsidRDefault="00A12A5A" w:rsidP="00A12A5A">
      <w:pPr>
        <w:jc w:val="both"/>
      </w:pPr>
      <w:r w:rsidRPr="00A12A5A">
        <w:rPr>
          <w:szCs w:val="22"/>
        </w:rPr>
        <w:t xml:space="preserve">[Motion 144, #SP311, </w:t>
      </w:r>
      <w:sdt>
        <w:sdtPr>
          <w:rPr>
            <w:szCs w:val="22"/>
          </w:rPr>
          <w:id w:val="1144621092"/>
          <w:citation/>
        </w:sdtPr>
        <w:sdtEndPr/>
        <w:sdtContent>
          <w:r w:rsidRPr="00A12A5A">
            <w:rPr>
              <w:szCs w:val="22"/>
            </w:rPr>
            <w:fldChar w:fldCharType="begin"/>
          </w:r>
          <w:r w:rsidRPr="00A12A5A">
            <w:rPr>
              <w:szCs w:val="22"/>
              <w:lang w:val="en-US"/>
            </w:rPr>
            <w:instrText xml:space="preserve"> CITATION 19_1755r13 \l 1033 </w:instrText>
          </w:r>
          <w:r w:rsidRPr="00A12A5A">
            <w:rPr>
              <w:szCs w:val="22"/>
            </w:rPr>
            <w:fldChar w:fldCharType="separate"/>
          </w:r>
          <w:r w:rsidRPr="00A12A5A">
            <w:rPr>
              <w:noProof/>
              <w:szCs w:val="22"/>
              <w:lang w:val="en-US"/>
            </w:rPr>
            <w:t>[35]</w:t>
          </w:r>
          <w:r w:rsidRPr="00A12A5A">
            <w:rPr>
              <w:szCs w:val="22"/>
            </w:rPr>
            <w:fldChar w:fldCharType="end"/>
          </w:r>
        </w:sdtContent>
      </w:sdt>
      <w:r w:rsidRPr="00A12A5A">
        <w:rPr>
          <w:szCs w:val="22"/>
        </w:rPr>
        <w:t xml:space="preserve"> and </w:t>
      </w:r>
      <w:sdt>
        <w:sdtPr>
          <w:rPr>
            <w:szCs w:val="22"/>
          </w:rPr>
          <w:id w:val="-1109740477"/>
          <w:citation/>
        </w:sdtPr>
        <w:sdtEndPr/>
        <w:sdtContent>
          <w:r w:rsidRPr="00A12A5A">
            <w:rPr>
              <w:szCs w:val="22"/>
            </w:rPr>
            <w:fldChar w:fldCharType="begin"/>
          </w:r>
          <w:r w:rsidRPr="00A12A5A">
            <w:rPr>
              <w:szCs w:val="22"/>
              <w:lang w:val="en-US"/>
            </w:rPr>
            <w:instrText xml:space="preserve"> CITATION 20_1358r5 \l 1033 </w:instrText>
          </w:r>
          <w:r w:rsidRPr="00A12A5A">
            <w:rPr>
              <w:szCs w:val="22"/>
            </w:rPr>
            <w:fldChar w:fldCharType="separate"/>
          </w:r>
          <w:r w:rsidRPr="00A12A5A">
            <w:rPr>
              <w:noProof/>
              <w:szCs w:val="22"/>
              <w:lang w:val="en-US"/>
            </w:rPr>
            <w:t>[218]</w:t>
          </w:r>
          <w:r w:rsidRPr="00A12A5A">
            <w:rPr>
              <w:szCs w:val="22"/>
            </w:rPr>
            <w:fldChar w:fldCharType="end"/>
          </w:r>
        </w:sdtContent>
      </w:sdt>
      <w:r w:rsidRPr="00A12A5A">
        <w:rPr>
          <w:szCs w:val="22"/>
        </w:rPr>
        <w:t>]</w:t>
      </w:r>
    </w:p>
    <w:p w14:paraId="5ACA5CE4" w14:textId="77777777" w:rsidR="000F16B9" w:rsidRDefault="000F16B9" w:rsidP="00244F8F">
      <w:pPr>
        <w:jc w:val="center"/>
        <w:rPr>
          <w:sz w:val="32"/>
        </w:rPr>
      </w:pPr>
    </w:p>
    <w:p w14:paraId="296CFCA5" w14:textId="18F5DDBF" w:rsidR="00CE4BAA" w:rsidRPr="004F3AF6" w:rsidRDefault="000F16B9" w:rsidP="00CE4BAA">
      <w:pPr>
        <w:rPr>
          <w:lang w:eastAsia="ko-KR"/>
        </w:rPr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3B98E55" w14:textId="77777777" w:rsidR="00B2542D" w:rsidRDefault="00B2542D" w:rsidP="00B2542D">
      <w:pPr>
        <w:pStyle w:val="SP10291093"/>
        <w:spacing w:before="240" w:after="240"/>
        <w:rPr>
          <w:rStyle w:val="SC10319501"/>
        </w:rPr>
      </w:pPr>
    </w:p>
    <w:p w14:paraId="46A878A9" w14:textId="48D38985" w:rsidR="00EC1A3A" w:rsidRDefault="00EC1A3A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>9.3.3.5 Association Request frame</w:t>
      </w:r>
      <w:r>
        <w:rPr>
          <w:spacing w:val="-3"/>
        </w:rPr>
        <w:t xml:space="preserve"> </w:t>
      </w:r>
      <w:r>
        <w:t>format</w:t>
      </w:r>
    </w:p>
    <w:p w14:paraId="31F624A4" w14:textId="77777777" w:rsidR="00EC1A3A" w:rsidRDefault="00EC1A3A" w:rsidP="00C3577B"/>
    <w:p w14:paraId="5173C4B1" w14:textId="77777777" w:rsidR="00EC1A3A" w:rsidRDefault="00EC1A3A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9-34</w:t>
      </w:r>
      <w:r w:rsidRPr="00A9390F">
        <w:rPr>
          <w:rStyle w:val="SC10319505"/>
          <w:highlight w:val="yellow"/>
        </w:rPr>
        <w:t xml:space="preserve"> (</w:t>
      </w:r>
      <w:r>
        <w:rPr>
          <w:rStyle w:val="SC10319505"/>
          <w:highlight w:val="yellow"/>
        </w:rPr>
        <w:t>Association Request frame body):</w:t>
      </w:r>
    </w:p>
    <w:p w14:paraId="7B0D5A28" w14:textId="15B4B953" w:rsidR="00EC1A3A" w:rsidRPr="00C3577B" w:rsidRDefault="00EC1A3A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9-34—Association Request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EC1A3A" w14:paraId="70C5BDCB" w14:textId="77777777" w:rsidTr="00C3577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12F490A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1F3FA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C9AB84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EC1A3A" w14:paraId="1CA66E66" w14:textId="77777777" w:rsidTr="00C3577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D0F0297" w14:textId="77777777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33FC8" w14:textId="7B3F796B" w:rsidR="00EC1A3A" w:rsidRDefault="00061066" w:rsidP="00C3577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TID-to-link</w:t>
            </w:r>
            <w:r w:rsidR="00EC1A3A">
              <w:rPr>
                <w:sz w:val="18"/>
                <w:szCs w:val="18"/>
              </w:rPr>
              <w:t xml:space="preserve">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E42AA94" w14:textId="2B08FD11" w:rsidR="0071249E" w:rsidRPr="00387F45" w:rsidRDefault="008F0645" w:rsidP="0071249E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 w:rsidRPr="00387F45">
              <w:rPr>
                <w:sz w:val="18"/>
                <w:szCs w:val="18"/>
              </w:rPr>
              <w:t xml:space="preserve">One or two </w:t>
            </w:r>
            <w:r w:rsidR="00061066">
              <w:rPr>
                <w:sz w:val="18"/>
                <w:szCs w:val="18"/>
              </w:rPr>
              <w:t>TID-to-link</w:t>
            </w:r>
            <w:r w:rsidR="00EC1A3A" w:rsidRPr="00387F45">
              <w:rPr>
                <w:sz w:val="18"/>
                <w:szCs w:val="18"/>
              </w:rPr>
              <w:t xml:space="preserve"> Mapping element</w:t>
            </w:r>
            <w:r w:rsidRPr="00387F45">
              <w:rPr>
                <w:sz w:val="18"/>
                <w:szCs w:val="18"/>
              </w:rPr>
              <w:t xml:space="preserve">s are </w:t>
            </w:r>
            <w:r w:rsidR="00EC1A3A" w:rsidRPr="00387F45">
              <w:rPr>
                <w:sz w:val="18"/>
                <w:szCs w:val="18"/>
              </w:rPr>
              <w:t xml:space="preserve">present if </w:t>
            </w:r>
            <w:r w:rsidR="00EC1A3A" w:rsidRPr="00387F45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a </w:t>
            </w:r>
            <w:r w:rsidR="000458DC">
              <w:rPr>
                <w:sz w:val="18"/>
                <w:szCs w:val="18"/>
                <w:lang w:eastAsia="en-US"/>
              </w:rPr>
              <w:t xml:space="preserve">non-AP </w:t>
            </w:r>
            <w:r w:rsidR="00EC1A3A" w:rsidRPr="00387F45">
              <w:rPr>
                <w:sz w:val="18"/>
                <w:szCs w:val="18"/>
              </w:rPr>
              <w:t>STA affiliated to a non-AP MLD initiates a multi-link setup with an AP affiliated with an AP MLD</w:t>
            </w:r>
            <w:r w:rsidR="00F5167E">
              <w:rPr>
                <w:sz w:val="18"/>
                <w:szCs w:val="18"/>
              </w:rPr>
              <w:t xml:space="preserve"> </w:t>
            </w:r>
            <w:r w:rsidR="00F5167E" w:rsidRPr="00F5167E">
              <w:rPr>
                <w:sz w:val="18"/>
                <w:szCs w:val="18"/>
              </w:rPr>
              <w:t xml:space="preserve">and </w:t>
            </w:r>
            <w:r w:rsidR="00F5167E">
              <w:rPr>
                <w:sz w:val="18"/>
                <w:szCs w:val="18"/>
              </w:rPr>
              <w:t xml:space="preserve">jointly </w:t>
            </w:r>
            <w:r w:rsidR="00F5167E" w:rsidRPr="00F5167E">
              <w:rPr>
                <w:sz w:val="18"/>
                <w:szCs w:val="18"/>
              </w:rPr>
              <w:t>initiates a TID-to-link</w:t>
            </w:r>
            <w:r w:rsidR="00061066">
              <w:rPr>
                <w:sz w:val="18"/>
                <w:szCs w:val="18"/>
              </w:rPr>
              <w:t xml:space="preserve"> </w:t>
            </w:r>
            <w:r w:rsidR="00F5167E" w:rsidRPr="00F5167E">
              <w:rPr>
                <w:sz w:val="18"/>
                <w:szCs w:val="18"/>
              </w:rPr>
              <w:t>mapping negotiation</w:t>
            </w:r>
            <w:r w:rsidR="00EC1A3A" w:rsidRPr="00387F45">
              <w:rPr>
                <w:sz w:val="18"/>
                <w:szCs w:val="18"/>
              </w:rPr>
              <w:t>. Otherwise it is not present.</w:t>
            </w:r>
          </w:p>
          <w:p w14:paraId="7012CF45" w14:textId="17117C2F" w:rsidR="0071249E" w:rsidRDefault="0071249E" w:rsidP="00244F0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87F45">
              <w:rPr>
                <w:sz w:val="18"/>
                <w:szCs w:val="18"/>
              </w:rPr>
              <w:t xml:space="preserve">If two </w:t>
            </w:r>
            <w:r w:rsidR="00061066">
              <w:rPr>
                <w:sz w:val="18"/>
                <w:szCs w:val="18"/>
              </w:rPr>
              <w:t>TID-to-link</w:t>
            </w:r>
            <w:r w:rsidRPr="00387F45">
              <w:rPr>
                <w:sz w:val="18"/>
                <w:szCs w:val="18"/>
              </w:rPr>
              <w:t xml:space="preserve"> Mapping elements are present, </w:t>
            </w:r>
            <w:r w:rsidR="00387F45" w:rsidRPr="0032030E">
              <w:rPr>
                <w:sz w:val="18"/>
                <w:szCs w:val="18"/>
              </w:rPr>
              <w:t xml:space="preserve">the Direction </w:t>
            </w:r>
            <w:r w:rsidR="001113BD">
              <w:rPr>
                <w:sz w:val="18"/>
                <w:szCs w:val="18"/>
              </w:rPr>
              <w:t>sub</w:t>
            </w:r>
            <w:r w:rsidR="00387F45" w:rsidRPr="0032030E">
              <w:rPr>
                <w:sz w:val="18"/>
                <w:szCs w:val="18"/>
              </w:rPr>
              <w:t xml:space="preserve">field in one of the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elements is set to 0 (Downlink) and the Direction </w:t>
            </w:r>
            <w:r w:rsidR="001113BD">
              <w:rPr>
                <w:sz w:val="18"/>
                <w:szCs w:val="18"/>
              </w:rPr>
              <w:t>sub</w:t>
            </w:r>
            <w:r w:rsidR="00387F45" w:rsidRPr="0032030E">
              <w:rPr>
                <w:sz w:val="18"/>
                <w:szCs w:val="18"/>
              </w:rPr>
              <w:t xml:space="preserve">field in the other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70C3DA50" w14:textId="77777777" w:rsidR="00EC1A3A" w:rsidRDefault="00EC1A3A" w:rsidP="00EC1A3A">
      <w:pPr>
        <w:pStyle w:val="SP10291093"/>
        <w:spacing w:before="240" w:after="240"/>
        <w:rPr>
          <w:rStyle w:val="SC10319501"/>
        </w:rPr>
      </w:pPr>
    </w:p>
    <w:p w14:paraId="249B12CB" w14:textId="3D3CBCCD" w:rsidR="00EC1A3A" w:rsidRDefault="00EC1A3A" w:rsidP="00EC1A3A">
      <w:pPr>
        <w:pStyle w:val="Heading3"/>
        <w:tabs>
          <w:tab w:val="left" w:pos="659"/>
        </w:tabs>
        <w:kinsoku w:val="0"/>
        <w:overflowPunct w:val="0"/>
        <w:spacing w:before="102"/>
      </w:pPr>
      <w:r>
        <w:t>9.3.3.6 Association Response frame</w:t>
      </w:r>
      <w:r>
        <w:rPr>
          <w:spacing w:val="-3"/>
        </w:rPr>
        <w:t xml:space="preserve"> </w:t>
      </w:r>
      <w:r>
        <w:t>format</w:t>
      </w:r>
    </w:p>
    <w:p w14:paraId="6C2CC697" w14:textId="77777777" w:rsidR="00EC1A3A" w:rsidRDefault="00EC1A3A" w:rsidP="00EC1A3A"/>
    <w:p w14:paraId="0CCB8EB0" w14:textId="39BC4B40" w:rsidR="00EC1A3A" w:rsidRDefault="00C3577B" w:rsidP="00EC1A3A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9-35</w:t>
      </w:r>
      <w:r w:rsidR="00EC1A3A" w:rsidRPr="00A9390F">
        <w:rPr>
          <w:rStyle w:val="SC10319505"/>
          <w:highlight w:val="yellow"/>
        </w:rPr>
        <w:t xml:space="preserve"> (</w:t>
      </w:r>
      <w:r w:rsidR="00EC1A3A">
        <w:rPr>
          <w:rStyle w:val="SC10319505"/>
          <w:highlight w:val="yellow"/>
        </w:rPr>
        <w:t>Association Re</w:t>
      </w:r>
      <w:r>
        <w:rPr>
          <w:rStyle w:val="SC10319505"/>
          <w:highlight w:val="yellow"/>
        </w:rPr>
        <w:t xml:space="preserve">sponse </w:t>
      </w:r>
      <w:r w:rsidR="00EC1A3A">
        <w:rPr>
          <w:rStyle w:val="SC10319505"/>
          <w:highlight w:val="yellow"/>
        </w:rPr>
        <w:t>frame body):</w:t>
      </w:r>
    </w:p>
    <w:p w14:paraId="782DA4EA" w14:textId="76FB6443" w:rsidR="00EC1A3A" w:rsidRPr="00462953" w:rsidRDefault="00EC1A3A" w:rsidP="00EC1A3A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9-35—Association Response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EC1A3A" w14:paraId="3DDF9DE1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A1CA0F1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701D0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FED4E3F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EC1A3A" w14:paraId="05F16488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6B89628" w14:textId="1DD70505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55912" w14:textId="14D5C981" w:rsidR="00EC1A3A" w:rsidRDefault="00061066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TID-to-link</w:t>
            </w:r>
            <w:r w:rsidR="00EC1A3A">
              <w:rPr>
                <w:sz w:val="18"/>
                <w:szCs w:val="18"/>
              </w:rPr>
              <w:t xml:space="preserve">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A7628D5" w14:textId="1AB19FA6" w:rsidR="00EC1A3A" w:rsidRPr="0032030E" w:rsidRDefault="008F0645" w:rsidP="004E72B0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  <w:lang w:eastAsia="en-US"/>
              </w:rPr>
            </w:pPr>
            <w:r w:rsidRPr="0032030E">
              <w:rPr>
                <w:sz w:val="18"/>
                <w:szCs w:val="18"/>
              </w:rPr>
              <w:t xml:space="preserve">One or two </w:t>
            </w:r>
            <w:r w:rsidR="00061066">
              <w:rPr>
                <w:sz w:val="18"/>
                <w:szCs w:val="18"/>
              </w:rPr>
              <w:t>TID-to-link</w:t>
            </w:r>
            <w:r w:rsidR="00EC1A3A" w:rsidRPr="0032030E">
              <w:rPr>
                <w:sz w:val="18"/>
                <w:szCs w:val="18"/>
              </w:rPr>
              <w:t xml:space="preserve"> Mapping element</w:t>
            </w:r>
            <w:r w:rsidRPr="0032030E">
              <w:rPr>
                <w:sz w:val="18"/>
                <w:szCs w:val="18"/>
              </w:rPr>
              <w:t>s</w:t>
            </w:r>
            <w:r w:rsidR="00EC1A3A" w:rsidRPr="0032030E">
              <w:rPr>
                <w:sz w:val="18"/>
                <w:szCs w:val="18"/>
              </w:rPr>
              <w:t xml:space="preserve"> </w:t>
            </w:r>
            <w:r w:rsidRPr="0032030E">
              <w:rPr>
                <w:sz w:val="18"/>
                <w:szCs w:val="18"/>
              </w:rPr>
              <w:t xml:space="preserve">are </w:t>
            </w:r>
            <w:r w:rsidR="009352D3">
              <w:rPr>
                <w:sz w:val="18"/>
                <w:szCs w:val="18"/>
              </w:rPr>
              <w:t xml:space="preserve">optionally </w:t>
            </w:r>
            <w:r w:rsidR="00EC1A3A" w:rsidRPr="0032030E">
              <w:rPr>
                <w:sz w:val="18"/>
                <w:szCs w:val="18"/>
              </w:rPr>
              <w:t xml:space="preserve">present if </w:t>
            </w:r>
            <w:r w:rsidR="00EC1A3A" w:rsidRPr="0032030E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</w:t>
            </w:r>
            <w:r w:rsidR="000458DC">
              <w:rPr>
                <w:sz w:val="18"/>
                <w:szCs w:val="18"/>
                <w:lang w:eastAsia="en-US"/>
              </w:rPr>
              <w:t xml:space="preserve">an </w:t>
            </w:r>
            <w:r w:rsidR="00865E08" w:rsidRPr="00865E08">
              <w:rPr>
                <w:sz w:val="18"/>
                <w:szCs w:val="18"/>
                <w:lang w:eastAsia="en-US"/>
              </w:rPr>
              <w:t xml:space="preserve">AP sends </w:t>
            </w:r>
            <w:r w:rsidR="00865E08">
              <w:rPr>
                <w:sz w:val="18"/>
                <w:szCs w:val="18"/>
                <w:lang w:eastAsia="en-US"/>
              </w:rPr>
              <w:t>an A</w:t>
            </w:r>
            <w:r w:rsidR="00865E08" w:rsidRPr="00865E08">
              <w:rPr>
                <w:sz w:val="18"/>
                <w:szCs w:val="18"/>
                <w:lang w:eastAsia="en-US"/>
              </w:rPr>
              <w:t xml:space="preserve">ssociation </w:t>
            </w:r>
            <w:r w:rsidR="00865E08">
              <w:rPr>
                <w:sz w:val="18"/>
                <w:szCs w:val="18"/>
                <w:lang w:eastAsia="en-US"/>
              </w:rPr>
              <w:t>R</w:t>
            </w:r>
            <w:r w:rsidR="00865E08" w:rsidRPr="00865E08">
              <w:rPr>
                <w:sz w:val="18"/>
                <w:szCs w:val="18"/>
                <w:lang w:eastAsia="en-US"/>
              </w:rPr>
              <w:t>esponse frame in response to an Association Request fame that is initiating a multi-link setup from a</w:t>
            </w:r>
            <w:r w:rsidR="00865E08">
              <w:rPr>
                <w:sz w:val="18"/>
                <w:szCs w:val="18"/>
                <w:lang w:eastAsia="en-US"/>
              </w:rPr>
              <w:t xml:space="preserve"> </w:t>
            </w:r>
            <w:r w:rsidR="000458DC">
              <w:rPr>
                <w:sz w:val="18"/>
                <w:szCs w:val="18"/>
                <w:lang w:eastAsia="en-US"/>
              </w:rPr>
              <w:t xml:space="preserve">non-AP </w:t>
            </w:r>
            <w:r w:rsidR="00865E08">
              <w:rPr>
                <w:sz w:val="18"/>
                <w:szCs w:val="18"/>
                <w:lang w:eastAsia="en-US"/>
              </w:rPr>
              <w:t>STA affiliated to a non-AP MLD</w:t>
            </w:r>
            <w:r w:rsidR="00865E08" w:rsidRPr="00865E08">
              <w:rPr>
                <w:sz w:val="18"/>
                <w:szCs w:val="18"/>
                <w:lang w:eastAsia="en-US"/>
              </w:rPr>
              <w:t xml:space="preserve"> and </w:t>
            </w:r>
            <w:r w:rsidR="00865E08">
              <w:rPr>
                <w:sz w:val="18"/>
                <w:szCs w:val="18"/>
                <w:lang w:eastAsia="en-US"/>
              </w:rPr>
              <w:t xml:space="preserve">jointly </w:t>
            </w:r>
            <w:r w:rsidR="00865E08" w:rsidRPr="00865E08">
              <w:rPr>
                <w:sz w:val="18"/>
                <w:szCs w:val="18"/>
                <w:lang w:eastAsia="en-US"/>
              </w:rPr>
              <w:t>initiating a TID-to-link mapping negotiation. Otherwise it is not present.</w:t>
            </w:r>
            <w:r w:rsidR="00865E08">
              <w:rPr>
                <w:sz w:val="18"/>
                <w:szCs w:val="18"/>
                <w:lang w:eastAsia="en-US"/>
              </w:rPr>
              <w:t xml:space="preserve"> </w:t>
            </w:r>
          </w:p>
          <w:p w14:paraId="7516C786" w14:textId="578FC4DE" w:rsidR="0071249E" w:rsidRPr="007B202E" w:rsidRDefault="0071249E" w:rsidP="004B7E7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2030E">
              <w:rPr>
                <w:sz w:val="18"/>
                <w:szCs w:val="18"/>
              </w:rPr>
              <w:t xml:space="preserve">If two </w:t>
            </w:r>
            <w:r w:rsidR="00061066">
              <w:rPr>
                <w:sz w:val="18"/>
                <w:szCs w:val="18"/>
              </w:rPr>
              <w:t>TID-to-link</w:t>
            </w:r>
            <w:r w:rsidRPr="0032030E">
              <w:rPr>
                <w:sz w:val="18"/>
                <w:szCs w:val="18"/>
              </w:rPr>
              <w:t xml:space="preserve"> Mapping elements are present, </w:t>
            </w:r>
            <w:r w:rsidR="00387F45" w:rsidRPr="0032030E">
              <w:rPr>
                <w:sz w:val="18"/>
                <w:szCs w:val="18"/>
              </w:rPr>
              <w:t>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one of the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elements is set to 0 (Downlink) and 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the other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04CA140B" w14:textId="77777777" w:rsidR="00C3577B" w:rsidRDefault="00C3577B" w:rsidP="00C3577B">
      <w:pPr>
        <w:pStyle w:val="SP10291093"/>
        <w:spacing w:before="240" w:after="240"/>
        <w:rPr>
          <w:rStyle w:val="SC10319501"/>
        </w:rPr>
      </w:pPr>
    </w:p>
    <w:p w14:paraId="576F9B39" w14:textId="7360CF75" w:rsidR="00C3577B" w:rsidRDefault="00C3577B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>9.3.3.7 Reassociation Request frame</w:t>
      </w:r>
      <w:r>
        <w:rPr>
          <w:spacing w:val="-3"/>
        </w:rPr>
        <w:t xml:space="preserve"> </w:t>
      </w:r>
      <w:r>
        <w:t>format</w:t>
      </w:r>
    </w:p>
    <w:p w14:paraId="6FA2C082" w14:textId="77777777" w:rsidR="00C3577B" w:rsidRDefault="00C3577B" w:rsidP="00C3577B"/>
    <w:p w14:paraId="51C01D28" w14:textId="15E8205F" w:rsidR="00C3577B" w:rsidRDefault="00C3577B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9-36</w:t>
      </w:r>
      <w:r w:rsidRPr="00A9390F">
        <w:rPr>
          <w:rStyle w:val="SC10319505"/>
          <w:highlight w:val="yellow"/>
        </w:rPr>
        <w:t xml:space="preserve"> (</w:t>
      </w:r>
      <w:r>
        <w:rPr>
          <w:rStyle w:val="SC10319505"/>
          <w:highlight w:val="yellow"/>
        </w:rPr>
        <w:t>Reassociation Request frame body):</w:t>
      </w:r>
    </w:p>
    <w:p w14:paraId="522B70F4" w14:textId="1BA1A2EE" w:rsidR="00C3577B" w:rsidRPr="00462953" w:rsidRDefault="00C3577B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9-36—Reassociation Request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C3577B" w14:paraId="4FFB0302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7993048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E2CB8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86684A2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C3577B" w14:paraId="5BFFBEFD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BAF3A7E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3DAA7" w14:textId="41805795" w:rsidR="00C3577B" w:rsidRDefault="00061066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TID-to-link</w:t>
            </w:r>
            <w:r w:rsidR="00C3577B">
              <w:rPr>
                <w:sz w:val="18"/>
                <w:szCs w:val="18"/>
              </w:rPr>
              <w:t xml:space="preserve">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0AE745" w14:textId="4772BA95" w:rsidR="0071249E" w:rsidRPr="0032030E" w:rsidRDefault="00AC0FAC" w:rsidP="004E72B0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 w:rsidRPr="00387F45">
              <w:rPr>
                <w:sz w:val="18"/>
                <w:szCs w:val="18"/>
              </w:rPr>
              <w:t xml:space="preserve">One or two </w:t>
            </w:r>
            <w:r w:rsidR="00061066">
              <w:rPr>
                <w:sz w:val="18"/>
                <w:szCs w:val="18"/>
              </w:rPr>
              <w:t>TID-to-link</w:t>
            </w:r>
            <w:r w:rsidRPr="00387F45">
              <w:rPr>
                <w:sz w:val="18"/>
                <w:szCs w:val="18"/>
              </w:rPr>
              <w:t xml:space="preserve"> Mapping elements are present if </w:t>
            </w:r>
            <w:r w:rsidRPr="00387F45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a </w:t>
            </w:r>
            <w:r w:rsidR="000458DC">
              <w:rPr>
                <w:sz w:val="18"/>
                <w:szCs w:val="18"/>
                <w:lang w:eastAsia="en-US"/>
              </w:rPr>
              <w:t xml:space="preserve">non-AP </w:t>
            </w:r>
            <w:r w:rsidRPr="00387F45">
              <w:rPr>
                <w:sz w:val="18"/>
                <w:szCs w:val="18"/>
              </w:rPr>
              <w:t xml:space="preserve">STA affiliated to a non-AP MLD initiates a multi-link </w:t>
            </w:r>
            <w:r w:rsidR="009915B4">
              <w:rPr>
                <w:sz w:val="18"/>
                <w:szCs w:val="18"/>
              </w:rPr>
              <w:t>re</w:t>
            </w:r>
            <w:r w:rsidRPr="00387F45">
              <w:rPr>
                <w:sz w:val="18"/>
                <w:szCs w:val="18"/>
              </w:rPr>
              <w:t>setup with an AP affiliated with an AP MLD</w:t>
            </w:r>
            <w:r>
              <w:rPr>
                <w:sz w:val="18"/>
                <w:szCs w:val="18"/>
              </w:rPr>
              <w:t xml:space="preserve"> </w:t>
            </w:r>
            <w:r w:rsidRPr="00F5167E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jointly </w:t>
            </w:r>
            <w:r w:rsidRPr="00F5167E">
              <w:rPr>
                <w:sz w:val="18"/>
                <w:szCs w:val="18"/>
              </w:rPr>
              <w:t>initiates a TID-to-link</w:t>
            </w:r>
            <w:r w:rsidR="00061066">
              <w:rPr>
                <w:sz w:val="18"/>
                <w:szCs w:val="18"/>
              </w:rPr>
              <w:t xml:space="preserve"> </w:t>
            </w:r>
            <w:r w:rsidRPr="00F5167E">
              <w:rPr>
                <w:sz w:val="18"/>
                <w:szCs w:val="18"/>
              </w:rPr>
              <w:t>mapping negotiation</w:t>
            </w:r>
            <w:r w:rsidRPr="00387F45">
              <w:rPr>
                <w:sz w:val="18"/>
                <w:szCs w:val="18"/>
              </w:rPr>
              <w:t>. Otherwise it is not present.</w:t>
            </w:r>
          </w:p>
          <w:p w14:paraId="5DC7FB47" w14:textId="0D364ACE" w:rsidR="0071249E" w:rsidRDefault="0071249E" w:rsidP="004B7E7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2030E">
              <w:rPr>
                <w:sz w:val="18"/>
                <w:szCs w:val="18"/>
              </w:rPr>
              <w:t xml:space="preserve">If two </w:t>
            </w:r>
            <w:r w:rsidR="00061066">
              <w:rPr>
                <w:sz w:val="18"/>
                <w:szCs w:val="18"/>
              </w:rPr>
              <w:t>TID-to-link</w:t>
            </w:r>
            <w:r w:rsidRPr="0032030E">
              <w:rPr>
                <w:sz w:val="18"/>
                <w:szCs w:val="18"/>
              </w:rPr>
              <w:t xml:space="preserve"> Mapping elements are present, </w:t>
            </w:r>
            <w:r w:rsidR="00387F45" w:rsidRPr="0032030E">
              <w:rPr>
                <w:sz w:val="18"/>
                <w:szCs w:val="18"/>
              </w:rPr>
              <w:t>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one of the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elements is set to 0 (Downlink) and 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the other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7D4ED4D6" w14:textId="77777777" w:rsidR="00C3577B" w:rsidRDefault="00C3577B" w:rsidP="00C3577B">
      <w:pPr>
        <w:pStyle w:val="SP10291093"/>
        <w:spacing w:before="240" w:after="240"/>
        <w:rPr>
          <w:rStyle w:val="SC10319501"/>
        </w:rPr>
      </w:pPr>
    </w:p>
    <w:p w14:paraId="54480948" w14:textId="72D23404" w:rsidR="00C3577B" w:rsidRDefault="00C3577B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>9.3.3.8 Reassociation Response frame</w:t>
      </w:r>
      <w:r>
        <w:rPr>
          <w:spacing w:val="-3"/>
        </w:rPr>
        <w:t xml:space="preserve"> </w:t>
      </w:r>
      <w:r>
        <w:t>format</w:t>
      </w:r>
    </w:p>
    <w:p w14:paraId="6A98EC97" w14:textId="77777777" w:rsidR="00C3577B" w:rsidRDefault="00C3577B" w:rsidP="00C3577B"/>
    <w:p w14:paraId="07B94A1B" w14:textId="6A2242DE" w:rsidR="00C3577B" w:rsidRDefault="00C3577B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9-37</w:t>
      </w:r>
      <w:r w:rsidRPr="00A9390F">
        <w:rPr>
          <w:rStyle w:val="SC10319505"/>
          <w:highlight w:val="yellow"/>
        </w:rPr>
        <w:t xml:space="preserve"> (</w:t>
      </w:r>
      <w:r>
        <w:rPr>
          <w:rStyle w:val="SC10319505"/>
          <w:highlight w:val="yellow"/>
        </w:rPr>
        <w:t>Reassociation Request frame body):</w:t>
      </w:r>
    </w:p>
    <w:p w14:paraId="6A5C9AD7" w14:textId="112C202B" w:rsidR="00C3577B" w:rsidRPr="00462953" w:rsidRDefault="00C3577B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9-37—Reassociation Response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C3577B" w14:paraId="2672E082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DAD0A4F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18197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78578AB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C3577B" w:rsidRPr="00C5490B" w14:paraId="0394B300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01BB165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1452F" w14:textId="76E06A32" w:rsidR="00C3577B" w:rsidRDefault="00061066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TID-to-link</w:t>
            </w:r>
            <w:r w:rsidR="00C3577B">
              <w:rPr>
                <w:sz w:val="18"/>
                <w:szCs w:val="18"/>
              </w:rPr>
              <w:t xml:space="preserve">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02C8D9D" w14:textId="0E67A6CE" w:rsidR="00AC0FAC" w:rsidRPr="0032030E" w:rsidRDefault="00AC0FAC" w:rsidP="00AC0FAC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  <w:lang w:eastAsia="en-US"/>
              </w:rPr>
            </w:pPr>
            <w:r w:rsidRPr="0032030E">
              <w:rPr>
                <w:sz w:val="18"/>
                <w:szCs w:val="18"/>
              </w:rPr>
              <w:t xml:space="preserve">One or two </w:t>
            </w:r>
            <w:r w:rsidR="00061066">
              <w:rPr>
                <w:sz w:val="18"/>
                <w:szCs w:val="18"/>
              </w:rPr>
              <w:t>TID-to-link</w:t>
            </w:r>
            <w:r w:rsidRPr="0032030E">
              <w:rPr>
                <w:sz w:val="18"/>
                <w:szCs w:val="18"/>
              </w:rPr>
              <w:t xml:space="preserve"> Mapping elements are </w:t>
            </w:r>
            <w:r w:rsidR="009352D3">
              <w:rPr>
                <w:sz w:val="18"/>
                <w:szCs w:val="18"/>
              </w:rPr>
              <w:t xml:space="preserve">optionally </w:t>
            </w:r>
            <w:r w:rsidRPr="0032030E">
              <w:rPr>
                <w:sz w:val="18"/>
                <w:szCs w:val="18"/>
              </w:rPr>
              <w:t xml:space="preserve">present if </w:t>
            </w:r>
            <w:r w:rsidRPr="0032030E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</w:t>
            </w:r>
            <w:r w:rsidR="000458DC">
              <w:rPr>
                <w:sz w:val="18"/>
                <w:szCs w:val="18"/>
                <w:lang w:eastAsia="en-US"/>
              </w:rPr>
              <w:t xml:space="preserve">an </w:t>
            </w:r>
            <w:r w:rsidRPr="00865E08">
              <w:rPr>
                <w:sz w:val="18"/>
                <w:szCs w:val="18"/>
                <w:lang w:eastAsia="en-US"/>
              </w:rPr>
              <w:t xml:space="preserve">AP sends </w:t>
            </w:r>
            <w:r>
              <w:rPr>
                <w:sz w:val="18"/>
                <w:szCs w:val="18"/>
                <w:lang w:eastAsia="en-US"/>
              </w:rPr>
              <w:t xml:space="preserve">a </w:t>
            </w:r>
            <w:r w:rsidR="009915B4">
              <w:rPr>
                <w:sz w:val="18"/>
                <w:szCs w:val="18"/>
                <w:lang w:eastAsia="en-US"/>
              </w:rPr>
              <w:t>Rea</w:t>
            </w:r>
            <w:r w:rsidRPr="00865E08">
              <w:rPr>
                <w:sz w:val="18"/>
                <w:szCs w:val="18"/>
                <w:lang w:eastAsia="en-US"/>
              </w:rPr>
              <w:t xml:space="preserve">ssociation </w:t>
            </w:r>
            <w:r>
              <w:rPr>
                <w:sz w:val="18"/>
                <w:szCs w:val="18"/>
                <w:lang w:eastAsia="en-US"/>
              </w:rPr>
              <w:t>R</w:t>
            </w:r>
            <w:r w:rsidRPr="00865E08">
              <w:rPr>
                <w:sz w:val="18"/>
                <w:szCs w:val="18"/>
                <w:lang w:eastAsia="en-US"/>
              </w:rPr>
              <w:t xml:space="preserve">esponse frame in response to a </w:t>
            </w:r>
            <w:r w:rsidR="009915B4">
              <w:rPr>
                <w:sz w:val="18"/>
                <w:szCs w:val="18"/>
                <w:lang w:eastAsia="en-US"/>
              </w:rPr>
              <w:t>Rea</w:t>
            </w:r>
            <w:r w:rsidRPr="00865E08">
              <w:rPr>
                <w:sz w:val="18"/>
                <w:szCs w:val="18"/>
                <w:lang w:eastAsia="en-US"/>
              </w:rPr>
              <w:t xml:space="preserve">ssociation Request fame that is initiating a multi-link </w:t>
            </w:r>
            <w:r w:rsidR="009915B4">
              <w:rPr>
                <w:sz w:val="18"/>
                <w:szCs w:val="18"/>
                <w:lang w:eastAsia="en-US"/>
              </w:rPr>
              <w:t>re</w:t>
            </w:r>
            <w:r w:rsidRPr="00865E08">
              <w:rPr>
                <w:sz w:val="18"/>
                <w:szCs w:val="18"/>
                <w:lang w:eastAsia="en-US"/>
              </w:rPr>
              <w:t>setup from 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0458DC">
              <w:rPr>
                <w:sz w:val="18"/>
                <w:szCs w:val="18"/>
                <w:lang w:eastAsia="en-US"/>
              </w:rPr>
              <w:t xml:space="preserve">non-AP </w:t>
            </w:r>
            <w:r>
              <w:rPr>
                <w:sz w:val="18"/>
                <w:szCs w:val="18"/>
                <w:lang w:eastAsia="en-US"/>
              </w:rPr>
              <w:t>STA affiliated to a non-AP MLD</w:t>
            </w:r>
            <w:r w:rsidRPr="00865E08">
              <w:rPr>
                <w:sz w:val="18"/>
                <w:szCs w:val="18"/>
                <w:lang w:eastAsia="en-US"/>
              </w:rPr>
              <w:t xml:space="preserve"> and </w:t>
            </w:r>
            <w:r>
              <w:rPr>
                <w:sz w:val="18"/>
                <w:szCs w:val="18"/>
                <w:lang w:eastAsia="en-US"/>
              </w:rPr>
              <w:t xml:space="preserve">jointly </w:t>
            </w:r>
            <w:r w:rsidRPr="00865E08">
              <w:rPr>
                <w:sz w:val="18"/>
                <w:szCs w:val="18"/>
                <w:lang w:eastAsia="en-US"/>
              </w:rPr>
              <w:t>initiating a TID-to-link mapping negotiation. Otherwise it is not present.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5177FF94" w14:textId="73509CC2" w:rsidR="0071249E" w:rsidRPr="007B202E" w:rsidRDefault="0071249E" w:rsidP="004B7E7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2030E">
              <w:rPr>
                <w:sz w:val="18"/>
                <w:szCs w:val="18"/>
              </w:rPr>
              <w:t xml:space="preserve">If two </w:t>
            </w:r>
            <w:r w:rsidR="00061066">
              <w:rPr>
                <w:sz w:val="18"/>
                <w:szCs w:val="18"/>
              </w:rPr>
              <w:t>TID-to-link</w:t>
            </w:r>
            <w:r w:rsidRPr="0032030E">
              <w:rPr>
                <w:sz w:val="18"/>
                <w:szCs w:val="18"/>
              </w:rPr>
              <w:t xml:space="preserve"> Mapping elements are present, </w:t>
            </w:r>
            <w:r w:rsidR="00387F45" w:rsidRPr="0032030E">
              <w:rPr>
                <w:sz w:val="18"/>
                <w:szCs w:val="18"/>
              </w:rPr>
              <w:t>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one of the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elements is set to 0 (Downlink) and 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the other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7AA3BF7E" w14:textId="77777777" w:rsidR="00C3577B" w:rsidRDefault="00C3577B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4C3DCE79" w14:textId="29905CD8" w:rsidR="00180FF8" w:rsidRDefault="00180FF8" w:rsidP="00E13A65">
      <w:pPr>
        <w:pStyle w:val="SP10291093"/>
        <w:spacing w:before="240" w:after="240"/>
        <w:rPr>
          <w:rStyle w:val="SC10319501"/>
        </w:rPr>
      </w:pPr>
      <w:r>
        <w:rPr>
          <w:rStyle w:val="SC10319501"/>
        </w:rPr>
        <w:t xml:space="preserve">9.4.1.9 Status Code field </w:t>
      </w:r>
    </w:p>
    <w:p w14:paraId="1667C240" w14:textId="182FF882" w:rsidR="00193A6B" w:rsidRPr="00E13A65" w:rsidRDefault="00193A6B" w:rsidP="00181CD8">
      <w:pPr>
        <w:pStyle w:val="Default"/>
      </w:pPr>
      <w:r w:rsidRPr="00A9390F">
        <w:rPr>
          <w:rStyle w:val="SC10319505"/>
          <w:highlight w:val="yellow"/>
        </w:rPr>
        <w:t xml:space="preserve">Insert </w:t>
      </w:r>
      <w:r>
        <w:rPr>
          <w:rStyle w:val="SC10319505"/>
          <w:highlight w:val="yellow"/>
        </w:rPr>
        <w:t>the following new row to Table 9-50 (Status codes) while maintaining the numerical order and updateing the reserved range: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3100"/>
        <w:gridCol w:w="4340"/>
      </w:tblGrid>
      <w:tr w:rsidR="00180FF8" w14:paraId="67690A07" w14:textId="77777777" w:rsidTr="00193A6B">
        <w:trPr>
          <w:jc w:val="center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F37B6B5" w14:textId="66AA77BB" w:rsidR="00180FF8" w:rsidRPr="00E13A65" w:rsidRDefault="00193A6B" w:rsidP="00E13A65">
            <w:pPr>
              <w:pStyle w:val="TableTitle"/>
              <w:rPr>
                <w:sz w:val="24"/>
                <w:szCs w:val="24"/>
              </w:rPr>
            </w:pPr>
            <w:bookmarkStart w:id="0" w:name="RTF32353834383a205461626c65"/>
            <w:r w:rsidRPr="00E13A65">
              <w:rPr>
                <w:sz w:val="24"/>
                <w:szCs w:val="24"/>
              </w:rPr>
              <w:t>Table 9-50—</w:t>
            </w:r>
            <w:r w:rsidR="00180FF8" w:rsidRPr="00E13A65">
              <w:rPr>
                <w:w w:val="100"/>
                <w:sz w:val="24"/>
                <w:szCs w:val="24"/>
              </w:rPr>
              <w:t>Status codes</w:t>
            </w:r>
            <w:r w:rsidR="00180FF8" w:rsidRPr="00E13A65">
              <w:rPr>
                <w:w w:val="100"/>
                <w:sz w:val="24"/>
                <w:szCs w:val="24"/>
              </w:rPr>
              <w:fldChar w:fldCharType="begin"/>
            </w:r>
            <w:r w:rsidR="00180FF8" w:rsidRPr="00E13A65">
              <w:rPr>
                <w:w w:val="100"/>
                <w:sz w:val="24"/>
                <w:szCs w:val="24"/>
              </w:rPr>
              <w:instrText xml:space="preserve"> FILENAME </w:instrText>
            </w:r>
            <w:r w:rsidR="00180FF8" w:rsidRPr="00E13A65">
              <w:rPr>
                <w:w w:val="100"/>
                <w:sz w:val="24"/>
                <w:szCs w:val="24"/>
              </w:rPr>
              <w:fldChar w:fldCharType="separate"/>
            </w:r>
            <w:r w:rsidR="00180FF8" w:rsidRPr="00E13A65">
              <w:rPr>
                <w:w w:val="100"/>
                <w:sz w:val="24"/>
                <w:szCs w:val="24"/>
              </w:rPr>
              <w:t> </w:t>
            </w:r>
            <w:r w:rsidR="00180FF8" w:rsidRPr="00E13A65">
              <w:rPr>
                <w:w w:val="100"/>
                <w:sz w:val="24"/>
                <w:szCs w:val="24"/>
              </w:rPr>
              <w:fldChar w:fldCharType="end"/>
            </w:r>
            <w:bookmarkEnd w:id="0"/>
          </w:p>
        </w:tc>
      </w:tr>
      <w:tr w:rsidR="00180FF8" w14:paraId="24E67401" w14:textId="77777777" w:rsidTr="00193A6B">
        <w:trPr>
          <w:trHeight w:val="400"/>
          <w:jc w:val="center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3B2AB4C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Status code</w:t>
            </w: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8626D02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4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2FCBCDF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2A35BD" w14:paraId="5F275E1E" w14:textId="77777777" w:rsidTr="00193A6B">
        <w:trPr>
          <w:trHeight w:val="3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AD58EC" w14:textId="0452815D" w:rsidR="002A35BD" w:rsidRDefault="002A35BD" w:rsidP="00193A6B">
            <w:pPr>
              <w:pStyle w:val="CellBody"/>
              <w:jc w:val="center"/>
              <w:rPr>
                <w:color w:val="FF0000"/>
              </w:rPr>
            </w:pPr>
            <w:r>
              <w:rPr>
                <w:color w:val="FF0000"/>
              </w:rPr>
              <w:t>&lt;ANA&gt;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D390C0F" w14:textId="2E44E842" w:rsidR="002A35BD" w:rsidRDefault="002A35BD" w:rsidP="00FF787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DENIED_</w:t>
            </w:r>
            <w:r w:rsidRPr="002A35BD">
              <w:rPr>
                <w:w w:val="100"/>
              </w:rPr>
              <w:t>TID</w:t>
            </w:r>
            <w:r w:rsidR="00504589">
              <w:rPr>
                <w:w w:val="100"/>
              </w:rPr>
              <w:t>_</w:t>
            </w:r>
            <w:r w:rsidRPr="002A35BD">
              <w:rPr>
                <w:w w:val="100"/>
              </w:rPr>
              <w:t>TO</w:t>
            </w:r>
            <w:r w:rsidR="00504589">
              <w:rPr>
                <w:w w:val="100"/>
              </w:rPr>
              <w:t>_</w:t>
            </w:r>
            <w:r w:rsidRPr="002A35BD">
              <w:rPr>
                <w:w w:val="100"/>
              </w:rPr>
              <w:t>LINK_MAPPING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0906960" w14:textId="722C7A4B" w:rsidR="002A35BD" w:rsidRDefault="002A35BD" w:rsidP="001F5221">
            <w:pPr>
              <w:pStyle w:val="CellBody"/>
              <w:rPr>
                <w:w w:val="100"/>
              </w:rPr>
            </w:pPr>
            <w:r w:rsidRPr="002A35BD">
              <w:rPr>
                <w:w w:val="100"/>
              </w:rPr>
              <w:t xml:space="preserve">Request denied because the </w:t>
            </w:r>
            <w:r>
              <w:rPr>
                <w:w w:val="100"/>
              </w:rPr>
              <w:t xml:space="preserve">requested TID-to-link mapping </w:t>
            </w:r>
            <w:r w:rsidRPr="002A35BD">
              <w:rPr>
                <w:w w:val="100"/>
              </w:rPr>
              <w:t>is unacceptable.</w:t>
            </w:r>
          </w:p>
        </w:tc>
      </w:tr>
      <w:tr w:rsidR="00193A6B" w14:paraId="0534619D" w14:textId="77777777" w:rsidTr="00193A6B">
        <w:trPr>
          <w:trHeight w:val="3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FD1EA9" w14:textId="51D6BF50" w:rsidR="00193A6B" w:rsidRDefault="00193A6B" w:rsidP="00193A6B">
            <w:pPr>
              <w:pStyle w:val="CellBody"/>
              <w:jc w:val="center"/>
            </w:pPr>
            <w:r>
              <w:rPr>
                <w:color w:val="FF0000"/>
              </w:rPr>
              <w:t>&lt;ANA&gt;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48DFA23" w14:textId="19304A87" w:rsidR="00193A6B" w:rsidRPr="00E13A65" w:rsidRDefault="00193A6B" w:rsidP="00181CD8">
            <w:pPr>
              <w:pStyle w:val="CellBody"/>
              <w:rPr>
                <w:lang w:val="en-GB"/>
              </w:rPr>
            </w:pPr>
            <w:r>
              <w:rPr>
                <w:w w:val="100"/>
              </w:rPr>
              <w:t>PREFERRED_TID</w:t>
            </w:r>
            <w:r w:rsidR="00504589">
              <w:rPr>
                <w:w w:val="100"/>
              </w:rPr>
              <w:t>_</w:t>
            </w:r>
            <w:r>
              <w:rPr>
                <w:w w:val="100"/>
              </w:rPr>
              <w:t>TO</w:t>
            </w:r>
            <w:r w:rsidR="00504589">
              <w:rPr>
                <w:w w:val="100"/>
              </w:rPr>
              <w:t>_</w:t>
            </w:r>
            <w:r>
              <w:rPr>
                <w:w w:val="100"/>
              </w:rPr>
              <w:t>LINK_MAPPING_SUGGESTED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C1C1CB" w14:textId="71DE311F" w:rsidR="00193A6B" w:rsidRDefault="00193A6B">
            <w:pPr>
              <w:pStyle w:val="CellBody"/>
            </w:pPr>
            <w:r>
              <w:rPr>
                <w:w w:val="100"/>
              </w:rPr>
              <w:t>Preferred TID-to-link mapping suggested.</w:t>
            </w:r>
          </w:p>
        </w:tc>
      </w:tr>
    </w:tbl>
    <w:p w14:paraId="62F4C3AA" w14:textId="77777777" w:rsidR="00180FF8" w:rsidRDefault="00180FF8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713F06FD" w14:textId="77777777" w:rsidR="00E7389B" w:rsidRDefault="00E7389B" w:rsidP="00E7389B">
      <w:pPr>
        <w:pStyle w:val="Default"/>
        <w:rPr>
          <w:rStyle w:val="SC10319505"/>
          <w:b w:val="0"/>
          <w:i w:val="0"/>
          <w:highlight w:val="yellow"/>
        </w:rPr>
      </w:pPr>
    </w:p>
    <w:p w14:paraId="19FC1D0F" w14:textId="77777777" w:rsidR="00E7389B" w:rsidRDefault="00E7389B" w:rsidP="00E7389B">
      <w:pPr>
        <w:pStyle w:val="SP10291093"/>
        <w:spacing w:before="240" w:after="240"/>
        <w:rPr>
          <w:rStyle w:val="SC10319501"/>
        </w:rPr>
      </w:pPr>
      <w:r>
        <w:rPr>
          <w:rStyle w:val="SC10319501"/>
        </w:rPr>
        <w:t xml:space="preserve">9.4.1.11 Action field </w:t>
      </w:r>
    </w:p>
    <w:p w14:paraId="77F399BE" w14:textId="77777777" w:rsidR="00E7389B" w:rsidRDefault="00E7389B" w:rsidP="00E7389B">
      <w:pPr>
        <w:pStyle w:val="Default"/>
      </w:pPr>
      <w:r>
        <w:rPr>
          <w:rStyle w:val="SC10319505"/>
          <w:highlight w:val="yellow"/>
        </w:rPr>
        <w:t xml:space="preserve">Insert the following new row to Table 9-51 (Category values) while maintaining the numerical order and updateing the reserved range: </w:t>
      </w:r>
    </w:p>
    <w:p w14:paraId="575E114C" w14:textId="77777777" w:rsidR="00E7389B" w:rsidRDefault="00E7389B" w:rsidP="00E7389B">
      <w:pPr>
        <w:pStyle w:val="Heading3"/>
        <w:tabs>
          <w:tab w:val="left" w:pos="3790"/>
        </w:tabs>
        <w:kinsoku w:val="0"/>
        <w:overflowPunct w:val="0"/>
        <w:spacing w:before="102"/>
        <w:ind w:left="196"/>
        <w:jc w:val="center"/>
      </w:pPr>
      <w:r>
        <w:lastRenderedPageBreak/>
        <w:t xml:space="preserve">Table 9-51—Category values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903"/>
        <w:gridCol w:w="1773"/>
        <w:gridCol w:w="947"/>
        <w:gridCol w:w="1110"/>
      </w:tblGrid>
      <w:tr w:rsidR="00E7389B" w14:paraId="17AAB9A4" w14:textId="77777777" w:rsidTr="004B7E75">
        <w:trPr>
          <w:trHeight w:val="780"/>
          <w:jc w:val="center"/>
        </w:trPr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ECA7370" w14:textId="77777777" w:rsidR="00E7389B" w:rsidRDefault="00E7389B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47BB7FEE" w14:textId="77777777" w:rsidR="00E7389B" w:rsidRDefault="00E7389B">
            <w:pPr>
              <w:pStyle w:val="TableParagraph"/>
              <w:kinsoku w:val="0"/>
              <w:overflowPunct w:val="0"/>
              <w:ind w:left="114" w:right="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7AB0B" w14:textId="77777777" w:rsidR="00E7389B" w:rsidRDefault="00E7389B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2FD9C02E" w14:textId="77777777" w:rsidR="00E7389B" w:rsidRDefault="00E7389B">
            <w:pPr>
              <w:pStyle w:val="TableParagraph"/>
              <w:kinsoku w:val="0"/>
              <w:overflowPunct w:val="0"/>
              <w:ind w:left="737" w:right="7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E6FDD" w14:textId="77777777" w:rsidR="00E7389B" w:rsidRDefault="00E7389B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7206523D" w14:textId="77777777" w:rsidR="00E7389B" w:rsidRDefault="00E7389B">
            <w:pPr>
              <w:pStyle w:val="TableParagraph"/>
              <w:kinsoku w:val="0"/>
              <w:overflowPunct w:val="0"/>
              <w:ind w:left="2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See subclause</w:t>
            </w:r>
          </w:p>
        </w:tc>
        <w:tc>
          <w:tcPr>
            <w:tcW w:w="9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DF002" w14:textId="77777777" w:rsidR="00E7389B" w:rsidRDefault="00E7389B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1B3D74B0" w14:textId="77777777" w:rsidR="00E7389B" w:rsidRDefault="00E7389B">
            <w:pPr>
              <w:pStyle w:val="TableParagraph"/>
              <w:kinsoku w:val="0"/>
              <w:overflowPunct w:val="0"/>
              <w:ind w:left="185" w:right="1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Robust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FB25670" w14:textId="77777777" w:rsidR="00E7389B" w:rsidRDefault="00E7389B">
            <w:pPr>
              <w:pStyle w:val="TableParagraph"/>
              <w:kinsoku w:val="0"/>
              <w:overflowPunct w:val="0"/>
              <w:spacing w:before="81" w:line="230" w:lineRule="auto"/>
              <w:ind w:left="176" w:right="14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Group addressed privacy</w:t>
            </w:r>
          </w:p>
        </w:tc>
      </w:tr>
      <w:tr w:rsidR="00E7389B" w14:paraId="05021545" w14:textId="77777777" w:rsidTr="004B7E75">
        <w:trPr>
          <w:trHeight w:val="712"/>
          <w:jc w:val="center"/>
        </w:trPr>
        <w:tc>
          <w:tcPr>
            <w:tcW w:w="8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BA08FD7" w14:textId="77777777" w:rsidR="00E7389B" w:rsidRDefault="00E7389B">
            <w:pPr>
              <w:pStyle w:val="TableParagraph"/>
              <w:kinsoku w:val="0"/>
              <w:overflowPunct w:val="0"/>
              <w:spacing w:before="49"/>
              <w:ind w:left="116" w:right="10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9BAD49E" w14:textId="769ABB9B" w:rsidR="00E7389B" w:rsidRDefault="00E7389B" w:rsidP="00823703">
            <w:pPr>
              <w:pStyle w:val="TableParagraph"/>
              <w:kinsoku w:val="0"/>
              <w:overflowPunct w:val="0"/>
              <w:spacing w:before="4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Protected EHT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F7B7CFF" w14:textId="3899D0D9" w:rsidR="00E7389B" w:rsidRDefault="00E7389B" w:rsidP="004B7E75">
            <w:pPr>
              <w:pStyle w:val="TableParagraph"/>
              <w:kinsoku w:val="0"/>
              <w:overflowPunct w:val="0"/>
              <w:spacing w:before="54" w:line="230" w:lineRule="auto"/>
              <w:ind w:left="129" w:right="410"/>
              <w:jc w:val="both"/>
            </w:pPr>
            <w:r w:rsidRPr="00E7389B">
              <w:rPr>
                <w:sz w:val="18"/>
                <w:szCs w:val="18"/>
              </w:rPr>
              <w:t xml:space="preserve">9.6.36 </w:t>
            </w:r>
            <w:r>
              <w:rPr>
                <w:sz w:val="18"/>
                <w:szCs w:val="18"/>
              </w:rPr>
              <w:t>(</w:t>
            </w:r>
            <w:r w:rsidRPr="00E7389B">
              <w:rPr>
                <w:sz w:val="18"/>
                <w:szCs w:val="18"/>
              </w:rPr>
              <w:t>Protected EHT Action frame details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3F774D67" w14:textId="77777777" w:rsidR="00E7389B" w:rsidRDefault="00E7389B">
            <w:pPr>
              <w:pStyle w:val="TableParagraph"/>
              <w:kinsoku w:val="0"/>
              <w:overflowPunct w:val="0"/>
              <w:spacing w:before="49"/>
              <w:ind w:left="185" w:right="1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EE1518A" w14:textId="77777777" w:rsidR="00E7389B" w:rsidRDefault="00E7389B">
            <w:pPr>
              <w:pStyle w:val="TableParagraph"/>
              <w:kinsoku w:val="0"/>
              <w:overflowPunct w:val="0"/>
              <w:spacing w:before="49"/>
              <w:ind w:lef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0D06832F" w14:textId="77777777" w:rsidR="00E7389B" w:rsidRDefault="00E7389B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3259126B" w14:textId="77777777" w:rsidR="00614643" w:rsidRDefault="00614643" w:rsidP="00614643">
      <w:pPr>
        <w:pStyle w:val="SP10291093"/>
        <w:spacing w:before="240" w:after="240"/>
        <w:rPr>
          <w:color w:val="000000"/>
          <w:sz w:val="20"/>
          <w:szCs w:val="20"/>
        </w:rPr>
      </w:pPr>
      <w:bookmarkStart w:id="1" w:name="_bookmark8"/>
      <w:bookmarkStart w:id="2" w:name="9.3.3.6_Association_Response_frame_forma"/>
      <w:bookmarkStart w:id="3" w:name="_bookmark9"/>
      <w:bookmarkStart w:id="4" w:name="9.3.3.7_Reassociation_Request_frame_form"/>
      <w:bookmarkStart w:id="5" w:name="_bookmark10"/>
      <w:bookmarkStart w:id="6" w:name="9.3.3.8_Reassociation_Response_frame_for"/>
      <w:bookmarkStart w:id="7" w:name="_bookmark11"/>
      <w:bookmarkStart w:id="8" w:name="9.4.1.11_Action_field"/>
      <w:bookmarkStart w:id="9" w:name="_bookmark18"/>
      <w:bookmarkStart w:id="10" w:name="_bookmark1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Style w:val="SC10319501"/>
        </w:rPr>
        <w:t>9.4.2 Elements</w:t>
      </w:r>
    </w:p>
    <w:p w14:paraId="1E2456E9" w14:textId="77777777" w:rsidR="00614643" w:rsidRDefault="00614643" w:rsidP="00614643">
      <w:pPr>
        <w:pStyle w:val="SP10291093"/>
        <w:spacing w:before="240" w:after="240"/>
        <w:rPr>
          <w:color w:val="000000"/>
          <w:sz w:val="20"/>
          <w:szCs w:val="20"/>
        </w:rPr>
      </w:pPr>
      <w:r>
        <w:rPr>
          <w:rStyle w:val="SC10319501"/>
        </w:rPr>
        <w:t>9.4.2.1 General</w:t>
      </w:r>
    </w:p>
    <w:p w14:paraId="0AFBC11E" w14:textId="7326D96C" w:rsidR="00614643" w:rsidRDefault="00614643" w:rsidP="00614643">
      <w:pPr>
        <w:pStyle w:val="Default"/>
      </w:pPr>
      <w:r w:rsidRPr="00A9390F">
        <w:rPr>
          <w:rStyle w:val="SC10319505"/>
          <w:highlight w:val="yellow"/>
        </w:rPr>
        <w:t>Insert a new row to Table 9-92 (Element IDs):</w:t>
      </w:r>
    </w:p>
    <w:p w14:paraId="38A3BF59" w14:textId="77777777" w:rsidR="0037082E" w:rsidRDefault="0037082E" w:rsidP="00A9390F">
      <w:pPr>
        <w:pStyle w:val="Heading3"/>
        <w:tabs>
          <w:tab w:val="left" w:pos="3790"/>
        </w:tabs>
        <w:kinsoku w:val="0"/>
        <w:overflowPunct w:val="0"/>
        <w:spacing w:before="102"/>
        <w:ind w:left="196"/>
        <w:jc w:val="center"/>
      </w:pPr>
      <w:r>
        <w:t>Table 9-92—Element</w:t>
      </w:r>
      <w:r>
        <w:rPr>
          <w:spacing w:val="-1"/>
        </w:rPr>
        <w:t xml:space="preserve"> </w:t>
      </w:r>
      <w:r>
        <w:t>IDs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1318"/>
        <w:gridCol w:w="1317"/>
        <w:gridCol w:w="1318"/>
        <w:gridCol w:w="1320"/>
      </w:tblGrid>
      <w:tr w:rsidR="0037082E" w14:paraId="3BB8A0C8" w14:textId="77777777" w:rsidTr="00A9390F">
        <w:trPr>
          <w:trHeight w:val="580"/>
          <w:jc w:val="center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1A57E8F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1307" w:right="12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4FA89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207" w:right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 ID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C114B" w14:textId="77777777" w:rsidR="0037082E" w:rsidRDefault="0037082E" w:rsidP="00C41A63">
            <w:pPr>
              <w:pStyle w:val="TableParagraph"/>
              <w:kinsoku w:val="0"/>
              <w:overflowPunct w:val="0"/>
              <w:spacing w:before="82" w:line="232" w:lineRule="auto"/>
              <w:ind w:left="291" w:right="179" w:hanging="6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 ID Extension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03493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207" w:right="1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Extensible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79DCC6F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111" w:right="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Fragmentable</w:t>
            </w:r>
          </w:p>
        </w:tc>
      </w:tr>
      <w:tr w:rsidR="0037082E" w14:paraId="0BD39125" w14:textId="77777777" w:rsidTr="00994E14">
        <w:trPr>
          <w:trHeight w:val="500"/>
          <w:jc w:val="center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9779278" w14:textId="155D9E17" w:rsidR="0037082E" w:rsidRDefault="00061066" w:rsidP="006D6F55">
            <w:pPr>
              <w:pStyle w:val="TableParagraph"/>
              <w:kinsoku w:val="0"/>
              <w:overflowPunct w:val="0"/>
              <w:spacing w:before="41" w:line="232" w:lineRule="auto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TID-to-link</w:t>
            </w:r>
            <w:r w:rsidR="0037082E">
              <w:rPr>
                <w:sz w:val="18"/>
                <w:szCs w:val="18"/>
              </w:rPr>
              <w:t xml:space="preserve"> Mapping (see 9.4.2.</w:t>
            </w:r>
            <w:r w:rsidR="00504589">
              <w:rPr>
                <w:sz w:val="18"/>
                <w:szCs w:val="18"/>
              </w:rPr>
              <w:t>295</w:t>
            </w:r>
            <w:r w:rsidR="0037082E">
              <w:rPr>
                <w:sz w:val="18"/>
                <w:szCs w:val="18"/>
              </w:rPr>
              <w:t>d (</w:t>
            </w:r>
            <w:r>
              <w:rPr>
                <w:sz w:val="18"/>
                <w:szCs w:val="18"/>
              </w:rPr>
              <w:t>TID-to-link</w:t>
            </w:r>
            <w:r w:rsidR="0037082E">
              <w:rPr>
                <w:sz w:val="18"/>
                <w:szCs w:val="18"/>
              </w:rPr>
              <w:t xml:space="preserve"> Mapping element))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AC8E1" w14:textId="05CDB8CB" w:rsidR="0037082E" w:rsidRPr="006F34B0" w:rsidRDefault="00C3577B" w:rsidP="006F34B0">
            <w:pPr>
              <w:pStyle w:val="TableParagraph"/>
              <w:kinsoku w:val="0"/>
              <w:overflowPunct w:val="0"/>
              <w:spacing w:before="36"/>
              <w:ind w:left="206" w:right="180"/>
              <w:jc w:val="center"/>
              <w:rPr>
                <w:sz w:val="18"/>
                <w:szCs w:val="18"/>
              </w:rPr>
            </w:pPr>
            <w:r w:rsidRPr="006F34B0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93DEC" w14:textId="0B47B241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37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96D03" w14:textId="588E152B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207" w:right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8A7E39B" w14:textId="5DCEFD3E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111" w:righ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2ADAE674" w14:textId="77777777" w:rsidR="00A12A5A" w:rsidRDefault="00A12A5A" w:rsidP="00A12A5A">
      <w:pPr>
        <w:pStyle w:val="T"/>
        <w:rPr>
          <w:lang w:eastAsia="en-US"/>
        </w:rPr>
      </w:pPr>
    </w:p>
    <w:p w14:paraId="6F6EDE1F" w14:textId="73105487" w:rsidR="00504589" w:rsidRDefault="00504589" w:rsidP="00BE7CB4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>TGbe editor: Change the following paragraphs of the subclause as follows:</w:t>
      </w:r>
    </w:p>
    <w:p w14:paraId="7555F645" w14:textId="7A2754C2" w:rsidR="00BE7CB4" w:rsidRDefault="00BE7CB4" w:rsidP="00A57188">
      <w:pPr>
        <w:pStyle w:val="H5"/>
        <w:rPr>
          <w:w w:val="100"/>
        </w:rPr>
      </w:pPr>
      <w:r>
        <w:rPr>
          <w:w w:val="100"/>
        </w:rPr>
        <w:t>9.4.2.295</w:t>
      </w:r>
      <w:r w:rsidR="00A57188">
        <w:rPr>
          <w:w w:val="100"/>
        </w:rPr>
        <w:t>b</w:t>
      </w:r>
      <w:r>
        <w:rPr>
          <w:w w:val="100"/>
        </w:rPr>
        <w:t xml:space="preserve">.2 </w:t>
      </w:r>
      <w:r w:rsidR="00A57188">
        <w:rPr>
          <w:w w:val="100"/>
        </w:rPr>
        <w:t>Basic variant Multi-Link element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290"/>
        <w:gridCol w:w="1125"/>
        <w:gridCol w:w="1125"/>
        <w:gridCol w:w="1125"/>
        <w:gridCol w:w="1125"/>
      </w:tblGrid>
      <w:tr w:rsidR="00A57188" w14:paraId="5C7526E5" w14:textId="77777777" w:rsidTr="00A57188">
        <w:trPr>
          <w:trHeight w:val="242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CA756CD" w14:textId="77777777" w:rsidR="00A57188" w:rsidRDefault="00A57188" w:rsidP="00A57188">
            <w:pPr>
              <w:pStyle w:val="figuretext"/>
              <w:rPr>
                <w:w w:val="1"/>
              </w:rPr>
            </w:pPr>
          </w:p>
        </w:tc>
        <w:tc>
          <w:tcPr>
            <w:tcW w:w="129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AB9EB05" w14:textId="4C0AC451" w:rsidR="00A57188" w:rsidRPr="00940963" w:rsidRDefault="00A57188" w:rsidP="00A57188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B0              B3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vAlign w:val="center"/>
          </w:tcPr>
          <w:p w14:paraId="797A20AA" w14:textId="0D9B7B76" w:rsidR="00A57188" w:rsidRPr="00940963" w:rsidRDefault="00A57188" w:rsidP="00A57188">
            <w:pPr>
              <w:pStyle w:val="figuretext"/>
            </w:pPr>
            <w:r>
              <w:t>B4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D4411A4" w14:textId="20DC226E" w:rsidR="00A57188" w:rsidRDefault="00A57188" w:rsidP="00A57188">
            <w:pPr>
              <w:pStyle w:val="figuretext"/>
            </w:pPr>
            <w:r>
              <w:t>B5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vAlign w:val="center"/>
          </w:tcPr>
          <w:p w14:paraId="1765B266" w14:textId="23809E04" w:rsidR="00A57188" w:rsidRPr="00A57188" w:rsidRDefault="00A57188" w:rsidP="00A57188">
            <w:pPr>
              <w:pStyle w:val="figuretext"/>
              <w:rPr>
                <w:color w:val="FF0000"/>
                <w:w w:val="100"/>
                <w:u w:val="single"/>
              </w:rPr>
            </w:pPr>
            <w:r w:rsidRPr="00A57188">
              <w:rPr>
                <w:color w:val="FF0000"/>
                <w:u w:val="single"/>
              </w:rPr>
              <w:t>B6           B7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vAlign w:val="center"/>
          </w:tcPr>
          <w:p w14:paraId="3379A329" w14:textId="066CED8D" w:rsidR="00A57188" w:rsidRDefault="00A57188" w:rsidP="00A57188">
            <w:pPr>
              <w:pStyle w:val="figuretext"/>
            </w:pPr>
            <w:r>
              <w:t>B8         B15</w:t>
            </w:r>
          </w:p>
        </w:tc>
      </w:tr>
      <w:tr w:rsidR="00A57188" w14:paraId="712A0A20" w14:textId="72B7F3EC" w:rsidTr="00A57188">
        <w:trPr>
          <w:trHeight w:val="242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17067E8" w14:textId="77777777" w:rsidR="00A57188" w:rsidRDefault="00A57188" w:rsidP="00A57188">
            <w:pPr>
              <w:pStyle w:val="figuretext"/>
              <w:rPr>
                <w:w w:val="1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EFC29" w14:textId="35D1B5C2" w:rsidR="00A57188" w:rsidRDefault="00A57188" w:rsidP="00A57188">
            <w:pPr>
              <w:pStyle w:val="figuretext"/>
            </w:pPr>
            <w:r w:rsidRPr="00940963">
              <w:rPr>
                <w:w w:val="100"/>
              </w:rPr>
              <w:t>Maximum Number Of Simultaneous Links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DFA548" w14:textId="2ACB1C56" w:rsidR="00A57188" w:rsidRPr="00940963" w:rsidRDefault="00A57188" w:rsidP="00A57188">
            <w:pPr>
              <w:pStyle w:val="figuretext"/>
            </w:pPr>
            <w:r w:rsidRPr="00940963">
              <w:t>NSTR Link-Pair Present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2C724F" w14:textId="4936A021" w:rsidR="00A57188" w:rsidRDefault="00A57188" w:rsidP="00A57188">
            <w:pPr>
              <w:pStyle w:val="figuretext"/>
            </w:pPr>
            <w:r>
              <w:t>NSTR Bitmap Size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9BAD0" w14:textId="0E2DC7C0" w:rsidR="00A57188" w:rsidRPr="00A57188" w:rsidRDefault="00A57188" w:rsidP="00A57188">
            <w:pPr>
              <w:pStyle w:val="figuretext"/>
              <w:rPr>
                <w:color w:val="FF0000"/>
                <w:u w:val="single"/>
              </w:rPr>
            </w:pPr>
            <w:r w:rsidRPr="00A57188">
              <w:rPr>
                <w:color w:val="FF0000"/>
                <w:w w:val="100"/>
                <w:u w:val="single"/>
              </w:rPr>
              <w:t>TID-to-link Mapping Negotiation Supported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159AAD" w14:textId="76F0C8CB" w:rsidR="00A57188" w:rsidRDefault="00A57188" w:rsidP="00A57188">
            <w:pPr>
              <w:pStyle w:val="figuretext"/>
            </w:pPr>
            <w:r>
              <w:t>Reserved</w:t>
            </w:r>
          </w:p>
        </w:tc>
      </w:tr>
      <w:tr w:rsidR="00A57188" w14:paraId="3D528B63" w14:textId="55DB8EBA" w:rsidTr="00A57188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36E20" w14:textId="77777777" w:rsidR="00A57188" w:rsidRDefault="00A57188" w:rsidP="00A57188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2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4AF3E" w14:textId="4FA9E4DC" w:rsidR="00A57188" w:rsidRDefault="00A57188" w:rsidP="00A57188">
            <w:pPr>
              <w:pStyle w:val="figuretext"/>
            </w:pPr>
            <w:r>
              <w:rPr>
                <w:w w:val="10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EDEE2F5" w14:textId="4773E629" w:rsidR="00A57188" w:rsidDel="00940963" w:rsidRDefault="00A57188" w:rsidP="00A57188">
            <w:pPr>
              <w:pStyle w:val="figuretext"/>
            </w:pPr>
            <w:r>
              <w:t>1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3D3D5" w14:textId="43BDA1B7" w:rsidR="00A57188" w:rsidRDefault="00A57188" w:rsidP="00A57188">
            <w:pPr>
              <w:pStyle w:val="figuretext"/>
            </w:pPr>
            <w:r>
              <w:t>1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0F11BFB" w14:textId="68A320E0" w:rsidR="00A57188" w:rsidRPr="00A57188" w:rsidRDefault="009675DD" w:rsidP="00A57188">
            <w:pPr>
              <w:pStyle w:val="figuretext"/>
              <w:rPr>
                <w:u w:val="single"/>
              </w:rPr>
            </w:pPr>
            <w:r>
              <w:rPr>
                <w:color w:val="FF0000"/>
                <w:u w:val="single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2FF5208" w14:textId="6122FDB0" w:rsidR="00A57188" w:rsidRDefault="009675DD" w:rsidP="00A57188">
            <w:pPr>
              <w:pStyle w:val="figuretext"/>
            </w:pPr>
            <w:r>
              <w:t>8</w:t>
            </w:r>
          </w:p>
        </w:tc>
      </w:tr>
    </w:tbl>
    <w:p w14:paraId="0A14BD01" w14:textId="6401E575" w:rsidR="00A57188" w:rsidRPr="00A9390F" w:rsidRDefault="00940963" w:rsidP="00BE7CB4">
      <w:pPr>
        <w:pStyle w:val="FigTitle"/>
        <w:spacing w:before="0" w:line="0" w:lineRule="atLeast"/>
      </w:pPr>
      <w:r w:rsidRPr="00940963">
        <w:rPr>
          <w:w w:val="100"/>
        </w:rPr>
        <w:t>Figure 9-788eh1</w:t>
      </w:r>
      <w:r>
        <w:rPr>
          <w:w w:val="100"/>
        </w:rPr>
        <w:t xml:space="preserve"> – </w:t>
      </w:r>
      <w:r w:rsidRPr="00940963">
        <w:rPr>
          <w:w w:val="100"/>
        </w:rPr>
        <w:t>MLD Capabilities field format</w:t>
      </w:r>
    </w:p>
    <w:p w14:paraId="5DA7CF3A" w14:textId="37CCA9F9" w:rsidR="00BE7CB4" w:rsidRDefault="00BE7CB4" w:rsidP="00A57188">
      <w:pPr>
        <w:pStyle w:val="FigTitle"/>
        <w:spacing w:before="0" w:line="0" w:lineRule="atLeas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260"/>
        <w:gridCol w:w="2430"/>
        <w:gridCol w:w="5310"/>
      </w:tblGrid>
      <w:tr w:rsidR="00BE7CB4" w14:paraId="05D37A20" w14:textId="77777777" w:rsidTr="00B821EE">
        <w:trPr>
          <w:jc w:val="center"/>
        </w:trPr>
        <w:tc>
          <w:tcPr>
            <w:tcW w:w="9000" w:type="dxa"/>
            <w:gridSpan w:val="3"/>
            <w:vAlign w:val="center"/>
            <w:hideMark/>
          </w:tcPr>
          <w:p w14:paraId="09C5D6F0" w14:textId="6BF51FF2" w:rsidR="00BE7CB4" w:rsidRDefault="00BE7CB4" w:rsidP="00A57188">
            <w:pPr>
              <w:pStyle w:val="TableTitle"/>
              <w:rPr>
                <w:w w:val="1"/>
              </w:rPr>
            </w:pPr>
            <w:r>
              <w:rPr>
                <w:w w:val="100"/>
              </w:rPr>
              <w:t>Table 9-</w:t>
            </w:r>
            <w:r w:rsidR="00940963">
              <w:rPr>
                <w:w w:val="100"/>
              </w:rPr>
              <w:t>322xy</w:t>
            </w:r>
            <w:r>
              <w:rPr>
                <w:w w:val="100"/>
              </w:rPr>
              <w:t xml:space="preserve"> – </w:t>
            </w:r>
            <w:r w:rsidR="00940963" w:rsidRPr="00940963">
              <w:rPr>
                <w:w w:val="100"/>
              </w:rPr>
              <w:t xml:space="preserve">Subfields of the MLD Capabilities field 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</w:p>
        </w:tc>
      </w:tr>
      <w:tr w:rsidR="00BE7CB4" w14:paraId="53AD2C76" w14:textId="77777777" w:rsidTr="00B821EE">
        <w:trPr>
          <w:trHeight w:val="440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D00D54D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Subfield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4039CE0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5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9A6162A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Encoding</w:t>
            </w:r>
          </w:p>
        </w:tc>
      </w:tr>
      <w:tr w:rsidR="00BE7CB4" w14:paraId="592034D8" w14:textId="77777777" w:rsidTr="00B821EE">
        <w:trPr>
          <w:trHeight w:val="708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358F9797" w14:textId="77777777" w:rsidR="00BE7CB4" w:rsidRPr="004E5B32" w:rsidRDefault="00BE7CB4" w:rsidP="00442556">
            <w:pPr>
              <w:pStyle w:val="TableText"/>
              <w:rPr>
                <w:color w:val="FF0000"/>
                <w:u w:val="single"/>
                <w:lang w:eastAsia="en-US"/>
              </w:rPr>
            </w:pPr>
            <w:r w:rsidRPr="004E5B32">
              <w:rPr>
                <w:color w:val="FF0000"/>
                <w:u w:val="single"/>
                <w:lang w:eastAsia="en-US"/>
              </w:rPr>
              <w:t>TID-to-link Mapping Negotiation Supported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60B744D5" w14:textId="77777777" w:rsidR="00BE7CB4" w:rsidRPr="004E5B32" w:rsidRDefault="00BE7CB4" w:rsidP="00442556">
            <w:pPr>
              <w:pStyle w:val="TableText"/>
              <w:rPr>
                <w:color w:val="FF00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>Indicates support for TID-to-link mapping negotiation.</w:t>
            </w:r>
          </w:p>
        </w:tc>
        <w:tc>
          <w:tcPr>
            <w:tcW w:w="5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C27A2DC" w14:textId="0643113A" w:rsidR="00151299" w:rsidDel="00F20BC6" w:rsidRDefault="00151299" w:rsidP="00F20BC6">
            <w:pPr>
              <w:pStyle w:val="TableText"/>
              <w:rPr>
                <w:del w:id="11" w:author="Author"/>
                <w:color w:val="FF0000"/>
                <w:w w:val="100"/>
                <w:u w:val="single"/>
                <w:lang w:eastAsia="en-US"/>
              </w:rPr>
            </w:pPr>
            <w:del w:id="12" w:author="Author">
              <w:r w:rsidDel="00F20BC6">
                <w:rPr>
                  <w:color w:val="FF0000"/>
                  <w:w w:val="100"/>
                  <w:u w:val="single"/>
                  <w:lang w:eastAsia="en-US"/>
                </w:rPr>
                <w:delText xml:space="preserve">For a non-AP MLD: </w:delText>
              </w:r>
            </w:del>
          </w:p>
          <w:p w14:paraId="6D7376E1" w14:textId="2EEF3DF0" w:rsidR="00090DC9" w:rsidRPr="004E5B32" w:rsidRDefault="00090DC9" w:rsidP="00F20BC6">
            <w:pPr>
              <w:pStyle w:val="TableText"/>
              <w:rPr>
                <w:color w:val="FF0000"/>
                <w:w w:val="100"/>
                <w:u w:val="single"/>
                <w:lang w:eastAsia="en-US"/>
              </w:rPr>
              <w:pPrChange w:id="13" w:author="Author">
                <w:pPr>
                  <w:pStyle w:val="TableText"/>
                  <w:ind w:left="720"/>
                </w:pPr>
              </w:pPrChange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Set to 0 if </w:t>
            </w:r>
            <w:r w:rsidR="00BE7CB4" w:rsidRPr="004E5B32">
              <w:rPr>
                <w:color w:val="FF0000"/>
                <w:w w:val="100"/>
                <w:u w:val="single"/>
                <w:lang w:eastAsia="en-US"/>
              </w:rPr>
              <w:t xml:space="preserve">dot11TIDtoLinkMappingActivated is 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>false.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br/>
            </w:r>
            <w:r w:rsidR="00151299" w:rsidRPr="004E5B32">
              <w:rPr>
                <w:color w:val="FF0000"/>
                <w:w w:val="100"/>
                <w:u w:val="single"/>
                <w:lang w:eastAsia="en-US"/>
              </w:rPr>
              <w:t xml:space="preserve">Set to 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t>1</w:t>
            </w:r>
            <w:r w:rsidR="00151299" w:rsidRPr="004E5B32">
              <w:rPr>
                <w:color w:val="FF0000"/>
                <w:w w:val="100"/>
                <w:u w:val="single"/>
                <w:lang w:eastAsia="en-US"/>
              </w:rPr>
              <w:t xml:space="preserve"> if dot11TIDtoLinkMappingActivated is true and </w:t>
            </w:r>
            <w:r w:rsidR="00F76011" w:rsidRPr="00F76011">
              <w:rPr>
                <w:color w:val="FF0000"/>
                <w:w w:val="100"/>
                <w:u w:val="single"/>
                <w:lang w:eastAsia="en-US"/>
              </w:rPr>
              <w:t xml:space="preserve">the </w:t>
            </w:r>
            <w:del w:id="14" w:author="Author">
              <w:r w:rsidR="00F76011" w:rsidRPr="00F76011" w:rsidDel="00F20BC6">
                <w:rPr>
                  <w:color w:val="FF0000"/>
                  <w:w w:val="100"/>
                  <w:u w:val="single"/>
                  <w:lang w:eastAsia="en-US"/>
                </w:rPr>
                <w:delText xml:space="preserve">non-AP </w:delText>
              </w:r>
            </w:del>
            <w:r w:rsidR="00F76011" w:rsidRPr="00F76011">
              <w:rPr>
                <w:color w:val="FF0000"/>
                <w:w w:val="100"/>
                <w:u w:val="single"/>
                <w:lang w:eastAsia="en-US"/>
              </w:rPr>
              <w:t xml:space="preserve">MLD supports mapping 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t xml:space="preserve">each TID to </w:t>
            </w:r>
            <w:r w:rsidR="00151299" w:rsidRPr="00AC0FAC">
              <w:rPr>
                <w:color w:val="FF0000"/>
                <w:w w:val="100"/>
                <w:u w:val="single"/>
                <w:lang w:eastAsia="en-US"/>
              </w:rPr>
              <w:t>the same or different link set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t>.</w:t>
            </w:r>
          </w:p>
          <w:p w14:paraId="30FF83D2" w14:textId="2B27DB15" w:rsidR="00AC0FAC" w:rsidRDefault="00DA5968" w:rsidP="00F20BC6">
            <w:pPr>
              <w:pStyle w:val="TableText"/>
              <w:rPr>
                <w:color w:val="FF0000"/>
                <w:w w:val="100"/>
                <w:u w:val="single"/>
                <w:lang w:eastAsia="en-US"/>
              </w:rPr>
              <w:pPrChange w:id="15" w:author="Author">
                <w:pPr>
                  <w:pStyle w:val="TableText"/>
                  <w:ind w:left="720"/>
                </w:pPr>
              </w:pPrChange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Set to 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t>2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 if dot11TIDtoLinkMappingActivated is true and </w:t>
            </w:r>
            <w:r w:rsidR="00F76011" w:rsidRPr="00F76011">
              <w:rPr>
                <w:color w:val="FF0000"/>
                <w:w w:val="100"/>
                <w:u w:val="single"/>
                <w:lang w:eastAsia="en-US"/>
              </w:rPr>
              <w:t xml:space="preserve">the </w:t>
            </w:r>
            <w:del w:id="16" w:author="Author">
              <w:r w:rsidR="00F76011" w:rsidRPr="00F76011" w:rsidDel="00F20BC6">
                <w:rPr>
                  <w:color w:val="FF0000"/>
                  <w:w w:val="100"/>
                  <w:u w:val="single"/>
                  <w:lang w:eastAsia="en-US"/>
                </w:rPr>
                <w:delText xml:space="preserve">non-AP </w:delText>
              </w:r>
            </w:del>
            <w:r w:rsidR="00F76011" w:rsidRPr="00F76011">
              <w:rPr>
                <w:color w:val="FF0000"/>
                <w:w w:val="100"/>
                <w:u w:val="single"/>
                <w:lang w:eastAsia="en-US"/>
              </w:rPr>
              <w:t xml:space="preserve">MLD supports mapping </w:t>
            </w:r>
            <w:r w:rsidR="00AC0FAC">
              <w:rPr>
                <w:color w:val="FF0000"/>
                <w:w w:val="100"/>
                <w:u w:val="single"/>
                <w:lang w:eastAsia="en-US"/>
              </w:rPr>
              <w:t xml:space="preserve">all TIDs to </w:t>
            </w:r>
            <w:r w:rsidR="00AC0FAC" w:rsidRPr="00AC0FAC">
              <w:rPr>
                <w:color w:val="FF0000"/>
                <w:w w:val="100"/>
                <w:u w:val="single"/>
                <w:lang w:eastAsia="en-US"/>
              </w:rPr>
              <w:t>the same link set</w:t>
            </w:r>
            <w:r w:rsidR="00AC0FAC">
              <w:rPr>
                <w:color w:val="FF0000"/>
                <w:w w:val="100"/>
                <w:u w:val="single"/>
                <w:lang w:eastAsia="en-US"/>
              </w:rPr>
              <w:t>.</w:t>
            </w:r>
          </w:p>
          <w:p w14:paraId="4491595F" w14:textId="77777777" w:rsidR="00AC0FAC" w:rsidRDefault="00AC0FAC" w:rsidP="00F20BC6">
            <w:pPr>
              <w:pStyle w:val="TableText"/>
              <w:rPr>
                <w:color w:val="FF0000"/>
                <w:w w:val="100"/>
                <w:u w:val="single"/>
                <w:lang w:eastAsia="en-US"/>
              </w:rPr>
              <w:pPrChange w:id="17" w:author="Author">
                <w:pPr>
                  <w:pStyle w:val="TableText"/>
                  <w:ind w:left="720"/>
                </w:pPr>
              </w:pPrChange>
            </w:pPr>
            <w:r>
              <w:rPr>
                <w:color w:val="FF0000"/>
                <w:w w:val="100"/>
                <w:u w:val="single"/>
                <w:lang w:eastAsia="en-US"/>
              </w:rPr>
              <w:t xml:space="preserve">The value 3 is reserved. </w:t>
            </w:r>
          </w:p>
          <w:p w14:paraId="7BD19037" w14:textId="6BBEC155" w:rsidR="00AC0FAC" w:rsidDel="00F20BC6" w:rsidRDefault="00151299" w:rsidP="00F20BC6">
            <w:pPr>
              <w:pStyle w:val="TableText"/>
              <w:rPr>
                <w:del w:id="18" w:author="Author"/>
                <w:color w:val="FF0000"/>
                <w:w w:val="100"/>
                <w:u w:val="single"/>
                <w:lang w:eastAsia="en-US"/>
              </w:rPr>
            </w:pPr>
            <w:del w:id="19" w:author="Author">
              <w:r w:rsidDel="00F20BC6">
                <w:rPr>
                  <w:color w:val="FF0000"/>
                  <w:w w:val="100"/>
                  <w:u w:val="single"/>
                  <w:lang w:eastAsia="en-US"/>
                </w:rPr>
                <w:delText>For an AP MLD:</w:delText>
              </w:r>
            </w:del>
          </w:p>
          <w:p w14:paraId="19BA70FC" w14:textId="2C8D0512" w:rsidR="00151299" w:rsidRPr="004E5B32" w:rsidDel="00F20BC6" w:rsidRDefault="00151299" w:rsidP="00F20BC6">
            <w:pPr>
              <w:pStyle w:val="TableText"/>
              <w:rPr>
                <w:del w:id="20" w:author="Author"/>
                <w:color w:val="FF0000"/>
                <w:w w:val="100"/>
                <w:u w:val="single"/>
                <w:lang w:eastAsia="en-US"/>
              </w:rPr>
              <w:pPrChange w:id="21" w:author="Author">
                <w:pPr>
                  <w:pStyle w:val="TableText"/>
                  <w:ind w:left="720"/>
                </w:pPr>
              </w:pPrChange>
            </w:pPr>
            <w:del w:id="22" w:author="Author">
              <w:r w:rsidRPr="004E5B32" w:rsidDel="00F20BC6">
                <w:rPr>
                  <w:color w:val="FF0000"/>
                  <w:w w:val="100"/>
                  <w:u w:val="single"/>
                  <w:lang w:eastAsia="en-US"/>
                </w:rPr>
                <w:delText>Set to 0 if dot11TIDtoLinkMappingActivated is false.</w:delText>
              </w:r>
            </w:del>
          </w:p>
          <w:p w14:paraId="641E8BD4" w14:textId="6139FD91" w:rsidR="00151299" w:rsidDel="00F20BC6" w:rsidRDefault="00151299" w:rsidP="00F20BC6">
            <w:pPr>
              <w:pStyle w:val="TableText"/>
              <w:rPr>
                <w:del w:id="23" w:author="Author"/>
                <w:color w:val="FF0000"/>
                <w:w w:val="100"/>
                <w:u w:val="single"/>
                <w:lang w:eastAsia="en-US"/>
              </w:rPr>
              <w:pPrChange w:id="24" w:author="Author">
                <w:pPr>
                  <w:pStyle w:val="TableText"/>
                  <w:ind w:left="720"/>
                </w:pPr>
              </w:pPrChange>
            </w:pPr>
            <w:del w:id="25" w:author="Author">
              <w:r w:rsidRPr="004E5B32" w:rsidDel="00F20BC6">
                <w:rPr>
                  <w:color w:val="FF0000"/>
                  <w:w w:val="100"/>
                  <w:u w:val="single"/>
                  <w:lang w:eastAsia="en-US"/>
                </w:rPr>
                <w:delText xml:space="preserve">Set to </w:delText>
              </w:r>
              <w:r w:rsidDel="00F20BC6">
                <w:rPr>
                  <w:color w:val="FF0000"/>
                  <w:w w:val="100"/>
                  <w:u w:val="single"/>
                  <w:lang w:eastAsia="en-US"/>
                </w:rPr>
                <w:delText>1</w:delText>
              </w:r>
              <w:r w:rsidRPr="004E5B32" w:rsidDel="00F20BC6">
                <w:rPr>
                  <w:color w:val="FF0000"/>
                  <w:w w:val="100"/>
                  <w:u w:val="single"/>
                  <w:lang w:eastAsia="en-US"/>
                </w:rPr>
                <w:delText xml:space="preserve"> if dot11TIDtoLinkMappingActivated is true and </w:delText>
              </w:r>
              <w:r w:rsidR="00F76011" w:rsidRPr="00F76011" w:rsidDel="00F20BC6">
                <w:rPr>
                  <w:color w:val="FF0000"/>
                  <w:w w:val="100"/>
                  <w:u w:val="single"/>
                  <w:lang w:eastAsia="en-US"/>
                </w:rPr>
                <w:delText xml:space="preserve">the non-AP MLD supports mapping </w:delText>
              </w:r>
              <w:r w:rsidDel="00F20BC6">
                <w:rPr>
                  <w:color w:val="FF0000"/>
                  <w:w w:val="100"/>
                  <w:u w:val="single"/>
                  <w:lang w:eastAsia="en-US"/>
                </w:rPr>
                <w:delText xml:space="preserve">each TID to </w:delText>
              </w:r>
              <w:r w:rsidRPr="00AC0FAC" w:rsidDel="00F20BC6">
                <w:rPr>
                  <w:color w:val="FF0000"/>
                  <w:w w:val="100"/>
                  <w:u w:val="single"/>
                  <w:lang w:eastAsia="en-US"/>
                </w:rPr>
                <w:delText>the same or different link set</w:delText>
              </w:r>
              <w:r w:rsidDel="00F20BC6">
                <w:rPr>
                  <w:color w:val="FF0000"/>
                  <w:w w:val="100"/>
                  <w:u w:val="single"/>
                  <w:lang w:eastAsia="en-US"/>
                </w:rPr>
                <w:delText>.</w:delText>
              </w:r>
            </w:del>
          </w:p>
          <w:p w14:paraId="2A7DF924" w14:textId="08C19A24" w:rsidR="00151299" w:rsidRDefault="00151299" w:rsidP="00F20BC6">
            <w:pPr>
              <w:pStyle w:val="TableText"/>
              <w:rPr>
                <w:color w:val="FF0000"/>
                <w:w w:val="100"/>
                <w:u w:val="single"/>
                <w:lang w:eastAsia="en-US"/>
              </w:rPr>
              <w:pPrChange w:id="26" w:author="Author">
                <w:pPr>
                  <w:pStyle w:val="TableText"/>
                  <w:ind w:left="720"/>
                </w:pPr>
              </w:pPrChange>
            </w:pPr>
            <w:del w:id="27" w:author="Author">
              <w:r w:rsidDel="00F20BC6">
                <w:rPr>
                  <w:color w:val="FF0000"/>
                  <w:w w:val="100"/>
                  <w:u w:val="single"/>
                  <w:lang w:eastAsia="en-US"/>
                </w:rPr>
                <w:delText>The values 2-3 are reserved.</w:delText>
              </w:r>
            </w:del>
          </w:p>
          <w:p w14:paraId="455E98FE" w14:textId="6FD6A4FA" w:rsidR="00756593" w:rsidRPr="004E5B32" w:rsidRDefault="00756593" w:rsidP="00756593">
            <w:pPr>
              <w:pStyle w:val="TableText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>(</w:t>
            </w:r>
            <w:r w:rsidR="003A3114">
              <w:rPr>
                <w:color w:val="FF0000"/>
                <w:w w:val="100"/>
                <w:u w:val="single"/>
                <w:lang w:eastAsia="en-US"/>
              </w:rPr>
              <w:t>S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>ee 35.3.6.1.3 (Negotiation of TID-to-link mapping)</w:t>
            </w:r>
            <w:r w:rsidR="003A3114">
              <w:rPr>
                <w:color w:val="FF0000"/>
                <w:w w:val="100"/>
                <w:u w:val="single"/>
                <w:lang w:eastAsia="en-US"/>
              </w:rPr>
              <w:t>.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>)</w:t>
            </w:r>
          </w:p>
        </w:tc>
      </w:tr>
    </w:tbl>
    <w:p w14:paraId="3EA5274F" w14:textId="3DCB9A4B" w:rsidR="00BE7CB4" w:rsidRPr="006D6F55" w:rsidRDefault="00BE7CB4" w:rsidP="00BE7CB4">
      <w:pPr>
        <w:pStyle w:val="Default"/>
        <w:rPr>
          <w:lang w:val="en-GB"/>
        </w:rPr>
      </w:pPr>
    </w:p>
    <w:p w14:paraId="1C132AC8" w14:textId="77777777" w:rsidR="008F4414" w:rsidRDefault="008F4414" w:rsidP="008F4414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>Insert the following new subclause at the end of subclause 9.4.2:</w:t>
      </w:r>
    </w:p>
    <w:p w14:paraId="265CEAB0" w14:textId="1883FAB1" w:rsidR="008F4414" w:rsidRDefault="008F4414" w:rsidP="008F4414">
      <w:pPr>
        <w:pStyle w:val="H4"/>
        <w:rPr>
          <w:w w:val="100"/>
        </w:rPr>
      </w:pPr>
      <w:r>
        <w:rPr>
          <w:w w:val="100"/>
        </w:rPr>
        <w:lastRenderedPageBreak/>
        <w:t xml:space="preserve">9.4.2.295d </w:t>
      </w:r>
      <w:r w:rsidR="00595AF8">
        <w:rPr>
          <w:w w:val="100"/>
        </w:rPr>
        <w:t>TID-to-link</w:t>
      </w:r>
      <w:r>
        <w:rPr>
          <w:w w:val="100"/>
        </w:rPr>
        <w:t xml:space="preserve"> Mapping element </w:t>
      </w:r>
    </w:p>
    <w:p w14:paraId="55A425F9" w14:textId="769A4067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element indicates links on which frames belonging to each TID can be exchanged. The format of the 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element is shown in Figure 9-788e</w:t>
      </w:r>
      <w:r w:rsidR="00D02264">
        <w:rPr>
          <w:sz w:val="20"/>
          <w:szCs w:val="20"/>
        </w:rPr>
        <w:t>q</w:t>
      </w:r>
      <w:r>
        <w:rPr>
          <w:sz w:val="20"/>
          <w:szCs w:val="20"/>
        </w:rPr>
        <w:t xml:space="preserve"> (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element format).</w:t>
      </w:r>
    </w:p>
    <w:p w14:paraId="1551989A" w14:textId="77777777" w:rsidR="008F4414" w:rsidRDefault="008F4414" w:rsidP="008F4414">
      <w:pPr>
        <w:pStyle w:val="Default"/>
      </w:pPr>
    </w:p>
    <w:tbl>
      <w:tblPr>
        <w:tblW w:w="756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040"/>
        <w:gridCol w:w="740"/>
        <w:gridCol w:w="1020"/>
        <w:gridCol w:w="1100"/>
        <w:gridCol w:w="1260"/>
        <w:gridCol w:w="360"/>
        <w:gridCol w:w="1260"/>
      </w:tblGrid>
      <w:tr w:rsidR="008F4414" w14:paraId="48109D71" w14:textId="77777777" w:rsidTr="00A57188">
        <w:trPr>
          <w:trHeight w:val="7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65808EF" w14:textId="77777777" w:rsidR="008F4414" w:rsidRDefault="008F4414">
            <w:pPr>
              <w:pStyle w:val="figuretext"/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BB37C" w14:textId="77777777" w:rsidR="008F4414" w:rsidRDefault="008F4414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015CDD" w14:textId="77777777" w:rsidR="008F4414" w:rsidRDefault="008F4414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44255" w14:textId="77777777" w:rsidR="008F4414" w:rsidRDefault="008F4414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818BA0" w14:textId="16A5A25D" w:rsidR="008F4414" w:rsidRDefault="00595AF8">
            <w:pPr>
              <w:pStyle w:val="figuretext"/>
            </w:pPr>
            <w:r>
              <w:rPr>
                <w:w w:val="100"/>
              </w:rPr>
              <w:t>TID-to-link</w:t>
            </w:r>
            <w:r w:rsidR="009E1B85">
              <w:rPr>
                <w:w w:val="100"/>
              </w:rPr>
              <w:t xml:space="preserve"> Mapping Control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D63D50" w14:textId="6ECDAC48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Link Mapping Of TID 0 </w:t>
            </w:r>
          </w:p>
          <w:p w14:paraId="12FAE4C8" w14:textId="77777777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(Optional)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278169" w14:textId="77777777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9C5ED5" w14:textId="635741DC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Link Mapping Of TID 7</w:t>
            </w:r>
          </w:p>
          <w:p w14:paraId="65EEC201" w14:textId="77777777" w:rsidR="008F4414" w:rsidRDefault="008F4414">
            <w:pPr>
              <w:pStyle w:val="figuretext"/>
              <w:rPr>
                <w:w w:val="1"/>
              </w:rPr>
            </w:pPr>
            <w:r>
              <w:rPr>
                <w:w w:val="100"/>
              </w:rPr>
              <w:t>(Optional)</w:t>
            </w:r>
          </w:p>
        </w:tc>
      </w:tr>
      <w:tr w:rsidR="008F4414" w14:paraId="08120DDD" w14:textId="77777777" w:rsidTr="00A57188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74C05C" w14:textId="77777777" w:rsidR="008F4414" w:rsidRDefault="008F4414">
            <w:pPr>
              <w:pStyle w:val="figuretext"/>
              <w:rPr>
                <w:w w:val="1"/>
              </w:rPr>
            </w:pPr>
            <w:r>
              <w:rPr>
                <w:w w:val="100"/>
              </w:rPr>
              <w:t>Octets: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4533A" w14:textId="77777777" w:rsidR="008F4414" w:rsidRDefault="008F441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9AEAF" w14:textId="77777777" w:rsidR="008F4414" w:rsidRDefault="008F441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F6EE0" w14:textId="77777777" w:rsidR="008F4414" w:rsidRDefault="008F441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D7898" w14:textId="1B2A3B8B" w:rsidR="008F4414" w:rsidRDefault="008F4414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9482461" w14:textId="3F3B422D" w:rsidR="008F4414" w:rsidRDefault="00273591" w:rsidP="0069616D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0</w:t>
            </w:r>
            <w:r w:rsidR="009675DD">
              <w:rPr>
                <w:w w:val="100"/>
              </w:rPr>
              <w:t xml:space="preserve"> or 2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FA869D0" w14:textId="77777777" w:rsidR="008F4414" w:rsidRDefault="008F4414">
            <w:pPr>
              <w:pStyle w:val="figuretext"/>
              <w:rPr>
                <w:w w:val="100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F042D5" w14:textId="12CD4240" w:rsidR="008F4414" w:rsidRDefault="00273591" w:rsidP="0069616D">
            <w:pPr>
              <w:pStyle w:val="figuretext"/>
              <w:rPr>
                <w:w w:val="1"/>
              </w:rPr>
            </w:pPr>
            <w:r>
              <w:rPr>
                <w:w w:val="100"/>
              </w:rPr>
              <w:t>0</w:t>
            </w:r>
            <w:r w:rsidR="009675DD">
              <w:rPr>
                <w:w w:val="100"/>
              </w:rPr>
              <w:t xml:space="preserve"> or 2</w:t>
            </w:r>
          </w:p>
        </w:tc>
      </w:tr>
    </w:tbl>
    <w:p w14:paraId="37AA8EA8" w14:textId="6B527ADC" w:rsidR="008F4414" w:rsidRDefault="008F4414" w:rsidP="008F4414">
      <w:pPr>
        <w:pStyle w:val="FigTitle"/>
        <w:spacing w:before="0" w:line="0" w:lineRule="atLeast"/>
        <w:rPr>
          <w:w w:val="1"/>
        </w:rPr>
      </w:pPr>
      <w:r>
        <w:rPr>
          <w:w w:val="100"/>
        </w:rPr>
        <w:t>Figure 9-788e</w:t>
      </w:r>
      <w:r w:rsidR="00D02264">
        <w:rPr>
          <w:w w:val="100"/>
        </w:rPr>
        <w:t>q</w:t>
      </w:r>
      <w:r>
        <w:rPr>
          <w:w w:val="100"/>
        </w:rPr>
        <w:t xml:space="preserve"> – </w:t>
      </w:r>
      <w:r w:rsidR="00595AF8">
        <w:rPr>
          <w:w w:val="100"/>
        </w:rPr>
        <w:t>TID-to-link</w:t>
      </w:r>
      <w:r>
        <w:rPr>
          <w:w w:val="100"/>
        </w:rPr>
        <w:t xml:space="preserve"> Mapping element format</w:t>
      </w:r>
    </w:p>
    <w:p w14:paraId="252FA5CA" w14:textId="77777777" w:rsidR="008F4414" w:rsidRDefault="008F4414" w:rsidP="008F4414">
      <w:pPr>
        <w:pStyle w:val="Default"/>
      </w:pPr>
    </w:p>
    <w:p w14:paraId="2FF7F94C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The Element ID, Length, and Element ID Extension fields are defined in 9.4.2.1 (General).</w:t>
      </w:r>
    </w:p>
    <w:p w14:paraId="572393F4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</w:p>
    <w:p w14:paraId="6A5589B2" w14:textId="595ABF29" w:rsidR="007E2DE9" w:rsidRDefault="007E2DE9" w:rsidP="007E2D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format of the 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Control field is defined in Figure </w:t>
      </w:r>
      <w:r w:rsidRPr="00C3577B">
        <w:rPr>
          <w:sz w:val="20"/>
          <w:szCs w:val="20"/>
        </w:rPr>
        <w:t>9-788</w:t>
      </w:r>
      <w:r>
        <w:rPr>
          <w:sz w:val="20"/>
          <w:szCs w:val="20"/>
        </w:rPr>
        <w:t>e</w:t>
      </w:r>
      <w:r w:rsidR="00D0226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C3577B">
        <w:rPr>
          <w:sz w:val="20"/>
          <w:szCs w:val="20"/>
        </w:rPr>
        <w:t>(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Control field </w:t>
      </w:r>
      <w:r w:rsidRPr="00C3577B">
        <w:rPr>
          <w:sz w:val="20"/>
          <w:szCs w:val="20"/>
        </w:rPr>
        <w:t>format).</w:t>
      </w:r>
    </w:p>
    <w:tbl>
      <w:tblPr>
        <w:tblW w:w="6338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312"/>
        <w:gridCol w:w="1313"/>
        <w:gridCol w:w="1313"/>
        <w:gridCol w:w="1620"/>
      </w:tblGrid>
      <w:tr w:rsidR="00475885" w14:paraId="27FC84C3" w14:textId="77777777" w:rsidTr="004937B9">
        <w:trPr>
          <w:trHeight w:val="24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7901F73" w14:textId="77777777" w:rsidR="00475885" w:rsidRDefault="00475885" w:rsidP="009B48DC">
            <w:pPr>
              <w:pStyle w:val="figuretext"/>
              <w:rPr>
                <w:w w:val="1"/>
              </w:rPr>
            </w:pPr>
          </w:p>
        </w:tc>
        <w:tc>
          <w:tcPr>
            <w:tcW w:w="1312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F137F21" w14:textId="77777777" w:rsidR="00475885" w:rsidRDefault="00475885" w:rsidP="009B48DC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B0               B1           </w:t>
            </w:r>
          </w:p>
        </w:tc>
        <w:tc>
          <w:tcPr>
            <w:tcW w:w="1313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A00F4AC" w14:textId="77777777" w:rsidR="00475885" w:rsidRDefault="00475885" w:rsidP="009B48DC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B2</w:t>
            </w:r>
          </w:p>
        </w:tc>
        <w:tc>
          <w:tcPr>
            <w:tcW w:w="1313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E85B8AC" w14:textId="2EBD844D" w:rsidR="00475885" w:rsidRDefault="00475885" w:rsidP="009B48DC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B3               B7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14:paraId="0B0A5F73" w14:textId="77777777" w:rsidR="00475885" w:rsidRDefault="00475885" w:rsidP="009B48DC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B8                    B15</w:t>
            </w:r>
          </w:p>
        </w:tc>
      </w:tr>
      <w:tr w:rsidR="00475885" w14:paraId="7E8773BE" w14:textId="77777777" w:rsidTr="004937B9">
        <w:trPr>
          <w:trHeight w:val="53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D7DF958" w14:textId="77777777" w:rsidR="00475885" w:rsidRDefault="00475885" w:rsidP="009B48DC">
            <w:pPr>
              <w:pStyle w:val="figuretext"/>
              <w:rPr>
                <w:w w:val="1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369E8" w14:textId="77777777" w:rsidR="00475885" w:rsidRPr="005015D1" w:rsidRDefault="00475885" w:rsidP="009B48DC">
            <w:pPr>
              <w:pStyle w:val="figuretext"/>
            </w:pPr>
            <w:r w:rsidRPr="005015D1">
              <w:rPr>
                <w:w w:val="100"/>
              </w:rPr>
              <w:t>Direction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2A0F4" w14:textId="77777777" w:rsidR="00475885" w:rsidRPr="005015D1" w:rsidRDefault="00475885" w:rsidP="009B48DC">
            <w:pPr>
              <w:pStyle w:val="figuretext"/>
            </w:pPr>
            <w:r w:rsidRPr="005015D1">
              <w:rPr>
                <w:w w:val="100"/>
              </w:rPr>
              <w:t>Default</w:t>
            </w:r>
            <w:r w:rsidRPr="005015D1">
              <w:t xml:space="preserve"> Link Mapping</w:t>
            </w:r>
            <w:r w:rsidRPr="005015D1">
              <w:rPr>
                <w:w w:val="100"/>
              </w:rPr>
              <w:t xml:space="preserve">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20512" w14:textId="77777777" w:rsidR="00475885" w:rsidRPr="005015D1" w:rsidRDefault="00475885" w:rsidP="009B48DC">
            <w:pPr>
              <w:pStyle w:val="figuretext"/>
            </w:pPr>
            <w:r w:rsidRPr="00AF2230">
              <w:rPr>
                <w:w w:val="100"/>
              </w:rPr>
              <w:t>Reserved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1966BF" w14:textId="77777777" w:rsidR="00475885" w:rsidRPr="005015D1" w:rsidRDefault="00475885" w:rsidP="009B48DC">
            <w:pPr>
              <w:pStyle w:val="figuretext"/>
              <w:rPr>
                <w:w w:val="100"/>
              </w:rPr>
            </w:pPr>
            <w:r w:rsidRPr="005015D1">
              <w:rPr>
                <w:w w:val="100"/>
              </w:rPr>
              <w:t>Link Mapping Presence Indicator</w:t>
            </w:r>
          </w:p>
        </w:tc>
      </w:tr>
      <w:tr w:rsidR="00475885" w14:paraId="49AA10F8" w14:textId="77777777" w:rsidTr="004937B9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02F5E" w14:textId="77777777" w:rsidR="00475885" w:rsidRDefault="00475885" w:rsidP="009B48DC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31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D5FFFE" w14:textId="77777777" w:rsidR="00475885" w:rsidRDefault="00475885" w:rsidP="009B48DC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31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A7AC2" w14:textId="77777777" w:rsidR="00475885" w:rsidRDefault="00475885" w:rsidP="009B48D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31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B6A6F" w14:textId="2BB56FD4" w:rsidR="00475885" w:rsidRDefault="00475885" w:rsidP="009B48DC">
            <w:pPr>
              <w:pStyle w:val="figuretext"/>
            </w:pPr>
            <w:r>
              <w:rPr>
                <w:w w:val="100"/>
              </w:rPr>
              <w:t>5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A3EE37E" w14:textId="77777777" w:rsidR="00475885" w:rsidRDefault="00475885" w:rsidP="009B48DC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8</w:t>
            </w:r>
          </w:p>
        </w:tc>
      </w:tr>
    </w:tbl>
    <w:p w14:paraId="31E69FE0" w14:textId="77777777" w:rsidR="00475885" w:rsidRDefault="00475885" w:rsidP="007E2DE9">
      <w:pPr>
        <w:pStyle w:val="Default"/>
      </w:pPr>
    </w:p>
    <w:p w14:paraId="5150887A" w14:textId="09646F86" w:rsidR="007E2DE9" w:rsidRDefault="007E2DE9" w:rsidP="007E2DE9">
      <w:pPr>
        <w:pStyle w:val="FigTitle"/>
        <w:spacing w:before="0" w:line="0" w:lineRule="atLeast"/>
      </w:pPr>
      <w:r>
        <w:rPr>
          <w:w w:val="100"/>
        </w:rPr>
        <w:t>Figure 9-788e</w:t>
      </w:r>
      <w:r w:rsidR="00D02264">
        <w:rPr>
          <w:w w:val="100"/>
        </w:rPr>
        <w:t>r</w:t>
      </w:r>
      <w:r>
        <w:rPr>
          <w:w w:val="100"/>
        </w:rPr>
        <w:t xml:space="preserve"> – </w:t>
      </w:r>
      <w:r w:rsidR="00595AF8">
        <w:rPr>
          <w:w w:val="100"/>
        </w:rPr>
        <w:t>TID-to-link</w:t>
      </w:r>
      <w:r>
        <w:rPr>
          <w:w w:val="100"/>
        </w:rPr>
        <w:t xml:space="preserve"> Mapping Control field format</w:t>
      </w:r>
    </w:p>
    <w:p w14:paraId="265D74C6" w14:textId="77777777" w:rsidR="007E2DE9" w:rsidRDefault="007E2DE9" w:rsidP="008F4414">
      <w:pPr>
        <w:pStyle w:val="Default"/>
        <w:jc w:val="both"/>
        <w:rPr>
          <w:sz w:val="20"/>
          <w:szCs w:val="20"/>
        </w:rPr>
      </w:pPr>
    </w:p>
    <w:p w14:paraId="676EDC67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</w:p>
    <w:p w14:paraId="1ED747E0" w14:textId="0C4BBC4F" w:rsidR="00126EFB" w:rsidRDefault="005B3B6F" w:rsidP="00126EF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Direction </w:t>
      </w:r>
      <w:r w:rsidR="008A0897">
        <w:rPr>
          <w:sz w:val="20"/>
          <w:szCs w:val="20"/>
        </w:rPr>
        <w:t>sub</w:t>
      </w:r>
      <w:r>
        <w:rPr>
          <w:sz w:val="20"/>
          <w:szCs w:val="20"/>
        </w:rPr>
        <w:t xml:space="preserve">field </w:t>
      </w:r>
      <w:r w:rsidR="00654DB4">
        <w:rPr>
          <w:sz w:val="20"/>
          <w:szCs w:val="20"/>
        </w:rPr>
        <w:t xml:space="preserve">is set to 0 </w:t>
      </w:r>
      <w:r w:rsidR="0071249E">
        <w:rPr>
          <w:sz w:val="20"/>
          <w:szCs w:val="20"/>
        </w:rPr>
        <w:t>(</w:t>
      </w:r>
      <w:r w:rsidR="00D1709D">
        <w:rPr>
          <w:sz w:val="20"/>
          <w:szCs w:val="20"/>
        </w:rPr>
        <w:t>Uplink</w:t>
      </w:r>
      <w:r w:rsidR="0071249E">
        <w:rPr>
          <w:sz w:val="20"/>
          <w:szCs w:val="20"/>
        </w:rPr>
        <w:t xml:space="preserve">) </w:t>
      </w:r>
      <w:r w:rsidR="00654DB4">
        <w:rPr>
          <w:sz w:val="20"/>
          <w:szCs w:val="20"/>
        </w:rPr>
        <w:t xml:space="preserve">if the </w:t>
      </w:r>
      <w:r w:rsidR="00595AF8">
        <w:rPr>
          <w:sz w:val="20"/>
          <w:szCs w:val="20"/>
        </w:rPr>
        <w:t>TID-to-link</w:t>
      </w:r>
      <w:r w:rsidR="00654DB4">
        <w:rPr>
          <w:sz w:val="20"/>
          <w:szCs w:val="20"/>
        </w:rPr>
        <w:t xml:space="preserve"> Mapping element provides the </w:t>
      </w:r>
      <w:r w:rsidR="00B34F26">
        <w:rPr>
          <w:sz w:val="20"/>
          <w:szCs w:val="20"/>
        </w:rPr>
        <w:t>TID-to-</w:t>
      </w:r>
      <w:r w:rsidR="00654DB4">
        <w:rPr>
          <w:sz w:val="20"/>
          <w:szCs w:val="20"/>
        </w:rPr>
        <w:t xml:space="preserve">link mapping information for </w:t>
      </w:r>
      <w:r w:rsidR="009B48DC">
        <w:rPr>
          <w:sz w:val="20"/>
          <w:szCs w:val="20"/>
        </w:rPr>
        <w:t>frames transmitted on the downlink</w:t>
      </w:r>
      <w:r w:rsidR="00654DB4">
        <w:rPr>
          <w:sz w:val="20"/>
          <w:szCs w:val="20"/>
        </w:rPr>
        <w:t xml:space="preserve">. </w:t>
      </w:r>
      <w:r w:rsidR="00126EFB">
        <w:rPr>
          <w:sz w:val="20"/>
          <w:szCs w:val="20"/>
        </w:rPr>
        <w:t xml:space="preserve">It </w:t>
      </w:r>
      <w:r w:rsidR="00654DB4">
        <w:rPr>
          <w:sz w:val="20"/>
          <w:szCs w:val="20"/>
        </w:rPr>
        <w:t xml:space="preserve">is set to 1 </w:t>
      </w:r>
      <w:r w:rsidR="0071249E">
        <w:rPr>
          <w:sz w:val="20"/>
          <w:szCs w:val="20"/>
        </w:rPr>
        <w:t>(</w:t>
      </w:r>
      <w:r w:rsidR="00D1709D">
        <w:rPr>
          <w:sz w:val="20"/>
          <w:szCs w:val="20"/>
        </w:rPr>
        <w:t>Downlink</w:t>
      </w:r>
      <w:r w:rsidR="0071249E">
        <w:rPr>
          <w:sz w:val="20"/>
          <w:szCs w:val="20"/>
        </w:rPr>
        <w:t xml:space="preserve">) </w:t>
      </w:r>
      <w:r w:rsidR="00654DB4">
        <w:rPr>
          <w:sz w:val="20"/>
          <w:szCs w:val="20"/>
        </w:rPr>
        <w:t xml:space="preserve">if the </w:t>
      </w:r>
      <w:r w:rsidR="00595AF8">
        <w:rPr>
          <w:sz w:val="20"/>
          <w:szCs w:val="20"/>
        </w:rPr>
        <w:t>TID-to-link</w:t>
      </w:r>
      <w:r w:rsidR="00654DB4">
        <w:rPr>
          <w:sz w:val="20"/>
          <w:szCs w:val="20"/>
        </w:rPr>
        <w:t xml:space="preserve"> Mapping element provides the </w:t>
      </w:r>
      <w:r w:rsidR="00B34F26">
        <w:rPr>
          <w:sz w:val="20"/>
          <w:szCs w:val="20"/>
        </w:rPr>
        <w:t>TID-to-</w:t>
      </w:r>
      <w:r w:rsidR="00654DB4">
        <w:rPr>
          <w:sz w:val="20"/>
          <w:szCs w:val="20"/>
        </w:rPr>
        <w:t xml:space="preserve">link mapping information for </w:t>
      </w:r>
      <w:r w:rsidR="009B48DC">
        <w:rPr>
          <w:sz w:val="20"/>
          <w:szCs w:val="20"/>
        </w:rPr>
        <w:t>frames transmitted on the uplink.</w:t>
      </w:r>
      <w:r w:rsidR="00126EFB">
        <w:rPr>
          <w:sz w:val="20"/>
          <w:szCs w:val="20"/>
        </w:rPr>
        <w:t xml:space="preserve"> It is set to </w:t>
      </w:r>
      <w:r w:rsidR="00752A7C">
        <w:rPr>
          <w:sz w:val="20"/>
          <w:szCs w:val="20"/>
        </w:rPr>
        <w:t>2</w:t>
      </w:r>
      <w:r w:rsidR="00126EFB">
        <w:rPr>
          <w:sz w:val="20"/>
          <w:szCs w:val="20"/>
        </w:rPr>
        <w:t xml:space="preserve"> </w:t>
      </w:r>
      <w:r w:rsidR="0071249E">
        <w:rPr>
          <w:sz w:val="20"/>
          <w:szCs w:val="20"/>
        </w:rPr>
        <w:t>(</w:t>
      </w:r>
      <w:r w:rsidR="0071249E" w:rsidRPr="0071249E">
        <w:rPr>
          <w:sz w:val="20"/>
          <w:szCs w:val="20"/>
        </w:rPr>
        <w:t>Bidirectional link</w:t>
      </w:r>
      <w:r w:rsidR="0071249E">
        <w:rPr>
          <w:sz w:val="20"/>
          <w:szCs w:val="20"/>
        </w:rPr>
        <w:t xml:space="preserve">) </w:t>
      </w:r>
      <w:r w:rsidR="00126EFB">
        <w:rPr>
          <w:sz w:val="20"/>
          <w:szCs w:val="20"/>
        </w:rPr>
        <w:t xml:space="preserve">if the </w:t>
      </w:r>
      <w:r w:rsidR="00595AF8">
        <w:rPr>
          <w:sz w:val="20"/>
          <w:szCs w:val="20"/>
        </w:rPr>
        <w:t>TID-to-link</w:t>
      </w:r>
      <w:r w:rsidR="00126EFB">
        <w:rPr>
          <w:sz w:val="20"/>
          <w:szCs w:val="20"/>
        </w:rPr>
        <w:t xml:space="preserve"> Mapping element provides the </w:t>
      </w:r>
      <w:r w:rsidR="00B34F26">
        <w:rPr>
          <w:sz w:val="20"/>
          <w:szCs w:val="20"/>
        </w:rPr>
        <w:t>TID-to-</w:t>
      </w:r>
      <w:r w:rsidR="00126EFB">
        <w:rPr>
          <w:sz w:val="20"/>
          <w:szCs w:val="20"/>
        </w:rPr>
        <w:t xml:space="preserve">link mapping information for </w:t>
      </w:r>
      <w:r w:rsidR="009B48DC">
        <w:rPr>
          <w:sz w:val="20"/>
          <w:szCs w:val="20"/>
        </w:rPr>
        <w:t>frames transmitted both on the downlink and the uplink</w:t>
      </w:r>
      <w:r w:rsidR="00126EFB">
        <w:rPr>
          <w:sz w:val="20"/>
          <w:szCs w:val="20"/>
        </w:rPr>
        <w:t xml:space="preserve">. The value of </w:t>
      </w:r>
      <w:r w:rsidR="00752A7C">
        <w:rPr>
          <w:sz w:val="20"/>
          <w:szCs w:val="20"/>
        </w:rPr>
        <w:t>3</w:t>
      </w:r>
      <w:r w:rsidR="00126EFB">
        <w:rPr>
          <w:sz w:val="20"/>
          <w:szCs w:val="20"/>
        </w:rPr>
        <w:t xml:space="preserve"> is reserved. </w:t>
      </w:r>
    </w:p>
    <w:p w14:paraId="4FADC46E" w14:textId="77777777" w:rsidR="00934EA7" w:rsidRDefault="00934EA7" w:rsidP="00654DB4">
      <w:pPr>
        <w:pStyle w:val="Default"/>
        <w:jc w:val="both"/>
        <w:rPr>
          <w:sz w:val="20"/>
          <w:szCs w:val="20"/>
        </w:rPr>
      </w:pPr>
    </w:p>
    <w:p w14:paraId="58558E85" w14:textId="632C7AFF" w:rsidR="00934EA7" w:rsidRDefault="00934EA7" w:rsidP="00654DB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Default Link Mapping </w:t>
      </w:r>
      <w:r w:rsidR="008A0897">
        <w:rPr>
          <w:sz w:val="20"/>
          <w:szCs w:val="20"/>
        </w:rPr>
        <w:t>sub</w:t>
      </w:r>
      <w:r>
        <w:rPr>
          <w:sz w:val="20"/>
          <w:szCs w:val="20"/>
        </w:rPr>
        <w:t xml:space="preserve">field is set to 1 if the 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element represents the default </w:t>
      </w:r>
      <w:r w:rsidR="00B34F26">
        <w:rPr>
          <w:sz w:val="20"/>
          <w:szCs w:val="20"/>
        </w:rPr>
        <w:t>TID-to-</w:t>
      </w:r>
      <w:r>
        <w:rPr>
          <w:sz w:val="20"/>
          <w:szCs w:val="20"/>
        </w:rPr>
        <w:t xml:space="preserve">link mapping. Otherwise, it is set to 0. </w:t>
      </w:r>
    </w:p>
    <w:p w14:paraId="70BF121F" w14:textId="1E41B5C0" w:rsidR="008C5C23" w:rsidRDefault="008C5C23" w:rsidP="00BB6B42">
      <w:pPr>
        <w:pStyle w:val="Default"/>
        <w:rPr>
          <w:sz w:val="20"/>
          <w:szCs w:val="20"/>
        </w:rPr>
      </w:pPr>
    </w:p>
    <w:p w14:paraId="230A3E8D" w14:textId="6CA702B4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Link Mapping Presence Indicator </w:t>
      </w:r>
      <w:r w:rsidR="008A0897">
        <w:rPr>
          <w:sz w:val="20"/>
          <w:szCs w:val="20"/>
        </w:rPr>
        <w:t>sub</w:t>
      </w:r>
      <w:r>
        <w:rPr>
          <w:sz w:val="20"/>
          <w:szCs w:val="20"/>
        </w:rPr>
        <w:t xml:space="preserve">field </w:t>
      </w:r>
      <w:r w:rsidR="00B34F26">
        <w:rPr>
          <w:sz w:val="20"/>
          <w:szCs w:val="20"/>
        </w:rPr>
        <w:t xml:space="preserve">indicates </w:t>
      </w:r>
      <w:r>
        <w:rPr>
          <w:sz w:val="20"/>
          <w:szCs w:val="20"/>
        </w:rPr>
        <w:t>wh</w:t>
      </w:r>
      <w:r w:rsidR="00D27896">
        <w:rPr>
          <w:sz w:val="20"/>
          <w:szCs w:val="20"/>
        </w:rPr>
        <w:t xml:space="preserve">ether </w:t>
      </w:r>
      <w:r>
        <w:rPr>
          <w:sz w:val="20"/>
          <w:szCs w:val="20"/>
        </w:rPr>
        <w:t xml:space="preserve">the Link Mapping Of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is present in the 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element. A value of 1 in bit position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of the Link Mapping Presen</w:t>
      </w:r>
      <w:r w:rsidR="00244F04">
        <w:rPr>
          <w:sz w:val="20"/>
          <w:szCs w:val="20"/>
        </w:rPr>
        <w:t>c</w:t>
      </w:r>
      <w:r>
        <w:rPr>
          <w:sz w:val="20"/>
          <w:szCs w:val="20"/>
        </w:rPr>
        <w:t xml:space="preserve">e Indicator </w:t>
      </w:r>
      <w:r w:rsidR="001113BD">
        <w:rPr>
          <w:sz w:val="20"/>
          <w:szCs w:val="20"/>
        </w:rPr>
        <w:t>sub</w:t>
      </w:r>
      <w:r>
        <w:rPr>
          <w:sz w:val="20"/>
          <w:szCs w:val="20"/>
        </w:rPr>
        <w:t xml:space="preserve">field </w:t>
      </w:r>
      <w:r w:rsidR="00244F04">
        <w:rPr>
          <w:sz w:val="20"/>
          <w:szCs w:val="20"/>
        </w:rPr>
        <w:t xml:space="preserve">indicates </w:t>
      </w:r>
      <w:r>
        <w:rPr>
          <w:sz w:val="20"/>
          <w:szCs w:val="20"/>
        </w:rPr>
        <w:t xml:space="preserve">that the Link Mapping Of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is present in the 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element. Otherwise, the Link Mapping Of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is not present in the 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element.</w:t>
      </w:r>
      <w:r w:rsidR="00934EA7">
        <w:rPr>
          <w:sz w:val="20"/>
          <w:szCs w:val="20"/>
        </w:rPr>
        <w:t xml:space="preserve"> When the Default Link Mapping </w:t>
      </w:r>
      <w:r w:rsidR="001113BD">
        <w:rPr>
          <w:sz w:val="20"/>
          <w:szCs w:val="20"/>
        </w:rPr>
        <w:t>sub</w:t>
      </w:r>
      <w:r w:rsidR="00934EA7">
        <w:rPr>
          <w:sz w:val="20"/>
          <w:szCs w:val="20"/>
        </w:rPr>
        <w:t xml:space="preserve">field is set to 1, </w:t>
      </w:r>
      <w:r w:rsidR="00273591">
        <w:rPr>
          <w:sz w:val="20"/>
          <w:szCs w:val="20"/>
        </w:rPr>
        <w:t xml:space="preserve">this </w:t>
      </w:r>
      <w:r w:rsidR="001113BD">
        <w:rPr>
          <w:sz w:val="20"/>
          <w:szCs w:val="20"/>
        </w:rPr>
        <w:t>sub</w:t>
      </w:r>
      <w:r w:rsidR="00273591">
        <w:rPr>
          <w:sz w:val="20"/>
          <w:szCs w:val="20"/>
        </w:rPr>
        <w:t>field is reserved.</w:t>
      </w:r>
    </w:p>
    <w:p w14:paraId="5B0E669C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</w:p>
    <w:p w14:paraId="52836223" w14:textId="00E083E7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Link Mapping Of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(where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= 0,…,7) indicate</w:t>
      </w:r>
      <w:r w:rsidR="00D27896">
        <w:rPr>
          <w:sz w:val="20"/>
          <w:szCs w:val="20"/>
        </w:rPr>
        <w:t>s</w:t>
      </w:r>
      <w:r>
        <w:rPr>
          <w:sz w:val="20"/>
          <w:szCs w:val="20"/>
        </w:rPr>
        <w:t xml:space="preserve"> the link</w:t>
      </w:r>
      <w:r w:rsidR="008C5C23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8C5C23">
        <w:rPr>
          <w:sz w:val="20"/>
          <w:szCs w:val="20"/>
        </w:rPr>
        <w:t>)</w:t>
      </w:r>
      <w:r>
        <w:rPr>
          <w:sz w:val="20"/>
          <w:szCs w:val="20"/>
        </w:rPr>
        <w:t xml:space="preserve"> on which frames belonging to the TID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are </w:t>
      </w:r>
      <w:r w:rsidR="00FC1587">
        <w:rPr>
          <w:sz w:val="20"/>
          <w:szCs w:val="20"/>
        </w:rPr>
        <w:t>allowed to send</w:t>
      </w:r>
      <w:r>
        <w:rPr>
          <w:sz w:val="20"/>
          <w:szCs w:val="20"/>
        </w:rPr>
        <w:t xml:space="preserve">. A value of 1 in bit position </w:t>
      </w:r>
      <w:r>
        <w:rPr>
          <w:i/>
          <w:sz w:val="20"/>
          <w:szCs w:val="20"/>
        </w:rPr>
        <w:t>i</w:t>
      </w:r>
      <w:r>
        <w:rPr>
          <w:sz w:val="20"/>
          <w:szCs w:val="20"/>
        </w:rPr>
        <w:t xml:space="preserve"> of the Link Mapping Of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</w:t>
      </w:r>
      <w:r w:rsidR="00244F04">
        <w:rPr>
          <w:sz w:val="20"/>
          <w:szCs w:val="20"/>
        </w:rPr>
        <w:t xml:space="preserve">indicates </w:t>
      </w:r>
      <w:r>
        <w:rPr>
          <w:sz w:val="20"/>
          <w:szCs w:val="20"/>
        </w:rPr>
        <w:t xml:space="preserve">that </w:t>
      </w:r>
      <w:r w:rsidR="00A54744">
        <w:rPr>
          <w:sz w:val="20"/>
          <w:szCs w:val="20"/>
        </w:rPr>
        <w:t xml:space="preserve">TID </w:t>
      </w:r>
      <w:r w:rsidR="00A54744" w:rsidRPr="007F0523">
        <w:rPr>
          <w:i/>
          <w:sz w:val="20"/>
          <w:szCs w:val="20"/>
        </w:rPr>
        <w:t>n</w:t>
      </w:r>
      <w:r w:rsidR="00A54744">
        <w:rPr>
          <w:sz w:val="20"/>
          <w:szCs w:val="20"/>
        </w:rPr>
        <w:t xml:space="preserve"> is mapped to </w:t>
      </w:r>
      <w:r>
        <w:rPr>
          <w:sz w:val="20"/>
          <w:szCs w:val="20"/>
        </w:rPr>
        <w:t xml:space="preserve">the link associated with the link ID </w:t>
      </w:r>
      <w:r>
        <w:rPr>
          <w:i/>
          <w:sz w:val="20"/>
          <w:szCs w:val="20"/>
        </w:rPr>
        <w:t>i</w:t>
      </w:r>
      <w:r w:rsidR="008A0897" w:rsidRPr="008A0897">
        <w:rPr>
          <w:iCs/>
          <w:sz w:val="20"/>
        </w:rPr>
        <w:t xml:space="preserve"> </w:t>
      </w:r>
      <w:r w:rsidR="008A0897">
        <w:rPr>
          <w:iCs/>
          <w:sz w:val="20"/>
        </w:rPr>
        <w:t>for the direction as specified in the Direction subfield.</w:t>
      </w:r>
      <w:r>
        <w:rPr>
          <w:sz w:val="20"/>
          <w:szCs w:val="20"/>
        </w:rPr>
        <w:t xml:space="preserve"> </w:t>
      </w:r>
      <w:r w:rsidR="00DC5E00">
        <w:rPr>
          <w:sz w:val="20"/>
          <w:szCs w:val="20"/>
        </w:rPr>
        <w:t>When the Default Link Mapping subfield is set to 1, this field is not present.</w:t>
      </w:r>
    </w:p>
    <w:p w14:paraId="4C98DBCC" w14:textId="77B95C4F" w:rsidR="001A5DBC" w:rsidRDefault="001A5DBC" w:rsidP="00B45C45">
      <w:pPr>
        <w:pStyle w:val="Default"/>
        <w:jc w:val="both"/>
        <w:rPr>
          <w:sz w:val="20"/>
          <w:szCs w:val="20"/>
        </w:rPr>
      </w:pPr>
    </w:p>
    <w:p w14:paraId="12BD0D36" w14:textId="766448C0" w:rsidR="00257729" w:rsidRDefault="00A12A5A" w:rsidP="00257729">
      <w:pPr>
        <w:pStyle w:val="H2"/>
        <w:numPr>
          <w:ilvl w:val="0"/>
          <w:numId w:val="16"/>
        </w:numPr>
        <w:rPr>
          <w:w w:val="100"/>
        </w:rPr>
      </w:pPr>
      <w:r>
        <w:rPr>
          <w:w w:val="100"/>
        </w:rPr>
        <w:t>Action frame format details</w:t>
      </w:r>
    </w:p>
    <w:p w14:paraId="48AF9DA3" w14:textId="298C4CA0" w:rsidR="00257729" w:rsidRDefault="00257729" w:rsidP="004B7E75">
      <w:pPr>
        <w:pStyle w:val="T"/>
        <w:rPr>
          <w:lang w:eastAsia="en-US"/>
        </w:rPr>
      </w:pPr>
      <w:r>
        <w:rPr>
          <w:b/>
          <w:bCs/>
          <w:i/>
          <w:iCs/>
          <w:w w:val="100"/>
          <w:highlight w:val="yellow"/>
        </w:rPr>
        <w:t>TGbe editor: Insert the following new subclauses at the end of subclause 9.6.35:</w:t>
      </w:r>
    </w:p>
    <w:p w14:paraId="783B48D3" w14:textId="0AB3289E" w:rsidR="00257729" w:rsidRDefault="00257729" w:rsidP="004B7E75">
      <w:pPr>
        <w:pStyle w:val="T"/>
        <w:rPr>
          <w:rFonts w:ascii="Arial-BoldMT" w:hAnsi="Arial-BoldMT" w:cs="Arial-BoldMT"/>
          <w:b/>
          <w:bCs/>
          <w:lang w:eastAsia="ko-KR"/>
        </w:rPr>
      </w:pPr>
      <w:r>
        <w:rPr>
          <w:rFonts w:ascii="Arial-BoldMT" w:hAnsi="Arial-BoldMT" w:cs="Arial-BoldMT"/>
          <w:b/>
          <w:bCs/>
          <w:lang w:eastAsia="ko-KR"/>
        </w:rPr>
        <w:t>9.6.36 Protected EHT Action frame details</w:t>
      </w:r>
    </w:p>
    <w:p w14:paraId="0EC3579B" w14:textId="066450B9" w:rsidR="00257729" w:rsidRPr="004B7E75" w:rsidRDefault="00257729" w:rsidP="00823703">
      <w:pPr>
        <w:pStyle w:val="T"/>
        <w:rPr>
          <w:b/>
          <w:bCs/>
          <w:i/>
          <w:iCs/>
          <w:w w:val="100"/>
          <w:highlight w:val="yellow"/>
        </w:rPr>
      </w:pPr>
      <w:r>
        <w:rPr>
          <w:rFonts w:ascii="Arial-BoldMT" w:hAnsi="Arial-BoldMT" w:cs="Arial-BoldMT"/>
          <w:b/>
          <w:bCs/>
          <w:lang w:eastAsia="ko-KR"/>
        </w:rPr>
        <w:t xml:space="preserve">9.6.36.1 Protected EHT Action field </w:t>
      </w:r>
    </w:p>
    <w:p w14:paraId="4E7AE52C" w14:textId="0D4E46A3" w:rsidR="00257729" w:rsidRPr="004B7E75" w:rsidRDefault="00257729" w:rsidP="004B7E75">
      <w:pPr>
        <w:pStyle w:val="T"/>
        <w:rPr>
          <w:lang w:eastAsia="en-US"/>
        </w:rPr>
      </w:pPr>
      <w:r w:rsidRPr="00257729">
        <w:rPr>
          <w:lang w:eastAsia="en-US"/>
        </w:rPr>
        <w:lastRenderedPageBreak/>
        <w:t xml:space="preserve">A Protected </w:t>
      </w:r>
      <w:r>
        <w:rPr>
          <w:lang w:eastAsia="en-US"/>
        </w:rPr>
        <w:t>EHT</w:t>
      </w:r>
      <w:r w:rsidRPr="00257729">
        <w:rPr>
          <w:lang w:eastAsia="en-US"/>
        </w:rPr>
        <w:t xml:space="preserve"> Action field, in the octet immediately after the Category field, differentiates the Protected </w:t>
      </w:r>
      <w:r>
        <w:rPr>
          <w:lang w:eastAsia="en-US"/>
        </w:rPr>
        <w:t>EHT</w:t>
      </w:r>
      <w:r w:rsidRPr="00257729">
        <w:rPr>
          <w:lang w:eastAsia="en-US"/>
        </w:rPr>
        <w:t xml:space="preserve"> Action frame formats. The Protected </w:t>
      </w:r>
      <w:r>
        <w:rPr>
          <w:lang w:eastAsia="en-US"/>
        </w:rPr>
        <w:t>EHT</w:t>
      </w:r>
      <w:r w:rsidRPr="00257729">
        <w:rPr>
          <w:lang w:eastAsia="en-US"/>
        </w:rPr>
        <w:t xml:space="preserve"> Action field values associated with each frame format within the </w:t>
      </w:r>
      <w:r>
        <w:rPr>
          <w:lang w:eastAsia="en-US"/>
        </w:rPr>
        <w:t>EHT</w:t>
      </w:r>
      <w:r w:rsidRPr="00257729">
        <w:rPr>
          <w:lang w:eastAsia="en-US"/>
        </w:rPr>
        <w:t xml:space="preserve"> category are defined in Table 9-526e (Protected </w:t>
      </w:r>
      <w:r>
        <w:rPr>
          <w:lang w:eastAsia="en-US"/>
        </w:rPr>
        <w:t>EHT</w:t>
      </w:r>
      <w:r w:rsidRPr="00257729">
        <w:rPr>
          <w:lang w:eastAsia="en-US"/>
        </w:rPr>
        <w:t xml:space="preserve"> Action field values).</w:t>
      </w:r>
    </w:p>
    <w:p w14:paraId="614CBCE2" w14:textId="51797E55" w:rsidR="001B5A9F" w:rsidRDefault="001B5A9F" w:rsidP="004B7E75">
      <w:pPr>
        <w:autoSpaceDE w:val="0"/>
        <w:autoSpaceDN w:val="0"/>
        <w:adjustRightInd w:val="0"/>
      </w:pPr>
      <w:bookmarkStart w:id="28" w:name="RTF32393639323a2048332c312e"/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460"/>
        <w:gridCol w:w="3260"/>
        <w:gridCol w:w="1320"/>
      </w:tblGrid>
      <w:tr w:rsidR="000F7932" w14:paraId="1741CBC6" w14:textId="77777777" w:rsidTr="00442556">
        <w:trPr>
          <w:jc w:val="center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A750B5E" w14:textId="3CF05467" w:rsidR="000F7932" w:rsidRDefault="0040406C" w:rsidP="006A7CFC">
            <w:pPr>
              <w:pStyle w:val="TableTitle"/>
            </w:pPr>
            <w:bookmarkStart w:id="29" w:name="RTF33383334343a205461626c65"/>
            <w:r>
              <w:rPr>
                <w:w w:val="100"/>
              </w:rPr>
              <w:t>Table 9-526</w:t>
            </w:r>
            <w:r w:rsidR="00257729">
              <w:rPr>
                <w:w w:val="100"/>
              </w:rPr>
              <w:t>s</w:t>
            </w:r>
            <w:r>
              <w:rPr>
                <w:w w:val="100"/>
              </w:rPr>
              <w:t xml:space="preserve"> – </w:t>
            </w:r>
            <w:r w:rsidR="00257729">
              <w:rPr>
                <w:w w:val="100"/>
              </w:rPr>
              <w:t xml:space="preserve">Protected </w:t>
            </w:r>
            <w:r w:rsidR="003C53C3">
              <w:rPr>
                <w:w w:val="100"/>
              </w:rPr>
              <w:t xml:space="preserve">EHT Action field </w:t>
            </w:r>
            <w:r w:rsidR="000F7932">
              <w:rPr>
                <w:w w:val="100"/>
              </w:rPr>
              <w:t>values</w:t>
            </w:r>
            <w:bookmarkEnd w:id="29"/>
          </w:p>
        </w:tc>
      </w:tr>
      <w:tr w:rsidR="000F7932" w14:paraId="0F24CED3" w14:textId="77777777" w:rsidTr="00442556">
        <w:trPr>
          <w:trHeight w:val="40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2332E5D" w14:textId="77777777" w:rsidR="000F7932" w:rsidRPr="004B7E75" w:rsidRDefault="000F7932" w:rsidP="00442556">
            <w:pPr>
              <w:pStyle w:val="CellHeading"/>
              <w:rPr>
                <w:color w:val="auto"/>
              </w:rPr>
            </w:pPr>
            <w:r w:rsidRPr="004B7E75">
              <w:rPr>
                <w:color w:val="auto"/>
                <w:w w:val="100"/>
              </w:rPr>
              <w:t>Value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08691E9" w14:textId="77777777" w:rsidR="000F7932" w:rsidRPr="004B7E75" w:rsidRDefault="000F7932" w:rsidP="00442556">
            <w:pPr>
              <w:pStyle w:val="CellHeading"/>
              <w:rPr>
                <w:color w:val="auto"/>
              </w:rPr>
            </w:pPr>
            <w:r w:rsidRPr="004B7E75">
              <w:rPr>
                <w:color w:val="auto"/>
                <w:w w:val="100"/>
              </w:rPr>
              <w:t>Meaning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5984F3F" w14:textId="77777777" w:rsidR="000F7932" w:rsidRPr="004B7E75" w:rsidRDefault="000F7932" w:rsidP="00442556">
            <w:pPr>
              <w:pStyle w:val="CellHeading"/>
              <w:rPr>
                <w:color w:val="auto"/>
              </w:rPr>
            </w:pPr>
            <w:r w:rsidRPr="004B7E75">
              <w:rPr>
                <w:color w:val="auto"/>
                <w:w w:val="100"/>
              </w:rPr>
              <w:t>Time Priority</w:t>
            </w:r>
          </w:p>
        </w:tc>
      </w:tr>
      <w:tr w:rsidR="00257729" w14:paraId="2E8EA48F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21F2B34" w14:textId="6AE2BEDE" w:rsidR="00257729" w:rsidRPr="004B7E75" w:rsidRDefault="00257729" w:rsidP="00257729">
            <w:pPr>
              <w:pStyle w:val="Body"/>
              <w:spacing w:before="0" w:line="200" w:lineRule="atLeast"/>
              <w:jc w:val="center"/>
              <w:rPr>
                <w:color w:val="auto"/>
                <w:sz w:val="18"/>
                <w:szCs w:val="18"/>
              </w:rPr>
            </w:pPr>
            <w:r w:rsidRPr="004B7E75"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C9265B" w14:textId="6CE004D6" w:rsidR="00257729" w:rsidRPr="004B7E75" w:rsidRDefault="00595AF8" w:rsidP="00257729">
            <w:pPr>
              <w:pStyle w:val="CellBody"/>
              <w:rPr>
                <w:color w:val="auto"/>
              </w:rPr>
            </w:pPr>
            <w:r>
              <w:rPr>
                <w:color w:val="auto"/>
                <w:w w:val="100"/>
              </w:rPr>
              <w:t>TID-to-link</w:t>
            </w:r>
            <w:r w:rsidR="00257729" w:rsidRPr="004B7E75">
              <w:rPr>
                <w:color w:val="auto"/>
                <w:w w:val="100"/>
              </w:rPr>
              <w:t xml:space="preserve"> Mapping Request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FD1614D" w14:textId="692666B2" w:rsidR="00257729" w:rsidRPr="004B7E75" w:rsidRDefault="00257729" w:rsidP="00257729">
            <w:pPr>
              <w:pStyle w:val="Body"/>
              <w:spacing w:before="0" w:line="200" w:lineRule="atLeast"/>
              <w:jc w:val="center"/>
              <w:rPr>
                <w:color w:val="auto"/>
                <w:sz w:val="18"/>
                <w:szCs w:val="18"/>
              </w:rPr>
            </w:pPr>
            <w:r w:rsidRPr="004B7E75">
              <w:rPr>
                <w:color w:val="auto"/>
                <w:w w:val="100"/>
                <w:sz w:val="18"/>
                <w:szCs w:val="18"/>
              </w:rPr>
              <w:t>No</w:t>
            </w:r>
          </w:p>
        </w:tc>
      </w:tr>
      <w:tr w:rsidR="003C53C3" w14:paraId="259A0E7C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81E374B" w14:textId="013EBCAB" w:rsidR="003C53C3" w:rsidRPr="004B7E75" w:rsidRDefault="00257729" w:rsidP="003C53C3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4B7E75"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3C0426" w14:textId="5ED8A537" w:rsidR="003C53C3" w:rsidRPr="004B7E75" w:rsidRDefault="00595AF8" w:rsidP="003C53C3">
            <w:pPr>
              <w:pStyle w:val="CellBody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TID-to-link</w:t>
            </w:r>
            <w:r w:rsidR="003C53C3" w:rsidRPr="004B7E75">
              <w:rPr>
                <w:color w:val="auto"/>
                <w:w w:val="100"/>
              </w:rPr>
              <w:t xml:space="preserve"> Mapping Response 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B77FFB8" w14:textId="766D677D" w:rsidR="003C53C3" w:rsidRPr="004B7E75" w:rsidRDefault="003C53C3" w:rsidP="003C53C3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4B7E75">
              <w:rPr>
                <w:color w:val="auto"/>
                <w:w w:val="100"/>
                <w:sz w:val="18"/>
                <w:szCs w:val="18"/>
              </w:rPr>
              <w:t>No</w:t>
            </w:r>
          </w:p>
        </w:tc>
      </w:tr>
      <w:tr w:rsidR="003C53C3" w14:paraId="67E52912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D8A6E3" w14:textId="3847188E" w:rsidR="003C53C3" w:rsidRPr="004B7E75" w:rsidRDefault="00257729" w:rsidP="003C53C3">
            <w:pPr>
              <w:pStyle w:val="Body"/>
              <w:spacing w:before="0" w:line="200" w:lineRule="atLeast"/>
              <w:jc w:val="center"/>
              <w:rPr>
                <w:color w:val="auto"/>
                <w:sz w:val="18"/>
                <w:szCs w:val="18"/>
              </w:rPr>
            </w:pPr>
            <w:r w:rsidRPr="004B7E75"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0874447" w14:textId="1A85E245" w:rsidR="003C53C3" w:rsidRPr="004B7E75" w:rsidRDefault="00595AF8" w:rsidP="003C53C3">
            <w:pPr>
              <w:pStyle w:val="CellBody"/>
              <w:rPr>
                <w:color w:val="auto"/>
              </w:rPr>
            </w:pPr>
            <w:r>
              <w:rPr>
                <w:color w:val="auto"/>
                <w:w w:val="100"/>
              </w:rPr>
              <w:t>TID-to-link</w:t>
            </w:r>
            <w:r w:rsidR="003C53C3" w:rsidRPr="004B7E75">
              <w:rPr>
                <w:color w:val="auto"/>
                <w:w w:val="100"/>
              </w:rPr>
              <w:t xml:space="preserve"> Mapping Teardown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5354B4" w14:textId="21B8F2D6" w:rsidR="003C53C3" w:rsidRPr="004B7E75" w:rsidRDefault="003C53C3" w:rsidP="003C53C3">
            <w:pPr>
              <w:pStyle w:val="Body"/>
              <w:spacing w:before="0" w:line="200" w:lineRule="atLeast"/>
              <w:jc w:val="center"/>
              <w:rPr>
                <w:color w:val="auto"/>
                <w:sz w:val="18"/>
                <w:szCs w:val="18"/>
              </w:rPr>
            </w:pPr>
            <w:r w:rsidRPr="004B7E75">
              <w:rPr>
                <w:color w:val="auto"/>
                <w:w w:val="100"/>
                <w:sz w:val="18"/>
                <w:szCs w:val="18"/>
              </w:rPr>
              <w:t>No</w:t>
            </w:r>
          </w:p>
        </w:tc>
      </w:tr>
      <w:tr w:rsidR="003C53C3" w14:paraId="279B8A9F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99DF524" w14:textId="28398B8E" w:rsidR="003C53C3" w:rsidRPr="004B7E75" w:rsidRDefault="00257729" w:rsidP="00823703">
            <w:pPr>
              <w:pStyle w:val="Body"/>
              <w:spacing w:before="0" w:line="200" w:lineRule="atLeast"/>
              <w:jc w:val="center"/>
              <w:rPr>
                <w:color w:val="auto"/>
                <w:sz w:val="18"/>
                <w:szCs w:val="18"/>
              </w:rPr>
            </w:pPr>
            <w:r w:rsidRPr="004B7E75">
              <w:rPr>
                <w:color w:val="auto"/>
                <w:w w:val="100"/>
                <w:sz w:val="18"/>
                <w:szCs w:val="18"/>
              </w:rPr>
              <w:t>3-</w:t>
            </w:r>
            <w:r w:rsidR="003C53C3" w:rsidRPr="004B7E75">
              <w:rPr>
                <w:color w:val="auto"/>
                <w:w w:val="100"/>
                <w:sz w:val="18"/>
                <w:szCs w:val="18"/>
              </w:rPr>
              <w:t>–255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BD21F8D" w14:textId="77777777" w:rsidR="003C53C3" w:rsidRPr="004B7E75" w:rsidRDefault="003C53C3" w:rsidP="003C53C3">
            <w:pPr>
              <w:pStyle w:val="CellBody"/>
              <w:rPr>
                <w:color w:val="auto"/>
              </w:rPr>
            </w:pPr>
            <w:r w:rsidRPr="004B7E75">
              <w:rPr>
                <w:color w:val="auto"/>
                <w:w w:val="100"/>
              </w:rPr>
              <w:t>Reserved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1123EA" w14:textId="77777777" w:rsidR="003C53C3" w:rsidRPr="004B7E75" w:rsidRDefault="003C53C3" w:rsidP="003C53C3">
            <w:pPr>
              <w:pStyle w:val="Body"/>
              <w:spacing w:before="0" w:line="20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490371E8" w14:textId="77777777" w:rsidR="007E2DE9" w:rsidRDefault="007E2DE9" w:rsidP="007E2DE9">
      <w:pPr>
        <w:pStyle w:val="T"/>
        <w:rPr>
          <w:b/>
          <w:bCs/>
          <w:i/>
          <w:iCs/>
          <w:w w:val="100"/>
          <w:highlight w:val="yellow"/>
        </w:rPr>
      </w:pPr>
    </w:p>
    <w:p w14:paraId="13E222D3" w14:textId="10BF661F" w:rsidR="00A12A5A" w:rsidRDefault="00BE7F0C" w:rsidP="00B2542D">
      <w:pPr>
        <w:pStyle w:val="H3"/>
        <w:rPr>
          <w:w w:val="100"/>
        </w:rPr>
      </w:pPr>
      <w:r>
        <w:rPr>
          <w:w w:val="100"/>
        </w:rPr>
        <w:t>9.6.3</w:t>
      </w:r>
      <w:r w:rsidR="00257729">
        <w:rPr>
          <w:w w:val="100"/>
        </w:rPr>
        <w:t>6</w:t>
      </w:r>
      <w:r>
        <w:rPr>
          <w:w w:val="100"/>
        </w:rPr>
        <w:t>.</w:t>
      </w:r>
      <w:r w:rsidR="00257729">
        <w:rPr>
          <w:w w:val="100"/>
        </w:rPr>
        <w:t>2</w:t>
      </w:r>
      <w:r>
        <w:rPr>
          <w:w w:val="100"/>
        </w:rPr>
        <w:t xml:space="preserve"> </w:t>
      </w:r>
      <w:r w:rsidR="00595AF8">
        <w:rPr>
          <w:w w:val="100"/>
        </w:rPr>
        <w:t>TID-to-link</w:t>
      </w:r>
      <w:r>
        <w:rPr>
          <w:w w:val="100"/>
        </w:rPr>
        <w:t xml:space="preserve"> </w:t>
      </w:r>
      <w:r w:rsidR="00A12A5A">
        <w:rPr>
          <w:w w:val="100"/>
        </w:rPr>
        <w:t xml:space="preserve">Mapping </w:t>
      </w:r>
      <w:r>
        <w:rPr>
          <w:w w:val="100"/>
        </w:rPr>
        <w:t xml:space="preserve">Request </w:t>
      </w:r>
      <w:r w:rsidR="00A12A5A">
        <w:rPr>
          <w:w w:val="100"/>
        </w:rPr>
        <w:t xml:space="preserve">frame </w:t>
      </w:r>
      <w:r>
        <w:rPr>
          <w:w w:val="100"/>
        </w:rPr>
        <w:t xml:space="preserve">format </w:t>
      </w:r>
      <w:bookmarkEnd w:id="28"/>
    </w:p>
    <w:p w14:paraId="026AF378" w14:textId="53ABF4D3" w:rsidR="000F7932" w:rsidRDefault="00AA7997" w:rsidP="000F7932">
      <w:pPr>
        <w:pStyle w:val="T"/>
        <w:rPr>
          <w:w w:val="100"/>
          <w:sz w:val="24"/>
          <w:szCs w:val="24"/>
        </w:rPr>
      </w:pPr>
      <w:r>
        <w:rPr>
          <w:lang w:eastAsia="en-US"/>
        </w:rPr>
        <w:t xml:space="preserve">A STA affiliated </w:t>
      </w:r>
      <w:r w:rsidR="00061CE7">
        <w:rPr>
          <w:lang w:eastAsia="en-US"/>
        </w:rPr>
        <w:t xml:space="preserve">to </w:t>
      </w:r>
      <w:r>
        <w:rPr>
          <w:lang w:eastAsia="en-US"/>
        </w:rPr>
        <w:t xml:space="preserve">an MLD uses the </w:t>
      </w:r>
      <w:r w:rsidR="00595AF8">
        <w:rPr>
          <w:lang w:eastAsia="en-US"/>
        </w:rPr>
        <w:t>TID-to-link</w:t>
      </w:r>
      <w:r>
        <w:rPr>
          <w:lang w:eastAsia="en-US"/>
        </w:rPr>
        <w:t xml:space="preserve"> Mapping Request frame to </w:t>
      </w:r>
      <w:r w:rsidR="00061CE7">
        <w:rPr>
          <w:lang w:eastAsia="en-US"/>
        </w:rPr>
        <w:t xml:space="preserve">negotiate </w:t>
      </w:r>
      <w:r w:rsidR="004148A4">
        <w:t xml:space="preserve">a </w:t>
      </w:r>
      <w:r w:rsidR="00595AF8">
        <w:t>TID-to-link</w:t>
      </w:r>
      <w:r w:rsidR="004148A4">
        <w:t xml:space="preserve"> mapping</w:t>
      </w:r>
      <w:r w:rsidR="00266E79">
        <w:t xml:space="preserve"> for setup links with a peer MLD</w:t>
      </w:r>
      <w:r>
        <w:rPr>
          <w:lang w:eastAsia="en-US"/>
        </w:rPr>
        <w:t xml:space="preserve">. The Action field of the </w:t>
      </w:r>
      <w:r w:rsidR="00595AF8">
        <w:rPr>
          <w:lang w:eastAsia="en-US"/>
        </w:rPr>
        <w:t>TID-to-link</w:t>
      </w:r>
      <w:r>
        <w:rPr>
          <w:lang w:eastAsia="en-US"/>
        </w:rPr>
        <w:t xml:space="preserve"> Mapping Request frame contains the information shown in Table 9-</w:t>
      </w:r>
      <w:r w:rsidR="00442556">
        <w:rPr>
          <w:lang w:eastAsia="en-US"/>
        </w:rPr>
        <w:t>526</w:t>
      </w:r>
      <w:r w:rsidR="00257729">
        <w:rPr>
          <w:lang w:eastAsia="en-US"/>
        </w:rPr>
        <w:t>t</w:t>
      </w:r>
      <w:r>
        <w:rPr>
          <w:lang w:eastAsia="en-US"/>
        </w:rPr>
        <w:t xml:space="preserve"> (</w:t>
      </w:r>
      <w:r w:rsidR="00595AF8">
        <w:rPr>
          <w:lang w:eastAsia="en-US"/>
        </w:rPr>
        <w:t>TID-to-link</w:t>
      </w:r>
      <w:r>
        <w:rPr>
          <w:lang w:eastAsia="en-US"/>
        </w:rPr>
        <w:t xml:space="preserve"> Mapping Request 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0F7932" w14:paraId="2B2766DF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C0AF35F" w14:textId="484BBC45" w:rsidR="000F7932" w:rsidRDefault="0040406C" w:rsidP="00442556">
            <w:pPr>
              <w:pStyle w:val="TableTitle"/>
            </w:pPr>
            <w:r>
              <w:rPr>
                <w:w w:val="100"/>
              </w:rPr>
              <w:t>Table 9-526</w:t>
            </w:r>
            <w:r w:rsidR="00257729">
              <w:rPr>
                <w:w w:val="100"/>
              </w:rPr>
              <w:t>t</w:t>
            </w:r>
            <w:r>
              <w:rPr>
                <w:w w:val="100"/>
              </w:rPr>
              <w:t xml:space="preserve"> – </w:t>
            </w:r>
            <w:r w:rsidR="00595AF8">
              <w:rPr>
                <w:w w:val="100"/>
              </w:rPr>
              <w:t>TID-to-link</w:t>
            </w:r>
            <w:r w:rsidR="000F7932">
              <w:rPr>
                <w:w w:val="100"/>
              </w:rPr>
              <w:t xml:space="preserve"> Mapping Request frame Action field format</w:t>
            </w:r>
          </w:p>
        </w:tc>
      </w:tr>
      <w:tr w:rsidR="000F7932" w14:paraId="795B248A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1A23DF3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82F4AF2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0F7932" w14:paraId="7836B5CC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895C149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24F0CC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0F7932" w14:paraId="3838152C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E93E54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0091A05" w14:textId="1328B318" w:rsidR="000F7932" w:rsidRDefault="007E2DE9" w:rsidP="007E2DE9">
            <w:pPr>
              <w:pStyle w:val="CellBody"/>
            </w:pPr>
            <w:r>
              <w:rPr>
                <w:w w:val="100"/>
              </w:rPr>
              <w:t xml:space="preserve">EHT Action </w:t>
            </w:r>
          </w:p>
        </w:tc>
      </w:tr>
      <w:tr w:rsidR="000F7932" w14:paraId="56B47FA2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A910D47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9B743E6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0F7932" w:rsidRPr="00B2542D" w14:paraId="3057FF45" w14:textId="77777777" w:rsidTr="00A57188">
        <w:trPr>
          <w:trHeight w:val="289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9142B7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B950A8" w14:textId="53AB7136" w:rsidR="000F7932" w:rsidRDefault="00595AF8" w:rsidP="00A57188">
            <w:pPr>
              <w:pStyle w:val="CellBody"/>
            </w:pPr>
            <w:r>
              <w:rPr>
                <w:w w:val="100"/>
              </w:rPr>
              <w:t>TID-to-link</w:t>
            </w:r>
            <w:r w:rsidR="000F7932">
              <w:rPr>
                <w:w w:val="100"/>
              </w:rPr>
              <w:t xml:space="preserve"> Mapping </w:t>
            </w:r>
            <w:r w:rsidR="00352CE8" w:rsidRPr="00352CE8">
              <w:rPr>
                <w:w w:val="100"/>
              </w:rPr>
              <w:t>(see 9.4.2.295d (</w:t>
            </w:r>
            <w:r>
              <w:rPr>
                <w:w w:val="100"/>
              </w:rPr>
              <w:t>TID-to-link</w:t>
            </w:r>
            <w:r w:rsidR="00352CE8" w:rsidRPr="00352CE8">
              <w:rPr>
                <w:w w:val="100"/>
              </w:rPr>
              <w:t xml:space="preserve"> Mapping element))</w:t>
            </w:r>
          </w:p>
        </w:tc>
      </w:tr>
    </w:tbl>
    <w:p w14:paraId="4623E279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06C906E2" w14:textId="00E4A583" w:rsidR="00B2542D" w:rsidRDefault="00B2542D" w:rsidP="00B2542D">
      <w:pPr>
        <w:pStyle w:val="T"/>
        <w:rPr>
          <w:w w:val="100"/>
        </w:rPr>
      </w:pPr>
      <w:r>
        <w:rPr>
          <w:w w:val="100"/>
        </w:rPr>
        <w:t xml:space="preserve">The </w:t>
      </w:r>
      <w:r w:rsidR="007E2DE9">
        <w:rPr>
          <w:w w:val="100"/>
        </w:rPr>
        <w:t xml:space="preserve">EHT Action field </w:t>
      </w:r>
      <w:r>
        <w:rPr>
          <w:w w:val="100"/>
        </w:rPr>
        <w:t>is defined in 9.6.</w:t>
      </w:r>
      <w:r w:rsidR="007E2DE9">
        <w:rPr>
          <w:w w:val="100"/>
        </w:rPr>
        <w:t>35</w:t>
      </w:r>
      <w:r>
        <w:rPr>
          <w:w w:val="100"/>
        </w:rPr>
        <w:t xml:space="preserve">.1 (General). </w:t>
      </w:r>
    </w:p>
    <w:p w14:paraId="6919D262" w14:textId="732317EE" w:rsidR="00B2542D" w:rsidRDefault="00B2542D" w:rsidP="00B2542D">
      <w:pPr>
        <w:pStyle w:val="T"/>
        <w:rPr>
          <w:w w:val="100"/>
        </w:rPr>
      </w:pPr>
      <w:r w:rsidRPr="00B2542D">
        <w:rPr>
          <w:w w:val="100"/>
        </w:rPr>
        <w:t xml:space="preserve">The Dialog Token field is a value chosen by the STA sending </w:t>
      </w:r>
      <w:r>
        <w:rPr>
          <w:w w:val="100"/>
        </w:rPr>
        <w:t xml:space="preserve">the </w:t>
      </w:r>
      <w:r w:rsidR="00595AF8">
        <w:rPr>
          <w:w w:val="100"/>
        </w:rPr>
        <w:t>TID-to-link</w:t>
      </w:r>
      <w:r w:rsidR="00770099">
        <w:rPr>
          <w:w w:val="100"/>
        </w:rPr>
        <w:t xml:space="preserve"> Mapping </w:t>
      </w:r>
      <w:r>
        <w:rPr>
          <w:w w:val="100"/>
        </w:rPr>
        <w:t xml:space="preserve">Request frame to </w:t>
      </w:r>
      <w:r w:rsidRPr="00B2542D">
        <w:rPr>
          <w:w w:val="100"/>
        </w:rPr>
        <w:t>identify the request/response transaction.</w:t>
      </w:r>
    </w:p>
    <w:p w14:paraId="2A6A6FC3" w14:textId="517357BF" w:rsidR="00B2542D" w:rsidRPr="007B202E" w:rsidRDefault="00B2542D" w:rsidP="00B2542D">
      <w:pPr>
        <w:pStyle w:val="T"/>
        <w:rPr>
          <w:color w:val="FF0000"/>
        </w:rPr>
      </w:pPr>
      <w:r>
        <w:rPr>
          <w:w w:val="100"/>
        </w:rPr>
        <w:t xml:space="preserve">The </w:t>
      </w:r>
      <w:r w:rsidR="00595AF8">
        <w:rPr>
          <w:w w:val="100"/>
        </w:rPr>
        <w:t>TID-to-link</w:t>
      </w:r>
      <w:r>
        <w:rPr>
          <w:w w:val="100"/>
        </w:rPr>
        <w:t xml:space="preserve"> Mapping field </w:t>
      </w:r>
      <w:r w:rsidRPr="00B2542D">
        <w:rPr>
          <w:w w:val="100"/>
        </w:rPr>
        <w:t xml:space="preserve">contains </w:t>
      </w:r>
      <w:r w:rsidR="00E35A33">
        <w:rPr>
          <w:w w:val="100"/>
        </w:rPr>
        <w:t xml:space="preserve">one or two </w:t>
      </w:r>
      <w:r w:rsidR="00595AF8">
        <w:rPr>
          <w:w w:val="100"/>
        </w:rPr>
        <w:t>TID-to-link</w:t>
      </w:r>
      <w:r>
        <w:rPr>
          <w:w w:val="100"/>
        </w:rPr>
        <w:t xml:space="preserve"> Mapping </w:t>
      </w:r>
      <w:r w:rsidRPr="00B2542D">
        <w:rPr>
          <w:w w:val="100"/>
        </w:rPr>
        <w:t>element</w:t>
      </w:r>
      <w:r w:rsidR="00F76011">
        <w:rPr>
          <w:w w:val="100"/>
        </w:rPr>
        <w:t>s</w:t>
      </w:r>
      <w:r w:rsidRPr="00B2542D">
        <w:rPr>
          <w:w w:val="100"/>
        </w:rPr>
        <w:t xml:space="preserve"> as specified in 9.4.2.</w:t>
      </w:r>
      <w:r w:rsidR="003A36E7">
        <w:rPr>
          <w:w w:val="100"/>
        </w:rPr>
        <w:t>295d</w:t>
      </w:r>
      <w:r w:rsidRPr="00B2542D">
        <w:rPr>
          <w:w w:val="100"/>
        </w:rPr>
        <w:t xml:space="preserve"> (</w:t>
      </w:r>
      <w:r w:rsidR="00595AF8">
        <w:rPr>
          <w:w w:val="100"/>
        </w:rPr>
        <w:t>TID-to-link</w:t>
      </w:r>
      <w:r>
        <w:rPr>
          <w:w w:val="100"/>
        </w:rPr>
        <w:t xml:space="preserve"> Mapping) element)). </w:t>
      </w:r>
      <w:r w:rsidR="0071249E">
        <w:rPr>
          <w:w w:val="100"/>
        </w:rPr>
        <w:t xml:space="preserve">When it contains two </w:t>
      </w:r>
      <w:r w:rsidR="00595AF8">
        <w:rPr>
          <w:w w:val="100"/>
        </w:rPr>
        <w:t>TID-to-link</w:t>
      </w:r>
      <w:r w:rsidR="0071249E" w:rsidRPr="009D07D7">
        <w:rPr>
          <w:w w:val="100"/>
        </w:rPr>
        <w:t xml:space="preserve"> Mapping element</w:t>
      </w:r>
      <w:r w:rsidR="0071249E">
        <w:rPr>
          <w:w w:val="100"/>
        </w:rPr>
        <w:t>s, t</w:t>
      </w:r>
      <w:r w:rsidR="0071249E">
        <w:t>he D</w:t>
      </w:r>
      <w:r w:rsidR="001113BD">
        <w:t>irection subfield</w:t>
      </w:r>
      <w:r w:rsidR="0071249E">
        <w:t xml:space="preserve"> in </w:t>
      </w:r>
      <w:r w:rsidR="00312D88">
        <w:t xml:space="preserve">one of the </w:t>
      </w:r>
      <w:r w:rsidR="00595AF8">
        <w:rPr>
          <w:w w:val="100"/>
        </w:rPr>
        <w:t>TID-to-link</w:t>
      </w:r>
      <w:r w:rsidR="0071249E" w:rsidRPr="009D07D7">
        <w:rPr>
          <w:w w:val="100"/>
        </w:rPr>
        <w:t xml:space="preserve"> Mapping element</w:t>
      </w:r>
      <w:r w:rsidR="00312D88">
        <w:rPr>
          <w:w w:val="100"/>
        </w:rPr>
        <w:t>s</w:t>
      </w:r>
      <w:r w:rsidR="0071249E">
        <w:rPr>
          <w:w w:val="100"/>
        </w:rPr>
        <w:t xml:space="preserve"> is set to 0 (Downlink) and t</w:t>
      </w:r>
      <w:r w:rsidR="0071249E">
        <w:t>he D</w:t>
      </w:r>
      <w:r w:rsidR="001113BD">
        <w:t>irection subfield</w:t>
      </w:r>
      <w:r w:rsidR="0071249E">
        <w:t xml:space="preserve"> in the </w:t>
      </w:r>
      <w:r w:rsidR="00312D88">
        <w:t xml:space="preserve">other of the </w:t>
      </w:r>
      <w:r w:rsidR="00595AF8">
        <w:rPr>
          <w:w w:val="100"/>
        </w:rPr>
        <w:t>TID-to-link</w:t>
      </w:r>
      <w:r w:rsidR="0071249E" w:rsidRPr="009D07D7">
        <w:rPr>
          <w:w w:val="100"/>
        </w:rPr>
        <w:t xml:space="preserve"> Mapping element</w:t>
      </w:r>
      <w:r w:rsidR="00312D88">
        <w:rPr>
          <w:w w:val="100"/>
        </w:rPr>
        <w:t>s</w:t>
      </w:r>
      <w:r w:rsidR="0071249E">
        <w:rPr>
          <w:w w:val="100"/>
        </w:rPr>
        <w:t xml:space="preserve"> is set to 1 (Uplink).</w:t>
      </w:r>
    </w:p>
    <w:p w14:paraId="3C479DF1" w14:textId="77777777" w:rsidR="000F7932" w:rsidRPr="00B2542D" w:rsidRDefault="000F7932" w:rsidP="00B2542D">
      <w:pPr>
        <w:pStyle w:val="T"/>
        <w:rPr>
          <w:lang w:eastAsia="en-US"/>
        </w:rPr>
      </w:pPr>
    </w:p>
    <w:p w14:paraId="4A211490" w14:textId="3C7C6974" w:rsidR="00BE7F0C" w:rsidRDefault="00BE7F0C" w:rsidP="00BE7F0C">
      <w:pPr>
        <w:pStyle w:val="H3"/>
        <w:rPr>
          <w:w w:val="100"/>
        </w:rPr>
      </w:pPr>
      <w:r>
        <w:rPr>
          <w:w w:val="100"/>
        </w:rPr>
        <w:lastRenderedPageBreak/>
        <w:t>9.6</w:t>
      </w:r>
      <w:r w:rsidR="001B5A9F">
        <w:rPr>
          <w:w w:val="100"/>
        </w:rPr>
        <w:t>.</w:t>
      </w:r>
      <w:r w:rsidR="00257729">
        <w:rPr>
          <w:w w:val="100"/>
        </w:rPr>
        <w:t>36</w:t>
      </w:r>
      <w:r>
        <w:rPr>
          <w:w w:val="100"/>
        </w:rPr>
        <w:t>.</w:t>
      </w:r>
      <w:r w:rsidR="00257729">
        <w:rPr>
          <w:w w:val="100"/>
        </w:rPr>
        <w:t>3</w:t>
      </w:r>
      <w:r>
        <w:rPr>
          <w:w w:val="100"/>
        </w:rPr>
        <w:t xml:space="preserve"> </w:t>
      </w:r>
      <w:r w:rsidR="00595AF8">
        <w:rPr>
          <w:w w:val="100"/>
        </w:rPr>
        <w:t>TID-to-link</w:t>
      </w:r>
      <w:r>
        <w:rPr>
          <w:w w:val="100"/>
        </w:rPr>
        <w:t xml:space="preserve"> Mapping Response frame format </w:t>
      </w:r>
    </w:p>
    <w:p w14:paraId="721EBE36" w14:textId="190A7D22" w:rsidR="00BE7F0C" w:rsidRDefault="00AA7997" w:rsidP="00A9390F">
      <w:pPr>
        <w:pStyle w:val="T"/>
        <w:rPr>
          <w:w w:val="100"/>
        </w:rPr>
      </w:pPr>
      <w:r>
        <w:rPr>
          <w:lang w:eastAsia="en-US"/>
        </w:rPr>
        <w:t xml:space="preserve">The </w:t>
      </w:r>
      <w:r w:rsidR="00595AF8">
        <w:rPr>
          <w:lang w:eastAsia="en-US"/>
        </w:rPr>
        <w:t>TID-to-link</w:t>
      </w:r>
      <w:r>
        <w:rPr>
          <w:lang w:eastAsia="en-US"/>
        </w:rPr>
        <w:t xml:space="preserve"> Mapping Response frame is sent by a STA affiliated to</w:t>
      </w:r>
      <w:r w:rsidR="002A5442">
        <w:rPr>
          <w:lang w:eastAsia="en-US"/>
        </w:rPr>
        <w:t xml:space="preserve"> an MLD</w:t>
      </w:r>
      <w:r>
        <w:rPr>
          <w:lang w:eastAsia="en-US"/>
        </w:rPr>
        <w:t xml:space="preserve"> in response to a </w:t>
      </w:r>
      <w:r w:rsidR="00595AF8">
        <w:rPr>
          <w:lang w:eastAsia="en-US"/>
        </w:rPr>
        <w:t>TID-to-link</w:t>
      </w:r>
      <w:r>
        <w:rPr>
          <w:lang w:eastAsia="en-US"/>
        </w:rPr>
        <w:t xml:space="preserve"> Mapping Request frame</w:t>
      </w:r>
      <w:r w:rsidR="00823703">
        <w:rPr>
          <w:lang w:eastAsia="en-US"/>
        </w:rPr>
        <w:t xml:space="preserve"> to accept or reject a proposed </w:t>
      </w:r>
      <w:r w:rsidR="00595AF8">
        <w:rPr>
          <w:lang w:eastAsia="en-US"/>
        </w:rPr>
        <w:t>TID-to-link</w:t>
      </w:r>
      <w:r w:rsidR="00823703" w:rsidRPr="00823703">
        <w:rPr>
          <w:lang w:eastAsia="en-US"/>
        </w:rPr>
        <w:t xml:space="preserve"> mapping</w:t>
      </w:r>
      <w:r>
        <w:rPr>
          <w:lang w:eastAsia="en-US"/>
        </w:rPr>
        <w:t xml:space="preserve">, or sent by a STA affiliated to </w:t>
      </w:r>
      <w:r w:rsidR="002A5442">
        <w:rPr>
          <w:lang w:eastAsia="en-US"/>
        </w:rPr>
        <w:t>an MLD</w:t>
      </w:r>
      <w:r>
        <w:rPr>
          <w:lang w:eastAsia="en-US"/>
        </w:rPr>
        <w:t xml:space="preserve"> </w:t>
      </w:r>
      <w:r w:rsidR="004148A4">
        <w:rPr>
          <w:lang w:eastAsia="en-US"/>
        </w:rPr>
        <w:t xml:space="preserve">to suggest a preferred </w:t>
      </w:r>
      <w:r w:rsidR="00595AF8">
        <w:rPr>
          <w:lang w:eastAsia="en-US"/>
        </w:rPr>
        <w:t>TID-to-link</w:t>
      </w:r>
      <w:r w:rsidR="004148A4">
        <w:rPr>
          <w:lang w:eastAsia="en-US"/>
        </w:rPr>
        <w:t xml:space="preserve"> mapping.</w:t>
      </w:r>
      <w:r>
        <w:rPr>
          <w:lang w:eastAsia="en-US"/>
        </w:rPr>
        <w:t xml:space="preserve"> The Action field of the </w:t>
      </w:r>
      <w:r w:rsidR="00595AF8">
        <w:rPr>
          <w:lang w:eastAsia="en-US"/>
        </w:rPr>
        <w:t>TID-to-link</w:t>
      </w:r>
      <w:r>
        <w:rPr>
          <w:lang w:eastAsia="en-US"/>
        </w:rPr>
        <w:t xml:space="preserve"> Mapping Response frame contains the </w:t>
      </w:r>
      <w:r w:rsidR="0040406C">
        <w:rPr>
          <w:lang w:eastAsia="en-US"/>
        </w:rPr>
        <w:t>information shown in Table 9-</w:t>
      </w:r>
      <w:r w:rsidR="00257729">
        <w:rPr>
          <w:lang w:eastAsia="en-US"/>
        </w:rPr>
        <w:t xml:space="preserve">526u </w:t>
      </w:r>
      <w:r>
        <w:rPr>
          <w:lang w:eastAsia="en-US"/>
        </w:rPr>
        <w:t>(</w:t>
      </w:r>
      <w:r w:rsidR="00595AF8">
        <w:rPr>
          <w:lang w:eastAsia="en-US"/>
        </w:rPr>
        <w:t>TID-to-link</w:t>
      </w:r>
      <w:r>
        <w:rPr>
          <w:lang w:eastAsia="en-US"/>
        </w:rPr>
        <w:t xml:space="preserve"> Mapping Re</w:t>
      </w:r>
      <w:r w:rsidR="0040406C">
        <w:rPr>
          <w:lang w:eastAsia="en-US"/>
        </w:rPr>
        <w:t xml:space="preserve">sponse </w:t>
      </w:r>
      <w:r>
        <w:rPr>
          <w:lang w:eastAsia="en-US"/>
        </w:rPr>
        <w:t>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0F7932" w14:paraId="4042D673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A574019" w14:textId="3EE2FF58" w:rsidR="000F7932" w:rsidRDefault="0040406C" w:rsidP="00442556">
            <w:pPr>
              <w:pStyle w:val="TableTitle"/>
            </w:pPr>
            <w:r>
              <w:rPr>
                <w:w w:val="100"/>
              </w:rPr>
              <w:t>Table 9-526</w:t>
            </w:r>
            <w:r w:rsidR="00257729">
              <w:rPr>
                <w:w w:val="100"/>
              </w:rPr>
              <w:t>u</w:t>
            </w:r>
            <w:r>
              <w:rPr>
                <w:w w:val="100"/>
              </w:rPr>
              <w:t xml:space="preserve"> – </w:t>
            </w:r>
            <w:r w:rsidR="00595AF8">
              <w:rPr>
                <w:w w:val="100"/>
              </w:rPr>
              <w:t>TID-to-link</w:t>
            </w:r>
            <w:r w:rsidR="000F7932">
              <w:rPr>
                <w:w w:val="100"/>
              </w:rPr>
              <w:t xml:space="preserve"> Mapping Response frame Action field format</w:t>
            </w:r>
          </w:p>
        </w:tc>
      </w:tr>
      <w:tr w:rsidR="000F7932" w14:paraId="3EA18185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F29CBAC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17773C7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0F7932" w14:paraId="27893232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F29831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C57793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0F7932" w14:paraId="2F5D0439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57824D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2EB185" w14:textId="163AE13B" w:rsidR="000F7932" w:rsidRDefault="007E2DE9" w:rsidP="00442556">
            <w:pPr>
              <w:pStyle w:val="CellBody"/>
            </w:pPr>
            <w:r>
              <w:rPr>
                <w:w w:val="100"/>
              </w:rPr>
              <w:t>EHT Action</w:t>
            </w:r>
          </w:p>
        </w:tc>
      </w:tr>
      <w:tr w:rsidR="000F7932" w14:paraId="621F178E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77CE6F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53735FD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243814" w14:paraId="6EB7340F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6B02D76" w14:textId="055506E2" w:rsidR="00243814" w:rsidRDefault="00243814" w:rsidP="00442556">
            <w:pPr>
              <w:pStyle w:val="Body"/>
              <w:spacing w:before="0" w:line="20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CCCBE6" w14:textId="53FCDFDA" w:rsidR="00243814" w:rsidRDefault="00243814" w:rsidP="0044255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Status Code</w:t>
            </w:r>
          </w:p>
        </w:tc>
      </w:tr>
      <w:tr w:rsidR="000F7932" w:rsidRPr="00D63E53" w14:paraId="7F1DCA06" w14:textId="77777777" w:rsidTr="00A57188">
        <w:trPr>
          <w:trHeight w:val="307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DD78B1C" w14:textId="2027BAC2" w:rsidR="000F7932" w:rsidRDefault="00BF6E6F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0099EC" w14:textId="079F9C72" w:rsidR="000F7932" w:rsidRDefault="00595AF8" w:rsidP="005E32DD">
            <w:pPr>
              <w:pStyle w:val="CellBody"/>
            </w:pPr>
            <w:r>
              <w:rPr>
                <w:w w:val="100"/>
              </w:rPr>
              <w:t>TID-to-link</w:t>
            </w:r>
            <w:r w:rsidR="000F7932">
              <w:rPr>
                <w:w w:val="100"/>
              </w:rPr>
              <w:t xml:space="preserve"> Mapping </w:t>
            </w:r>
            <w:r w:rsidR="00352CE8" w:rsidRPr="00352CE8">
              <w:rPr>
                <w:w w:val="100"/>
              </w:rPr>
              <w:t>(see 9.4.2.295d (</w:t>
            </w:r>
            <w:r>
              <w:rPr>
                <w:w w:val="100"/>
              </w:rPr>
              <w:t>TID-to-link</w:t>
            </w:r>
            <w:r w:rsidR="00352CE8" w:rsidRPr="00352CE8">
              <w:rPr>
                <w:w w:val="100"/>
              </w:rPr>
              <w:t xml:space="preserve"> Mapping element))</w:t>
            </w:r>
          </w:p>
        </w:tc>
      </w:tr>
    </w:tbl>
    <w:p w14:paraId="549CBF1A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54BD8CA2" w14:textId="6FBF8859" w:rsidR="00B2542D" w:rsidRDefault="00B2542D" w:rsidP="00B2542D">
      <w:pPr>
        <w:pStyle w:val="T"/>
        <w:rPr>
          <w:w w:val="100"/>
        </w:rPr>
      </w:pPr>
      <w:r>
        <w:rPr>
          <w:w w:val="100"/>
        </w:rPr>
        <w:t xml:space="preserve">The </w:t>
      </w:r>
      <w:r w:rsidR="007E2DE9">
        <w:rPr>
          <w:w w:val="100"/>
        </w:rPr>
        <w:t>EHT Action field</w:t>
      </w:r>
      <w:r w:rsidR="007E2DE9" w:rsidDel="007E2DE9">
        <w:rPr>
          <w:w w:val="100"/>
        </w:rPr>
        <w:t xml:space="preserve"> </w:t>
      </w:r>
      <w:r>
        <w:rPr>
          <w:w w:val="100"/>
        </w:rPr>
        <w:t>is defined in 9.6.3</w:t>
      </w:r>
      <w:r w:rsidR="007E2DE9">
        <w:rPr>
          <w:w w:val="100"/>
        </w:rPr>
        <w:t>5</w:t>
      </w:r>
      <w:r>
        <w:rPr>
          <w:w w:val="100"/>
        </w:rPr>
        <w:t xml:space="preserve">.1 (General). </w:t>
      </w:r>
    </w:p>
    <w:p w14:paraId="2D9BB1A4" w14:textId="57CBCB10" w:rsidR="00AB0FFA" w:rsidRDefault="00FC1587" w:rsidP="00AB0FFA">
      <w:pPr>
        <w:pStyle w:val="T"/>
        <w:rPr>
          <w:w w:val="100"/>
        </w:rPr>
      </w:pPr>
      <w:r>
        <w:rPr>
          <w:w w:val="100"/>
        </w:rPr>
        <w:t xml:space="preserve">When the TID-to-link Mapping </w:t>
      </w:r>
      <w:r w:rsidRPr="00AB0FFA">
        <w:rPr>
          <w:w w:val="100"/>
        </w:rPr>
        <w:t xml:space="preserve">Response frame is transmitted </w:t>
      </w:r>
      <w:r w:rsidRPr="00FC1587">
        <w:rPr>
          <w:w w:val="100"/>
        </w:rPr>
        <w:t xml:space="preserve">as </w:t>
      </w:r>
      <w:r>
        <w:rPr>
          <w:w w:val="100"/>
        </w:rPr>
        <w:t xml:space="preserve">a </w:t>
      </w:r>
      <w:r w:rsidRPr="00AB0FFA">
        <w:rPr>
          <w:w w:val="100"/>
        </w:rPr>
        <w:t xml:space="preserve">response to </w:t>
      </w:r>
      <w:r>
        <w:rPr>
          <w:w w:val="100"/>
        </w:rPr>
        <w:t>a TID-to-link Mapping</w:t>
      </w:r>
      <w:r w:rsidRPr="00AB0FFA">
        <w:rPr>
          <w:w w:val="100"/>
        </w:rPr>
        <w:t xml:space="preserve"> Request frame</w:t>
      </w:r>
      <w:r>
        <w:rPr>
          <w:w w:val="100"/>
        </w:rPr>
        <w:t>,</w:t>
      </w:r>
      <w:r w:rsidRPr="00AB0FFA">
        <w:rPr>
          <w:w w:val="100"/>
        </w:rPr>
        <w:t xml:space="preserve"> </w:t>
      </w:r>
      <w:r>
        <w:rPr>
          <w:w w:val="100"/>
        </w:rPr>
        <w:t>t</w:t>
      </w:r>
      <w:r w:rsidR="00AB0FFA" w:rsidRPr="00AB0FFA">
        <w:rPr>
          <w:w w:val="100"/>
        </w:rPr>
        <w:t xml:space="preserve">he Dialog Token field is the value in the corresponding </w:t>
      </w:r>
      <w:r w:rsidR="00595AF8">
        <w:rPr>
          <w:w w:val="100"/>
        </w:rPr>
        <w:t>TID-to-link</w:t>
      </w:r>
      <w:r w:rsidR="00AB0FFA">
        <w:rPr>
          <w:w w:val="100"/>
        </w:rPr>
        <w:t xml:space="preserve"> Mapping </w:t>
      </w:r>
      <w:r w:rsidR="00AB0FFA" w:rsidRPr="00AB0FFA">
        <w:rPr>
          <w:w w:val="100"/>
        </w:rPr>
        <w:t>R</w:t>
      </w:r>
      <w:r w:rsidR="00AB0FFA">
        <w:rPr>
          <w:w w:val="100"/>
        </w:rPr>
        <w:t xml:space="preserve">equest frame. </w:t>
      </w:r>
      <w:r>
        <w:rPr>
          <w:w w:val="100"/>
        </w:rPr>
        <w:t xml:space="preserve">When </w:t>
      </w:r>
      <w:r w:rsidR="00AB0FFA">
        <w:rPr>
          <w:w w:val="100"/>
        </w:rPr>
        <w:t xml:space="preserve">the </w:t>
      </w:r>
      <w:r w:rsidR="00595AF8">
        <w:rPr>
          <w:w w:val="100"/>
        </w:rPr>
        <w:t>TID-to-link</w:t>
      </w:r>
      <w:r w:rsidR="00AB0FFA">
        <w:rPr>
          <w:w w:val="100"/>
        </w:rPr>
        <w:t xml:space="preserve"> Mapping </w:t>
      </w:r>
      <w:r w:rsidR="00AB0FFA" w:rsidRPr="00AB0FFA">
        <w:rPr>
          <w:w w:val="100"/>
        </w:rPr>
        <w:t xml:space="preserve">Response frame is transmitted </w:t>
      </w:r>
      <w:r w:rsidRPr="00FC1587">
        <w:rPr>
          <w:w w:val="100"/>
        </w:rPr>
        <w:t>as an unsolicited response</w:t>
      </w:r>
      <w:r w:rsidR="00AB0FFA" w:rsidRPr="00AB0FFA">
        <w:rPr>
          <w:w w:val="100"/>
        </w:rPr>
        <w:t>, then the Dialog token</w:t>
      </w:r>
      <w:r w:rsidR="00AB0FFA">
        <w:rPr>
          <w:w w:val="100"/>
        </w:rPr>
        <w:t xml:space="preserve"> </w:t>
      </w:r>
      <w:r w:rsidR="00AB0FFA" w:rsidRPr="00AB0FFA">
        <w:rPr>
          <w:w w:val="100"/>
        </w:rPr>
        <w:t>is set to 0.</w:t>
      </w:r>
    </w:p>
    <w:p w14:paraId="4F56C72B" w14:textId="6D0B9A08" w:rsidR="00621ADA" w:rsidRPr="003D32CD" w:rsidRDefault="00621ADA" w:rsidP="00AB0FFA">
      <w:pPr>
        <w:pStyle w:val="T"/>
        <w:rPr>
          <w:lang w:eastAsia="en-US"/>
        </w:rPr>
      </w:pPr>
      <w:r w:rsidRPr="00621ADA">
        <w:rPr>
          <w:lang w:eastAsia="en-US"/>
        </w:rPr>
        <w:t xml:space="preserve">The </w:t>
      </w:r>
      <w:r>
        <w:rPr>
          <w:lang w:eastAsia="en-US"/>
        </w:rPr>
        <w:t xml:space="preserve">Status Code </w:t>
      </w:r>
      <w:r w:rsidRPr="00621ADA">
        <w:rPr>
          <w:lang w:eastAsia="en-US"/>
        </w:rPr>
        <w:t>is defined in 9.4.1.</w:t>
      </w:r>
      <w:r>
        <w:rPr>
          <w:lang w:eastAsia="en-US"/>
        </w:rPr>
        <w:t>9</w:t>
      </w:r>
      <w:r w:rsidRPr="00621ADA">
        <w:rPr>
          <w:lang w:eastAsia="en-US"/>
        </w:rPr>
        <w:t xml:space="preserve"> (</w:t>
      </w:r>
      <w:r>
        <w:rPr>
          <w:lang w:eastAsia="en-US"/>
        </w:rPr>
        <w:t xml:space="preserve">Status </w:t>
      </w:r>
      <w:r w:rsidRPr="00621ADA">
        <w:rPr>
          <w:lang w:eastAsia="en-US"/>
        </w:rPr>
        <w:t>Code field).</w:t>
      </w:r>
    </w:p>
    <w:p w14:paraId="3144A5A7" w14:textId="4211C9FD" w:rsidR="00AB0FFA" w:rsidRPr="0073314B" w:rsidRDefault="00AB0FFA" w:rsidP="00C2020A">
      <w:pPr>
        <w:pStyle w:val="T"/>
        <w:rPr>
          <w:color w:val="FF0000"/>
        </w:rPr>
      </w:pPr>
      <w:r w:rsidRPr="009D07D7">
        <w:rPr>
          <w:w w:val="100"/>
        </w:rPr>
        <w:t xml:space="preserve">The </w:t>
      </w:r>
      <w:r w:rsidR="00595AF8">
        <w:rPr>
          <w:w w:val="100"/>
        </w:rPr>
        <w:t>TID-to-link</w:t>
      </w:r>
      <w:r w:rsidRPr="009D07D7">
        <w:rPr>
          <w:w w:val="100"/>
        </w:rPr>
        <w:t xml:space="preserve"> Mapping field contains </w:t>
      </w:r>
      <w:r w:rsidR="005E32DD">
        <w:rPr>
          <w:w w:val="100"/>
        </w:rPr>
        <w:t xml:space="preserve">zero, </w:t>
      </w:r>
      <w:r w:rsidR="00E35A33">
        <w:rPr>
          <w:w w:val="100"/>
        </w:rPr>
        <w:t>one</w:t>
      </w:r>
      <w:r w:rsidR="005E32DD">
        <w:rPr>
          <w:w w:val="100"/>
        </w:rPr>
        <w:t>,</w:t>
      </w:r>
      <w:r w:rsidR="00E35A33">
        <w:rPr>
          <w:w w:val="100"/>
        </w:rPr>
        <w:t xml:space="preserve"> or two </w:t>
      </w:r>
      <w:r w:rsidR="00595AF8">
        <w:rPr>
          <w:w w:val="100"/>
        </w:rPr>
        <w:t>TID-to-link</w:t>
      </w:r>
      <w:r w:rsidRPr="009D07D7">
        <w:rPr>
          <w:w w:val="100"/>
        </w:rPr>
        <w:t xml:space="preserve"> Mapping element</w:t>
      </w:r>
      <w:r w:rsidR="00F76011">
        <w:rPr>
          <w:w w:val="100"/>
        </w:rPr>
        <w:t>s</w:t>
      </w:r>
      <w:r w:rsidRPr="009D07D7">
        <w:rPr>
          <w:w w:val="100"/>
        </w:rPr>
        <w:t xml:space="preserve"> as specified in 9.4.2.</w:t>
      </w:r>
      <w:r w:rsidR="003A36E7">
        <w:rPr>
          <w:w w:val="100"/>
        </w:rPr>
        <w:t>295d</w:t>
      </w:r>
      <w:r w:rsidRPr="009D07D7">
        <w:rPr>
          <w:w w:val="100"/>
        </w:rPr>
        <w:t xml:space="preserve"> (</w:t>
      </w:r>
      <w:r w:rsidR="00595AF8">
        <w:rPr>
          <w:w w:val="100"/>
        </w:rPr>
        <w:t>TID-to-link</w:t>
      </w:r>
      <w:r w:rsidRPr="009D07D7">
        <w:rPr>
          <w:w w:val="100"/>
        </w:rPr>
        <w:t xml:space="preserve"> Mapping) element))</w:t>
      </w:r>
      <w:r w:rsidR="004148A4" w:rsidRPr="009D07D7">
        <w:rPr>
          <w:w w:val="100"/>
        </w:rPr>
        <w:t xml:space="preserve"> in order to </w:t>
      </w:r>
      <w:r w:rsidR="004148A4" w:rsidRPr="009D07D7">
        <w:t>suggest a preferred mapping</w:t>
      </w:r>
      <w:r w:rsidRPr="009D07D7">
        <w:rPr>
          <w:w w:val="100"/>
        </w:rPr>
        <w:t>.</w:t>
      </w:r>
      <w:r w:rsidR="004148A4" w:rsidRPr="009D07D7">
        <w:rPr>
          <w:w w:val="100"/>
        </w:rPr>
        <w:t xml:space="preserve"> </w:t>
      </w:r>
      <w:r w:rsidR="00161AA8">
        <w:rPr>
          <w:w w:val="100"/>
        </w:rPr>
        <w:t xml:space="preserve">It </w:t>
      </w:r>
      <w:r w:rsidR="005E32DD">
        <w:rPr>
          <w:w w:val="100"/>
        </w:rPr>
        <w:t xml:space="preserve">contains one or two </w:t>
      </w:r>
      <w:r w:rsidR="00595AF8">
        <w:rPr>
          <w:w w:val="100"/>
        </w:rPr>
        <w:t>TID-to-link</w:t>
      </w:r>
      <w:r w:rsidR="005E32DD" w:rsidRPr="009D07D7">
        <w:rPr>
          <w:w w:val="100"/>
        </w:rPr>
        <w:t xml:space="preserve"> Mapping element</w:t>
      </w:r>
      <w:r w:rsidR="00F76011">
        <w:rPr>
          <w:w w:val="100"/>
        </w:rPr>
        <w:t xml:space="preserve">s if </w:t>
      </w:r>
      <w:r w:rsidR="004148A4" w:rsidRPr="009D07D7">
        <w:rPr>
          <w:w w:val="100"/>
        </w:rPr>
        <w:t xml:space="preserve">the Status Code is set to </w:t>
      </w:r>
      <w:r w:rsidR="000447AC" w:rsidRPr="00361D9D">
        <w:rPr>
          <w:color w:val="FF0000"/>
        </w:rPr>
        <w:t>&lt;ANA</w:t>
      </w:r>
      <w:r w:rsidR="00010B74">
        <w:rPr>
          <w:color w:val="FF0000"/>
        </w:rPr>
        <w:t xml:space="preserve">&gt; </w:t>
      </w:r>
      <w:r w:rsidR="000447AC" w:rsidRPr="00361D9D">
        <w:rPr>
          <w:color w:val="FF0000"/>
        </w:rPr>
        <w:t>(</w:t>
      </w:r>
      <w:r w:rsidR="00685CC1" w:rsidRPr="00685CC1">
        <w:rPr>
          <w:color w:val="FF0000"/>
        </w:rPr>
        <w:t>PREFERRED_TID_TO_LINK_MAPPING_SUGGESTED</w:t>
      </w:r>
      <w:r w:rsidR="000447AC" w:rsidRPr="00361D9D">
        <w:rPr>
          <w:color w:val="FF0000"/>
        </w:rPr>
        <w:t>)</w:t>
      </w:r>
      <w:r w:rsidR="004148A4" w:rsidRPr="009D07D7">
        <w:rPr>
          <w:w w:val="100"/>
        </w:rPr>
        <w:t>.</w:t>
      </w:r>
      <w:r w:rsidR="00161AA8">
        <w:rPr>
          <w:w w:val="100"/>
        </w:rPr>
        <w:t xml:space="preserve"> </w:t>
      </w:r>
      <w:r w:rsidR="005E32DD">
        <w:rPr>
          <w:w w:val="100"/>
        </w:rPr>
        <w:t xml:space="preserve">Otherwise, it does not contain </w:t>
      </w:r>
      <w:r w:rsidR="00F76011">
        <w:rPr>
          <w:w w:val="100"/>
        </w:rPr>
        <w:t xml:space="preserve">a </w:t>
      </w:r>
      <w:r w:rsidR="00595AF8">
        <w:rPr>
          <w:w w:val="100"/>
        </w:rPr>
        <w:t>TID-to-link</w:t>
      </w:r>
      <w:r w:rsidR="005E32DD" w:rsidRPr="009D07D7">
        <w:rPr>
          <w:w w:val="100"/>
        </w:rPr>
        <w:t xml:space="preserve"> Mapping element</w:t>
      </w:r>
      <w:r w:rsidR="005E32DD">
        <w:rPr>
          <w:w w:val="100"/>
        </w:rPr>
        <w:t xml:space="preserve">. </w:t>
      </w:r>
      <w:r w:rsidR="00161AA8">
        <w:rPr>
          <w:w w:val="100"/>
        </w:rPr>
        <w:t xml:space="preserve">When it contains two </w:t>
      </w:r>
      <w:r w:rsidR="00595AF8">
        <w:rPr>
          <w:w w:val="100"/>
        </w:rPr>
        <w:t>TID-to-link</w:t>
      </w:r>
      <w:r w:rsidR="00161AA8" w:rsidRPr="009D07D7">
        <w:rPr>
          <w:w w:val="100"/>
        </w:rPr>
        <w:t xml:space="preserve"> Mapping element</w:t>
      </w:r>
      <w:r w:rsidR="00161AA8">
        <w:rPr>
          <w:w w:val="100"/>
        </w:rPr>
        <w:t xml:space="preserve">s, </w:t>
      </w:r>
      <w:r w:rsidR="00387F45">
        <w:rPr>
          <w:w w:val="100"/>
        </w:rPr>
        <w:t>t</w:t>
      </w:r>
      <w:r w:rsidR="00387F45">
        <w:t>he D</w:t>
      </w:r>
      <w:r w:rsidR="001113BD">
        <w:t>irection subfield</w:t>
      </w:r>
      <w:r w:rsidR="00387F45">
        <w:t xml:space="preserve"> in one of the </w:t>
      </w:r>
      <w:r w:rsidR="00595AF8">
        <w:rPr>
          <w:w w:val="100"/>
        </w:rPr>
        <w:t>TID-to-link</w:t>
      </w:r>
      <w:r w:rsidR="00387F45" w:rsidRPr="009D07D7">
        <w:rPr>
          <w:w w:val="100"/>
        </w:rPr>
        <w:t xml:space="preserve"> Mapping element</w:t>
      </w:r>
      <w:r w:rsidR="00387F45">
        <w:rPr>
          <w:w w:val="100"/>
        </w:rPr>
        <w:t>s is set to 0 (Downlink) and t</w:t>
      </w:r>
      <w:r w:rsidR="00387F45">
        <w:t>he D</w:t>
      </w:r>
      <w:r w:rsidR="001113BD">
        <w:t>irection subfield</w:t>
      </w:r>
      <w:r w:rsidR="00387F45">
        <w:t xml:space="preserve"> in the other of the </w:t>
      </w:r>
      <w:r w:rsidR="00595AF8">
        <w:rPr>
          <w:w w:val="100"/>
        </w:rPr>
        <w:t>TID-to-link</w:t>
      </w:r>
      <w:r w:rsidR="00387F45" w:rsidRPr="009D07D7">
        <w:rPr>
          <w:w w:val="100"/>
        </w:rPr>
        <w:t xml:space="preserve"> Mapping element</w:t>
      </w:r>
      <w:r w:rsidR="00387F45">
        <w:rPr>
          <w:w w:val="100"/>
        </w:rPr>
        <w:t>s is set to 1 (Uplink)</w:t>
      </w:r>
      <w:r w:rsidR="0071249E">
        <w:rPr>
          <w:w w:val="100"/>
        </w:rPr>
        <w:t>.</w:t>
      </w:r>
    </w:p>
    <w:p w14:paraId="0D2CF8AC" w14:textId="77777777" w:rsidR="00AB0FFA" w:rsidRDefault="00AB0FFA" w:rsidP="00AB0FFA">
      <w:pPr>
        <w:pStyle w:val="T"/>
        <w:rPr>
          <w:w w:val="100"/>
        </w:rPr>
      </w:pPr>
    </w:p>
    <w:p w14:paraId="717D2FED" w14:textId="4589C23F" w:rsidR="001B5A9F" w:rsidRDefault="00266E79" w:rsidP="00BA350A">
      <w:pPr>
        <w:pStyle w:val="H3"/>
        <w:rPr>
          <w:w w:val="100"/>
        </w:rPr>
      </w:pPr>
      <w:r>
        <w:rPr>
          <w:w w:val="100"/>
        </w:rPr>
        <w:t>9.6.3</w:t>
      </w:r>
      <w:r w:rsidR="00257729">
        <w:rPr>
          <w:w w:val="100"/>
        </w:rPr>
        <w:t>6</w:t>
      </w:r>
      <w:r>
        <w:rPr>
          <w:w w:val="100"/>
        </w:rPr>
        <w:t>.</w:t>
      </w:r>
      <w:r w:rsidR="00257729">
        <w:rPr>
          <w:w w:val="100"/>
        </w:rPr>
        <w:t xml:space="preserve">4 </w:t>
      </w:r>
      <w:r w:rsidR="00595AF8">
        <w:rPr>
          <w:w w:val="100"/>
        </w:rPr>
        <w:t>TID-to-link</w:t>
      </w:r>
      <w:r w:rsidR="001B5A9F">
        <w:rPr>
          <w:w w:val="100"/>
        </w:rPr>
        <w:t xml:space="preserve"> Mapping Teardown frame format </w:t>
      </w:r>
    </w:p>
    <w:p w14:paraId="2D13F3D0" w14:textId="7CF11E45" w:rsidR="001B5A9F" w:rsidRPr="00EE02F6" w:rsidRDefault="00EE02F6" w:rsidP="00A9390F">
      <w:pPr>
        <w:pStyle w:val="T"/>
      </w:pPr>
      <w:r>
        <w:t xml:space="preserve">The </w:t>
      </w:r>
      <w:r w:rsidR="00595AF8">
        <w:t>TID-to-link</w:t>
      </w:r>
      <w:r>
        <w:t xml:space="preserve"> Mapping Teardown frame is sent by a STA </w:t>
      </w:r>
      <w:r>
        <w:rPr>
          <w:lang w:eastAsia="en-US"/>
        </w:rPr>
        <w:t xml:space="preserve">affiliated to </w:t>
      </w:r>
      <w:r w:rsidR="002A5442">
        <w:rPr>
          <w:lang w:eastAsia="en-US"/>
        </w:rPr>
        <w:t>an MLD</w:t>
      </w:r>
      <w:r>
        <w:rPr>
          <w:lang w:eastAsia="en-US"/>
        </w:rPr>
        <w:t xml:space="preserve"> </w:t>
      </w:r>
      <w:r>
        <w:t xml:space="preserve">to request the teardown of an existing </w:t>
      </w:r>
      <w:r w:rsidR="00595AF8">
        <w:t>TID-to-link</w:t>
      </w:r>
      <w:r>
        <w:t xml:space="preserve"> mapping </w:t>
      </w:r>
      <w:r w:rsidR="00097973">
        <w:t xml:space="preserve">that have been recently negotiated. </w:t>
      </w:r>
      <w:r>
        <w:t xml:space="preserve">The Action field of the </w:t>
      </w:r>
      <w:r w:rsidR="00595AF8">
        <w:t>TID-to-link</w:t>
      </w:r>
      <w:r>
        <w:t xml:space="preserve"> Mapping Teardown frame contains the information shown in Table 9-526</w:t>
      </w:r>
      <w:r w:rsidR="00257729">
        <w:t>v</w:t>
      </w:r>
      <w:r>
        <w:t xml:space="preserve"> (</w:t>
      </w:r>
      <w:r w:rsidR="00595AF8">
        <w:t>TID-to-link</w:t>
      </w:r>
      <w:r>
        <w:t xml:space="preserve"> Mapping Teardown 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243814" w14:paraId="7D1D8437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42B530A" w14:textId="65F2A8D5" w:rsidR="00243814" w:rsidRDefault="0040406C" w:rsidP="00442556">
            <w:pPr>
              <w:pStyle w:val="TableTitle"/>
            </w:pPr>
            <w:r>
              <w:rPr>
                <w:w w:val="100"/>
              </w:rPr>
              <w:t>Table 9-526</w:t>
            </w:r>
            <w:r w:rsidR="00257729">
              <w:rPr>
                <w:w w:val="100"/>
              </w:rPr>
              <w:t>v</w:t>
            </w:r>
            <w:r>
              <w:rPr>
                <w:w w:val="100"/>
              </w:rPr>
              <w:t xml:space="preserve"> – </w:t>
            </w:r>
            <w:r w:rsidR="00595AF8">
              <w:rPr>
                <w:w w:val="100"/>
              </w:rPr>
              <w:t>TID-to-link</w:t>
            </w:r>
            <w:r w:rsidR="00243814">
              <w:rPr>
                <w:w w:val="100"/>
              </w:rPr>
              <w:t xml:space="preserve"> Mapping Teardown frame Action field format</w:t>
            </w:r>
          </w:p>
        </w:tc>
      </w:tr>
      <w:tr w:rsidR="00243814" w14:paraId="08C1F02E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0662D29" w14:textId="77777777" w:rsidR="00243814" w:rsidRDefault="00243814" w:rsidP="0044255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ADF6F6A" w14:textId="77777777" w:rsidR="00243814" w:rsidRDefault="00243814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243814" w14:paraId="144DBBFE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327D0CE" w14:textId="77777777" w:rsidR="00243814" w:rsidRDefault="00243814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823C3C" w14:textId="77777777" w:rsidR="00243814" w:rsidRDefault="00243814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D27896" w:rsidRPr="00462953" w14:paraId="3EA1AFEA" w14:textId="77777777" w:rsidTr="0010713E">
        <w:trPr>
          <w:trHeight w:val="352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C720B0" w14:textId="2943D862" w:rsidR="00D27896" w:rsidRDefault="00D27896" w:rsidP="00D2789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3DDF05" w14:textId="2AD0FBBF" w:rsidR="00D27896" w:rsidRDefault="00D27896" w:rsidP="00D27896">
            <w:pPr>
              <w:pStyle w:val="CellBody"/>
            </w:pPr>
            <w:r>
              <w:rPr>
                <w:w w:val="100"/>
              </w:rPr>
              <w:t>EHT Action</w:t>
            </w:r>
          </w:p>
        </w:tc>
      </w:tr>
    </w:tbl>
    <w:p w14:paraId="1C5C28F5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lastRenderedPageBreak/>
        <w:t>The Category field is defined in 9.4.1.11 (Action field).</w:t>
      </w:r>
    </w:p>
    <w:p w14:paraId="1EA45396" w14:textId="4D66ABE8" w:rsidR="00621ADA" w:rsidRDefault="00B2542D" w:rsidP="00C3577B">
      <w:pPr>
        <w:pStyle w:val="T"/>
        <w:rPr>
          <w:lang w:eastAsia="en-US"/>
        </w:rPr>
      </w:pPr>
      <w:r>
        <w:rPr>
          <w:w w:val="100"/>
        </w:rPr>
        <w:t xml:space="preserve">The </w:t>
      </w:r>
      <w:r w:rsidR="007E2DE9">
        <w:rPr>
          <w:w w:val="100"/>
        </w:rPr>
        <w:t xml:space="preserve">EHT Action </w:t>
      </w:r>
      <w:r>
        <w:rPr>
          <w:w w:val="100"/>
        </w:rPr>
        <w:t>field is defined in 9.6.3</w:t>
      </w:r>
      <w:r w:rsidR="007E2DE9">
        <w:rPr>
          <w:w w:val="100"/>
        </w:rPr>
        <w:t>5</w:t>
      </w:r>
      <w:r>
        <w:rPr>
          <w:w w:val="100"/>
        </w:rPr>
        <w:t xml:space="preserve">.1 (General). </w:t>
      </w:r>
    </w:p>
    <w:p w14:paraId="05D5BFFC" w14:textId="77777777" w:rsidR="00C41A63" w:rsidRDefault="00C41A63" w:rsidP="00614643">
      <w:pPr>
        <w:pStyle w:val="Default"/>
      </w:pPr>
    </w:p>
    <w:p w14:paraId="3A961E76" w14:textId="77777777" w:rsidR="003D32CD" w:rsidRDefault="003D32CD" w:rsidP="00614643">
      <w:pPr>
        <w:pStyle w:val="Default"/>
      </w:pPr>
    </w:p>
    <w:p w14:paraId="1F41B792" w14:textId="77777777" w:rsidR="006F5371" w:rsidRDefault="006F5371" w:rsidP="006F5371">
      <w:pPr>
        <w:keepNext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bookmarkStart w:id="30" w:name="RTF35323438343a2048342c312e"/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TID-to-link mapping</w:t>
      </w:r>
      <w:bookmarkEnd w:id="30"/>
    </w:p>
    <w:p w14:paraId="372C1283" w14:textId="346FC2AE" w:rsidR="006F5371" w:rsidRDefault="006F5371" w:rsidP="006F5371">
      <w:pPr>
        <w:pStyle w:val="T"/>
        <w:rPr>
          <w:b/>
          <w:bCs/>
          <w:i/>
          <w:iCs/>
          <w:w w:val="100"/>
          <w:highlight w:val="yellow"/>
        </w:rPr>
      </w:pPr>
      <w:bookmarkStart w:id="31" w:name="RTF38323937363a2048352c312e"/>
      <w:r>
        <w:rPr>
          <w:b/>
          <w:bCs/>
          <w:i/>
          <w:iCs/>
          <w:w w:val="100"/>
          <w:highlight w:val="yellow"/>
        </w:rPr>
        <w:t xml:space="preserve">TGbe editor: </w:t>
      </w:r>
      <w:r w:rsidR="003F7A1E">
        <w:rPr>
          <w:b/>
          <w:bCs/>
          <w:i/>
          <w:iCs/>
          <w:w w:val="100"/>
          <w:highlight w:val="yellow"/>
        </w:rPr>
        <w:t xml:space="preserve">Change </w:t>
      </w:r>
      <w:r>
        <w:rPr>
          <w:b/>
          <w:bCs/>
          <w:i/>
          <w:iCs/>
          <w:w w:val="100"/>
          <w:highlight w:val="yellow"/>
        </w:rPr>
        <w:t xml:space="preserve">the following paragraphs </w:t>
      </w:r>
      <w:r w:rsidR="003F7A1E">
        <w:rPr>
          <w:b/>
          <w:bCs/>
          <w:i/>
          <w:iCs/>
          <w:w w:val="100"/>
          <w:highlight w:val="yellow"/>
        </w:rPr>
        <w:t xml:space="preserve">of </w:t>
      </w:r>
      <w:r>
        <w:rPr>
          <w:b/>
          <w:bCs/>
          <w:i/>
          <w:iCs/>
          <w:w w:val="100"/>
          <w:highlight w:val="yellow"/>
        </w:rPr>
        <w:t>th</w:t>
      </w:r>
      <w:r w:rsidR="003F7A1E">
        <w:rPr>
          <w:b/>
          <w:bCs/>
          <w:i/>
          <w:iCs/>
          <w:w w:val="100"/>
          <w:highlight w:val="yellow"/>
        </w:rPr>
        <w:t>e</w:t>
      </w:r>
      <w:r>
        <w:rPr>
          <w:b/>
          <w:bCs/>
          <w:i/>
          <w:iCs/>
          <w:w w:val="100"/>
          <w:highlight w:val="yellow"/>
        </w:rPr>
        <w:t xml:space="preserve"> subclause as follows:</w:t>
      </w:r>
    </w:p>
    <w:p w14:paraId="30CF0774" w14:textId="77777777" w:rsidR="006F5371" w:rsidRDefault="006F5371" w:rsidP="006F5371">
      <w:pPr>
        <w:keepNext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General</w:t>
      </w:r>
      <w:bookmarkEnd w:id="31"/>
    </w:p>
    <w:p w14:paraId="115DBB25" w14:textId="17C63B73" w:rsidR="006F5371" w:rsidRP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u w:val="single"/>
          <w:lang w:val="en-US" w:eastAsia="zh-CN"/>
        </w:rPr>
      </w:pPr>
      <w:r>
        <w:rPr>
          <w:rFonts w:eastAsia="Times New Roman"/>
          <w:color w:val="000000"/>
          <w:sz w:val="20"/>
          <w:lang w:val="en-US" w:eastAsia="zh-CN"/>
        </w:rPr>
        <w:t xml:space="preserve">The TID-to-link mapping mechanism allows an AP MLD and a non-AP MLD that performed multi-link setup to determine how TIDs are mapped to the setup links in DL and in UL. </w:t>
      </w:r>
    </w:p>
    <w:p w14:paraId="627C0676" w14:textId="76DDBB65" w:rsidR="008E3BE0" w:rsidRDefault="006F5371" w:rsidP="008E3BE0">
      <w:pPr>
        <w:pStyle w:val="T"/>
        <w:rPr>
          <w:color w:val="FF0000"/>
          <w:u w:val="single"/>
        </w:rPr>
      </w:pPr>
      <w:r>
        <w:rPr>
          <w:rFonts w:eastAsia="Times New Roman"/>
          <w:lang w:eastAsia="zh-CN"/>
        </w:rPr>
        <w:t xml:space="preserve">By default, all TIDs shall be mapped to all setup links for both UL and DL (see 35.3.6.1.2 (Default mapping mode)). </w:t>
      </w:r>
      <w:r w:rsidR="008E3BE0" w:rsidRPr="006F5371">
        <w:rPr>
          <w:color w:val="FF0000"/>
          <w:u w:val="single"/>
        </w:rPr>
        <w:t>When both MLDs</w:t>
      </w:r>
      <w:r w:rsidR="008E3BE0">
        <w:rPr>
          <w:color w:val="FF0000"/>
          <w:u w:val="single"/>
        </w:rPr>
        <w:t xml:space="preserve"> </w:t>
      </w:r>
      <w:r w:rsidR="008E3BE0" w:rsidRPr="006F5371">
        <w:rPr>
          <w:color w:val="FF0000"/>
          <w:u w:val="single"/>
        </w:rPr>
        <w:t xml:space="preserve">have explicitly negotiated a </w:t>
      </w:r>
      <w:r w:rsidR="008E3BE0">
        <w:rPr>
          <w:color w:val="FF0000"/>
          <w:u w:val="single"/>
        </w:rPr>
        <w:t xml:space="preserve">TID-to-link </w:t>
      </w:r>
      <w:r w:rsidR="008E3BE0" w:rsidRPr="006F5371">
        <w:rPr>
          <w:color w:val="FF0000"/>
          <w:u w:val="single"/>
        </w:rPr>
        <w:t xml:space="preserve">mapping by following </w:t>
      </w:r>
      <w:r w:rsidR="00244F04">
        <w:rPr>
          <w:color w:val="FF0000"/>
          <w:u w:val="single"/>
        </w:rPr>
        <w:t xml:space="preserve">the </w:t>
      </w:r>
      <w:r w:rsidR="008E3BE0" w:rsidRPr="006F5371">
        <w:rPr>
          <w:color w:val="FF0000"/>
          <w:u w:val="single"/>
        </w:rPr>
        <w:t>procedure defined in 35.3.6.1.3 (Negotiation of TID-to-link mapping)</w:t>
      </w:r>
      <w:r w:rsidR="008E3BE0">
        <w:rPr>
          <w:color w:val="FF0000"/>
          <w:u w:val="single"/>
        </w:rPr>
        <w:t xml:space="preserve">, </w:t>
      </w:r>
      <w:r w:rsidR="002D6A41">
        <w:rPr>
          <w:color w:val="FF0000"/>
          <w:u w:val="single"/>
        </w:rPr>
        <w:t xml:space="preserve">each TID can be mapped to the </w:t>
      </w:r>
      <w:r w:rsidR="002D6A41" w:rsidRPr="002D6A41">
        <w:rPr>
          <w:color w:val="FF0000"/>
          <w:u w:val="single"/>
        </w:rPr>
        <w:t>same or different link set</w:t>
      </w:r>
      <w:r w:rsidR="002D6A41">
        <w:rPr>
          <w:color w:val="FF0000"/>
          <w:u w:val="single"/>
        </w:rPr>
        <w:t xml:space="preserve">. </w:t>
      </w:r>
      <w:r w:rsidR="008E3BE0">
        <w:rPr>
          <w:color w:val="FF0000"/>
          <w:u w:val="single"/>
        </w:rPr>
        <w:t xml:space="preserve"> </w:t>
      </w:r>
    </w:p>
    <w:p w14:paraId="53E1314A" w14:textId="77777777" w:rsid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 w:eastAsia="zh-CN"/>
        </w:rPr>
      </w:pPr>
    </w:p>
    <w:p w14:paraId="6C2C1069" w14:textId="65758D56" w:rsidR="006F5371" w:rsidRP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strike/>
          <w:color w:val="FF0000"/>
          <w:sz w:val="20"/>
          <w:lang w:val="en-US" w:eastAsia="zh-CN"/>
        </w:rPr>
      </w:pPr>
      <w:r w:rsidRPr="006F5371">
        <w:rPr>
          <w:rFonts w:eastAsia="Times New Roman"/>
          <w:strike/>
          <w:color w:val="FF0000"/>
          <w:sz w:val="20"/>
          <w:lang w:val="en-US" w:eastAsia="zh-CN"/>
        </w:rPr>
        <w:t>NOTE 1—It is TBD whether the negotiation for TID-to-link mapping other than default mapping is optional or mandatory.</w:t>
      </w:r>
    </w:p>
    <w:p w14:paraId="2B9FB6D0" w14:textId="77777777" w:rsidR="006F5371" w:rsidRDefault="006F5371" w:rsidP="006F5371">
      <w:pPr>
        <w:keepNext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bookmarkStart w:id="32" w:name="RTF39313137313a2048352c312e"/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Default mapping mode</w:t>
      </w:r>
      <w:bookmarkEnd w:id="32"/>
    </w:p>
    <w:p w14:paraId="29350761" w14:textId="3C60397E" w:rsid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 w:eastAsia="zh-CN"/>
        </w:rPr>
      </w:pPr>
      <w:r w:rsidRPr="006F5371">
        <w:rPr>
          <w:strike/>
          <w:color w:val="FF0000"/>
          <w:sz w:val="20"/>
        </w:rPr>
        <w:t>This</w:t>
      </w:r>
      <w:r w:rsidRPr="006F5371">
        <w:rPr>
          <w:strike/>
          <w:color w:val="FF0000"/>
          <w:spacing w:val="14"/>
          <w:sz w:val="20"/>
        </w:rPr>
        <w:t xml:space="preserve"> </w:t>
      </w:r>
      <w:r w:rsidRPr="006F5371">
        <w:rPr>
          <w:strike/>
          <w:color w:val="FF0000"/>
          <w:sz w:val="20"/>
        </w:rPr>
        <w:t>mode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refers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to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the</w:t>
      </w:r>
      <w:r w:rsidRPr="006F5371">
        <w:rPr>
          <w:strike/>
          <w:color w:val="FF0000"/>
          <w:spacing w:val="14"/>
          <w:sz w:val="20"/>
        </w:rPr>
        <w:t xml:space="preserve"> </w:t>
      </w:r>
      <w:r w:rsidRPr="006F5371">
        <w:rPr>
          <w:strike/>
          <w:color w:val="FF0000"/>
          <w:sz w:val="20"/>
        </w:rPr>
        <w:t>default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mapping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described</w:t>
      </w:r>
      <w:r w:rsidRPr="006F5371">
        <w:rPr>
          <w:strike/>
          <w:color w:val="FF0000"/>
          <w:spacing w:val="16"/>
          <w:sz w:val="20"/>
        </w:rPr>
        <w:t xml:space="preserve"> </w:t>
      </w:r>
      <w:r w:rsidRPr="006F5371">
        <w:rPr>
          <w:strike/>
          <w:color w:val="FF0000"/>
          <w:sz w:val="20"/>
        </w:rPr>
        <w:t>in</w:t>
      </w:r>
      <w:r w:rsidRPr="006F5371">
        <w:rPr>
          <w:strike/>
          <w:color w:val="FF0000"/>
          <w:spacing w:val="14"/>
          <w:sz w:val="20"/>
        </w:rPr>
        <w:t xml:space="preserve"> </w:t>
      </w:r>
      <w:hyperlink w:anchor="bookmark10" w:history="1">
        <w:r w:rsidRPr="006F5371">
          <w:rPr>
            <w:strike/>
            <w:color w:val="FF0000"/>
            <w:sz w:val="20"/>
          </w:rPr>
          <w:t>35.3.6.1.1</w:t>
        </w:r>
        <w:r w:rsidRPr="006F5371">
          <w:rPr>
            <w:strike/>
            <w:color w:val="FF0000"/>
            <w:spacing w:val="15"/>
            <w:sz w:val="20"/>
          </w:rPr>
          <w:t xml:space="preserve"> </w:t>
        </w:r>
        <w:r w:rsidRPr="006F5371">
          <w:rPr>
            <w:strike/>
            <w:color w:val="FF0000"/>
            <w:sz w:val="20"/>
          </w:rPr>
          <w:t>(General)</w:t>
        </w:r>
      </w:hyperlink>
      <w:r w:rsidRPr="006F5371">
        <w:rPr>
          <w:strike/>
          <w:color w:val="FF0000"/>
          <w:sz w:val="20"/>
        </w:rPr>
        <w:t>.</w:t>
      </w:r>
      <w:r w:rsidRPr="006F5371">
        <w:rPr>
          <w:color w:val="FF0000"/>
          <w:spacing w:val="15"/>
          <w:sz w:val="20"/>
        </w:rPr>
        <w:t xml:space="preserve"> </w:t>
      </w:r>
      <w:r>
        <w:rPr>
          <w:rFonts w:eastAsia="Times New Roman"/>
          <w:color w:val="000000"/>
          <w:sz w:val="20"/>
          <w:lang w:val="en-US" w:eastAsia="zh-CN"/>
        </w:rPr>
        <w:t>Under this mode, all TIDs are mapped to all links for DL and UL, and all setup links are enabled. A non-AP MLD and an AP MLD that performed multi-link setup shall operate under this mode if a TID-to-link mapping negotiation for a different mapping did not occur or was not successful or was torn down.</w:t>
      </w:r>
    </w:p>
    <w:p w14:paraId="1ED96A2C" w14:textId="7B7573BD" w:rsidR="006F5371" w:rsidRPr="006F5371" w:rsidRDefault="006F5371" w:rsidP="006F5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strike/>
          <w:color w:val="FF0000"/>
          <w:sz w:val="20"/>
          <w:lang w:val="en-US" w:eastAsia="zh-CN"/>
        </w:rPr>
      </w:pPr>
      <w:r w:rsidRPr="006F5371">
        <w:rPr>
          <w:strike/>
          <w:color w:val="FF0000"/>
          <w:sz w:val="20"/>
        </w:rPr>
        <w:t>NOTE—It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is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TBD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if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support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for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TID-to-link</w:t>
      </w:r>
      <w:r w:rsidRPr="006F5371">
        <w:rPr>
          <w:strike/>
          <w:color w:val="FF0000"/>
          <w:spacing w:val="-2"/>
          <w:sz w:val="20"/>
        </w:rPr>
        <w:t xml:space="preserve"> </w:t>
      </w:r>
      <w:r w:rsidRPr="006F5371">
        <w:rPr>
          <w:strike/>
          <w:color w:val="FF0000"/>
          <w:sz w:val="20"/>
        </w:rPr>
        <w:t>mapping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negotiation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is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mandatory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or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optional.</w:t>
      </w:r>
    </w:p>
    <w:p w14:paraId="15CACB24" w14:textId="77777777" w:rsidR="006F5371" w:rsidRDefault="006F5371" w:rsidP="006F5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 w:eastAsia="zh-CN"/>
        </w:rPr>
      </w:pPr>
    </w:p>
    <w:p w14:paraId="3DAAB0A3" w14:textId="77777777" w:rsidR="006F5371" w:rsidRPr="006F5371" w:rsidRDefault="006F5371" w:rsidP="006F5371">
      <w:pPr>
        <w:pStyle w:val="H5"/>
        <w:numPr>
          <w:ilvl w:val="0"/>
          <w:numId w:val="30"/>
        </w:numPr>
        <w:rPr>
          <w:w w:val="100"/>
        </w:rPr>
      </w:pPr>
      <w:r w:rsidRPr="006F5371">
        <w:rPr>
          <w:bCs w:val="0"/>
          <w:w w:val="100"/>
        </w:rPr>
        <w:t>Negotiation of TID-to-link mapping</w:t>
      </w:r>
    </w:p>
    <w:p w14:paraId="584738DA" w14:textId="77777777" w:rsidR="006F5371" w:rsidRDefault="006F5371" w:rsidP="006F5371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>TGbe editor: Please add the following paragraphs to this subclause as shown below:</w:t>
      </w:r>
    </w:p>
    <w:p w14:paraId="1B0F035A" w14:textId="17C3B835" w:rsidR="00181847" w:rsidRPr="00962FD6" w:rsidRDefault="002A5442" w:rsidP="005D57F2">
      <w:pPr>
        <w:pStyle w:val="T"/>
        <w:rPr>
          <w:w w:val="100"/>
          <w:highlight w:val="green"/>
        </w:rPr>
      </w:pPr>
      <w:r>
        <w:rPr>
          <w:color w:val="auto"/>
        </w:rPr>
        <w:t>A</w:t>
      </w:r>
      <w:r w:rsidR="00AB1493">
        <w:rPr>
          <w:color w:val="auto"/>
        </w:rPr>
        <w:t>n</w:t>
      </w:r>
      <w:r>
        <w:rPr>
          <w:color w:val="auto"/>
        </w:rPr>
        <w:t xml:space="preserve"> MLD</w:t>
      </w:r>
      <w:r w:rsidR="00036E60" w:rsidRPr="00213E9E">
        <w:rPr>
          <w:color w:val="auto"/>
        </w:rPr>
        <w:t xml:space="preserve"> may support TID-to-link mapping negotiation. </w:t>
      </w:r>
      <w:r>
        <w:rPr>
          <w:color w:val="auto"/>
        </w:rPr>
        <w:t>A</w:t>
      </w:r>
      <w:r w:rsidR="00AB1493">
        <w:rPr>
          <w:color w:val="auto"/>
        </w:rPr>
        <w:t>n</w:t>
      </w:r>
      <w:r>
        <w:rPr>
          <w:color w:val="auto"/>
        </w:rPr>
        <w:t xml:space="preserve"> MLD</w:t>
      </w:r>
      <w:r w:rsidR="00036E60" w:rsidRPr="00213E9E">
        <w:rPr>
          <w:color w:val="auto"/>
        </w:rPr>
        <w:t xml:space="preserve"> </w:t>
      </w:r>
      <w:r w:rsidR="00302892">
        <w:rPr>
          <w:color w:val="auto"/>
        </w:rPr>
        <w:t xml:space="preserve">that </w:t>
      </w:r>
      <w:r w:rsidR="00036E60" w:rsidRPr="00213E9E">
        <w:rPr>
          <w:color w:val="auto"/>
        </w:rPr>
        <w:t xml:space="preserve">supports TID-to-link mapping negotiation has </w:t>
      </w:r>
      <w:r w:rsidR="00036E60" w:rsidRPr="00213E9E">
        <w:rPr>
          <w:color w:val="auto"/>
          <w:w w:val="100"/>
          <w:lang w:eastAsia="en-US"/>
        </w:rPr>
        <w:t>dot11TIDtoLinkMappingActivated</w:t>
      </w:r>
      <w:r w:rsidR="004551E7" w:rsidRPr="00213E9E">
        <w:rPr>
          <w:color w:val="auto"/>
          <w:w w:val="100"/>
          <w:lang w:eastAsia="en-US"/>
        </w:rPr>
        <w:t xml:space="preserve"> equal to true and shall set </w:t>
      </w:r>
      <w:r w:rsidR="00302892">
        <w:rPr>
          <w:color w:val="auto"/>
          <w:w w:val="100"/>
          <w:lang w:eastAsia="en-US"/>
        </w:rPr>
        <w:t xml:space="preserve">to a nonzero value </w:t>
      </w:r>
      <w:r w:rsidR="00036E60" w:rsidRPr="00213E9E">
        <w:rPr>
          <w:color w:val="auto"/>
        </w:rPr>
        <w:t xml:space="preserve">the </w:t>
      </w:r>
      <w:r w:rsidR="00595AF8">
        <w:rPr>
          <w:color w:val="auto"/>
        </w:rPr>
        <w:t>TID-to-link</w:t>
      </w:r>
      <w:r w:rsidR="004551E7" w:rsidRPr="00213E9E">
        <w:rPr>
          <w:color w:val="auto"/>
        </w:rPr>
        <w:t xml:space="preserve"> </w:t>
      </w:r>
      <w:r w:rsidR="00036E60" w:rsidRPr="00213E9E">
        <w:rPr>
          <w:color w:val="auto"/>
        </w:rPr>
        <w:t xml:space="preserve">Mapping Negotiation Supported subfield in the </w:t>
      </w:r>
      <w:r w:rsidR="0032030E" w:rsidRPr="0032030E">
        <w:rPr>
          <w:color w:val="auto"/>
        </w:rPr>
        <w:t xml:space="preserve">MLD Capabilities field </w:t>
      </w:r>
      <w:r w:rsidR="00036E60" w:rsidRPr="00213E9E">
        <w:rPr>
          <w:color w:val="auto"/>
        </w:rPr>
        <w:t xml:space="preserve">of the </w:t>
      </w:r>
      <w:r w:rsidR="0032030E" w:rsidRPr="0032030E">
        <w:rPr>
          <w:color w:val="auto"/>
        </w:rPr>
        <w:t xml:space="preserve">Basic variant Multi-Link element </w:t>
      </w:r>
      <w:r w:rsidR="00036E60" w:rsidRPr="00213E9E">
        <w:rPr>
          <w:color w:val="auto"/>
        </w:rPr>
        <w:t>that it transmits.</w:t>
      </w:r>
      <w:r w:rsidR="004551E7">
        <w:rPr>
          <w:color w:val="auto"/>
        </w:rPr>
        <w:t xml:space="preserve"> </w:t>
      </w:r>
      <w:r w:rsidR="00036E60" w:rsidRPr="00036E60">
        <w:rPr>
          <w:color w:val="auto"/>
        </w:rPr>
        <w:t xml:space="preserve">Otherwise it shall set the </w:t>
      </w:r>
      <w:r w:rsidR="00595AF8">
        <w:rPr>
          <w:color w:val="auto"/>
        </w:rPr>
        <w:t>TID-to-link</w:t>
      </w:r>
      <w:r w:rsidR="004551E7" w:rsidRPr="00462953">
        <w:rPr>
          <w:color w:val="auto"/>
        </w:rPr>
        <w:t xml:space="preserve"> Mapping Negotiation Supported subfield</w:t>
      </w:r>
      <w:r w:rsidR="004551E7" w:rsidRPr="00036E60">
        <w:rPr>
          <w:color w:val="auto"/>
        </w:rPr>
        <w:t xml:space="preserve"> </w:t>
      </w:r>
      <w:r w:rsidR="00036E60" w:rsidRPr="00036E60">
        <w:rPr>
          <w:color w:val="auto"/>
        </w:rPr>
        <w:t>to 0</w:t>
      </w:r>
      <w:r w:rsidR="00036E60" w:rsidRPr="00962FD6">
        <w:rPr>
          <w:color w:val="auto"/>
        </w:rPr>
        <w:t>.</w:t>
      </w:r>
      <w:r w:rsidR="00962FD6" w:rsidRPr="00962FD6">
        <w:rPr>
          <w:w w:val="100"/>
        </w:rPr>
        <w:t xml:space="preserve"> </w:t>
      </w:r>
      <w:r w:rsidR="00422FDF" w:rsidRPr="00962FD6">
        <w:rPr>
          <w:w w:val="100"/>
        </w:rPr>
        <w:t xml:space="preserve">If </w:t>
      </w:r>
      <w:r w:rsidR="00EC0CDB" w:rsidRPr="00962FD6">
        <w:rPr>
          <w:color w:val="auto"/>
        </w:rPr>
        <w:t xml:space="preserve">the </w:t>
      </w:r>
      <w:r w:rsidR="00595AF8">
        <w:rPr>
          <w:color w:val="auto"/>
        </w:rPr>
        <w:t>TID-to-link</w:t>
      </w:r>
      <w:r w:rsidR="00EC0CDB" w:rsidRPr="00962FD6">
        <w:rPr>
          <w:color w:val="auto"/>
        </w:rPr>
        <w:t xml:space="preserve"> Mapping Negotiation Supported subfield </w:t>
      </w:r>
      <w:r w:rsidR="001651F4" w:rsidRPr="00962FD6">
        <w:rPr>
          <w:color w:val="auto"/>
        </w:rPr>
        <w:t xml:space="preserve">value </w:t>
      </w:r>
      <w:r w:rsidR="00EC0CDB" w:rsidRPr="00962FD6">
        <w:rPr>
          <w:color w:val="auto"/>
        </w:rPr>
        <w:t xml:space="preserve">received from </w:t>
      </w:r>
      <w:r w:rsidR="00151299">
        <w:rPr>
          <w:color w:val="auto"/>
        </w:rPr>
        <w:t xml:space="preserve">a </w:t>
      </w:r>
      <w:ins w:id="33" w:author="Author">
        <w:r w:rsidR="00F20BC6">
          <w:rPr>
            <w:color w:val="auto"/>
          </w:rPr>
          <w:t>peer</w:t>
        </w:r>
      </w:ins>
      <w:del w:id="34" w:author="Author">
        <w:r w:rsidR="00151299" w:rsidDel="00F20BC6">
          <w:rPr>
            <w:color w:val="auto"/>
          </w:rPr>
          <w:delText>non-AP</w:delText>
        </w:r>
      </w:del>
      <w:r w:rsidR="00151299">
        <w:rPr>
          <w:color w:val="auto"/>
        </w:rPr>
        <w:t xml:space="preserve"> </w:t>
      </w:r>
      <w:r w:rsidR="00EC0CDB" w:rsidRPr="00962FD6">
        <w:rPr>
          <w:color w:val="auto"/>
        </w:rPr>
        <w:t xml:space="preserve">MLD is equal to </w:t>
      </w:r>
      <w:r w:rsidR="00151299">
        <w:rPr>
          <w:color w:val="auto"/>
        </w:rPr>
        <w:t>2</w:t>
      </w:r>
      <w:r w:rsidR="00505A93" w:rsidRPr="00962FD6">
        <w:rPr>
          <w:color w:val="auto"/>
        </w:rPr>
        <w:t>,</w:t>
      </w:r>
      <w:r w:rsidR="00EC0CDB" w:rsidRPr="00962FD6">
        <w:rPr>
          <w:color w:val="auto"/>
        </w:rPr>
        <w:t xml:space="preserve"> </w:t>
      </w:r>
      <w:r w:rsidR="00505A93" w:rsidRPr="00962FD6">
        <w:rPr>
          <w:color w:val="auto"/>
        </w:rPr>
        <w:t xml:space="preserve">the </w:t>
      </w:r>
      <w:del w:id="35" w:author="Author">
        <w:r w:rsidR="00151299" w:rsidDel="00F20BC6">
          <w:rPr>
            <w:color w:val="auto"/>
          </w:rPr>
          <w:delText xml:space="preserve">AP </w:delText>
        </w:r>
      </w:del>
      <w:r w:rsidR="00505A93" w:rsidRPr="00962FD6">
        <w:rPr>
          <w:color w:val="auto"/>
        </w:rPr>
        <w:t>MLD</w:t>
      </w:r>
      <w:r w:rsidR="00EC0CDB" w:rsidRPr="00962FD6">
        <w:rPr>
          <w:color w:val="auto"/>
        </w:rPr>
        <w:t xml:space="preserve"> </w:t>
      </w:r>
      <w:r w:rsidR="00505A93" w:rsidRPr="00962FD6">
        <w:rPr>
          <w:color w:val="auto"/>
        </w:rPr>
        <w:t xml:space="preserve">shall </w:t>
      </w:r>
      <w:r w:rsidR="00422FDF" w:rsidRPr="00962FD6">
        <w:rPr>
          <w:color w:val="auto"/>
        </w:rPr>
        <w:t xml:space="preserve">send to the </w:t>
      </w:r>
      <w:ins w:id="36" w:author="Author">
        <w:r w:rsidR="00F20BC6">
          <w:rPr>
            <w:color w:val="auto"/>
          </w:rPr>
          <w:t>peer</w:t>
        </w:r>
      </w:ins>
      <w:del w:id="37" w:author="Author">
        <w:r w:rsidR="00151299" w:rsidDel="00F20BC6">
          <w:rPr>
            <w:color w:val="auto"/>
          </w:rPr>
          <w:delText>non-AP</w:delText>
        </w:r>
      </w:del>
      <w:r w:rsidR="00151299">
        <w:rPr>
          <w:color w:val="auto"/>
        </w:rPr>
        <w:t xml:space="preserve"> </w:t>
      </w:r>
      <w:r w:rsidR="00505A93" w:rsidRPr="00962FD6">
        <w:rPr>
          <w:color w:val="auto"/>
        </w:rPr>
        <w:t xml:space="preserve">MLD </w:t>
      </w:r>
      <w:r w:rsidR="00545995">
        <w:rPr>
          <w:color w:val="auto"/>
        </w:rPr>
        <w:t xml:space="preserve">only </w:t>
      </w:r>
      <w:bookmarkStart w:id="38" w:name="_GoBack"/>
      <w:bookmarkEnd w:id="38"/>
      <w:r w:rsidR="00422FDF" w:rsidRPr="00962FD6">
        <w:t xml:space="preserve">the </w:t>
      </w:r>
      <w:r w:rsidR="00595AF8">
        <w:t>TID-to-link</w:t>
      </w:r>
      <w:r w:rsidR="00422FDF" w:rsidRPr="00962FD6">
        <w:t xml:space="preserve"> Mapping element </w:t>
      </w:r>
      <w:r w:rsidR="00545995">
        <w:t xml:space="preserve">where </w:t>
      </w:r>
      <w:r w:rsidR="00962FD6" w:rsidRPr="00962FD6">
        <w:t xml:space="preserve">all </w:t>
      </w:r>
      <w:r w:rsidR="00422FDF" w:rsidRPr="00962FD6">
        <w:t>TID</w:t>
      </w:r>
      <w:r w:rsidR="00962FD6" w:rsidRPr="00962FD6">
        <w:t>s</w:t>
      </w:r>
      <w:r w:rsidR="00422FDF" w:rsidRPr="00962FD6">
        <w:t xml:space="preserve"> </w:t>
      </w:r>
      <w:r w:rsidR="00545995">
        <w:t xml:space="preserve">are mapped to </w:t>
      </w:r>
      <w:r w:rsidR="00962FD6" w:rsidRPr="00962FD6">
        <w:t xml:space="preserve">the same link set. </w:t>
      </w:r>
    </w:p>
    <w:p w14:paraId="3CCB19B9" w14:textId="4382AB35" w:rsidR="006D6F55" w:rsidRDefault="00EE02F6" w:rsidP="006F5371">
      <w:pPr>
        <w:pStyle w:val="T"/>
        <w:rPr>
          <w:color w:val="auto"/>
        </w:rPr>
      </w:pPr>
      <w:r>
        <w:rPr>
          <w:color w:val="auto"/>
        </w:rPr>
        <w:t xml:space="preserve">In a multi-link </w:t>
      </w:r>
      <w:r w:rsidR="007D1769">
        <w:rPr>
          <w:color w:val="auto"/>
        </w:rPr>
        <w:t>(re)</w:t>
      </w:r>
      <w:r>
        <w:rPr>
          <w:color w:val="auto"/>
        </w:rPr>
        <w:t xml:space="preserve">setup procedure, a non-AP MLD may initiate </w:t>
      </w:r>
      <w:r w:rsidR="003A36E7">
        <w:rPr>
          <w:color w:val="auto"/>
        </w:rPr>
        <w:t xml:space="preserve">a </w:t>
      </w:r>
      <w:r>
        <w:rPr>
          <w:color w:val="auto"/>
        </w:rPr>
        <w:t>TID-to-link mapping neg</w:t>
      </w:r>
      <w:r w:rsidR="00244F04">
        <w:rPr>
          <w:color w:val="auto"/>
        </w:rPr>
        <w:t>ot</w:t>
      </w:r>
      <w:r>
        <w:rPr>
          <w:color w:val="auto"/>
        </w:rPr>
        <w:t>iation by includ</w:t>
      </w:r>
      <w:r w:rsidR="00823703">
        <w:rPr>
          <w:color w:val="auto"/>
        </w:rPr>
        <w:t>ing</w:t>
      </w:r>
      <w:r>
        <w:rPr>
          <w:color w:val="auto"/>
        </w:rPr>
        <w:t xml:space="preserve"> the </w:t>
      </w:r>
      <w:r w:rsidR="00595AF8">
        <w:rPr>
          <w:color w:val="auto"/>
        </w:rPr>
        <w:t>TID-to-link</w:t>
      </w:r>
      <w:r w:rsidR="007D1769">
        <w:rPr>
          <w:color w:val="auto"/>
        </w:rPr>
        <w:t xml:space="preserve"> Mapping element in the </w:t>
      </w:r>
      <w:r w:rsidR="002302DB">
        <w:rPr>
          <w:color w:val="auto"/>
        </w:rPr>
        <w:t>(Re)</w:t>
      </w:r>
      <w:r w:rsidR="007D1769">
        <w:rPr>
          <w:color w:val="auto"/>
        </w:rPr>
        <w:t>Association Request frame</w:t>
      </w:r>
      <w:r w:rsidR="002302DB">
        <w:rPr>
          <w:color w:val="auto"/>
        </w:rPr>
        <w:t xml:space="preserve"> if an AP MLD has indicated a support of </w:t>
      </w:r>
      <w:r w:rsidR="002302DB">
        <w:t>TID-to-link mapping negotiation.</w:t>
      </w:r>
      <w:r w:rsidR="007D1769">
        <w:rPr>
          <w:color w:val="auto"/>
        </w:rPr>
        <w:t xml:space="preserve"> </w:t>
      </w:r>
    </w:p>
    <w:p w14:paraId="634BEB5E" w14:textId="1BC1D364" w:rsidR="00A0232F" w:rsidRPr="00BA759F" w:rsidRDefault="002302DB" w:rsidP="00BA759F">
      <w:pPr>
        <w:pStyle w:val="T"/>
        <w:rPr>
          <w:w w:val="100"/>
        </w:rPr>
      </w:pPr>
      <w:r>
        <w:t xml:space="preserve">After receiving the (Re)Association Request frame containing the </w:t>
      </w:r>
      <w:r w:rsidR="00595AF8">
        <w:t>TID-to-link</w:t>
      </w:r>
      <w:r>
        <w:t xml:space="preserve"> Mapping element, </w:t>
      </w:r>
      <w:r w:rsidR="00BE7E51">
        <w:t xml:space="preserve">the AP MLD shall reply to the (Re)Association Request frame according to </w:t>
      </w:r>
      <w:r w:rsidR="00BE7E51" w:rsidRPr="003A614D">
        <w:t xml:space="preserve">11.3.5.3 </w:t>
      </w:r>
      <w:r w:rsidR="00BE7E51">
        <w:t>(</w:t>
      </w:r>
      <w:r w:rsidR="00BE7E51" w:rsidRPr="003A614D">
        <w:t>AP or PCP association receipt procedures</w:t>
      </w:r>
      <w:r w:rsidR="00BE7E51">
        <w:t>)</w:t>
      </w:r>
      <w:r w:rsidR="00962FD6">
        <w:t xml:space="preserve">, </w:t>
      </w:r>
      <w:r w:rsidR="00BE7E51" w:rsidRPr="003A614D">
        <w:t xml:space="preserve">11.3.5.5 </w:t>
      </w:r>
      <w:r w:rsidR="00BE7E51">
        <w:t>(</w:t>
      </w:r>
      <w:r w:rsidR="00BE7E51" w:rsidRPr="003A614D">
        <w:t>AP or PCP reassociation receipt procedures</w:t>
      </w:r>
      <w:r w:rsidR="00BE7E51">
        <w:t>)</w:t>
      </w:r>
      <w:r w:rsidR="00962FD6">
        <w:t xml:space="preserve">, and </w:t>
      </w:r>
      <w:r w:rsidR="00962FD6" w:rsidRPr="00962FD6">
        <w:t>35.3.5 Multi-link (re)setup</w:t>
      </w:r>
      <w:r w:rsidR="00962FD6">
        <w:t xml:space="preserve"> </w:t>
      </w:r>
      <w:r w:rsidR="00EF738C" w:rsidRPr="00EF738C">
        <w:t xml:space="preserve">with the following additional </w:t>
      </w:r>
      <w:r w:rsidR="00EF738C">
        <w:t xml:space="preserve">rules: </w:t>
      </w:r>
    </w:p>
    <w:p w14:paraId="1FD7A379" w14:textId="0C92F95B" w:rsidR="002302DB" w:rsidRDefault="00A0232F" w:rsidP="007F0523">
      <w:pPr>
        <w:pStyle w:val="DL"/>
        <w:numPr>
          <w:ilvl w:val="0"/>
          <w:numId w:val="32"/>
        </w:numPr>
        <w:ind w:left="640" w:hanging="440"/>
      </w:pPr>
      <w:r>
        <w:t xml:space="preserve">The AP MLD can accept the requested </w:t>
      </w:r>
      <w:r w:rsidR="007425B7">
        <w:t xml:space="preserve">TID-to-link </w:t>
      </w:r>
      <w:r>
        <w:t xml:space="preserve">mapping in the TID-to-link Mapping element in the received (Re)Association Request frame only if it accepts the multi-link (re)setup for </w:t>
      </w:r>
      <w:r w:rsidRPr="002A30B0">
        <w:t xml:space="preserve">all links on which at least one TID is </w:t>
      </w:r>
      <w:r w:rsidR="007425B7">
        <w:t xml:space="preserve">requested to be </w:t>
      </w:r>
      <w:r w:rsidRPr="002A30B0">
        <w:t>mapped.</w:t>
      </w:r>
      <w:r>
        <w:t xml:space="preserve"> In this case, it shall not include in the (Re)Association Response frame the TID-to-link Mapping element.</w:t>
      </w:r>
    </w:p>
    <w:p w14:paraId="00D99346" w14:textId="7C2F3A26" w:rsidR="00A0232F" w:rsidRPr="00DF3A07" w:rsidRDefault="00A0232F" w:rsidP="007F0523">
      <w:pPr>
        <w:pStyle w:val="DL"/>
        <w:numPr>
          <w:ilvl w:val="0"/>
          <w:numId w:val="32"/>
        </w:numPr>
        <w:ind w:left="640" w:hanging="440"/>
      </w:pPr>
      <w:r w:rsidRPr="00DB51F3">
        <w:lastRenderedPageBreak/>
        <w:t xml:space="preserve">Otherwise, it shall indicate rejection of the proposed </w:t>
      </w:r>
      <w:r w:rsidR="007425B7">
        <w:t xml:space="preserve">TID-to-link </w:t>
      </w:r>
      <w:r w:rsidRPr="00DB51F3">
        <w:t xml:space="preserve">mapping by including in the (Re)Association Response frame the </w:t>
      </w:r>
      <w:r>
        <w:t>TID-to-link</w:t>
      </w:r>
      <w:r w:rsidRPr="00DB51F3">
        <w:t xml:space="preserve"> Mapping element that suggests a preferred </w:t>
      </w:r>
      <w:r w:rsidR="007425B7">
        <w:t xml:space="preserve">TID-to-link </w:t>
      </w:r>
      <w:r w:rsidRPr="00DB51F3">
        <w:t>mapping.</w:t>
      </w:r>
    </w:p>
    <w:p w14:paraId="3F5CE2A8" w14:textId="023F13DE" w:rsidR="006F5371" w:rsidRDefault="000E6F91" w:rsidP="006F5371">
      <w:pPr>
        <w:pStyle w:val="T"/>
        <w:rPr>
          <w:w w:val="1"/>
        </w:rPr>
      </w:pPr>
      <w:r w:rsidRPr="000E6F91">
        <w:t xml:space="preserve">After </w:t>
      </w:r>
      <w:r w:rsidR="002D7A79">
        <w:t>t</w:t>
      </w:r>
      <w:r w:rsidRPr="000E6F91">
        <w:t xml:space="preserve">he multi-link </w:t>
      </w:r>
      <w:r w:rsidR="007D1769">
        <w:t>(re)</w:t>
      </w:r>
      <w:r w:rsidRPr="000E6F91">
        <w:t>setup</w:t>
      </w:r>
      <w:r w:rsidR="002D7A79">
        <w:t xml:space="preserve"> is successful</w:t>
      </w:r>
      <w:r w:rsidRPr="000E6F91">
        <w:t>,</w:t>
      </w:r>
      <w:r>
        <w:t xml:space="preserve"> t</w:t>
      </w:r>
      <w:r w:rsidR="006F5371">
        <w:t xml:space="preserve">o </w:t>
      </w:r>
      <w:r w:rsidR="00823703">
        <w:t xml:space="preserve">negotiate a new </w:t>
      </w:r>
      <w:r w:rsidR="006F5371">
        <w:t xml:space="preserve">TID-to-link mapping, </w:t>
      </w:r>
      <w:r w:rsidR="004551E7">
        <w:t>a</w:t>
      </w:r>
      <w:r w:rsidR="00083E0C">
        <w:t xml:space="preserve">n initiating MLD </w:t>
      </w:r>
      <w:r w:rsidR="00BF6E6F">
        <w:t>with</w:t>
      </w:r>
      <w:r w:rsidR="004551E7">
        <w:t xml:space="preserve"> </w:t>
      </w:r>
      <w:r w:rsidR="004551E7" w:rsidRPr="00462953">
        <w:rPr>
          <w:color w:val="auto"/>
          <w:w w:val="100"/>
          <w:lang w:eastAsia="en-US"/>
        </w:rPr>
        <w:t>dot11TIDtoLinkMappingActivated</w:t>
      </w:r>
      <w:r w:rsidR="004551E7">
        <w:t xml:space="preserve"> </w:t>
      </w:r>
      <w:r w:rsidR="00BF6E6F">
        <w:t xml:space="preserve">equal </w:t>
      </w:r>
      <w:r w:rsidR="002D7A79">
        <w:t xml:space="preserve">to </w:t>
      </w:r>
      <w:r w:rsidR="004551E7">
        <w:t xml:space="preserve">true </w:t>
      </w:r>
      <w:r w:rsidR="006F5371">
        <w:t xml:space="preserve">shall send an individually addressed </w:t>
      </w:r>
      <w:r w:rsidR="00595AF8">
        <w:t>TID-to-link</w:t>
      </w:r>
      <w:r w:rsidR="00B115AC">
        <w:t xml:space="preserve"> </w:t>
      </w:r>
      <w:r w:rsidR="006F5371">
        <w:t xml:space="preserve">Mapping Request frame to a </w:t>
      </w:r>
      <w:r w:rsidR="00083E0C">
        <w:t xml:space="preserve">responding </w:t>
      </w:r>
      <w:r w:rsidR="006F5371">
        <w:t xml:space="preserve">MLD </w:t>
      </w:r>
      <w:r>
        <w:t xml:space="preserve">that has </w:t>
      </w:r>
      <w:r w:rsidR="006F5371">
        <w:t>indicated support</w:t>
      </w:r>
      <w:r w:rsidR="00083E0C">
        <w:t xml:space="preserve"> of </w:t>
      </w:r>
      <w:r w:rsidR="006F5371">
        <w:t>TID-to-link mapping negotiation.</w:t>
      </w:r>
    </w:p>
    <w:p w14:paraId="083507A9" w14:textId="620E5CBF" w:rsidR="00EF738C" w:rsidRDefault="000E6F91" w:rsidP="00EF738C">
      <w:pPr>
        <w:pStyle w:val="T"/>
        <w:rPr>
          <w:spacing w:val="-2"/>
          <w:w w:val="100"/>
        </w:rPr>
      </w:pPr>
      <w:r>
        <w:t xml:space="preserve">After receiving the individually addressed </w:t>
      </w:r>
      <w:r w:rsidR="00595AF8">
        <w:t>TID-to-link</w:t>
      </w:r>
      <w:r>
        <w:t xml:space="preserve"> Mapping Request fram</w:t>
      </w:r>
      <w:r w:rsidR="000634B0">
        <w:t>e</w:t>
      </w:r>
      <w:r>
        <w:t>, t</w:t>
      </w:r>
      <w:r w:rsidR="006F5371">
        <w:t>he re</w:t>
      </w:r>
      <w:r w:rsidR="00083E0C">
        <w:t xml:space="preserve">sponding </w:t>
      </w:r>
      <w:r w:rsidR="006F5371">
        <w:t xml:space="preserve">MLD shall </w:t>
      </w:r>
      <w:r w:rsidR="00083E0C">
        <w:t xml:space="preserve">send </w:t>
      </w:r>
      <w:r w:rsidR="006F5371">
        <w:t xml:space="preserve">an individually addressed </w:t>
      </w:r>
      <w:r w:rsidR="00595AF8">
        <w:t>TID-to-link</w:t>
      </w:r>
      <w:r w:rsidR="00B115AC">
        <w:t xml:space="preserve"> </w:t>
      </w:r>
      <w:r w:rsidR="006F5371">
        <w:t>Mapping Response frame</w:t>
      </w:r>
      <w:r w:rsidR="00083E0C">
        <w:t xml:space="preserve"> to the initiating MLD</w:t>
      </w:r>
      <w:r w:rsidR="00EF738C">
        <w:t xml:space="preserve"> according to the following rules: </w:t>
      </w:r>
    </w:p>
    <w:p w14:paraId="7573A4F9" w14:textId="04815107" w:rsidR="00EF738C" w:rsidRPr="00BB52F0" w:rsidRDefault="00EF738C" w:rsidP="00EF738C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t xml:space="preserve">If the responding MLD accepts the requested </w:t>
      </w:r>
      <w:r w:rsidR="007425B7">
        <w:t>TID-to-</w:t>
      </w:r>
      <w:r>
        <w:t xml:space="preserve">link mapping in the </w:t>
      </w:r>
      <w:r w:rsidR="00595AF8">
        <w:t>TID-to-link</w:t>
      </w:r>
      <w:r>
        <w:t xml:space="preserve"> Mapping element in the received </w:t>
      </w:r>
      <w:r w:rsidR="00595AF8">
        <w:t>TID-to-link</w:t>
      </w:r>
      <w:r>
        <w:t xml:space="preserve"> Mapping Request frame, it shall set to 0 (</w:t>
      </w:r>
      <w:r w:rsidRPr="00560E5A">
        <w:t>SUCCESS</w:t>
      </w:r>
      <w:r>
        <w:t xml:space="preserve">) the Staus Code in the </w:t>
      </w:r>
      <w:r w:rsidR="00595AF8">
        <w:t>TID-to-link</w:t>
      </w:r>
      <w:r>
        <w:t xml:space="preserve"> Mapping Response frame.</w:t>
      </w:r>
      <w:r>
        <w:rPr>
          <w:color w:val="auto"/>
        </w:rPr>
        <w:t xml:space="preserve">  </w:t>
      </w:r>
    </w:p>
    <w:p w14:paraId="668872EA" w14:textId="784BF866" w:rsidR="00AB09F9" w:rsidRPr="00F3440A" w:rsidRDefault="00EF738C" w:rsidP="00EF738C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t xml:space="preserve">Otherwise, the responding MLD shall indicate rejection of the proposed </w:t>
      </w:r>
      <w:r w:rsidR="007425B7">
        <w:t xml:space="preserve">TID-to-link </w:t>
      </w:r>
      <w:r>
        <w:t xml:space="preserve">mapping by setting to </w:t>
      </w:r>
      <w:r w:rsidR="00494EA2">
        <w:t xml:space="preserve">either </w:t>
      </w:r>
      <w:r w:rsidRPr="00DF3A07">
        <w:rPr>
          <w:color w:val="FF0000"/>
        </w:rPr>
        <w:t>&lt;ANA&gt; (DENIED_TID</w:t>
      </w:r>
      <w:r w:rsidR="0098190C">
        <w:rPr>
          <w:color w:val="FF0000"/>
        </w:rPr>
        <w:t>_</w:t>
      </w:r>
      <w:r w:rsidRPr="00DF3A07">
        <w:rPr>
          <w:color w:val="FF0000"/>
        </w:rPr>
        <w:t>TO</w:t>
      </w:r>
      <w:r w:rsidR="0098190C">
        <w:rPr>
          <w:color w:val="FF0000"/>
        </w:rPr>
        <w:t>_</w:t>
      </w:r>
      <w:r w:rsidRPr="00DF3A07">
        <w:rPr>
          <w:color w:val="FF0000"/>
        </w:rPr>
        <w:t>LINK_MAPPING)</w:t>
      </w:r>
      <w:r>
        <w:t xml:space="preserve"> </w:t>
      </w:r>
      <w:r w:rsidR="00494EA2">
        <w:t xml:space="preserve">or </w:t>
      </w:r>
      <w:r w:rsidR="00494EA2">
        <w:rPr>
          <w:color w:val="FF0000"/>
        </w:rPr>
        <w:t>&lt;ANA&gt; (PREFERRED_TID</w:t>
      </w:r>
      <w:r w:rsidR="003C25AE">
        <w:rPr>
          <w:color w:val="FF0000"/>
        </w:rPr>
        <w:t>_</w:t>
      </w:r>
      <w:r w:rsidR="00494EA2">
        <w:rPr>
          <w:color w:val="FF0000"/>
        </w:rPr>
        <w:t>TO</w:t>
      </w:r>
      <w:r w:rsidR="003C25AE">
        <w:rPr>
          <w:color w:val="FF0000"/>
        </w:rPr>
        <w:t>_</w:t>
      </w:r>
      <w:r w:rsidR="00494EA2">
        <w:rPr>
          <w:color w:val="FF0000"/>
        </w:rPr>
        <w:t xml:space="preserve">LINK_MAPPING_SUGGESTED) </w:t>
      </w:r>
      <w:r>
        <w:t xml:space="preserve">the Status Code in the </w:t>
      </w:r>
      <w:r w:rsidR="00595AF8">
        <w:t>TID-to-link</w:t>
      </w:r>
      <w:r>
        <w:t xml:space="preserve"> Mapping Response frame</w:t>
      </w:r>
      <w:r w:rsidR="00CA2C40">
        <w:t xml:space="preserve">. </w:t>
      </w:r>
      <w:r w:rsidR="00AB09F9">
        <w:t xml:space="preserve">The responding MLD may suggest a preferred TID-to-link mapping by setting </w:t>
      </w:r>
      <w:r w:rsidR="00AB09F9">
        <w:rPr>
          <w:color w:val="FF0000"/>
        </w:rPr>
        <w:t xml:space="preserve">&lt;ANA&gt; (PREFERRED_TID_TO_LINK_MAPPING_SUGGESTED) </w:t>
      </w:r>
      <w:r w:rsidR="00AB09F9">
        <w:t>the Status Code in the TID-to-link Mapping Response frame and including the TID-to-link Mapping element in the TID-to-link Mapping Response frame.</w:t>
      </w:r>
    </w:p>
    <w:p w14:paraId="77EC7CBF" w14:textId="2678FFB6" w:rsidR="00CA2C40" w:rsidRDefault="002A5442" w:rsidP="006F5371">
      <w:pPr>
        <w:pStyle w:val="T"/>
      </w:pPr>
      <w:r>
        <w:t>A</w:t>
      </w:r>
      <w:r w:rsidR="00AB1493">
        <w:t xml:space="preserve">n </w:t>
      </w:r>
      <w:r>
        <w:t>MLD</w:t>
      </w:r>
      <w:r w:rsidR="00CA2C40" w:rsidRPr="00CA2C40">
        <w:t xml:space="preserve"> may suggest a preferred </w:t>
      </w:r>
      <w:r w:rsidR="007425B7">
        <w:t xml:space="preserve">TID-to-link </w:t>
      </w:r>
      <w:r w:rsidR="00CA2C40" w:rsidRPr="00CA2C40">
        <w:t xml:space="preserve">mapping </w:t>
      </w:r>
      <w:r w:rsidR="00CA2C40">
        <w:t xml:space="preserve">to a peer MLD </w:t>
      </w:r>
      <w:r w:rsidR="00CA2C40" w:rsidRPr="00CA2C40">
        <w:t xml:space="preserve">by sending an unsolicited </w:t>
      </w:r>
      <w:r w:rsidR="00595AF8">
        <w:t>TID-to-link</w:t>
      </w:r>
      <w:r w:rsidR="00CA2C40" w:rsidRPr="00CA2C40">
        <w:t xml:space="preserve"> Mapping Response frame that includes the </w:t>
      </w:r>
      <w:r w:rsidR="00595AF8">
        <w:t>TID-to-link</w:t>
      </w:r>
      <w:r w:rsidR="00CA2C40" w:rsidRPr="00CA2C40">
        <w:t xml:space="preserve"> Mapping element and sets the Status Code to </w:t>
      </w:r>
      <w:r w:rsidR="00CA2C40" w:rsidRPr="00BB52F0">
        <w:rPr>
          <w:color w:val="FF0000"/>
        </w:rPr>
        <w:t>&lt;ANA&gt; (PREFERRED_TID</w:t>
      </w:r>
      <w:r w:rsidR="0098190C">
        <w:rPr>
          <w:color w:val="FF0000"/>
        </w:rPr>
        <w:t>_</w:t>
      </w:r>
      <w:r w:rsidR="00CA2C40" w:rsidRPr="00BB52F0">
        <w:rPr>
          <w:color w:val="FF0000"/>
        </w:rPr>
        <w:t>TO</w:t>
      </w:r>
      <w:r w:rsidR="0098190C">
        <w:rPr>
          <w:color w:val="FF0000"/>
        </w:rPr>
        <w:t>_</w:t>
      </w:r>
      <w:r w:rsidR="00CA2C40" w:rsidRPr="00BB52F0">
        <w:rPr>
          <w:color w:val="FF0000"/>
        </w:rPr>
        <w:t>LINK_MAPPING_SUGGESTED)</w:t>
      </w:r>
      <w:r w:rsidR="00CA2C40" w:rsidRPr="00BB52F0">
        <w:rPr>
          <w:color w:val="auto"/>
        </w:rPr>
        <w:t>.</w:t>
      </w:r>
      <w:r w:rsidR="00CA2C40" w:rsidRPr="00CA2C40">
        <w:t xml:space="preserve"> </w:t>
      </w:r>
      <w:r w:rsidR="006332ED" w:rsidRPr="006332ED">
        <w:t xml:space="preserve">An MLD shall not send an unsolicited </w:t>
      </w:r>
      <w:r w:rsidR="00595AF8">
        <w:t>TID-to-link</w:t>
      </w:r>
      <w:r w:rsidR="006332ED" w:rsidRPr="006332ED">
        <w:t xml:space="preserve"> Mapping Response frame that includes the </w:t>
      </w:r>
      <w:r w:rsidR="00595AF8">
        <w:t>TID-to-link</w:t>
      </w:r>
      <w:r w:rsidR="006332ED" w:rsidRPr="006332ED">
        <w:t xml:space="preserve"> Mapping element and sets the Status Code to 0 (SUCCESS).  </w:t>
      </w:r>
      <w:r w:rsidR="00CA2C40">
        <w:t xml:space="preserve">   </w:t>
      </w:r>
    </w:p>
    <w:p w14:paraId="26D27AB9" w14:textId="77BD6A2B" w:rsidR="006F5371" w:rsidRDefault="00736C95" w:rsidP="00213E9E">
      <w:pPr>
        <w:pStyle w:val="T"/>
      </w:pPr>
      <w:r>
        <w:t xml:space="preserve">If indicated by a peer MLD, </w:t>
      </w:r>
      <w:r w:rsidR="00AB1493">
        <w:t>a</w:t>
      </w:r>
      <w:r w:rsidR="002A5442">
        <w:t>n MLD</w:t>
      </w:r>
      <w:r w:rsidR="006F5371">
        <w:t xml:space="preserve"> should take into account the preferred </w:t>
      </w:r>
      <w:r w:rsidR="00823703">
        <w:t xml:space="preserve">TID-to-link </w:t>
      </w:r>
      <w:r w:rsidR="006F5371">
        <w:t xml:space="preserve">mapping when it initiates a new </w:t>
      </w:r>
      <w:r w:rsidR="00823703">
        <w:t xml:space="preserve">TID-to-link </w:t>
      </w:r>
      <w:r w:rsidR="006F5371">
        <w:t>mapping.</w:t>
      </w:r>
      <w:r w:rsidR="00D95F7A">
        <w:t xml:space="preserve"> </w:t>
      </w:r>
      <w:r w:rsidR="006F5371">
        <w:t>In addition, an AP MLD should take into account the traffic flow(s) affiliated with the non-AP MLD and the capabilities and constraints (if any) of the non-AP MLD.</w:t>
      </w:r>
    </w:p>
    <w:p w14:paraId="73BACC51" w14:textId="0CB139C4" w:rsidR="006F5371" w:rsidRDefault="006F5371" w:rsidP="006F5371">
      <w:pPr>
        <w:pStyle w:val="T"/>
        <w:spacing w:before="60"/>
        <w:rPr>
          <w:sz w:val="18"/>
          <w:szCs w:val="18"/>
        </w:rPr>
      </w:pPr>
      <w:r>
        <w:rPr>
          <w:sz w:val="18"/>
          <w:szCs w:val="18"/>
        </w:rPr>
        <w:t>NOTE – A non-AP MLD can indicate its constraints (such as single radio) during multi-link setup.</w:t>
      </w:r>
    </w:p>
    <w:p w14:paraId="603D39B5" w14:textId="11D227EB" w:rsidR="006F5371" w:rsidRDefault="006F5371" w:rsidP="006F5371">
      <w:pPr>
        <w:pStyle w:val="T"/>
      </w:pPr>
      <w:r>
        <w:t xml:space="preserve">A </w:t>
      </w:r>
      <w:r w:rsidRPr="00502B0E">
        <w:t>multi-link multi-radio (MLMR)</w:t>
      </w:r>
      <w:r w:rsidR="00CE0A0A" w:rsidRPr="00502B0E">
        <w:t xml:space="preserve"> </w:t>
      </w:r>
      <w:r>
        <w:t xml:space="preserve">non-AP MLD should accept a </w:t>
      </w:r>
      <w:r w:rsidR="00823703">
        <w:t xml:space="preserve">TID-to-link </w:t>
      </w:r>
      <w:r>
        <w:t>mapping initiated by its associated AP MLD.</w:t>
      </w:r>
    </w:p>
    <w:p w14:paraId="53373EAD" w14:textId="327A9E0A" w:rsidR="001828C8" w:rsidRDefault="006F5371" w:rsidP="00C164C4">
      <w:pPr>
        <w:pStyle w:val="T"/>
      </w:pPr>
      <w:r>
        <w:t>When two MLDs have negotiated a TID</w:t>
      </w:r>
      <w:r w:rsidR="00B115AC">
        <w:t xml:space="preserve">-to-link </w:t>
      </w:r>
      <w:r>
        <w:t xml:space="preserve">mapping, either MLD may teardown the negotiated </w:t>
      </w:r>
      <w:r w:rsidR="007425B7">
        <w:t xml:space="preserve">TID-to-link </w:t>
      </w:r>
      <w:r>
        <w:t xml:space="preserve">mapping by sending an individually addressed </w:t>
      </w:r>
      <w:r w:rsidR="00595AF8">
        <w:t>TID-to-link</w:t>
      </w:r>
      <w:r w:rsidR="00B115AC">
        <w:t xml:space="preserve"> </w:t>
      </w:r>
      <w:r>
        <w:t>Mapping Teardown frame. After teardown, the MLDs shall operate in default mapping mode (see 35.3.6.1.2 (Default mapping mode)).</w:t>
      </w:r>
      <w:r w:rsidR="001828C8">
        <w:t xml:space="preserve"> </w:t>
      </w:r>
    </w:p>
    <w:p w14:paraId="48D0828F" w14:textId="1585496F" w:rsidR="004937B9" w:rsidRDefault="00850C70" w:rsidP="004937B9">
      <w:pPr>
        <w:pStyle w:val="T"/>
      </w:pPr>
      <w:r w:rsidRPr="00850C70">
        <w:t xml:space="preserve">If </w:t>
      </w:r>
      <w:r w:rsidR="00AB1493">
        <w:t>a</w:t>
      </w:r>
      <w:r w:rsidR="002A5442">
        <w:t>n MLD</w:t>
      </w:r>
      <w:r w:rsidRPr="00850C70">
        <w:t xml:space="preserve"> has successfully negotiated the TID-to-link mapping with a peer MLD, both the MLD and the peer MLD sh</w:t>
      </w:r>
      <w:r w:rsidR="0073314B">
        <w:t xml:space="preserve">all </w:t>
      </w:r>
      <w:r w:rsidRPr="00850C70">
        <w:t xml:space="preserve">update an uplink </w:t>
      </w:r>
      <w:r w:rsidR="00106CF5">
        <w:t>or/</w:t>
      </w:r>
      <w:r w:rsidRPr="00850C70">
        <w:t xml:space="preserve">and downlink </w:t>
      </w:r>
      <w:r w:rsidR="00CA2E3D">
        <w:t xml:space="preserve">TID-to-link </w:t>
      </w:r>
      <w:r w:rsidRPr="00850C70">
        <w:t xml:space="preserve">mapping information </w:t>
      </w:r>
      <w:r w:rsidR="00106CF5">
        <w:t>according to the negotiated the TID-to-link mapping</w:t>
      </w:r>
      <w:r w:rsidRPr="00850C70">
        <w:t>.</w:t>
      </w:r>
      <w:r>
        <w:t xml:space="preserve"> </w:t>
      </w:r>
      <w:r w:rsidR="004937B9">
        <w:t xml:space="preserve">In case that a </w:t>
      </w:r>
      <w:r w:rsidR="00C477D0">
        <w:t>TID-to-</w:t>
      </w:r>
      <w:r w:rsidR="004937B9">
        <w:t xml:space="preserve">link mapping of specific TID is missing in the negotiation, the most recent </w:t>
      </w:r>
      <w:r w:rsidR="00C477D0">
        <w:t>TID-to-</w:t>
      </w:r>
      <w:r w:rsidR="004937B9">
        <w:t>link mapping of this TID remains unchanged and valid.</w:t>
      </w:r>
    </w:p>
    <w:p w14:paraId="62A3E956" w14:textId="422B1BFA" w:rsidR="00094594" w:rsidRDefault="004937B9" w:rsidP="004937B9">
      <w:pPr>
        <w:pStyle w:val="T"/>
      </w:pPr>
      <w:r>
        <w:t xml:space="preserve">NOTE </w:t>
      </w:r>
      <w:r>
        <w:rPr>
          <w:sz w:val="18"/>
          <w:szCs w:val="18"/>
        </w:rPr>
        <w:t xml:space="preserve">– </w:t>
      </w:r>
      <w:r>
        <w:t xml:space="preserve">If there is no successfully negotiated </w:t>
      </w:r>
      <w:r w:rsidR="00C477D0">
        <w:t>TID-to-</w:t>
      </w:r>
      <w:r>
        <w:t xml:space="preserve">link mapping for missing TID, the default mapping is applied to this TID. </w:t>
      </w:r>
      <w:r w:rsidR="001B216C">
        <w:t xml:space="preserve"> </w:t>
      </w:r>
    </w:p>
    <w:p w14:paraId="021D0AD4" w14:textId="15A75DAC" w:rsidR="004E72B0" w:rsidRDefault="004E72B0" w:rsidP="004E72B0">
      <w:pPr>
        <w:pStyle w:val="T"/>
      </w:pPr>
      <w:r>
        <w:t>When a</w:t>
      </w:r>
      <w:r w:rsidR="007876C1">
        <w:t>n</w:t>
      </w:r>
      <w:r>
        <w:t xml:space="preserve"> MLD has successfully negotiated with a</w:t>
      </w:r>
      <w:r w:rsidR="007876C1">
        <w:t xml:space="preserve"> p</w:t>
      </w:r>
      <w:r w:rsidR="00505A93">
        <w:t>e</w:t>
      </w:r>
      <w:r w:rsidR="007876C1">
        <w:t xml:space="preserve">er </w:t>
      </w:r>
      <w:r>
        <w:t xml:space="preserve">MLD </w:t>
      </w:r>
      <w:r w:rsidR="00505A93">
        <w:t xml:space="preserve">an </w:t>
      </w:r>
      <w:r>
        <w:t xml:space="preserve">uplink </w:t>
      </w:r>
      <w:r w:rsidR="00505A93">
        <w:t xml:space="preserve">or/and downlink </w:t>
      </w:r>
      <w:r>
        <w:t xml:space="preserve">TID-to-link mapping in which the bit position </w:t>
      </w:r>
      <w:r>
        <w:rPr>
          <w:i/>
        </w:rPr>
        <w:t>i</w:t>
      </w:r>
      <w:r>
        <w:t xml:space="preserve"> of the Link Mapping Of TID </w:t>
      </w:r>
      <w:r>
        <w:rPr>
          <w:i/>
        </w:rPr>
        <w:t>n</w:t>
      </w:r>
      <w:r>
        <w:t xml:space="preserve"> field in the </w:t>
      </w:r>
      <w:r w:rsidR="00595AF8">
        <w:t>TID-to-link</w:t>
      </w:r>
      <w:r>
        <w:t xml:space="preserve"> Mapping element is set to 0, </w:t>
      </w:r>
      <w:r w:rsidR="007876C1" w:rsidRPr="007876C1">
        <w:t xml:space="preserve">the TID </w:t>
      </w:r>
      <w:r w:rsidR="007876C1" w:rsidRPr="001113BD">
        <w:rPr>
          <w:i/>
        </w:rPr>
        <w:t xml:space="preserve">n </w:t>
      </w:r>
      <w:r w:rsidR="007876C1">
        <w:t xml:space="preserve">shall not be </w:t>
      </w:r>
      <w:r w:rsidR="007876C1" w:rsidRPr="007876C1">
        <w:t xml:space="preserve">mapped to the link associated with the link ID </w:t>
      </w:r>
      <w:r w:rsidR="007876C1" w:rsidRPr="001113BD">
        <w:rPr>
          <w:i/>
        </w:rPr>
        <w:t>i</w:t>
      </w:r>
      <w:r w:rsidR="007876C1" w:rsidRPr="007876C1">
        <w:t xml:space="preserve"> </w:t>
      </w:r>
      <w:r w:rsidR="007876C1">
        <w:t xml:space="preserve">in </w:t>
      </w:r>
      <w:r w:rsidR="00505A93">
        <w:t xml:space="preserve">an </w:t>
      </w:r>
      <w:r w:rsidR="007876C1">
        <w:t>uplink or</w:t>
      </w:r>
      <w:r w:rsidR="00505A93">
        <w:t xml:space="preserve">/and </w:t>
      </w:r>
      <w:r w:rsidR="007876C1">
        <w:t>downlink</w:t>
      </w:r>
      <w:r>
        <w:t>.</w:t>
      </w:r>
    </w:p>
    <w:p w14:paraId="67C44384" w14:textId="50C15E15" w:rsidR="007876C1" w:rsidRDefault="007876C1" w:rsidP="004E72B0">
      <w:pPr>
        <w:pStyle w:val="T"/>
      </w:pPr>
      <w:r>
        <w:t xml:space="preserve">When an MLD has successfully negotiated with a </w:t>
      </w:r>
      <w:r w:rsidR="00505A93">
        <w:t>pe</w:t>
      </w:r>
      <w:r>
        <w:t xml:space="preserve">er MLD </w:t>
      </w:r>
      <w:r w:rsidR="00505A93">
        <w:t xml:space="preserve">an </w:t>
      </w:r>
      <w:r>
        <w:t xml:space="preserve">uplink </w:t>
      </w:r>
      <w:r w:rsidR="00505A93">
        <w:t xml:space="preserve">or/and downlink </w:t>
      </w:r>
      <w:r>
        <w:t xml:space="preserve">TID-to-link mapping in which the bit position </w:t>
      </w:r>
      <w:r>
        <w:rPr>
          <w:i/>
        </w:rPr>
        <w:t>i</w:t>
      </w:r>
      <w:r>
        <w:t xml:space="preserve"> of the Link Mapping Of TID </w:t>
      </w:r>
      <w:r>
        <w:rPr>
          <w:i/>
        </w:rPr>
        <w:t>n</w:t>
      </w:r>
      <w:r>
        <w:t xml:space="preserve"> field in the </w:t>
      </w:r>
      <w:r w:rsidR="00595AF8">
        <w:t>TID-to-link</w:t>
      </w:r>
      <w:r>
        <w:t xml:space="preserve"> Mapping element is set to 1, </w:t>
      </w:r>
      <w:r w:rsidRPr="007876C1">
        <w:t xml:space="preserve">the TID </w:t>
      </w:r>
      <w:r w:rsidRPr="00980BC0">
        <w:rPr>
          <w:i/>
        </w:rPr>
        <w:t xml:space="preserve">n </w:t>
      </w:r>
      <w:r>
        <w:t xml:space="preserve">shall be </w:t>
      </w:r>
      <w:r w:rsidRPr="007876C1">
        <w:t xml:space="preserve">mapped to the link associated with the link ID </w:t>
      </w:r>
      <w:r w:rsidRPr="00980BC0">
        <w:rPr>
          <w:i/>
        </w:rPr>
        <w:t>i</w:t>
      </w:r>
      <w:r w:rsidRPr="007876C1">
        <w:t xml:space="preserve"> </w:t>
      </w:r>
      <w:r>
        <w:t xml:space="preserve">in </w:t>
      </w:r>
      <w:r w:rsidR="00505A93">
        <w:t xml:space="preserve">an </w:t>
      </w:r>
      <w:r>
        <w:t>uplink or</w:t>
      </w:r>
      <w:r w:rsidR="00505A93">
        <w:t>/and</w:t>
      </w:r>
      <w:r>
        <w:t xml:space="preserve"> downlink.</w:t>
      </w:r>
    </w:p>
    <w:p w14:paraId="2A59F202" w14:textId="501D0435" w:rsidR="009D07D7" w:rsidRDefault="009D07D7" w:rsidP="00161AA8">
      <w:pPr>
        <w:pStyle w:val="T"/>
      </w:pPr>
    </w:p>
    <w:p w14:paraId="698D90BB" w14:textId="77777777" w:rsidR="009D07D7" w:rsidRDefault="009D07D7" w:rsidP="003F7A1E">
      <w:pPr>
        <w:pStyle w:val="BodyText"/>
        <w:tabs>
          <w:tab w:val="left" w:pos="659"/>
        </w:tabs>
        <w:kinsoku w:val="0"/>
        <w:overflowPunct w:val="0"/>
        <w:spacing w:before="91" w:line="275" w:lineRule="exact"/>
        <w:rPr>
          <w:rFonts w:ascii="Arial" w:hAnsi="Arial" w:cs="Arial"/>
          <w:b/>
          <w:bCs/>
          <w:sz w:val="28"/>
          <w:szCs w:val="28"/>
          <w:lang w:val="en-US" w:eastAsia="ko-KR"/>
        </w:rPr>
      </w:pPr>
      <w:r>
        <w:rPr>
          <w:rFonts w:ascii="Arial" w:hAnsi="Arial" w:cs="Arial"/>
          <w:b/>
          <w:bCs/>
          <w:sz w:val="28"/>
          <w:szCs w:val="28"/>
        </w:rPr>
        <w:t>Annex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</w:t>
      </w:r>
    </w:p>
    <w:p w14:paraId="433D3608" w14:textId="1E4EB8FC" w:rsidR="009D07D7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rFonts w:ascii="Arial" w:hAnsi="Arial" w:cs="Arial"/>
          <w:b/>
          <w:bCs/>
          <w:sz w:val="24"/>
          <w:szCs w:val="24"/>
        </w:rPr>
      </w:pPr>
      <w:bookmarkStart w:id="39" w:name="C.3_MIB_Detail"/>
      <w:bookmarkEnd w:id="39"/>
      <w:r>
        <w:rPr>
          <w:rFonts w:ascii="Arial" w:hAnsi="Arial" w:cs="Arial"/>
          <w:b/>
          <w:bCs/>
          <w:sz w:val="24"/>
          <w:szCs w:val="24"/>
        </w:rPr>
        <w:t>C.3 MIB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Detail</w:t>
      </w:r>
    </w:p>
    <w:p w14:paraId="1F3CA937" w14:textId="1DF6E972" w:rsidR="009D07D7" w:rsidRDefault="009D07D7" w:rsidP="00E13A65">
      <w:pPr>
        <w:pStyle w:val="T"/>
      </w:pPr>
      <w:r>
        <w:rPr>
          <w:b/>
          <w:bCs/>
          <w:i/>
          <w:iCs/>
          <w:w w:val="100"/>
          <w:highlight w:val="yellow"/>
        </w:rPr>
        <w:lastRenderedPageBreak/>
        <w:t>Please make changes to the following paragraphs this subclause as follows:</w:t>
      </w:r>
    </w:p>
    <w:p w14:paraId="78718606" w14:textId="19E1650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  <w:u w:val="single"/>
        </w:rPr>
      </w:pPr>
      <w:r w:rsidRPr="003F7A1E">
        <w:rPr>
          <w:color w:val="FF0000"/>
          <w:sz w:val="20"/>
          <w:u w:val="single"/>
        </w:rPr>
        <w:tab/>
        <w:t>--  dot11EHTStationConfigTable</w:t>
      </w:r>
      <w:r w:rsidRPr="003F7A1E">
        <w:rPr>
          <w:color w:val="FF0000"/>
          <w:sz w:val="20"/>
          <w:u w:val="single"/>
        </w:rPr>
        <w:tab/>
      </w:r>
      <w:r w:rsidRPr="003F7A1E">
        <w:rPr>
          <w:color w:val="FF0000"/>
          <w:sz w:val="20"/>
          <w:u w:val="single"/>
        </w:rPr>
        <w:tab/>
        <w:t>::= { dot11smt &lt;ANA&gt; }</w:t>
      </w:r>
      <w:r w:rsidRPr="003F7A1E">
        <w:rPr>
          <w:sz w:val="20"/>
          <w:u w:val="single"/>
        </w:rPr>
        <w:t xml:space="preserve"> </w:t>
      </w:r>
    </w:p>
    <w:p w14:paraId="565CF363" w14:textId="77777777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4483719C" w14:textId="087A065F" w:rsidR="003F7A1E" w:rsidRDefault="003F7A1E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ko-KR"/>
        </w:rPr>
        <w:t>Insert the following after the dot11HEStationConfigTable TABLE:</w:t>
      </w:r>
    </w:p>
    <w:p w14:paraId="065A4866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*********************************************************************</w:t>
      </w:r>
    </w:p>
    <w:p w14:paraId="509830F8" w14:textId="65E06A03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 dot11</w:t>
      </w:r>
      <w:r>
        <w:rPr>
          <w:sz w:val="20"/>
        </w:rPr>
        <w:t>EHT</w:t>
      </w:r>
      <w:r w:rsidRPr="003F7A1E">
        <w:rPr>
          <w:sz w:val="20"/>
        </w:rPr>
        <w:t>StationConfig TABLE</w:t>
      </w:r>
    </w:p>
    <w:p w14:paraId="5B624D81" w14:textId="2D4EA944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***************************************</w:t>
      </w:r>
      <w:r>
        <w:rPr>
          <w:sz w:val="20"/>
        </w:rPr>
        <w:t>*******************************</w:t>
      </w:r>
    </w:p>
    <w:p w14:paraId="654433FD" w14:textId="2A94AD63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 xml:space="preserve">StationConfigTable OBJECT-TYPE </w:t>
      </w:r>
    </w:p>
    <w:p w14:paraId="048B60DB" w14:textId="55447D09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SYNTAX SEQUENCE OF 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</w:p>
    <w:p w14:paraId="720F7345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not-accessible</w:t>
      </w:r>
    </w:p>
    <w:p w14:paraId="55C6035E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287C1D2B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3C77C34D" w14:textId="04B3508A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F7A1E">
        <w:rPr>
          <w:sz w:val="20"/>
        </w:rPr>
        <w:t>"Station Configuration attributes. In tabular form to allow for multiple instances on an agent."</w:t>
      </w:r>
    </w:p>
    <w:p w14:paraId="598C4227" w14:textId="5F1D6EF6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 xml:space="preserve">::= { dot11smt </w:t>
      </w:r>
      <w:r w:rsidRPr="00E13A65">
        <w:rPr>
          <w:color w:val="FF0000"/>
          <w:sz w:val="20"/>
        </w:rPr>
        <w:t>&lt;ANA&gt;</w:t>
      </w:r>
      <w:r w:rsidRPr="003F7A1E">
        <w:rPr>
          <w:sz w:val="20"/>
        </w:rPr>
        <w:t xml:space="preserve"> }</w:t>
      </w:r>
    </w:p>
    <w:p w14:paraId="74D2C28F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547ED378" w14:textId="5A237EF5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 xml:space="preserve">StationConfigEntry OBJECT-TYPE </w:t>
      </w:r>
    </w:p>
    <w:p w14:paraId="2083959C" w14:textId="5305330E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SYNTAX 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</w:p>
    <w:p w14:paraId="730F548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not-accessible</w:t>
      </w:r>
    </w:p>
    <w:p w14:paraId="2E2B2E4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499BA5F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733B1A2B" w14:textId="2F6169E1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F7A1E">
        <w:rPr>
          <w:sz w:val="20"/>
        </w:rPr>
        <w:t>"An entry (conceptual row) in the dot11</w:t>
      </w:r>
      <w:r>
        <w:rPr>
          <w:sz w:val="20"/>
        </w:rPr>
        <w:t>EHT</w:t>
      </w:r>
      <w:r w:rsidRPr="003F7A1E">
        <w:rPr>
          <w:sz w:val="20"/>
        </w:rPr>
        <w:t>StationConfig Table.</w:t>
      </w:r>
    </w:p>
    <w:p w14:paraId="3D67E63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55F7E342" w14:textId="1BCC14E6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ind w:left="1440"/>
        <w:rPr>
          <w:sz w:val="20"/>
        </w:rPr>
      </w:pPr>
      <w:r w:rsidRPr="003F7A1E">
        <w:rPr>
          <w:sz w:val="20"/>
        </w:rPr>
        <w:t>ifIndex - Each IEEE 802.11 interface is represented by an ifEntry. Interface tables in this MIB module are indexed by ifIndex."</w:t>
      </w:r>
    </w:p>
    <w:p w14:paraId="21D650E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INDEX { ifIndex }</w:t>
      </w:r>
    </w:p>
    <w:p w14:paraId="35EAF71A" w14:textId="16170C88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::= { dot11</w:t>
      </w:r>
      <w:r>
        <w:rPr>
          <w:sz w:val="20"/>
        </w:rPr>
        <w:t>EHT</w:t>
      </w:r>
      <w:r w:rsidRPr="003F7A1E">
        <w:rPr>
          <w:sz w:val="20"/>
        </w:rPr>
        <w:t>StationConfigTable 1 }</w:t>
      </w:r>
    </w:p>
    <w:p w14:paraId="12166EF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01AC07B9" w14:textId="673BC470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 xml:space="preserve">StationConfigEntry ::= </w:t>
      </w:r>
    </w:p>
    <w:p w14:paraId="3FB0FFB3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SEQUENCE {</w:t>
      </w:r>
    </w:p>
    <w:p w14:paraId="4AF902E4" w14:textId="0ED5186D" w:rsidR="00B61B95" w:rsidRPr="003F7A1E" w:rsidRDefault="003F7A1E" w:rsidP="006D6F55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F7A1E">
        <w:rPr>
          <w:sz w:val="20"/>
        </w:rPr>
        <w:t>dot11</w:t>
      </w:r>
      <w:r>
        <w:rPr>
          <w:sz w:val="20"/>
        </w:rPr>
        <w:t>TIDtoLinkMapping</w:t>
      </w:r>
      <w:r w:rsidRPr="003F7A1E">
        <w:rPr>
          <w:sz w:val="20"/>
        </w:rPr>
        <w:t>Activ</w:t>
      </w:r>
      <w:r w:rsidR="0089394E">
        <w:rPr>
          <w:sz w:val="20"/>
        </w:rPr>
        <w:t>at</w:t>
      </w:r>
      <w:r w:rsidRPr="003F7A1E">
        <w:rPr>
          <w:sz w:val="20"/>
        </w:rPr>
        <w:t>ed</w:t>
      </w:r>
      <w:r w:rsidRPr="003F7A1E">
        <w:rPr>
          <w:sz w:val="20"/>
        </w:rPr>
        <w:tab/>
        <w:t>TruthValue</w:t>
      </w:r>
    </w:p>
    <w:p w14:paraId="46F2069D" w14:textId="09420340" w:rsidR="009D07D7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}</w:t>
      </w:r>
    </w:p>
    <w:p w14:paraId="4DF49338" w14:textId="77777777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0EDD906D" w14:textId="362F79B5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dot11TIDtoLinkMappingActivated OBJECT-TYPE</w:t>
      </w:r>
    </w:p>
    <w:p w14:paraId="64FA601D" w14:textId="7777777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SYNTAX TruthValue</w:t>
      </w:r>
    </w:p>
    <w:p w14:paraId="7446336A" w14:textId="7777777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read-write</w:t>
      </w:r>
    </w:p>
    <w:p w14:paraId="442F6584" w14:textId="14E8FCE3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6956441B" w14:textId="493A5D1E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2D7FA0C4" w14:textId="0D28AEAF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"This is a control variable.</w:t>
      </w:r>
    </w:p>
    <w:p w14:paraId="14475AB2" w14:textId="6CB9730F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lastRenderedPageBreak/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It is written by an external management entity or the SME.</w:t>
      </w:r>
    </w:p>
    <w:p w14:paraId="106F09D3" w14:textId="585C7C8C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Changes take effect as soon as practical in the implementation.</w:t>
      </w:r>
    </w:p>
    <w:p w14:paraId="4AF62031" w14:textId="0941E49D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 xml:space="preserve">This attribute, when true, indicates that </w:t>
      </w:r>
      <w:r>
        <w:rPr>
          <w:sz w:val="20"/>
        </w:rPr>
        <w:t xml:space="preserve">TID-to-link mapping negotiation </w:t>
      </w:r>
      <w:r w:rsidRPr="003F7A1E">
        <w:rPr>
          <w:sz w:val="20"/>
        </w:rPr>
        <w:t xml:space="preserve">is enabled. </w:t>
      </w:r>
    </w:p>
    <w:p w14:paraId="29C27547" w14:textId="5055884D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TID-to-link mapping negotiation </w:t>
      </w:r>
      <w:r w:rsidRPr="003F7A1E">
        <w:rPr>
          <w:sz w:val="20"/>
        </w:rPr>
        <w:t>is disabled otherwise."</w:t>
      </w:r>
    </w:p>
    <w:p w14:paraId="2419EFCC" w14:textId="376CF709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  <w:t>DEFVAL { false }</w:t>
      </w:r>
    </w:p>
    <w:p w14:paraId="698F1AE8" w14:textId="610A45B5" w:rsidR="009D07D7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::= { dot11</w:t>
      </w:r>
      <w:r>
        <w:rPr>
          <w:sz w:val="20"/>
        </w:rPr>
        <w:t>EHT</w:t>
      </w:r>
      <w:r w:rsidRPr="003F7A1E">
        <w:rPr>
          <w:sz w:val="20"/>
        </w:rPr>
        <w:t xml:space="preserve">StationConfigEntry </w:t>
      </w:r>
      <w:r>
        <w:rPr>
          <w:sz w:val="20"/>
        </w:rPr>
        <w:t>1</w:t>
      </w:r>
      <w:r w:rsidRPr="003F7A1E">
        <w:rPr>
          <w:sz w:val="20"/>
        </w:rPr>
        <w:t>}</w:t>
      </w:r>
    </w:p>
    <w:p w14:paraId="2D6B3711" w14:textId="0A864FED" w:rsidR="009D07D7" w:rsidRPr="003F7A1E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bCs/>
          <w:sz w:val="20"/>
        </w:rPr>
      </w:pPr>
    </w:p>
    <w:sectPr w:rsidR="009D07D7" w:rsidRPr="003F7A1E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52FBD5" w16cid:durableId="23CEA09D"/>
  <w16cid:commentId w16cid:paraId="09F35B70" w16cid:durableId="23CEA0BF"/>
  <w16cid:commentId w16cid:paraId="7B47FF80" w16cid:durableId="23CEA1F1"/>
  <w16cid:commentId w16cid:paraId="0B458BD1" w16cid:durableId="23CEA24C"/>
  <w16cid:commentId w16cid:paraId="6863B140" w16cid:durableId="23CEA263"/>
  <w16cid:commentId w16cid:paraId="2DD5088A" w16cid:durableId="23CEA2FD"/>
  <w16cid:commentId w16cid:paraId="50E903B0" w16cid:durableId="23CEADDF"/>
  <w16cid:commentId w16cid:paraId="0ABE49DA" w16cid:durableId="23CEA55B"/>
  <w16cid:commentId w16cid:paraId="2FBE2BB0" w16cid:durableId="23CEA571"/>
  <w16cid:commentId w16cid:paraId="0E93E2B9" w16cid:durableId="23CEADBD"/>
  <w16cid:commentId w16cid:paraId="5D61F1A1" w16cid:durableId="23CEAD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D435F" w14:textId="77777777" w:rsidR="00BC771D" w:rsidRDefault="00BC771D">
      <w:r>
        <w:separator/>
      </w:r>
    </w:p>
  </w:endnote>
  <w:endnote w:type="continuationSeparator" w:id="0">
    <w:p w14:paraId="50BB9067" w14:textId="77777777" w:rsidR="00BC771D" w:rsidRDefault="00BC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449AD522" w:rsidR="009B48DC" w:rsidRDefault="00AE16A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B48DC">
        <w:t>Submission</w:t>
      </w:r>
    </w:fldSimple>
    <w:r w:rsidR="009B48DC">
      <w:tab/>
      <w:t xml:space="preserve">page </w:t>
    </w:r>
    <w:r w:rsidR="009B48DC">
      <w:fldChar w:fldCharType="begin"/>
    </w:r>
    <w:r w:rsidR="009B48DC">
      <w:instrText xml:space="preserve">page </w:instrText>
    </w:r>
    <w:r w:rsidR="009B48DC">
      <w:fldChar w:fldCharType="separate"/>
    </w:r>
    <w:r w:rsidR="00F20BC6">
      <w:rPr>
        <w:noProof/>
      </w:rPr>
      <w:t>8</w:t>
    </w:r>
    <w:r w:rsidR="009B48DC">
      <w:rPr>
        <w:noProof/>
      </w:rPr>
      <w:fldChar w:fldCharType="end"/>
    </w:r>
    <w:r w:rsidR="009B48DC">
      <w:tab/>
      <w:t>Yongho Seok, Mediatek Inc.</w:t>
    </w:r>
  </w:p>
  <w:p w14:paraId="78B10FFF" w14:textId="77777777" w:rsidR="009B48DC" w:rsidRDefault="009B48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043B8" w14:textId="77777777" w:rsidR="00BC771D" w:rsidRDefault="00BC771D">
      <w:r>
        <w:separator/>
      </w:r>
    </w:p>
  </w:footnote>
  <w:footnote w:type="continuationSeparator" w:id="0">
    <w:p w14:paraId="4B5DD5E8" w14:textId="77777777" w:rsidR="00BC771D" w:rsidRDefault="00BC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06F9CD93" w:rsidR="009B48DC" w:rsidRDefault="009B48D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F20BC6">
      <w:fldChar w:fldCharType="begin"/>
    </w:r>
    <w:r w:rsidR="00F20BC6">
      <w:instrText xml:space="preserve"> TITLE  \* MERGEFORMAT </w:instrText>
    </w:r>
    <w:r w:rsidR="00F20BC6">
      <w:fldChar w:fldCharType="separate"/>
    </w:r>
    <w:r w:rsidR="00F20BC6">
      <w:t>doc.: IEEE 802.11-21/0019</w:t>
    </w:r>
    <w:r w:rsidR="00F20BC6">
      <w:rPr>
        <w:lang w:eastAsia="ko-KR"/>
      </w:rPr>
      <w:t>r</w:t>
    </w:r>
    <w:r w:rsidR="00F20BC6">
      <w:rPr>
        <w:lang w:eastAsia="ko-KR"/>
      </w:rPr>
      <w:fldChar w:fldCharType="end"/>
    </w:r>
    <w:r w:rsidR="00F20BC6">
      <w:rPr>
        <w:lang w:eastAsia="ko-KR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7D6F80"/>
    <w:multiLevelType w:val="multilevel"/>
    <w:tmpl w:val="7EAE35E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F6F91"/>
    <w:multiLevelType w:val="multilevel"/>
    <w:tmpl w:val="CA2228FA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5FBC7B24"/>
    <w:multiLevelType w:val="hybridMultilevel"/>
    <w:tmpl w:val="6A26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5"/>
  </w:num>
  <w:num w:numId="8">
    <w:abstractNumId w:val="3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7"/>
  </w:num>
  <w:num w:numId="15">
    <w:abstractNumId w:val="12"/>
  </w:num>
  <w:num w:numId="16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9.6.34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9.4.2.247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6.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4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0"/>
    <w:lvlOverride w:ilvl="0">
      <w:lvl w:ilvl="0">
        <w:numFmt w:val="bullet"/>
        <w:lvlText w:val="35.3.6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35.3.6.1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8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35.3.6.1.2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35.3.6.1.3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02"/>
    <w:rsid w:val="000038A3"/>
    <w:rsid w:val="00003E7A"/>
    <w:rsid w:val="000045FA"/>
    <w:rsid w:val="00006454"/>
    <w:rsid w:val="000066EE"/>
    <w:rsid w:val="000067AA"/>
    <w:rsid w:val="00006DBB"/>
    <w:rsid w:val="0000743C"/>
    <w:rsid w:val="0000765C"/>
    <w:rsid w:val="0001027F"/>
    <w:rsid w:val="00010B74"/>
    <w:rsid w:val="00011FEA"/>
    <w:rsid w:val="00013196"/>
    <w:rsid w:val="0001376E"/>
    <w:rsid w:val="00013F87"/>
    <w:rsid w:val="00014031"/>
    <w:rsid w:val="000157CC"/>
    <w:rsid w:val="00016BE4"/>
    <w:rsid w:val="00016D9C"/>
    <w:rsid w:val="00017692"/>
    <w:rsid w:val="00017B2B"/>
    <w:rsid w:val="00017D25"/>
    <w:rsid w:val="00021783"/>
    <w:rsid w:val="00021A27"/>
    <w:rsid w:val="000222C3"/>
    <w:rsid w:val="000229DB"/>
    <w:rsid w:val="00023892"/>
    <w:rsid w:val="00023CD8"/>
    <w:rsid w:val="00024344"/>
    <w:rsid w:val="00024487"/>
    <w:rsid w:val="00024800"/>
    <w:rsid w:val="00027D05"/>
    <w:rsid w:val="00031E68"/>
    <w:rsid w:val="000333C9"/>
    <w:rsid w:val="00033B0A"/>
    <w:rsid w:val="00034E6F"/>
    <w:rsid w:val="000358B3"/>
    <w:rsid w:val="00036E60"/>
    <w:rsid w:val="000405C4"/>
    <w:rsid w:val="00041AC4"/>
    <w:rsid w:val="000438DD"/>
    <w:rsid w:val="000447AC"/>
    <w:rsid w:val="0004486F"/>
    <w:rsid w:val="00044DC0"/>
    <w:rsid w:val="000458DC"/>
    <w:rsid w:val="000471D3"/>
    <w:rsid w:val="000478EE"/>
    <w:rsid w:val="0005127A"/>
    <w:rsid w:val="000520F8"/>
    <w:rsid w:val="00052123"/>
    <w:rsid w:val="00053519"/>
    <w:rsid w:val="0005449D"/>
    <w:rsid w:val="000567DA"/>
    <w:rsid w:val="000575AC"/>
    <w:rsid w:val="00061066"/>
    <w:rsid w:val="00061CE7"/>
    <w:rsid w:val="0006215B"/>
    <w:rsid w:val="0006283E"/>
    <w:rsid w:val="000634B0"/>
    <w:rsid w:val="000642FC"/>
    <w:rsid w:val="0006469A"/>
    <w:rsid w:val="00066421"/>
    <w:rsid w:val="00067151"/>
    <w:rsid w:val="0006727C"/>
    <w:rsid w:val="0006732A"/>
    <w:rsid w:val="00067D82"/>
    <w:rsid w:val="00070B0E"/>
    <w:rsid w:val="00071971"/>
    <w:rsid w:val="00073BB4"/>
    <w:rsid w:val="00075C3C"/>
    <w:rsid w:val="00075E1E"/>
    <w:rsid w:val="00076293"/>
    <w:rsid w:val="00076773"/>
    <w:rsid w:val="00076885"/>
    <w:rsid w:val="00077C25"/>
    <w:rsid w:val="00080ACC"/>
    <w:rsid w:val="00080E1A"/>
    <w:rsid w:val="00081436"/>
    <w:rsid w:val="000815C7"/>
    <w:rsid w:val="00081E62"/>
    <w:rsid w:val="000823C8"/>
    <w:rsid w:val="0008290D"/>
    <w:rsid w:val="000829FF"/>
    <w:rsid w:val="00082B8A"/>
    <w:rsid w:val="0008302D"/>
    <w:rsid w:val="00083E0C"/>
    <w:rsid w:val="00084297"/>
    <w:rsid w:val="000865AA"/>
    <w:rsid w:val="00086780"/>
    <w:rsid w:val="00090075"/>
    <w:rsid w:val="00090640"/>
    <w:rsid w:val="00090C03"/>
    <w:rsid w:val="00090DC9"/>
    <w:rsid w:val="00091349"/>
    <w:rsid w:val="00092971"/>
    <w:rsid w:val="00092AC6"/>
    <w:rsid w:val="00092DF6"/>
    <w:rsid w:val="00093AD2"/>
    <w:rsid w:val="00094594"/>
    <w:rsid w:val="00094FFA"/>
    <w:rsid w:val="00095986"/>
    <w:rsid w:val="0009661D"/>
    <w:rsid w:val="0009713F"/>
    <w:rsid w:val="00097973"/>
    <w:rsid w:val="000A13CD"/>
    <w:rsid w:val="000A1C31"/>
    <w:rsid w:val="000A1F25"/>
    <w:rsid w:val="000A4D35"/>
    <w:rsid w:val="000A671D"/>
    <w:rsid w:val="000A7680"/>
    <w:rsid w:val="000B041A"/>
    <w:rsid w:val="000B083E"/>
    <w:rsid w:val="000B0DAF"/>
    <w:rsid w:val="000B59FE"/>
    <w:rsid w:val="000B6BD2"/>
    <w:rsid w:val="000B7EF5"/>
    <w:rsid w:val="000C02BC"/>
    <w:rsid w:val="000C0B79"/>
    <w:rsid w:val="000C24AB"/>
    <w:rsid w:val="000C27D0"/>
    <w:rsid w:val="000C54F3"/>
    <w:rsid w:val="000C6989"/>
    <w:rsid w:val="000C6A2F"/>
    <w:rsid w:val="000D174A"/>
    <w:rsid w:val="000D1AD4"/>
    <w:rsid w:val="000D276A"/>
    <w:rsid w:val="000D298D"/>
    <w:rsid w:val="000D2C7E"/>
    <w:rsid w:val="000D2F1B"/>
    <w:rsid w:val="000D4A8F"/>
    <w:rsid w:val="000D5D97"/>
    <w:rsid w:val="000D5EBD"/>
    <w:rsid w:val="000D674F"/>
    <w:rsid w:val="000E0494"/>
    <w:rsid w:val="000E1C37"/>
    <w:rsid w:val="000E1D7B"/>
    <w:rsid w:val="000E2CB1"/>
    <w:rsid w:val="000E446C"/>
    <w:rsid w:val="000E4B82"/>
    <w:rsid w:val="000E6539"/>
    <w:rsid w:val="000E6F91"/>
    <w:rsid w:val="000E720C"/>
    <w:rsid w:val="000E752D"/>
    <w:rsid w:val="000E79A6"/>
    <w:rsid w:val="000F00EE"/>
    <w:rsid w:val="000F0DE2"/>
    <w:rsid w:val="000F16B9"/>
    <w:rsid w:val="000F238C"/>
    <w:rsid w:val="000F2E64"/>
    <w:rsid w:val="000F4937"/>
    <w:rsid w:val="000F4B24"/>
    <w:rsid w:val="000F5088"/>
    <w:rsid w:val="000F685B"/>
    <w:rsid w:val="000F6BB9"/>
    <w:rsid w:val="000F7932"/>
    <w:rsid w:val="00100E3B"/>
    <w:rsid w:val="001015F8"/>
    <w:rsid w:val="0010469F"/>
    <w:rsid w:val="00105918"/>
    <w:rsid w:val="00106CF5"/>
    <w:rsid w:val="0010713E"/>
    <w:rsid w:val="001101C2"/>
    <w:rsid w:val="001109AA"/>
    <w:rsid w:val="001113BD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6BFE"/>
    <w:rsid w:val="00117299"/>
    <w:rsid w:val="00117B0A"/>
    <w:rsid w:val="00120298"/>
    <w:rsid w:val="00120690"/>
    <w:rsid w:val="00120BD6"/>
    <w:rsid w:val="001215C0"/>
    <w:rsid w:val="00122191"/>
    <w:rsid w:val="00122469"/>
    <w:rsid w:val="00122D51"/>
    <w:rsid w:val="00124E27"/>
    <w:rsid w:val="00126052"/>
    <w:rsid w:val="00126EFB"/>
    <w:rsid w:val="00127209"/>
    <w:rsid w:val="001274A8"/>
    <w:rsid w:val="001274B1"/>
    <w:rsid w:val="001275D7"/>
    <w:rsid w:val="001276ED"/>
    <w:rsid w:val="00127723"/>
    <w:rsid w:val="00130101"/>
    <w:rsid w:val="00131704"/>
    <w:rsid w:val="001323DB"/>
    <w:rsid w:val="00134114"/>
    <w:rsid w:val="00135032"/>
    <w:rsid w:val="00135B4B"/>
    <w:rsid w:val="0013699E"/>
    <w:rsid w:val="001448D8"/>
    <w:rsid w:val="001450BB"/>
    <w:rsid w:val="00145366"/>
    <w:rsid w:val="001459E7"/>
    <w:rsid w:val="00145C98"/>
    <w:rsid w:val="00146D19"/>
    <w:rsid w:val="00147EDF"/>
    <w:rsid w:val="00150F68"/>
    <w:rsid w:val="00151299"/>
    <w:rsid w:val="00151851"/>
    <w:rsid w:val="00151BBE"/>
    <w:rsid w:val="00153350"/>
    <w:rsid w:val="001545A4"/>
    <w:rsid w:val="00154791"/>
    <w:rsid w:val="00154B26"/>
    <w:rsid w:val="001557CB"/>
    <w:rsid w:val="001559BB"/>
    <w:rsid w:val="00155E97"/>
    <w:rsid w:val="00160700"/>
    <w:rsid w:val="00160AF8"/>
    <w:rsid w:val="00160F08"/>
    <w:rsid w:val="00161AA8"/>
    <w:rsid w:val="0016428D"/>
    <w:rsid w:val="001651F4"/>
    <w:rsid w:val="00165BE6"/>
    <w:rsid w:val="00166984"/>
    <w:rsid w:val="00172489"/>
    <w:rsid w:val="001727EA"/>
    <w:rsid w:val="00172DD9"/>
    <w:rsid w:val="001738FD"/>
    <w:rsid w:val="00175CDF"/>
    <w:rsid w:val="0017659B"/>
    <w:rsid w:val="00176638"/>
    <w:rsid w:val="00177BCE"/>
    <w:rsid w:val="001805C6"/>
    <w:rsid w:val="00180FF8"/>
    <w:rsid w:val="001812B0"/>
    <w:rsid w:val="00181423"/>
    <w:rsid w:val="00181847"/>
    <w:rsid w:val="00181CD8"/>
    <w:rsid w:val="0018277A"/>
    <w:rsid w:val="001828C8"/>
    <w:rsid w:val="00183698"/>
    <w:rsid w:val="00183F4C"/>
    <w:rsid w:val="00184989"/>
    <w:rsid w:val="00186A48"/>
    <w:rsid w:val="00187129"/>
    <w:rsid w:val="0019164F"/>
    <w:rsid w:val="00192C6E"/>
    <w:rsid w:val="00193A6B"/>
    <w:rsid w:val="00193B0A"/>
    <w:rsid w:val="00193C39"/>
    <w:rsid w:val="001943F7"/>
    <w:rsid w:val="001954BD"/>
    <w:rsid w:val="00196980"/>
    <w:rsid w:val="00197B92"/>
    <w:rsid w:val="00197E96"/>
    <w:rsid w:val="001A0CEC"/>
    <w:rsid w:val="001A0EDB"/>
    <w:rsid w:val="001A11BE"/>
    <w:rsid w:val="001A1B7C"/>
    <w:rsid w:val="001A2240"/>
    <w:rsid w:val="001A238B"/>
    <w:rsid w:val="001A2CDE"/>
    <w:rsid w:val="001A4471"/>
    <w:rsid w:val="001A5DBC"/>
    <w:rsid w:val="001A72B9"/>
    <w:rsid w:val="001A77FD"/>
    <w:rsid w:val="001A7C55"/>
    <w:rsid w:val="001A7EC5"/>
    <w:rsid w:val="001B0001"/>
    <w:rsid w:val="001B0283"/>
    <w:rsid w:val="001B216C"/>
    <w:rsid w:val="001B252D"/>
    <w:rsid w:val="001B281E"/>
    <w:rsid w:val="001B2904"/>
    <w:rsid w:val="001B329A"/>
    <w:rsid w:val="001B5283"/>
    <w:rsid w:val="001B5315"/>
    <w:rsid w:val="001B5A9F"/>
    <w:rsid w:val="001B63BC"/>
    <w:rsid w:val="001B7AC7"/>
    <w:rsid w:val="001C501D"/>
    <w:rsid w:val="001C52D0"/>
    <w:rsid w:val="001C7CCE"/>
    <w:rsid w:val="001D15ED"/>
    <w:rsid w:val="001D2A6C"/>
    <w:rsid w:val="001D2AE7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69CA"/>
    <w:rsid w:val="001D7529"/>
    <w:rsid w:val="001D7948"/>
    <w:rsid w:val="001E0946"/>
    <w:rsid w:val="001E1001"/>
    <w:rsid w:val="001E159A"/>
    <w:rsid w:val="001E15F8"/>
    <w:rsid w:val="001E23C0"/>
    <w:rsid w:val="001E349E"/>
    <w:rsid w:val="001E492C"/>
    <w:rsid w:val="001E6267"/>
    <w:rsid w:val="001E6D92"/>
    <w:rsid w:val="001E74E4"/>
    <w:rsid w:val="001E7C32"/>
    <w:rsid w:val="001E7F73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221"/>
    <w:rsid w:val="001F54F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3773"/>
    <w:rsid w:val="00213E9E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1F01"/>
    <w:rsid w:val="00222261"/>
    <w:rsid w:val="00222395"/>
    <w:rsid w:val="002239F2"/>
    <w:rsid w:val="00224133"/>
    <w:rsid w:val="00225508"/>
    <w:rsid w:val="00225570"/>
    <w:rsid w:val="002256B7"/>
    <w:rsid w:val="00225888"/>
    <w:rsid w:val="00227097"/>
    <w:rsid w:val="00227A76"/>
    <w:rsid w:val="002302DB"/>
    <w:rsid w:val="00231DA0"/>
    <w:rsid w:val="00231F3B"/>
    <w:rsid w:val="002323FE"/>
    <w:rsid w:val="00234C13"/>
    <w:rsid w:val="002369FD"/>
    <w:rsid w:val="00236A7E"/>
    <w:rsid w:val="0023760F"/>
    <w:rsid w:val="00237985"/>
    <w:rsid w:val="00240895"/>
    <w:rsid w:val="00240B03"/>
    <w:rsid w:val="00241AD7"/>
    <w:rsid w:val="00243814"/>
    <w:rsid w:val="00244F04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57729"/>
    <w:rsid w:val="0026197A"/>
    <w:rsid w:val="00262D56"/>
    <w:rsid w:val="00263002"/>
    <w:rsid w:val="00263092"/>
    <w:rsid w:val="00263DA5"/>
    <w:rsid w:val="002662A5"/>
    <w:rsid w:val="00266A53"/>
    <w:rsid w:val="00266E79"/>
    <w:rsid w:val="00267202"/>
    <w:rsid w:val="002673DC"/>
    <w:rsid w:val="002674D1"/>
    <w:rsid w:val="00270171"/>
    <w:rsid w:val="00270F98"/>
    <w:rsid w:val="00272D83"/>
    <w:rsid w:val="00273257"/>
    <w:rsid w:val="00273591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89C"/>
    <w:rsid w:val="002A195C"/>
    <w:rsid w:val="002A251F"/>
    <w:rsid w:val="002A30B0"/>
    <w:rsid w:val="002A35BD"/>
    <w:rsid w:val="002A3AAB"/>
    <w:rsid w:val="002A4A61"/>
    <w:rsid w:val="002A4C48"/>
    <w:rsid w:val="002A5442"/>
    <w:rsid w:val="002A55B1"/>
    <w:rsid w:val="002A7011"/>
    <w:rsid w:val="002B013C"/>
    <w:rsid w:val="002B019A"/>
    <w:rsid w:val="002B0983"/>
    <w:rsid w:val="002B0A71"/>
    <w:rsid w:val="002B12C6"/>
    <w:rsid w:val="002B17C1"/>
    <w:rsid w:val="002B31AE"/>
    <w:rsid w:val="002B5901"/>
    <w:rsid w:val="002B5973"/>
    <w:rsid w:val="002B6A98"/>
    <w:rsid w:val="002C2216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453E"/>
    <w:rsid w:val="002D518F"/>
    <w:rsid w:val="002D52DF"/>
    <w:rsid w:val="002D57F9"/>
    <w:rsid w:val="002D5D5C"/>
    <w:rsid w:val="002D6A41"/>
    <w:rsid w:val="002D6F6A"/>
    <w:rsid w:val="002D7746"/>
    <w:rsid w:val="002D7A79"/>
    <w:rsid w:val="002D7ED5"/>
    <w:rsid w:val="002E1B18"/>
    <w:rsid w:val="002E2017"/>
    <w:rsid w:val="002E340A"/>
    <w:rsid w:val="002E4D5E"/>
    <w:rsid w:val="002E503C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1FB5"/>
    <w:rsid w:val="003024ED"/>
    <w:rsid w:val="0030268D"/>
    <w:rsid w:val="00302892"/>
    <w:rsid w:val="0030382C"/>
    <w:rsid w:val="00304FB7"/>
    <w:rsid w:val="00305D6E"/>
    <w:rsid w:val="0030782E"/>
    <w:rsid w:val="00307F5F"/>
    <w:rsid w:val="00310EA5"/>
    <w:rsid w:val="00312D88"/>
    <w:rsid w:val="00313A31"/>
    <w:rsid w:val="003159F2"/>
    <w:rsid w:val="00315B52"/>
    <w:rsid w:val="00315D5C"/>
    <w:rsid w:val="00315DE7"/>
    <w:rsid w:val="00317A7D"/>
    <w:rsid w:val="00320149"/>
    <w:rsid w:val="0032030E"/>
    <w:rsid w:val="00320ED2"/>
    <w:rsid w:val="003214E2"/>
    <w:rsid w:val="003222DD"/>
    <w:rsid w:val="00323AAD"/>
    <w:rsid w:val="003248C9"/>
    <w:rsid w:val="00324BB2"/>
    <w:rsid w:val="0032540C"/>
    <w:rsid w:val="00325566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05AE"/>
    <w:rsid w:val="00343554"/>
    <w:rsid w:val="003449F9"/>
    <w:rsid w:val="00344BB6"/>
    <w:rsid w:val="00344DA5"/>
    <w:rsid w:val="0034581F"/>
    <w:rsid w:val="0034592B"/>
    <w:rsid w:val="00346E79"/>
    <w:rsid w:val="003479E4"/>
    <w:rsid w:val="00347C43"/>
    <w:rsid w:val="0035002F"/>
    <w:rsid w:val="00350800"/>
    <w:rsid w:val="00350CA7"/>
    <w:rsid w:val="00350D39"/>
    <w:rsid w:val="0035213C"/>
    <w:rsid w:val="00352CE8"/>
    <w:rsid w:val="00352DC1"/>
    <w:rsid w:val="00353BD6"/>
    <w:rsid w:val="003541B5"/>
    <w:rsid w:val="00355254"/>
    <w:rsid w:val="0035591D"/>
    <w:rsid w:val="00356265"/>
    <w:rsid w:val="00356419"/>
    <w:rsid w:val="00357F36"/>
    <w:rsid w:val="0036032B"/>
    <w:rsid w:val="00360C87"/>
    <w:rsid w:val="00361949"/>
    <w:rsid w:val="00361E35"/>
    <w:rsid w:val="00361F5C"/>
    <w:rsid w:val="003622ED"/>
    <w:rsid w:val="00362C5B"/>
    <w:rsid w:val="00362FDE"/>
    <w:rsid w:val="0036335E"/>
    <w:rsid w:val="00366AF0"/>
    <w:rsid w:val="00367005"/>
    <w:rsid w:val="00367F92"/>
    <w:rsid w:val="0037082E"/>
    <w:rsid w:val="003713CA"/>
    <w:rsid w:val="0037201A"/>
    <w:rsid w:val="003729FC"/>
    <w:rsid w:val="00372FCA"/>
    <w:rsid w:val="0037357B"/>
    <w:rsid w:val="00374C87"/>
    <w:rsid w:val="00374CBC"/>
    <w:rsid w:val="0037645F"/>
    <w:rsid w:val="003766B9"/>
    <w:rsid w:val="0037711C"/>
    <w:rsid w:val="003800AD"/>
    <w:rsid w:val="0038161F"/>
    <w:rsid w:val="00381C86"/>
    <w:rsid w:val="00381F98"/>
    <w:rsid w:val="00382C54"/>
    <w:rsid w:val="0038326C"/>
    <w:rsid w:val="00383766"/>
    <w:rsid w:val="00383C03"/>
    <w:rsid w:val="00385063"/>
    <w:rsid w:val="0038516A"/>
    <w:rsid w:val="00385654"/>
    <w:rsid w:val="00385D77"/>
    <w:rsid w:val="00385FD6"/>
    <w:rsid w:val="0038601E"/>
    <w:rsid w:val="00387F45"/>
    <w:rsid w:val="003901EE"/>
    <w:rsid w:val="0039069E"/>
    <w:rsid w:val="003906A1"/>
    <w:rsid w:val="00391845"/>
    <w:rsid w:val="003924F8"/>
    <w:rsid w:val="003945E3"/>
    <w:rsid w:val="00395A50"/>
    <w:rsid w:val="0039787F"/>
    <w:rsid w:val="003A0955"/>
    <w:rsid w:val="003A119B"/>
    <w:rsid w:val="003A161F"/>
    <w:rsid w:val="003A1693"/>
    <w:rsid w:val="003A1CC7"/>
    <w:rsid w:val="003A208E"/>
    <w:rsid w:val="003A22E2"/>
    <w:rsid w:val="003A29E6"/>
    <w:rsid w:val="003A3114"/>
    <w:rsid w:val="003A3196"/>
    <w:rsid w:val="003A36DB"/>
    <w:rsid w:val="003A36E7"/>
    <w:rsid w:val="003A478D"/>
    <w:rsid w:val="003A5BFF"/>
    <w:rsid w:val="003A614D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39B"/>
    <w:rsid w:val="003C25AE"/>
    <w:rsid w:val="003C2B82"/>
    <w:rsid w:val="003C315D"/>
    <w:rsid w:val="003C32E2"/>
    <w:rsid w:val="003C47A5"/>
    <w:rsid w:val="003C47D1"/>
    <w:rsid w:val="003C53C3"/>
    <w:rsid w:val="003C56D8"/>
    <w:rsid w:val="003C58AE"/>
    <w:rsid w:val="003C6DB6"/>
    <w:rsid w:val="003C7267"/>
    <w:rsid w:val="003C74FF"/>
    <w:rsid w:val="003C7B46"/>
    <w:rsid w:val="003D1D90"/>
    <w:rsid w:val="003D220E"/>
    <w:rsid w:val="003D26A5"/>
    <w:rsid w:val="003D2CC1"/>
    <w:rsid w:val="003D32CD"/>
    <w:rsid w:val="003D3623"/>
    <w:rsid w:val="003D3F93"/>
    <w:rsid w:val="003D4734"/>
    <w:rsid w:val="003D4FEF"/>
    <w:rsid w:val="003D5013"/>
    <w:rsid w:val="003D5390"/>
    <w:rsid w:val="003D559C"/>
    <w:rsid w:val="003D5B65"/>
    <w:rsid w:val="003D5F14"/>
    <w:rsid w:val="003D664E"/>
    <w:rsid w:val="003D77A3"/>
    <w:rsid w:val="003D78F7"/>
    <w:rsid w:val="003D7BFD"/>
    <w:rsid w:val="003D7EBF"/>
    <w:rsid w:val="003E0279"/>
    <w:rsid w:val="003E32DF"/>
    <w:rsid w:val="003E3FAD"/>
    <w:rsid w:val="003E416D"/>
    <w:rsid w:val="003E4403"/>
    <w:rsid w:val="003E4CE5"/>
    <w:rsid w:val="003E4E6C"/>
    <w:rsid w:val="003E5914"/>
    <w:rsid w:val="003E5916"/>
    <w:rsid w:val="003E5CD9"/>
    <w:rsid w:val="003E5DE7"/>
    <w:rsid w:val="003E667C"/>
    <w:rsid w:val="003E7414"/>
    <w:rsid w:val="003E7F99"/>
    <w:rsid w:val="003F09B3"/>
    <w:rsid w:val="003F0DE6"/>
    <w:rsid w:val="003F0F5E"/>
    <w:rsid w:val="003F1281"/>
    <w:rsid w:val="003F156F"/>
    <w:rsid w:val="003F1EAF"/>
    <w:rsid w:val="003F2749"/>
    <w:rsid w:val="003F2B96"/>
    <w:rsid w:val="003F2D6C"/>
    <w:rsid w:val="003F3554"/>
    <w:rsid w:val="003F3F13"/>
    <w:rsid w:val="003F42D3"/>
    <w:rsid w:val="003F4633"/>
    <w:rsid w:val="003F64C8"/>
    <w:rsid w:val="003F6B76"/>
    <w:rsid w:val="003F773E"/>
    <w:rsid w:val="003F7A1E"/>
    <w:rsid w:val="0040083C"/>
    <w:rsid w:val="004010D0"/>
    <w:rsid w:val="004014AE"/>
    <w:rsid w:val="0040235D"/>
    <w:rsid w:val="00403271"/>
    <w:rsid w:val="00403645"/>
    <w:rsid w:val="00403B13"/>
    <w:rsid w:val="0040406C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4644"/>
    <w:rsid w:val="004148A4"/>
    <w:rsid w:val="0041562C"/>
    <w:rsid w:val="00415C55"/>
    <w:rsid w:val="00417EE7"/>
    <w:rsid w:val="0042023E"/>
    <w:rsid w:val="004209D5"/>
    <w:rsid w:val="00421159"/>
    <w:rsid w:val="00421A46"/>
    <w:rsid w:val="00421C02"/>
    <w:rsid w:val="00422546"/>
    <w:rsid w:val="00422D5C"/>
    <w:rsid w:val="00422FDF"/>
    <w:rsid w:val="00423116"/>
    <w:rsid w:val="00423634"/>
    <w:rsid w:val="00423AC3"/>
    <w:rsid w:val="00424B1F"/>
    <w:rsid w:val="0042701C"/>
    <w:rsid w:val="00430648"/>
    <w:rsid w:val="00430E74"/>
    <w:rsid w:val="0043111F"/>
    <w:rsid w:val="00431EBF"/>
    <w:rsid w:val="00432069"/>
    <w:rsid w:val="00432BF8"/>
    <w:rsid w:val="004339CB"/>
    <w:rsid w:val="00434C36"/>
    <w:rsid w:val="00435208"/>
    <w:rsid w:val="00435D8C"/>
    <w:rsid w:val="00437814"/>
    <w:rsid w:val="004378DC"/>
    <w:rsid w:val="004402C9"/>
    <w:rsid w:val="00440FF1"/>
    <w:rsid w:val="004410F5"/>
    <w:rsid w:val="004417F2"/>
    <w:rsid w:val="00442556"/>
    <w:rsid w:val="00442799"/>
    <w:rsid w:val="00443B14"/>
    <w:rsid w:val="00443FBF"/>
    <w:rsid w:val="004452DF"/>
    <w:rsid w:val="004507E7"/>
    <w:rsid w:val="00450CC0"/>
    <w:rsid w:val="0045288D"/>
    <w:rsid w:val="00453A44"/>
    <w:rsid w:val="00453E8C"/>
    <w:rsid w:val="004551E7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0581"/>
    <w:rsid w:val="004718BD"/>
    <w:rsid w:val="004721EF"/>
    <w:rsid w:val="0047267B"/>
    <w:rsid w:val="00472CB7"/>
    <w:rsid w:val="00472EA0"/>
    <w:rsid w:val="004731B3"/>
    <w:rsid w:val="00473D5B"/>
    <w:rsid w:val="00475885"/>
    <w:rsid w:val="00475A71"/>
    <w:rsid w:val="00475D9E"/>
    <w:rsid w:val="00476A4C"/>
    <w:rsid w:val="00476AD1"/>
    <w:rsid w:val="00476DE3"/>
    <w:rsid w:val="00476F40"/>
    <w:rsid w:val="004804A4"/>
    <w:rsid w:val="004821A5"/>
    <w:rsid w:val="004828D5"/>
    <w:rsid w:val="00482AD0"/>
    <w:rsid w:val="00482AF6"/>
    <w:rsid w:val="00484651"/>
    <w:rsid w:val="0048577B"/>
    <w:rsid w:val="00486EB3"/>
    <w:rsid w:val="004871DF"/>
    <w:rsid w:val="00487778"/>
    <w:rsid w:val="00491CAF"/>
    <w:rsid w:val="00492A82"/>
    <w:rsid w:val="00492D28"/>
    <w:rsid w:val="004937B9"/>
    <w:rsid w:val="004943BA"/>
    <w:rsid w:val="0049468A"/>
    <w:rsid w:val="00494EA2"/>
    <w:rsid w:val="00495DAB"/>
    <w:rsid w:val="00495F26"/>
    <w:rsid w:val="004967AA"/>
    <w:rsid w:val="004968F3"/>
    <w:rsid w:val="004A0AF4"/>
    <w:rsid w:val="004A0FC9"/>
    <w:rsid w:val="004A2C34"/>
    <w:rsid w:val="004A3A00"/>
    <w:rsid w:val="004A3C8E"/>
    <w:rsid w:val="004A4816"/>
    <w:rsid w:val="004A4F70"/>
    <w:rsid w:val="004A5537"/>
    <w:rsid w:val="004A7240"/>
    <w:rsid w:val="004A7935"/>
    <w:rsid w:val="004A7D25"/>
    <w:rsid w:val="004B2117"/>
    <w:rsid w:val="004B371E"/>
    <w:rsid w:val="004B493F"/>
    <w:rsid w:val="004B50D6"/>
    <w:rsid w:val="004B7780"/>
    <w:rsid w:val="004B7E75"/>
    <w:rsid w:val="004C0BD8"/>
    <w:rsid w:val="004C0F0A"/>
    <w:rsid w:val="004C3C2A"/>
    <w:rsid w:val="004C695B"/>
    <w:rsid w:val="004C6C29"/>
    <w:rsid w:val="004C75A4"/>
    <w:rsid w:val="004C7CE0"/>
    <w:rsid w:val="004D03A1"/>
    <w:rsid w:val="004D071D"/>
    <w:rsid w:val="004D0F1C"/>
    <w:rsid w:val="004D2D75"/>
    <w:rsid w:val="004D4450"/>
    <w:rsid w:val="004D4D0B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A27"/>
    <w:rsid w:val="004E4B5B"/>
    <w:rsid w:val="004E552C"/>
    <w:rsid w:val="004E5B32"/>
    <w:rsid w:val="004E66C3"/>
    <w:rsid w:val="004E72B0"/>
    <w:rsid w:val="004E7E34"/>
    <w:rsid w:val="004F0CB7"/>
    <w:rsid w:val="004F1091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5D1"/>
    <w:rsid w:val="00501E52"/>
    <w:rsid w:val="005023E3"/>
    <w:rsid w:val="00502B0E"/>
    <w:rsid w:val="00502F8D"/>
    <w:rsid w:val="005031F6"/>
    <w:rsid w:val="00503796"/>
    <w:rsid w:val="00503BF1"/>
    <w:rsid w:val="00504589"/>
    <w:rsid w:val="00504958"/>
    <w:rsid w:val="00504AA2"/>
    <w:rsid w:val="00505103"/>
    <w:rsid w:val="00505A93"/>
    <w:rsid w:val="005065EB"/>
    <w:rsid w:val="00506863"/>
    <w:rsid w:val="005072B6"/>
    <w:rsid w:val="00507500"/>
    <w:rsid w:val="0050752C"/>
    <w:rsid w:val="00507B1D"/>
    <w:rsid w:val="0051035D"/>
    <w:rsid w:val="00510E4E"/>
    <w:rsid w:val="00511873"/>
    <w:rsid w:val="00511C4C"/>
    <w:rsid w:val="00513528"/>
    <w:rsid w:val="00514D2B"/>
    <w:rsid w:val="0051588E"/>
    <w:rsid w:val="0051673C"/>
    <w:rsid w:val="00516CAD"/>
    <w:rsid w:val="00517392"/>
    <w:rsid w:val="00517ED6"/>
    <w:rsid w:val="00520559"/>
    <w:rsid w:val="00520B8C"/>
    <w:rsid w:val="0052151C"/>
    <w:rsid w:val="00522A49"/>
    <w:rsid w:val="00522B9D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2737"/>
    <w:rsid w:val="00543A77"/>
    <w:rsid w:val="00543E76"/>
    <w:rsid w:val="0054425D"/>
    <w:rsid w:val="005442D3"/>
    <w:rsid w:val="00544B61"/>
    <w:rsid w:val="00545995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55911"/>
    <w:rsid w:val="00556040"/>
    <w:rsid w:val="00556617"/>
    <w:rsid w:val="00560E5A"/>
    <w:rsid w:val="00561ADD"/>
    <w:rsid w:val="00562627"/>
    <w:rsid w:val="00562B7C"/>
    <w:rsid w:val="0056327A"/>
    <w:rsid w:val="00563B85"/>
    <w:rsid w:val="00563B9C"/>
    <w:rsid w:val="005671F7"/>
    <w:rsid w:val="00567934"/>
    <w:rsid w:val="00567F76"/>
    <w:rsid w:val="005702B6"/>
    <w:rsid w:val="005703A1"/>
    <w:rsid w:val="0057046A"/>
    <w:rsid w:val="005712BF"/>
    <w:rsid w:val="00571574"/>
    <w:rsid w:val="00571583"/>
    <w:rsid w:val="00572BF3"/>
    <w:rsid w:val="00572E7A"/>
    <w:rsid w:val="00574541"/>
    <w:rsid w:val="00574757"/>
    <w:rsid w:val="00580C7C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20E4"/>
    <w:rsid w:val="00595AF8"/>
    <w:rsid w:val="00595AFA"/>
    <w:rsid w:val="00596243"/>
    <w:rsid w:val="00596413"/>
    <w:rsid w:val="00596B6A"/>
    <w:rsid w:val="00597696"/>
    <w:rsid w:val="005A09A7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3B6F"/>
    <w:rsid w:val="005B53A0"/>
    <w:rsid w:val="005B55BC"/>
    <w:rsid w:val="005B55FB"/>
    <w:rsid w:val="005B6C67"/>
    <w:rsid w:val="005B727A"/>
    <w:rsid w:val="005C0CBC"/>
    <w:rsid w:val="005C1DCB"/>
    <w:rsid w:val="005C4204"/>
    <w:rsid w:val="005C45E7"/>
    <w:rsid w:val="005C6389"/>
    <w:rsid w:val="005C66D3"/>
    <w:rsid w:val="005C6823"/>
    <w:rsid w:val="005D0C26"/>
    <w:rsid w:val="005D0C43"/>
    <w:rsid w:val="005D1461"/>
    <w:rsid w:val="005D17BE"/>
    <w:rsid w:val="005D33B5"/>
    <w:rsid w:val="005D397D"/>
    <w:rsid w:val="005D3F28"/>
    <w:rsid w:val="005D57F2"/>
    <w:rsid w:val="005D5C6E"/>
    <w:rsid w:val="005D74B0"/>
    <w:rsid w:val="005D7951"/>
    <w:rsid w:val="005E2305"/>
    <w:rsid w:val="005E31D0"/>
    <w:rsid w:val="005E32DD"/>
    <w:rsid w:val="005E3E49"/>
    <w:rsid w:val="005E4E9C"/>
    <w:rsid w:val="005E58D3"/>
    <w:rsid w:val="005E768D"/>
    <w:rsid w:val="005E7B13"/>
    <w:rsid w:val="005F00B1"/>
    <w:rsid w:val="005F00E7"/>
    <w:rsid w:val="005F19DD"/>
    <w:rsid w:val="005F2202"/>
    <w:rsid w:val="005F23B2"/>
    <w:rsid w:val="005F47C8"/>
    <w:rsid w:val="005F4AD8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3517"/>
    <w:rsid w:val="00614643"/>
    <w:rsid w:val="00615E8C"/>
    <w:rsid w:val="00616084"/>
    <w:rsid w:val="00616288"/>
    <w:rsid w:val="00620F63"/>
    <w:rsid w:val="00621286"/>
    <w:rsid w:val="00621ADA"/>
    <w:rsid w:val="0062254C"/>
    <w:rsid w:val="0062298E"/>
    <w:rsid w:val="00622A67"/>
    <w:rsid w:val="00622D08"/>
    <w:rsid w:val="0062350A"/>
    <w:rsid w:val="0062440B"/>
    <w:rsid w:val="00624AA7"/>
    <w:rsid w:val="00624F1A"/>
    <w:rsid w:val="006254B0"/>
    <w:rsid w:val="00625B73"/>
    <w:rsid w:val="00625C33"/>
    <w:rsid w:val="00626D26"/>
    <w:rsid w:val="006302F7"/>
    <w:rsid w:val="006307C2"/>
    <w:rsid w:val="00630BEC"/>
    <w:rsid w:val="00630EC2"/>
    <w:rsid w:val="00631EB7"/>
    <w:rsid w:val="006332ED"/>
    <w:rsid w:val="00633A8F"/>
    <w:rsid w:val="006346CB"/>
    <w:rsid w:val="00635200"/>
    <w:rsid w:val="006362D2"/>
    <w:rsid w:val="00636633"/>
    <w:rsid w:val="0063727C"/>
    <w:rsid w:val="00637995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4DB4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C9B"/>
    <w:rsid w:val="00660F53"/>
    <w:rsid w:val="00662343"/>
    <w:rsid w:val="0066275F"/>
    <w:rsid w:val="0066479C"/>
    <w:rsid w:val="0066483B"/>
    <w:rsid w:val="00664888"/>
    <w:rsid w:val="006648D5"/>
    <w:rsid w:val="00664CCC"/>
    <w:rsid w:val="0067069C"/>
    <w:rsid w:val="00671F29"/>
    <w:rsid w:val="00672466"/>
    <w:rsid w:val="00672DFA"/>
    <w:rsid w:val="0067305F"/>
    <w:rsid w:val="00673E73"/>
    <w:rsid w:val="006749BB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5CC1"/>
    <w:rsid w:val="006861D2"/>
    <w:rsid w:val="0068737C"/>
    <w:rsid w:val="00687476"/>
    <w:rsid w:val="0068750C"/>
    <w:rsid w:val="00687ECB"/>
    <w:rsid w:val="0069038E"/>
    <w:rsid w:val="00690EB5"/>
    <w:rsid w:val="006925B5"/>
    <w:rsid w:val="00692FAE"/>
    <w:rsid w:val="0069501E"/>
    <w:rsid w:val="0069616D"/>
    <w:rsid w:val="0069743A"/>
    <w:rsid w:val="006976B8"/>
    <w:rsid w:val="00697E1B"/>
    <w:rsid w:val="006A3117"/>
    <w:rsid w:val="006A3A0E"/>
    <w:rsid w:val="006A3E72"/>
    <w:rsid w:val="006A3EB3"/>
    <w:rsid w:val="006A4F60"/>
    <w:rsid w:val="006A503E"/>
    <w:rsid w:val="006A59BC"/>
    <w:rsid w:val="006A5A40"/>
    <w:rsid w:val="006A612E"/>
    <w:rsid w:val="006A67EB"/>
    <w:rsid w:val="006A6A83"/>
    <w:rsid w:val="006A7C3D"/>
    <w:rsid w:val="006A7CFC"/>
    <w:rsid w:val="006A7F86"/>
    <w:rsid w:val="006B217D"/>
    <w:rsid w:val="006B3918"/>
    <w:rsid w:val="006C0178"/>
    <w:rsid w:val="006C063A"/>
    <w:rsid w:val="006C1785"/>
    <w:rsid w:val="006C1FA8"/>
    <w:rsid w:val="006C2C97"/>
    <w:rsid w:val="006C31A8"/>
    <w:rsid w:val="006C3C41"/>
    <w:rsid w:val="006C41F1"/>
    <w:rsid w:val="006C4292"/>
    <w:rsid w:val="006C5695"/>
    <w:rsid w:val="006C7DF9"/>
    <w:rsid w:val="006D3377"/>
    <w:rsid w:val="006D3E5E"/>
    <w:rsid w:val="006D4C00"/>
    <w:rsid w:val="006D5350"/>
    <w:rsid w:val="006D5362"/>
    <w:rsid w:val="006D580D"/>
    <w:rsid w:val="006D6995"/>
    <w:rsid w:val="006D6DCA"/>
    <w:rsid w:val="006D6F55"/>
    <w:rsid w:val="006D7007"/>
    <w:rsid w:val="006E181A"/>
    <w:rsid w:val="006E21CA"/>
    <w:rsid w:val="006E2A5A"/>
    <w:rsid w:val="006E2D44"/>
    <w:rsid w:val="006E45C3"/>
    <w:rsid w:val="006E618D"/>
    <w:rsid w:val="006E753D"/>
    <w:rsid w:val="006F14CD"/>
    <w:rsid w:val="006F34B0"/>
    <w:rsid w:val="006F358B"/>
    <w:rsid w:val="006F36A8"/>
    <w:rsid w:val="006F3DD4"/>
    <w:rsid w:val="006F5371"/>
    <w:rsid w:val="006F6E4C"/>
    <w:rsid w:val="006F77A2"/>
    <w:rsid w:val="006F7984"/>
    <w:rsid w:val="00700354"/>
    <w:rsid w:val="00702CA2"/>
    <w:rsid w:val="007045BD"/>
    <w:rsid w:val="00711472"/>
    <w:rsid w:val="00711E05"/>
    <w:rsid w:val="007121E9"/>
    <w:rsid w:val="0071249E"/>
    <w:rsid w:val="00712830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4F1A"/>
    <w:rsid w:val="00727341"/>
    <w:rsid w:val="00727AAE"/>
    <w:rsid w:val="00727C63"/>
    <w:rsid w:val="00727E1D"/>
    <w:rsid w:val="00730B92"/>
    <w:rsid w:val="0073314B"/>
    <w:rsid w:val="00734AC1"/>
    <w:rsid w:val="00734C35"/>
    <w:rsid w:val="00734F1A"/>
    <w:rsid w:val="00736065"/>
    <w:rsid w:val="00736C8F"/>
    <w:rsid w:val="00736C95"/>
    <w:rsid w:val="00737E38"/>
    <w:rsid w:val="0074006F"/>
    <w:rsid w:val="00741D75"/>
    <w:rsid w:val="007421CA"/>
    <w:rsid w:val="007425B7"/>
    <w:rsid w:val="0074621F"/>
    <w:rsid w:val="007463FB"/>
    <w:rsid w:val="007468A0"/>
    <w:rsid w:val="007513CD"/>
    <w:rsid w:val="00751F14"/>
    <w:rsid w:val="00752A7C"/>
    <w:rsid w:val="00752D8F"/>
    <w:rsid w:val="0075419F"/>
    <w:rsid w:val="007546E8"/>
    <w:rsid w:val="00755986"/>
    <w:rsid w:val="00755D22"/>
    <w:rsid w:val="00756593"/>
    <w:rsid w:val="007571C4"/>
    <w:rsid w:val="00760099"/>
    <w:rsid w:val="0076096A"/>
    <w:rsid w:val="00760E8D"/>
    <w:rsid w:val="0076196C"/>
    <w:rsid w:val="00764388"/>
    <w:rsid w:val="00766B1A"/>
    <w:rsid w:val="00766DFE"/>
    <w:rsid w:val="00770099"/>
    <w:rsid w:val="00770717"/>
    <w:rsid w:val="00772027"/>
    <w:rsid w:val="007724D5"/>
    <w:rsid w:val="00773B49"/>
    <w:rsid w:val="007740C0"/>
    <w:rsid w:val="0077583A"/>
    <w:rsid w:val="0077584D"/>
    <w:rsid w:val="0077797F"/>
    <w:rsid w:val="007802EE"/>
    <w:rsid w:val="00780B5D"/>
    <w:rsid w:val="007828FA"/>
    <w:rsid w:val="00783B46"/>
    <w:rsid w:val="00784800"/>
    <w:rsid w:val="00786A15"/>
    <w:rsid w:val="007876C1"/>
    <w:rsid w:val="00790002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D0E"/>
    <w:rsid w:val="00794F1E"/>
    <w:rsid w:val="00795241"/>
    <w:rsid w:val="0079538C"/>
    <w:rsid w:val="007955EB"/>
    <w:rsid w:val="007957FB"/>
    <w:rsid w:val="00795C50"/>
    <w:rsid w:val="007A098E"/>
    <w:rsid w:val="007A149D"/>
    <w:rsid w:val="007A3E1D"/>
    <w:rsid w:val="007A5765"/>
    <w:rsid w:val="007A5B89"/>
    <w:rsid w:val="007A601C"/>
    <w:rsid w:val="007A6A21"/>
    <w:rsid w:val="007A77FC"/>
    <w:rsid w:val="007A7FC8"/>
    <w:rsid w:val="007B058E"/>
    <w:rsid w:val="007B0864"/>
    <w:rsid w:val="007B0E05"/>
    <w:rsid w:val="007B202E"/>
    <w:rsid w:val="007B2BDF"/>
    <w:rsid w:val="007B5965"/>
    <w:rsid w:val="007B5DB4"/>
    <w:rsid w:val="007B68BE"/>
    <w:rsid w:val="007B71BC"/>
    <w:rsid w:val="007B7D1C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769"/>
    <w:rsid w:val="007D1926"/>
    <w:rsid w:val="007D1B96"/>
    <w:rsid w:val="007D3075"/>
    <w:rsid w:val="007D38EA"/>
    <w:rsid w:val="007D3C15"/>
    <w:rsid w:val="007D45EB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0C7D"/>
    <w:rsid w:val="007E11F6"/>
    <w:rsid w:val="007E2095"/>
    <w:rsid w:val="007E21DF"/>
    <w:rsid w:val="007E2DE9"/>
    <w:rsid w:val="007E3F48"/>
    <w:rsid w:val="007E41CB"/>
    <w:rsid w:val="007E5479"/>
    <w:rsid w:val="007E5F8E"/>
    <w:rsid w:val="007E63C8"/>
    <w:rsid w:val="007E6B46"/>
    <w:rsid w:val="007E79A4"/>
    <w:rsid w:val="007E7D89"/>
    <w:rsid w:val="007F0523"/>
    <w:rsid w:val="007F0543"/>
    <w:rsid w:val="007F072E"/>
    <w:rsid w:val="007F1A4E"/>
    <w:rsid w:val="007F2366"/>
    <w:rsid w:val="007F3B61"/>
    <w:rsid w:val="007F6EC7"/>
    <w:rsid w:val="007F73B1"/>
    <w:rsid w:val="007F75A8"/>
    <w:rsid w:val="007F7EA7"/>
    <w:rsid w:val="0080179F"/>
    <w:rsid w:val="008024A1"/>
    <w:rsid w:val="008027EC"/>
    <w:rsid w:val="00802FC5"/>
    <w:rsid w:val="0080335B"/>
    <w:rsid w:val="00805CC7"/>
    <w:rsid w:val="008064CE"/>
    <w:rsid w:val="008077DC"/>
    <w:rsid w:val="0081078F"/>
    <w:rsid w:val="008117FD"/>
    <w:rsid w:val="00812782"/>
    <w:rsid w:val="008138C1"/>
    <w:rsid w:val="008143CA"/>
    <w:rsid w:val="00814940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0E3"/>
    <w:rsid w:val="00822142"/>
    <w:rsid w:val="00822EA3"/>
    <w:rsid w:val="00822F3F"/>
    <w:rsid w:val="00823703"/>
    <w:rsid w:val="0082426B"/>
    <w:rsid w:val="0082437A"/>
    <w:rsid w:val="0082502E"/>
    <w:rsid w:val="00825F4B"/>
    <w:rsid w:val="00827543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0AAB"/>
    <w:rsid w:val="008412D4"/>
    <w:rsid w:val="0084171B"/>
    <w:rsid w:val="00842C5E"/>
    <w:rsid w:val="00843219"/>
    <w:rsid w:val="008445B9"/>
    <w:rsid w:val="00845E60"/>
    <w:rsid w:val="00846163"/>
    <w:rsid w:val="00850365"/>
    <w:rsid w:val="00850566"/>
    <w:rsid w:val="00850C70"/>
    <w:rsid w:val="008529F5"/>
    <w:rsid w:val="00852B3C"/>
    <w:rsid w:val="008532E6"/>
    <w:rsid w:val="00853FF2"/>
    <w:rsid w:val="008556AE"/>
    <w:rsid w:val="008558D5"/>
    <w:rsid w:val="00855910"/>
    <w:rsid w:val="0085795D"/>
    <w:rsid w:val="00862936"/>
    <w:rsid w:val="00865E08"/>
    <w:rsid w:val="0086745D"/>
    <w:rsid w:val="00870875"/>
    <w:rsid w:val="00870AE4"/>
    <w:rsid w:val="00870BF0"/>
    <w:rsid w:val="008716D8"/>
    <w:rsid w:val="00872E1F"/>
    <w:rsid w:val="00873979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2F6E"/>
    <w:rsid w:val="008831D9"/>
    <w:rsid w:val="00884237"/>
    <w:rsid w:val="00885F96"/>
    <w:rsid w:val="00887583"/>
    <w:rsid w:val="008909A8"/>
    <w:rsid w:val="00890F14"/>
    <w:rsid w:val="00891445"/>
    <w:rsid w:val="00892781"/>
    <w:rsid w:val="0089394E"/>
    <w:rsid w:val="008939BF"/>
    <w:rsid w:val="00895A28"/>
    <w:rsid w:val="00895DFC"/>
    <w:rsid w:val="00897183"/>
    <w:rsid w:val="008A0897"/>
    <w:rsid w:val="008A2992"/>
    <w:rsid w:val="008A37FB"/>
    <w:rsid w:val="008A5AFD"/>
    <w:rsid w:val="008A5CE8"/>
    <w:rsid w:val="008A6CD4"/>
    <w:rsid w:val="008A718B"/>
    <w:rsid w:val="008A788A"/>
    <w:rsid w:val="008B1403"/>
    <w:rsid w:val="008B47B4"/>
    <w:rsid w:val="008B4925"/>
    <w:rsid w:val="008B5396"/>
    <w:rsid w:val="008B581F"/>
    <w:rsid w:val="008C0311"/>
    <w:rsid w:val="008C0D7E"/>
    <w:rsid w:val="008C0FD0"/>
    <w:rsid w:val="008C16CC"/>
    <w:rsid w:val="008C2602"/>
    <w:rsid w:val="008C31E7"/>
    <w:rsid w:val="008C3418"/>
    <w:rsid w:val="008C4412"/>
    <w:rsid w:val="008C4913"/>
    <w:rsid w:val="008C4AB5"/>
    <w:rsid w:val="008C4B46"/>
    <w:rsid w:val="008C5478"/>
    <w:rsid w:val="008C57E5"/>
    <w:rsid w:val="008C5AD6"/>
    <w:rsid w:val="008C5C23"/>
    <w:rsid w:val="008C5D4E"/>
    <w:rsid w:val="008C607E"/>
    <w:rsid w:val="008C7A4B"/>
    <w:rsid w:val="008D0052"/>
    <w:rsid w:val="008D0C05"/>
    <w:rsid w:val="008D1542"/>
    <w:rsid w:val="008D3AFB"/>
    <w:rsid w:val="008D668D"/>
    <w:rsid w:val="008D6CB2"/>
    <w:rsid w:val="008D70B8"/>
    <w:rsid w:val="008D71CE"/>
    <w:rsid w:val="008D7504"/>
    <w:rsid w:val="008E0383"/>
    <w:rsid w:val="008E0AAE"/>
    <w:rsid w:val="008E0E94"/>
    <w:rsid w:val="008E0ECD"/>
    <w:rsid w:val="008E1234"/>
    <w:rsid w:val="008E18A5"/>
    <w:rsid w:val="008E197A"/>
    <w:rsid w:val="008E24A8"/>
    <w:rsid w:val="008E3BE0"/>
    <w:rsid w:val="008E444B"/>
    <w:rsid w:val="008E5787"/>
    <w:rsid w:val="008F039B"/>
    <w:rsid w:val="008F0645"/>
    <w:rsid w:val="008F1C67"/>
    <w:rsid w:val="008F238D"/>
    <w:rsid w:val="008F2611"/>
    <w:rsid w:val="008F4312"/>
    <w:rsid w:val="008F4414"/>
    <w:rsid w:val="008F5784"/>
    <w:rsid w:val="008F7F65"/>
    <w:rsid w:val="009008D2"/>
    <w:rsid w:val="00904ED4"/>
    <w:rsid w:val="009057D2"/>
    <w:rsid w:val="00905963"/>
    <w:rsid w:val="00905A7F"/>
    <w:rsid w:val="00905B52"/>
    <w:rsid w:val="00906247"/>
    <w:rsid w:val="009064A2"/>
    <w:rsid w:val="00906819"/>
    <w:rsid w:val="009075E5"/>
    <w:rsid w:val="009107F3"/>
    <w:rsid w:val="00910F8F"/>
    <w:rsid w:val="0091118D"/>
    <w:rsid w:val="009120AC"/>
    <w:rsid w:val="0091238C"/>
    <w:rsid w:val="0091261A"/>
    <w:rsid w:val="009128D3"/>
    <w:rsid w:val="00912ABC"/>
    <w:rsid w:val="00914B92"/>
    <w:rsid w:val="00915758"/>
    <w:rsid w:val="00917176"/>
    <w:rsid w:val="00920771"/>
    <w:rsid w:val="009208D8"/>
    <w:rsid w:val="00920C8A"/>
    <w:rsid w:val="009218C3"/>
    <w:rsid w:val="009225A1"/>
    <w:rsid w:val="009225A7"/>
    <w:rsid w:val="0092303E"/>
    <w:rsid w:val="00924D34"/>
    <w:rsid w:val="00926FBD"/>
    <w:rsid w:val="009278D5"/>
    <w:rsid w:val="00927FEB"/>
    <w:rsid w:val="00932F94"/>
    <w:rsid w:val="00934BB2"/>
    <w:rsid w:val="00934EA7"/>
    <w:rsid w:val="009352D3"/>
    <w:rsid w:val="00936D66"/>
    <w:rsid w:val="009371B3"/>
    <w:rsid w:val="00937591"/>
    <w:rsid w:val="00937A90"/>
    <w:rsid w:val="0094033A"/>
    <w:rsid w:val="0094091B"/>
    <w:rsid w:val="00940963"/>
    <w:rsid w:val="009409F4"/>
    <w:rsid w:val="00940EA4"/>
    <w:rsid w:val="00941581"/>
    <w:rsid w:val="00943027"/>
    <w:rsid w:val="009441DB"/>
    <w:rsid w:val="00944591"/>
    <w:rsid w:val="009446D5"/>
    <w:rsid w:val="00944CAA"/>
    <w:rsid w:val="00944EF3"/>
    <w:rsid w:val="009459D6"/>
    <w:rsid w:val="00945D55"/>
    <w:rsid w:val="009460BB"/>
    <w:rsid w:val="00946444"/>
    <w:rsid w:val="00947FF8"/>
    <w:rsid w:val="0095165A"/>
    <w:rsid w:val="00951CC8"/>
    <w:rsid w:val="00951CE8"/>
    <w:rsid w:val="0095229D"/>
    <w:rsid w:val="00952D70"/>
    <w:rsid w:val="00953565"/>
    <w:rsid w:val="00954C90"/>
    <w:rsid w:val="00955A8E"/>
    <w:rsid w:val="0095758E"/>
    <w:rsid w:val="009578EA"/>
    <w:rsid w:val="00957D1B"/>
    <w:rsid w:val="00961347"/>
    <w:rsid w:val="00962377"/>
    <w:rsid w:val="00962886"/>
    <w:rsid w:val="00962FD6"/>
    <w:rsid w:val="00963830"/>
    <w:rsid w:val="00963FE2"/>
    <w:rsid w:val="00964681"/>
    <w:rsid w:val="009675DD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190C"/>
    <w:rsid w:val="00982037"/>
    <w:rsid w:val="009824DF"/>
    <w:rsid w:val="0098358E"/>
    <w:rsid w:val="00983973"/>
    <w:rsid w:val="0098405A"/>
    <w:rsid w:val="0098426F"/>
    <w:rsid w:val="009865C0"/>
    <w:rsid w:val="009877D2"/>
    <w:rsid w:val="00987845"/>
    <w:rsid w:val="00990E5A"/>
    <w:rsid w:val="009915B4"/>
    <w:rsid w:val="00991A93"/>
    <w:rsid w:val="00992223"/>
    <w:rsid w:val="00994683"/>
    <w:rsid w:val="009948C1"/>
    <w:rsid w:val="00994E14"/>
    <w:rsid w:val="0099614E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B48DC"/>
    <w:rsid w:val="009C0566"/>
    <w:rsid w:val="009C23A8"/>
    <w:rsid w:val="009C2AC9"/>
    <w:rsid w:val="009C30AA"/>
    <w:rsid w:val="009C3954"/>
    <w:rsid w:val="009C3E86"/>
    <w:rsid w:val="009C41CD"/>
    <w:rsid w:val="009C43D1"/>
    <w:rsid w:val="009C5608"/>
    <w:rsid w:val="009C59A6"/>
    <w:rsid w:val="009C6819"/>
    <w:rsid w:val="009C6A52"/>
    <w:rsid w:val="009D07D7"/>
    <w:rsid w:val="009D0A30"/>
    <w:rsid w:val="009D0AB2"/>
    <w:rsid w:val="009D3276"/>
    <w:rsid w:val="009D444C"/>
    <w:rsid w:val="009D4525"/>
    <w:rsid w:val="009D473A"/>
    <w:rsid w:val="009D4B14"/>
    <w:rsid w:val="009D68D2"/>
    <w:rsid w:val="009D789D"/>
    <w:rsid w:val="009E096B"/>
    <w:rsid w:val="009E10B3"/>
    <w:rsid w:val="009E1533"/>
    <w:rsid w:val="009E1B85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9F579C"/>
    <w:rsid w:val="009F7E7D"/>
    <w:rsid w:val="00A00A1F"/>
    <w:rsid w:val="00A00EE5"/>
    <w:rsid w:val="00A0173C"/>
    <w:rsid w:val="00A0232F"/>
    <w:rsid w:val="00A037A7"/>
    <w:rsid w:val="00A040EF"/>
    <w:rsid w:val="00A049E2"/>
    <w:rsid w:val="00A050B1"/>
    <w:rsid w:val="00A05C50"/>
    <w:rsid w:val="00A06AE1"/>
    <w:rsid w:val="00A070C0"/>
    <w:rsid w:val="00A07292"/>
    <w:rsid w:val="00A077D4"/>
    <w:rsid w:val="00A1134E"/>
    <w:rsid w:val="00A11F0B"/>
    <w:rsid w:val="00A12A5A"/>
    <w:rsid w:val="00A1344B"/>
    <w:rsid w:val="00A13908"/>
    <w:rsid w:val="00A15D7D"/>
    <w:rsid w:val="00A17B98"/>
    <w:rsid w:val="00A20076"/>
    <w:rsid w:val="00A219E7"/>
    <w:rsid w:val="00A21F02"/>
    <w:rsid w:val="00A2266F"/>
    <w:rsid w:val="00A2290B"/>
    <w:rsid w:val="00A229E4"/>
    <w:rsid w:val="00A2417A"/>
    <w:rsid w:val="00A246C2"/>
    <w:rsid w:val="00A264A6"/>
    <w:rsid w:val="00A26D8D"/>
    <w:rsid w:val="00A27692"/>
    <w:rsid w:val="00A31647"/>
    <w:rsid w:val="00A32C39"/>
    <w:rsid w:val="00A3560F"/>
    <w:rsid w:val="00A35D4E"/>
    <w:rsid w:val="00A35DD1"/>
    <w:rsid w:val="00A36DC1"/>
    <w:rsid w:val="00A37069"/>
    <w:rsid w:val="00A4078E"/>
    <w:rsid w:val="00A40884"/>
    <w:rsid w:val="00A40A07"/>
    <w:rsid w:val="00A42C28"/>
    <w:rsid w:val="00A42DF3"/>
    <w:rsid w:val="00A43AD8"/>
    <w:rsid w:val="00A43B6B"/>
    <w:rsid w:val="00A445D9"/>
    <w:rsid w:val="00A44CD5"/>
    <w:rsid w:val="00A45C7E"/>
    <w:rsid w:val="00A46AF0"/>
    <w:rsid w:val="00A477E6"/>
    <w:rsid w:val="00A4790E"/>
    <w:rsid w:val="00A47929"/>
    <w:rsid w:val="00A47C1B"/>
    <w:rsid w:val="00A515FC"/>
    <w:rsid w:val="00A51BD6"/>
    <w:rsid w:val="00A52B71"/>
    <w:rsid w:val="00A5337D"/>
    <w:rsid w:val="00A54744"/>
    <w:rsid w:val="00A54E0F"/>
    <w:rsid w:val="00A55079"/>
    <w:rsid w:val="00A5564B"/>
    <w:rsid w:val="00A57188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582"/>
    <w:rsid w:val="00A841CC"/>
    <w:rsid w:val="00A844CE"/>
    <w:rsid w:val="00A84FE2"/>
    <w:rsid w:val="00A866B6"/>
    <w:rsid w:val="00A869D2"/>
    <w:rsid w:val="00A87792"/>
    <w:rsid w:val="00A878E8"/>
    <w:rsid w:val="00A90385"/>
    <w:rsid w:val="00A903F3"/>
    <w:rsid w:val="00A9061B"/>
    <w:rsid w:val="00A91EAA"/>
    <w:rsid w:val="00A9264B"/>
    <w:rsid w:val="00A9390F"/>
    <w:rsid w:val="00A95E21"/>
    <w:rsid w:val="00A963A4"/>
    <w:rsid w:val="00A96DCC"/>
    <w:rsid w:val="00AA188F"/>
    <w:rsid w:val="00AA2B9C"/>
    <w:rsid w:val="00AA39EA"/>
    <w:rsid w:val="00AA3B7A"/>
    <w:rsid w:val="00AA3C3D"/>
    <w:rsid w:val="00AA4297"/>
    <w:rsid w:val="00AA53B0"/>
    <w:rsid w:val="00AA5F92"/>
    <w:rsid w:val="00AA63A9"/>
    <w:rsid w:val="00AA63DE"/>
    <w:rsid w:val="00AA6F19"/>
    <w:rsid w:val="00AA7997"/>
    <w:rsid w:val="00AA7E07"/>
    <w:rsid w:val="00AB09F9"/>
    <w:rsid w:val="00AB0B3D"/>
    <w:rsid w:val="00AB0FFA"/>
    <w:rsid w:val="00AB1112"/>
    <w:rsid w:val="00AB1493"/>
    <w:rsid w:val="00AB1607"/>
    <w:rsid w:val="00AB17F6"/>
    <w:rsid w:val="00AB4292"/>
    <w:rsid w:val="00AB4E03"/>
    <w:rsid w:val="00AB6CDB"/>
    <w:rsid w:val="00AB7D26"/>
    <w:rsid w:val="00AC0237"/>
    <w:rsid w:val="00AC0AC0"/>
    <w:rsid w:val="00AC0FAC"/>
    <w:rsid w:val="00AC1B7C"/>
    <w:rsid w:val="00AC221D"/>
    <w:rsid w:val="00AC3A4B"/>
    <w:rsid w:val="00AC4E18"/>
    <w:rsid w:val="00AC60C2"/>
    <w:rsid w:val="00AC76C6"/>
    <w:rsid w:val="00AD268D"/>
    <w:rsid w:val="00AD3749"/>
    <w:rsid w:val="00AD3F85"/>
    <w:rsid w:val="00AD6723"/>
    <w:rsid w:val="00AD6AE6"/>
    <w:rsid w:val="00AE16A7"/>
    <w:rsid w:val="00AE1BE6"/>
    <w:rsid w:val="00AE7BCF"/>
    <w:rsid w:val="00AE7D6D"/>
    <w:rsid w:val="00AF1262"/>
    <w:rsid w:val="00AF1B15"/>
    <w:rsid w:val="00AF1C91"/>
    <w:rsid w:val="00AF1D18"/>
    <w:rsid w:val="00AF298F"/>
    <w:rsid w:val="00AF476B"/>
    <w:rsid w:val="00AF4966"/>
    <w:rsid w:val="00AF5827"/>
    <w:rsid w:val="00AF6033"/>
    <w:rsid w:val="00AF794B"/>
    <w:rsid w:val="00B0051A"/>
    <w:rsid w:val="00B00CD6"/>
    <w:rsid w:val="00B02797"/>
    <w:rsid w:val="00B02952"/>
    <w:rsid w:val="00B03DB7"/>
    <w:rsid w:val="00B03EFB"/>
    <w:rsid w:val="00B04699"/>
    <w:rsid w:val="00B04957"/>
    <w:rsid w:val="00B04CB8"/>
    <w:rsid w:val="00B05435"/>
    <w:rsid w:val="00B073D5"/>
    <w:rsid w:val="00B07822"/>
    <w:rsid w:val="00B07F24"/>
    <w:rsid w:val="00B1077A"/>
    <w:rsid w:val="00B115AC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4761"/>
    <w:rsid w:val="00B2542D"/>
    <w:rsid w:val="00B2552B"/>
    <w:rsid w:val="00B25D0E"/>
    <w:rsid w:val="00B2692B"/>
    <w:rsid w:val="00B2718B"/>
    <w:rsid w:val="00B27871"/>
    <w:rsid w:val="00B3040A"/>
    <w:rsid w:val="00B30FCA"/>
    <w:rsid w:val="00B32585"/>
    <w:rsid w:val="00B339DF"/>
    <w:rsid w:val="00B348D8"/>
    <w:rsid w:val="00B34F26"/>
    <w:rsid w:val="00B34F98"/>
    <w:rsid w:val="00B350FD"/>
    <w:rsid w:val="00B35209"/>
    <w:rsid w:val="00B35ECD"/>
    <w:rsid w:val="00B40221"/>
    <w:rsid w:val="00B41FC5"/>
    <w:rsid w:val="00B422A1"/>
    <w:rsid w:val="00B42AC0"/>
    <w:rsid w:val="00B43DE2"/>
    <w:rsid w:val="00B447D8"/>
    <w:rsid w:val="00B4501C"/>
    <w:rsid w:val="00B45A5E"/>
    <w:rsid w:val="00B45C45"/>
    <w:rsid w:val="00B51003"/>
    <w:rsid w:val="00B51194"/>
    <w:rsid w:val="00B52374"/>
    <w:rsid w:val="00B5292B"/>
    <w:rsid w:val="00B52A96"/>
    <w:rsid w:val="00B53311"/>
    <w:rsid w:val="00B5499F"/>
    <w:rsid w:val="00B54BCB"/>
    <w:rsid w:val="00B56B13"/>
    <w:rsid w:val="00B5776D"/>
    <w:rsid w:val="00B60DD2"/>
    <w:rsid w:val="00B6166F"/>
    <w:rsid w:val="00B61B95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62F9"/>
    <w:rsid w:val="00B66A1F"/>
    <w:rsid w:val="00B7006B"/>
    <w:rsid w:val="00B714BA"/>
    <w:rsid w:val="00B71596"/>
    <w:rsid w:val="00B73C63"/>
    <w:rsid w:val="00B74E3D"/>
    <w:rsid w:val="00B753D1"/>
    <w:rsid w:val="00B755DD"/>
    <w:rsid w:val="00B75E20"/>
    <w:rsid w:val="00B76815"/>
    <w:rsid w:val="00B77BB8"/>
    <w:rsid w:val="00B77D70"/>
    <w:rsid w:val="00B80376"/>
    <w:rsid w:val="00B821EE"/>
    <w:rsid w:val="00B8242B"/>
    <w:rsid w:val="00B824B2"/>
    <w:rsid w:val="00B82B49"/>
    <w:rsid w:val="00B83455"/>
    <w:rsid w:val="00B83A0A"/>
    <w:rsid w:val="00B844E8"/>
    <w:rsid w:val="00B857E0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50A"/>
    <w:rsid w:val="00BA36B0"/>
    <w:rsid w:val="00BA477A"/>
    <w:rsid w:val="00BA6C7C"/>
    <w:rsid w:val="00BA7016"/>
    <w:rsid w:val="00BA759F"/>
    <w:rsid w:val="00BA787B"/>
    <w:rsid w:val="00BB20F2"/>
    <w:rsid w:val="00BB2C87"/>
    <w:rsid w:val="00BB5178"/>
    <w:rsid w:val="00BB52F0"/>
    <w:rsid w:val="00BB67AE"/>
    <w:rsid w:val="00BB6B42"/>
    <w:rsid w:val="00BB728B"/>
    <w:rsid w:val="00BB7702"/>
    <w:rsid w:val="00BB7718"/>
    <w:rsid w:val="00BC049F"/>
    <w:rsid w:val="00BC0DCE"/>
    <w:rsid w:val="00BC3609"/>
    <w:rsid w:val="00BC465F"/>
    <w:rsid w:val="00BC5869"/>
    <w:rsid w:val="00BC5A9C"/>
    <w:rsid w:val="00BC5AF1"/>
    <w:rsid w:val="00BC5F5B"/>
    <w:rsid w:val="00BC62F7"/>
    <w:rsid w:val="00BC6B01"/>
    <w:rsid w:val="00BC757F"/>
    <w:rsid w:val="00BC771D"/>
    <w:rsid w:val="00BD003A"/>
    <w:rsid w:val="00BD0E90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CB4"/>
    <w:rsid w:val="00BE7D3E"/>
    <w:rsid w:val="00BE7E51"/>
    <w:rsid w:val="00BE7F0C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BF6A87"/>
    <w:rsid w:val="00BF6E6F"/>
    <w:rsid w:val="00C00D18"/>
    <w:rsid w:val="00C014EF"/>
    <w:rsid w:val="00C025C1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4DBF"/>
    <w:rsid w:val="00C14FC0"/>
    <w:rsid w:val="00C151D0"/>
    <w:rsid w:val="00C164C4"/>
    <w:rsid w:val="00C172D4"/>
    <w:rsid w:val="00C17C1B"/>
    <w:rsid w:val="00C2020A"/>
    <w:rsid w:val="00C20366"/>
    <w:rsid w:val="00C206E5"/>
    <w:rsid w:val="00C237F5"/>
    <w:rsid w:val="00C23A24"/>
    <w:rsid w:val="00C24241"/>
    <w:rsid w:val="00C247D2"/>
    <w:rsid w:val="00C24A70"/>
    <w:rsid w:val="00C308DA"/>
    <w:rsid w:val="00C317AA"/>
    <w:rsid w:val="00C31FDD"/>
    <w:rsid w:val="00C325C5"/>
    <w:rsid w:val="00C328F2"/>
    <w:rsid w:val="00C33F1C"/>
    <w:rsid w:val="00C34A7D"/>
    <w:rsid w:val="00C34B1A"/>
    <w:rsid w:val="00C3577B"/>
    <w:rsid w:val="00C3596F"/>
    <w:rsid w:val="00C35CD7"/>
    <w:rsid w:val="00C36247"/>
    <w:rsid w:val="00C3671A"/>
    <w:rsid w:val="00C373F2"/>
    <w:rsid w:val="00C40424"/>
    <w:rsid w:val="00C41A63"/>
    <w:rsid w:val="00C4276C"/>
    <w:rsid w:val="00C4329D"/>
    <w:rsid w:val="00C43374"/>
    <w:rsid w:val="00C45A69"/>
    <w:rsid w:val="00C46AA2"/>
    <w:rsid w:val="00C46C48"/>
    <w:rsid w:val="00C477D0"/>
    <w:rsid w:val="00C50BCF"/>
    <w:rsid w:val="00C50FE1"/>
    <w:rsid w:val="00C5217A"/>
    <w:rsid w:val="00C542F0"/>
    <w:rsid w:val="00C546E9"/>
    <w:rsid w:val="00C5490B"/>
    <w:rsid w:val="00C55D14"/>
    <w:rsid w:val="00C55F0E"/>
    <w:rsid w:val="00C569D0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49A0"/>
    <w:rsid w:val="00C76888"/>
    <w:rsid w:val="00C77257"/>
    <w:rsid w:val="00C80C9F"/>
    <w:rsid w:val="00C80D03"/>
    <w:rsid w:val="00C80D37"/>
    <w:rsid w:val="00C8151A"/>
    <w:rsid w:val="00C81770"/>
    <w:rsid w:val="00C81C99"/>
    <w:rsid w:val="00C82355"/>
    <w:rsid w:val="00C823C0"/>
    <w:rsid w:val="00C824CE"/>
    <w:rsid w:val="00C82609"/>
    <w:rsid w:val="00C82804"/>
    <w:rsid w:val="00C83730"/>
    <w:rsid w:val="00C84802"/>
    <w:rsid w:val="00C85C0F"/>
    <w:rsid w:val="00C87821"/>
    <w:rsid w:val="00C8795F"/>
    <w:rsid w:val="00C87B7A"/>
    <w:rsid w:val="00C92726"/>
    <w:rsid w:val="00C9272E"/>
    <w:rsid w:val="00C933E8"/>
    <w:rsid w:val="00C9365B"/>
    <w:rsid w:val="00C93BCA"/>
    <w:rsid w:val="00C94642"/>
    <w:rsid w:val="00C94AEE"/>
    <w:rsid w:val="00C954E5"/>
    <w:rsid w:val="00C95FF7"/>
    <w:rsid w:val="00C9645A"/>
    <w:rsid w:val="00C96AF0"/>
    <w:rsid w:val="00C975ED"/>
    <w:rsid w:val="00CA1130"/>
    <w:rsid w:val="00CA1F8F"/>
    <w:rsid w:val="00CA2591"/>
    <w:rsid w:val="00CA2C40"/>
    <w:rsid w:val="00CA2E3D"/>
    <w:rsid w:val="00CA46F8"/>
    <w:rsid w:val="00CA5C32"/>
    <w:rsid w:val="00CA6689"/>
    <w:rsid w:val="00CA7E6D"/>
    <w:rsid w:val="00CB04E9"/>
    <w:rsid w:val="00CB0507"/>
    <w:rsid w:val="00CB147A"/>
    <w:rsid w:val="00CB22A1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6E2F"/>
    <w:rsid w:val="00CC76A3"/>
    <w:rsid w:val="00CC76CE"/>
    <w:rsid w:val="00CC7C82"/>
    <w:rsid w:val="00CC7DC1"/>
    <w:rsid w:val="00CD0ABD"/>
    <w:rsid w:val="00CD0F66"/>
    <w:rsid w:val="00CD259C"/>
    <w:rsid w:val="00CD6BAD"/>
    <w:rsid w:val="00CD77CA"/>
    <w:rsid w:val="00CD7B08"/>
    <w:rsid w:val="00CE09AE"/>
    <w:rsid w:val="00CE0A0A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58A7"/>
    <w:rsid w:val="00CE63EE"/>
    <w:rsid w:val="00CE7EE1"/>
    <w:rsid w:val="00CF16FB"/>
    <w:rsid w:val="00CF2295"/>
    <w:rsid w:val="00CF3BDE"/>
    <w:rsid w:val="00CF6654"/>
    <w:rsid w:val="00CF6F66"/>
    <w:rsid w:val="00CF6FC4"/>
    <w:rsid w:val="00CF7B79"/>
    <w:rsid w:val="00CF7E12"/>
    <w:rsid w:val="00D020F4"/>
    <w:rsid w:val="00D0226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09D"/>
    <w:rsid w:val="00D17833"/>
    <w:rsid w:val="00D20214"/>
    <w:rsid w:val="00D202C0"/>
    <w:rsid w:val="00D21EDF"/>
    <w:rsid w:val="00D22352"/>
    <w:rsid w:val="00D23748"/>
    <w:rsid w:val="00D2484F"/>
    <w:rsid w:val="00D2694A"/>
    <w:rsid w:val="00D277CF"/>
    <w:rsid w:val="00D27896"/>
    <w:rsid w:val="00D303C5"/>
    <w:rsid w:val="00D30761"/>
    <w:rsid w:val="00D307A6"/>
    <w:rsid w:val="00D30922"/>
    <w:rsid w:val="00D31246"/>
    <w:rsid w:val="00D312F2"/>
    <w:rsid w:val="00D322B0"/>
    <w:rsid w:val="00D331A8"/>
    <w:rsid w:val="00D33C85"/>
    <w:rsid w:val="00D36C35"/>
    <w:rsid w:val="00D37CFE"/>
    <w:rsid w:val="00D40CB1"/>
    <w:rsid w:val="00D41C47"/>
    <w:rsid w:val="00D42073"/>
    <w:rsid w:val="00D448AA"/>
    <w:rsid w:val="00D44CF3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649E"/>
    <w:rsid w:val="00D56943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3E53"/>
    <w:rsid w:val="00D65117"/>
    <w:rsid w:val="00D65620"/>
    <w:rsid w:val="00D65FF8"/>
    <w:rsid w:val="00D660E4"/>
    <w:rsid w:val="00D6710D"/>
    <w:rsid w:val="00D701B8"/>
    <w:rsid w:val="00D709AA"/>
    <w:rsid w:val="00D71B3B"/>
    <w:rsid w:val="00D72906"/>
    <w:rsid w:val="00D72A1F"/>
    <w:rsid w:val="00D72BC8"/>
    <w:rsid w:val="00D72BCE"/>
    <w:rsid w:val="00D73D74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485C"/>
    <w:rsid w:val="00D94B05"/>
    <w:rsid w:val="00D95BEB"/>
    <w:rsid w:val="00D95F7A"/>
    <w:rsid w:val="00D9667F"/>
    <w:rsid w:val="00D97990"/>
    <w:rsid w:val="00D97DF1"/>
    <w:rsid w:val="00DA122F"/>
    <w:rsid w:val="00DA3576"/>
    <w:rsid w:val="00DA3D06"/>
    <w:rsid w:val="00DA3D0C"/>
    <w:rsid w:val="00DA3EDB"/>
    <w:rsid w:val="00DA5968"/>
    <w:rsid w:val="00DA63CC"/>
    <w:rsid w:val="00DA68FE"/>
    <w:rsid w:val="00DA7631"/>
    <w:rsid w:val="00DA7F0D"/>
    <w:rsid w:val="00DB222D"/>
    <w:rsid w:val="00DB28AE"/>
    <w:rsid w:val="00DB29A8"/>
    <w:rsid w:val="00DB4DB4"/>
    <w:rsid w:val="00DB51F3"/>
    <w:rsid w:val="00DB5542"/>
    <w:rsid w:val="00DB5AD9"/>
    <w:rsid w:val="00DB5ED6"/>
    <w:rsid w:val="00DB6034"/>
    <w:rsid w:val="00DB6B0C"/>
    <w:rsid w:val="00DB6FA2"/>
    <w:rsid w:val="00DB7D1B"/>
    <w:rsid w:val="00DC0CA2"/>
    <w:rsid w:val="00DC176F"/>
    <w:rsid w:val="00DC1C04"/>
    <w:rsid w:val="00DC2B1D"/>
    <w:rsid w:val="00DC2C22"/>
    <w:rsid w:val="00DC3EB9"/>
    <w:rsid w:val="00DC40E8"/>
    <w:rsid w:val="00DC57A5"/>
    <w:rsid w:val="00DC5E00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ED9"/>
    <w:rsid w:val="00DF0FE1"/>
    <w:rsid w:val="00DF15D7"/>
    <w:rsid w:val="00DF3527"/>
    <w:rsid w:val="00DF3691"/>
    <w:rsid w:val="00DF36A7"/>
    <w:rsid w:val="00DF3A0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3A65"/>
    <w:rsid w:val="00E14AFB"/>
    <w:rsid w:val="00E15FEB"/>
    <w:rsid w:val="00E16152"/>
    <w:rsid w:val="00E16539"/>
    <w:rsid w:val="00E16650"/>
    <w:rsid w:val="00E177C5"/>
    <w:rsid w:val="00E1794D"/>
    <w:rsid w:val="00E17ACE"/>
    <w:rsid w:val="00E205FA"/>
    <w:rsid w:val="00E21034"/>
    <w:rsid w:val="00E23AB8"/>
    <w:rsid w:val="00E245D5"/>
    <w:rsid w:val="00E27427"/>
    <w:rsid w:val="00E30F65"/>
    <w:rsid w:val="00E31C35"/>
    <w:rsid w:val="00E31EFC"/>
    <w:rsid w:val="00E330D2"/>
    <w:rsid w:val="00E332E8"/>
    <w:rsid w:val="00E33816"/>
    <w:rsid w:val="00E33B8F"/>
    <w:rsid w:val="00E35A33"/>
    <w:rsid w:val="00E3655E"/>
    <w:rsid w:val="00E36867"/>
    <w:rsid w:val="00E374A3"/>
    <w:rsid w:val="00E40624"/>
    <w:rsid w:val="00E408BF"/>
    <w:rsid w:val="00E410E9"/>
    <w:rsid w:val="00E4329F"/>
    <w:rsid w:val="00E43606"/>
    <w:rsid w:val="00E43B70"/>
    <w:rsid w:val="00E46CC2"/>
    <w:rsid w:val="00E46D15"/>
    <w:rsid w:val="00E5241C"/>
    <w:rsid w:val="00E53C1B"/>
    <w:rsid w:val="00E544C1"/>
    <w:rsid w:val="00E547F7"/>
    <w:rsid w:val="00E54D26"/>
    <w:rsid w:val="00E55DFC"/>
    <w:rsid w:val="00E56405"/>
    <w:rsid w:val="00E5708C"/>
    <w:rsid w:val="00E57F35"/>
    <w:rsid w:val="00E610D6"/>
    <w:rsid w:val="00E62A4F"/>
    <w:rsid w:val="00E65013"/>
    <w:rsid w:val="00E651DE"/>
    <w:rsid w:val="00E654B6"/>
    <w:rsid w:val="00E67720"/>
    <w:rsid w:val="00E7064A"/>
    <w:rsid w:val="00E71C91"/>
    <w:rsid w:val="00E72D22"/>
    <w:rsid w:val="00E7389B"/>
    <w:rsid w:val="00E7468D"/>
    <w:rsid w:val="00E74E87"/>
    <w:rsid w:val="00E77BE1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3338"/>
    <w:rsid w:val="00E840E7"/>
    <w:rsid w:val="00E86A5A"/>
    <w:rsid w:val="00E873C2"/>
    <w:rsid w:val="00E875FF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486"/>
    <w:rsid w:val="00E97C0E"/>
    <w:rsid w:val="00EA0BB5"/>
    <w:rsid w:val="00EA12F0"/>
    <w:rsid w:val="00EA2CE4"/>
    <w:rsid w:val="00EA48D0"/>
    <w:rsid w:val="00EA6A6E"/>
    <w:rsid w:val="00EA6DCB"/>
    <w:rsid w:val="00EB0077"/>
    <w:rsid w:val="00EB5ADB"/>
    <w:rsid w:val="00EB6218"/>
    <w:rsid w:val="00EB69EF"/>
    <w:rsid w:val="00EB7706"/>
    <w:rsid w:val="00EC0949"/>
    <w:rsid w:val="00EC0CDB"/>
    <w:rsid w:val="00EC13E8"/>
    <w:rsid w:val="00EC1A3A"/>
    <w:rsid w:val="00EC4F39"/>
    <w:rsid w:val="00EC6022"/>
    <w:rsid w:val="00EC6BBE"/>
    <w:rsid w:val="00EC70E0"/>
    <w:rsid w:val="00EC7772"/>
    <w:rsid w:val="00EC79C5"/>
    <w:rsid w:val="00ED0D02"/>
    <w:rsid w:val="00ED2ABA"/>
    <w:rsid w:val="00ED36C4"/>
    <w:rsid w:val="00ED3E1B"/>
    <w:rsid w:val="00ED5F52"/>
    <w:rsid w:val="00ED6046"/>
    <w:rsid w:val="00ED6892"/>
    <w:rsid w:val="00ED6FC5"/>
    <w:rsid w:val="00EE02F6"/>
    <w:rsid w:val="00EE13AE"/>
    <w:rsid w:val="00EE164A"/>
    <w:rsid w:val="00EE197D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EF738C"/>
    <w:rsid w:val="00F00C62"/>
    <w:rsid w:val="00F00CF8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1546"/>
    <w:rsid w:val="00F13D95"/>
    <w:rsid w:val="00F13F76"/>
    <w:rsid w:val="00F154AA"/>
    <w:rsid w:val="00F16057"/>
    <w:rsid w:val="00F16324"/>
    <w:rsid w:val="00F16A68"/>
    <w:rsid w:val="00F20BC6"/>
    <w:rsid w:val="00F21B40"/>
    <w:rsid w:val="00F233C0"/>
    <w:rsid w:val="00F2375B"/>
    <w:rsid w:val="00F24F93"/>
    <w:rsid w:val="00F2561F"/>
    <w:rsid w:val="00F2637D"/>
    <w:rsid w:val="00F31334"/>
    <w:rsid w:val="00F31E36"/>
    <w:rsid w:val="00F3294F"/>
    <w:rsid w:val="00F33998"/>
    <w:rsid w:val="00F342FD"/>
    <w:rsid w:val="00F3440A"/>
    <w:rsid w:val="00F34E9E"/>
    <w:rsid w:val="00F351F5"/>
    <w:rsid w:val="00F365C8"/>
    <w:rsid w:val="00F36922"/>
    <w:rsid w:val="00F36DC0"/>
    <w:rsid w:val="00F400A1"/>
    <w:rsid w:val="00F41684"/>
    <w:rsid w:val="00F418ED"/>
    <w:rsid w:val="00F422F8"/>
    <w:rsid w:val="00F42EFD"/>
    <w:rsid w:val="00F44755"/>
    <w:rsid w:val="00F4504D"/>
    <w:rsid w:val="00F451CD"/>
    <w:rsid w:val="00F455E0"/>
    <w:rsid w:val="00F45E7C"/>
    <w:rsid w:val="00F46C2E"/>
    <w:rsid w:val="00F4702A"/>
    <w:rsid w:val="00F50B7F"/>
    <w:rsid w:val="00F5167E"/>
    <w:rsid w:val="00F518B9"/>
    <w:rsid w:val="00F51DC1"/>
    <w:rsid w:val="00F523D2"/>
    <w:rsid w:val="00F52E30"/>
    <w:rsid w:val="00F53375"/>
    <w:rsid w:val="00F5458D"/>
    <w:rsid w:val="00F54F3A"/>
    <w:rsid w:val="00F55028"/>
    <w:rsid w:val="00F5670E"/>
    <w:rsid w:val="00F5693B"/>
    <w:rsid w:val="00F60892"/>
    <w:rsid w:val="00F616A3"/>
    <w:rsid w:val="00F61E6F"/>
    <w:rsid w:val="00F6485C"/>
    <w:rsid w:val="00F6525D"/>
    <w:rsid w:val="00F653A1"/>
    <w:rsid w:val="00F659E1"/>
    <w:rsid w:val="00F668FF"/>
    <w:rsid w:val="00F670F7"/>
    <w:rsid w:val="00F71FAA"/>
    <w:rsid w:val="00F73385"/>
    <w:rsid w:val="00F74A50"/>
    <w:rsid w:val="00F76011"/>
    <w:rsid w:val="00F7677E"/>
    <w:rsid w:val="00F76F3C"/>
    <w:rsid w:val="00F808C5"/>
    <w:rsid w:val="00F81353"/>
    <w:rsid w:val="00F81646"/>
    <w:rsid w:val="00F81D0E"/>
    <w:rsid w:val="00F8313C"/>
    <w:rsid w:val="00F832E1"/>
    <w:rsid w:val="00F845A2"/>
    <w:rsid w:val="00F85369"/>
    <w:rsid w:val="00F858DD"/>
    <w:rsid w:val="00F86F5C"/>
    <w:rsid w:val="00F877FE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BF6"/>
    <w:rsid w:val="00FA5D88"/>
    <w:rsid w:val="00FA5D9B"/>
    <w:rsid w:val="00FA65EF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074C"/>
    <w:rsid w:val="00FC11FE"/>
    <w:rsid w:val="00FC1587"/>
    <w:rsid w:val="00FC18E0"/>
    <w:rsid w:val="00FC19AE"/>
    <w:rsid w:val="00FC1B19"/>
    <w:rsid w:val="00FC20C3"/>
    <w:rsid w:val="00FC29BA"/>
    <w:rsid w:val="00FC3B63"/>
    <w:rsid w:val="00FC3E02"/>
    <w:rsid w:val="00FC5AA3"/>
    <w:rsid w:val="00FC5CFA"/>
    <w:rsid w:val="00FC6202"/>
    <w:rsid w:val="00FC64E4"/>
    <w:rsid w:val="00FC68C1"/>
    <w:rsid w:val="00FC7D8B"/>
    <w:rsid w:val="00FD1508"/>
    <w:rsid w:val="00FD21ED"/>
    <w:rsid w:val="00FD4CB5"/>
    <w:rsid w:val="00FD522B"/>
    <w:rsid w:val="00FD554D"/>
    <w:rsid w:val="00FD5B24"/>
    <w:rsid w:val="00FD7A67"/>
    <w:rsid w:val="00FE02DE"/>
    <w:rsid w:val="00FE1231"/>
    <w:rsid w:val="00FE28CC"/>
    <w:rsid w:val="00FE29AA"/>
    <w:rsid w:val="00FE30C5"/>
    <w:rsid w:val="00FE31E9"/>
    <w:rsid w:val="00FE362B"/>
    <w:rsid w:val="00FE37EF"/>
    <w:rsid w:val="00FE5C16"/>
    <w:rsid w:val="00FE7189"/>
    <w:rsid w:val="00FF0D93"/>
    <w:rsid w:val="00FF19E4"/>
    <w:rsid w:val="00FF2314"/>
    <w:rsid w:val="00FF29E1"/>
    <w:rsid w:val="00FF322C"/>
    <w:rsid w:val="00FF32B1"/>
    <w:rsid w:val="00FF373C"/>
    <w:rsid w:val="00FF42CB"/>
    <w:rsid w:val="00FF5406"/>
    <w:rsid w:val="00FF6A30"/>
    <w:rsid w:val="00FF7873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customStyle="1" w:styleId="SP10290946">
    <w:name w:val="SP.10.290946"/>
    <w:basedOn w:val="Default"/>
    <w:next w:val="Default"/>
    <w:uiPriority w:val="99"/>
    <w:rsid w:val="00614643"/>
    <w:rPr>
      <w:rFonts w:ascii="Arial" w:hAnsi="Arial" w:cs="Arial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614643"/>
    <w:rPr>
      <w:rFonts w:ascii="Arial" w:hAnsi="Arial" w:cs="Arial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614643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614643"/>
    <w:rPr>
      <w:b/>
      <w:bCs/>
      <w:color w:val="000000"/>
      <w:sz w:val="20"/>
      <w:szCs w:val="20"/>
    </w:rPr>
  </w:style>
  <w:style w:type="character" w:customStyle="1" w:styleId="SC10319505">
    <w:name w:val="SC.10.319505"/>
    <w:uiPriority w:val="99"/>
    <w:rsid w:val="0061464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BodyText">
    <w:name w:val="Body Text"/>
    <w:basedOn w:val="Normal"/>
    <w:link w:val="BodyTextChar"/>
    <w:unhideWhenUsed/>
    <w:rsid w:val="003708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082E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37082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paragraph" w:styleId="Date">
    <w:name w:val="Date"/>
    <w:basedOn w:val="Normal"/>
    <w:next w:val="Normal"/>
    <w:link w:val="DateChar"/>
    <w:rsid w:val="00BE7F0C"/>
  </w:style>
  <w:style w:type="character" w:customStyle="1" w:styleId="DateChar">
    <w:name w:val="Date Char"/>
    <w:basedOn w:val="DefaultParagraphFont"/>
    <w:link w:val="Date"/>
    <w:rsid w:val="00BE7F0C"/>
    <w:rPr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"/>
    <w:qFormat/>
    <w:rsid w:val="009D07D7"/>
    <w:pPr>
      <w:widowControl w:val="0"/>
      <w:autoSpaceDE w:val="0"/>
      <w:autoSpaceDN w:val="0"/>
      <w:adjustRightInd w:val="0"/>
      <w:spacing w:line="315" w:lineRule="exact"/>
      <w:ind w:left="196"/>
    </w:pPr>
    <w:rPr>
      <w:rFonts w:ascii="Arial" w:eastAsiaTheme="minorEastAsia" w:hAnsi="Arial" w:cs="Arial"/>
      <w:b/>
      <w:bCs/>
      <w:sz w:val="28"/>
      <w:szCs w:val="2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1"/>
    <w:rsid w:val="009D07D7"/>
    <w:rPr>
      <w:rFonts w:ascii="Arial" w:eastAsiaTheme="minorEastAsia" w:hAnsi="Arial" w:cs="Arial"/>
      <w:b/>
      <w:bCs/>
      <w:sz w:val="28"/>
      <w:szCs w:val="28"/>
    </w:rPr>
  </w:style>
  <w:style w:type="character" w:customStyle="1" w:styleId="Underline">
    <w:name w:val="Underline"/>
    <w:uiPriority w:val="99"/>
    <w:rsid w:val="00180FF8"/>
  </w:style>
  <w:style w:type="character" w:styleId="Emphasis">
    <w:name w:val="Emphasis"/>
    <w:basedOn w:val="DefaultParagraphFont"/>
    <w:qFormat/>
    <w:rsid w:val="00A05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21/11-21-0128-00-00be-mac-pdt-spec-text-for-tid-mapping-negotiation.docx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appatil@qti.qualcom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19_1755r13</b:Tag>
    <b:SourceType>JournalArticle</b:SourceType>
    <b:Guid>{1D99716A-2E77-439A-91DA-C94BB38A50CF}</b:Guid>
    <b:Author>
      <b:Author>
        <b:Corporate>TGbe</b:Corporate>
      </b:Author>
    </b:Author>
    <b:Title>Compendium of motions related to the contents of the TGbe specification framework document</b:Title>
    <b:JournalName>19/1755r13</b:JournalName>
    <b:Year>December 2020</b:Year>
    <b:RefOrder>35</b:RefOrder>
  </b:Source>
  <b:Source>
    <b:Tag>20_1358r5</b:Tag>
    <b:SourceType>JournalArticle</b:SourceType>
    <b:Guid>{2522710E-0992-422C-94EE-A4A313F9C3E0}</b:Guid>
    <b:Author>
      <b:Author>
        <b:Corporate>Yongho Seok (MediaTek)</b:Corporate>
      </b:Author>
    </b:Author>
    <b:Title>Multi-link operation management</b:Title>
    <b:JournalName>19/1358r5</b:JournalName>
    <b:Year>November 2020</b:Year>
    <b:RefOrder>218</b:RefOrder>
  </b:Source>
</b:Sources>
</file>

<file path=customXml/itemProps1.xml><?xml version="1.0" encoding="utf-8"?>
<ds:datastoreItem xmlns:ds="http://schemas.openxmlformats.org/officeDocument/2006/customXml" ds:itemID="{6F70BB7F-BB30-476F-98CF-445FBC04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23076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2018-05-02T12:17:00Z</dcterms:created>
  <dcterms:modified xsi:type="dcterms:W3CDTF">2021-04-15T00:48:00Z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