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8ADE592" w:rsidR="00DE584F" w:rsidRPr="00183F4C" w:rsidRDefault="00DE584F" w:rsidP="00DC5E0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0</w:t>
            </w:r>
            <w:r w:rsidR="00DC5E00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8F7F65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8F7F65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3101D00E" w:rsidR="00D95BEB" w:rsidRDefault="009371B3" w:rsidP="00805CC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Laurent </w:t>
            </w:r>
            <w:r w:rsidRPr="009371B3">
              <w:rPr>
                <w:b w:val="0"/>
                <w:sz w:val="18"/>
                <w:szCs w:val="18"/>
                <w:lang w:eastAsia="ko-KR"/>
              </w:rPr>
              <w:t>Cariou</w:t>
            </w:r>
          </w:p>
        </w:tc>
        <w:tc>
          <w:tcPr>
            <w:tcW w:w="1440" w:type="dxa"/>
            <w:vAlign w:val="center"/>
          </w:tcPr>
          <w:p w14:paraId="03743E72" w14:textId="2D97845A" w:rsidR="009371B3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4479406C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Align w:val="center"/>
          </w:tcPr>
          <w:p w14:paraId="44C4FB08" w14:textId="7C802DE0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248ED7D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7DB6F900" w14:textId="33A2E391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6F7B6A56" w14:textId="6549CFED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CAB5076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ABC6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596BF0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628D5B08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B83B9E0" w14:textId="23480B78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440" w:type="dxa"/>
            <w:vAlign w:val="center"/>
          </w:tcPr>
          <w:p w14:paraId="277E7881" w14:textId="1D7F8776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9E1B432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CAB902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28493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5C1E15C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4EFF743" w14:textId="3EDC71D4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 Liu</w:t>
            </w:r>
          </w:p>
        </w:tc>
        <w:tc>
          <w:tcPr>
            <w:tcW w:w="1440" w:type="dxa"/>
            <w:vAlign w:val="center"/>
          </w:tcPr>
          <w:p w14:paraId="44ED90DE" w14:textId="2A07ADCE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68DB7215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B47CE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82770C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</w:p>
    <w:p w14:paraId="100646F7" w14:textId="3DB6C98F" w:rsidR="00805CC7" w:rsidRDefault="00805CC7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2: Updated based on the offline comments</w:t>
      </w:r>
      <w:r w:rsidR="00CC7DC1">
        <w:t xml:space="preserve"> (</w:t>
      </w:r>
      <w:proofErr w:type="spellStart"/>
      <w:r w:rsidR="00CC7DC1">
        <w:t>Abhi</w:t>
      </w:r>
      <w:proofErr w:type="spellEnd"/>
      <w:r w:rsidR="00CC7DC1">
        <w:t>, Laurent, Arik, Jason, Payam</w:t>
      </w:r>
      <w:r w:rsidR="00350800">
        <w:t>, and Yong</w:t>
      </w:r>
      <w:r w:rsidR="00CC7DC1">
        <w:t>)</w:t>
      </w:r>
      <w:r>
        <w:t xml:space="preserve">. 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52A0AC60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 xml:space="preserve">In R1, 802.11be defines a directional-based TID-to-link mapping mechanism among the setup links of </w:t>
      </w:r>
      <w:r w:rsidR="002A5442">
        <w:rPr>
          <w:lang w:val="en-US"/>
        </w:rPr>
        <w:t>an MLD</w:t>
      </w:r>
      <w:r w:rsidRPr="00A12A5A">
        <w:rPr>
          <w:lang w:val="en-US"/>
        </w:rPr>
        <w:t>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05C67900" w:rsidR="00EC1A3A" w:rsidRDefault="00EC1A3A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E42AA94" w14:textId="2C36DB9C" w:rsidR="0071249E" w:rsidRPr="00387F45" w:rsidRDefault="008F0645" w:rsidP="0071249E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EC1A3A" w:rsidRPr="00387F45">
              <w:rPr>
                <w:sz w:val="18"/>
                <w:szCs w:val="18"/>
              </w:rPr>
              <w:t>TID-to-Link Mapping element</w:t>
            </w:r>
            <w:r w:rsidRPr="00387F45">
              <w:rPr>
                <w:sz w:val="18"/>
                <w:szCs w:val="18"/>
              </w:rPr>
              <w:t xml:space="preserve">s are </w:t>
            </w:r>
            <w:r w:rsidR="00EC1A3A" w:rsidRPr="00387F45">
              <w:rPr>
                <w:sz w:val="18"/>
                <w:szCs w:val="18"/>
              </w:rPr>
              <w:t xml:space="preserve">present if </w:t>
            </w:r>
            <w:r w:rsidR="00EC1A3A"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EC1A3A" w:rsidRPr="00387F45">
              <w:rPr>
                <w:sz w:val="18"/>
                <w:szCs w:val="18"/>
              </w:rPr>
              <w:t>STA affiliated to a non-AP MLD initiates a multi-link setup with an AP affiliated with an AP MLD</w:t>
            </w:r>
            <w:r w:rsidR="00F5167E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 xml:space="preserve">and </w:t>
            </w:r>
            <w:r w:rsidR="00F5167E">
              <w:rPr>
                <w:sz w:val="18"/>
                <w:szCs w:val="18"/>
              </w:rPr>
              <w:t xml:space="preserve">jointly </w:t>
            </w:r>
            <w:r w:rsidR="00F5167E" w:rsidRPr="00F5167E">
              <w:rPr>
                <w:sz w:val="18"/>
                <w:szCs w:val="18"/>
              </w:rPr>
              <w:t>initiates a TID-to-link-mapping negotiation</w:t>
            </w:r>
            <w:r w:rsidR="00EC1A3A" w:rsidRPr="00387F45">
              <w:rPr>
                <w:sz w:val="18"/>
                <w:szCs w:val="18"/>
              </w:rPr>
              <w:t>. Otherwise it is not present.</w:t>
            </w:r>
          </w:p>
          <w:p w14:paraId="7012CF45" w14:textId="60A60BF6" w:rsidR="0071249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 xml:space="preserve">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one of the TID-to-Link Mapping elements is set to 0 (Downlink) and 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>field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7628D5" w14:textId="2B0B8497" w:rsidR="00EC1A3A" w:rsidRPr="0032030E" w:rsidRDefault="008F0645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EC1A3A" w:rsidRPr="0032030E">
              <w:rPr>
                <w:sz w:val="18"/>
                <w:szCs w:val="18"/>
              </w:rPr>
              <w:t>TID-to-Link Mapping element</w:t>
            </w:r>
            <w:r w:rsidRPr="0032030E">
              <w:rPr>
                <w:sz w:val="18"/>
                <w:szCs w:val="18"/>
              </w:rPr>
              <w:t>s</w:t>
            </w:r>
            <w:r w:rsidR="00EC1A3A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EC1A3A" w:rsidRPr="0032030E">
              <w:rPr>
                <w:sz w:val="18"/>
                <w:szCs w:val="18"/>
              </w:rPr>
              <w:t xml:space="preserve">present if </w:t>
            </w:r>
            <w:r w:rsidR="00EC1A3A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the AP sends </w:t>
            </w:r>
            <w:r w:rsidR="00865E08">
              <w:rPr>
                <w:sz w:val="18"/>
                <w:szCs w:val="18"/>
                <w:lang w:eastAsia="en-US"/>
              </w:rPr>
              <w:t>an A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ssociation </w:t>
            </w:r>
            <w:r w:rsidR="00865E08">
              <w:rPr>
                <w:sz w:val="18"/>
                <w:szCs w:val="18"/>
                <w:lang w:eastAsia="en-US"/>
              </w:rPr>
              <w:t>R</w:t>
            </w:r>
            <w:r w:rsidR="00865E08" w:rsidRPr="00865E08">
              <w:rPr>
                <w:sz w:val="18"/>
                <w:szCs w:val="18"/>
                <w:lang w:eastAsia="en-US"/>
              </w:rPr>
              <w:t>esponse frame in response to an Association Request fame that is initiating a multi-link setup from a</w:t>
            </w:r>
            <w:r w:rsidR="00865E08">
              <w:rPr>
                <w:sz w:val="18"/>
                <w:szCs w:val="18"/>
                <w:lang w:eastAsia="en-US"/>
              </w:rPr>
              <w:t xml:space="preserve"> STA affiliated to a non-AP MLD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 and </w:t>
            </w:r>
            <w:r w:rsidR="00865E08">
              <w:rPr>
                <w:sz w:val="18"/>
                <w:szCs w:val="18"/>
                <w:lang w:eastAsia="en-US"/>
              </w:rPr>
              <w:t xml:space="preserve">jointly </w:t>
            </w:r>
            <w:r w:rsidR="00865E08"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  <w:r w:rsidR="00EC1A3A" w:rsidRPr="0032030E">
              <w:rPr>
                <w:sz w:val="18"/>
                <w:szCs w:val="18"/>
              </w:rPr>
              <w:t>Otherwise it is not present.</w:t>
            </w:r>
          </w:p>
          <w:p w14:paraId="7516C786" w14:textId="0C7E52C3" w:rsidR="0071249E" w:rsidRPr="007B202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TID-to-Link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9.3.3.7 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0AE745" w14:textId="105D4725" w:rsidR="0071249E" w:rsidRPr="0032030E" w:rsidRDefault="00AC0FAC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TID-to-Link Mapping elements are present if </w:t>
            </w:r>
            <w:r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Pr="00387F45">
              <w:rPr>
                <w:sz w:val="18"/>
                <w:szCs w:val="18"/>
              </w:rPr>
              <w:t>STA affiliated to a non-AP MLD initiates a multi-link setup with an AP affiliated with an AP MLD</w:t>
            </w:r>
            <w:r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jointly </w:t>
            </w:r>
            <w:r w:rsidRPr="00F5167E">
              <w:rPr>
                <w:sz w:val="18"/>
                <w:szCs w:val="18"/>
              </w:rPr>
              <w:t>initiates a TID-to-link-mapping negotiation</w:t>
            </w:r>
            <w:r w:rsidRPr="00387F45">
              <w:rPr>
                <w:sz w:val="18"/>
                <w:szCs w:val="18"/>
              </w:rPr>
              <w:t>. Otherwise it is not present.</w:t>
            </w:r>
          </w:p>
          <w:p w14:paraId="5DC7FB47" w14:textId="72A0ECC2" w:rsidR="0071249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TID-to-Link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9.3.3.8 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9-37—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:rsidRPr="00C5490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02C8D9D" w14:textId="77777777" w:rsidR="00AC0FAC" w:rsidRPr="0032030E" w:rsidRDefault="00AC0FAC" w:rsidP="00AC0FAC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TID-to-Link Mapping elements are present if </w:t>
            </w:r>
            <w:r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Pr="00865E08">
              <w:rPr>
                <w:sz w:val="18"/>
                <w:szCs w:val="18"/>
                <w:lang w:eastAsia="en-US"/>
              </w:rPr>
              <w:t xml:space="preserve">the AP sends </w:t>
            </w:r>
            <w:r>
              <w:rPr>
                <w:sz w:val="18"/>
                <w:szCs w:val="18"/>
                <w:lang w:eastAsia="en-US"/>
              </w:rPr>
              <w:t>an A</w:t>
            </w:r>
            <w:r w:rsidRPr="00865E08">
              <w:rPr>
                <w:sz w:val="18"/>
                <w:szCs w:val="18"/>
                <w:lang w:eastAsia="en-US"/>
              </w:rPr>
              <w:t xml:space="preserve">ssociation </w:t>
            </w:r>
            <w:r>
              <w:rPr>
                <w:sz w:val="18"/>
                <w:szCs w:val="18"/>
                <w:lang w:eastAsia="en-US"/>
              </w:rPr>
              <w:t>R</w:t>
            </w:r>
            <w:r w:rsidRPr="00865E08">
              <w:rPr>
                <w:sz w:val="18"/>
                <w:szCs w:val="18"/>
                <w:lang w:eastAsia="en-US"/>
              </w:rPr>
              <w:t>esponse frame in response to an Association Request fame that is initiating a multi-link setup from a</w:t>
            </w:r>
            <w:r>
              <w:rPr>
                <w:sz w:val="18"/>
                <w:szCs w:val="18"/>
                <w:lang w:eastAsia="en-US"/>
              </w:rPr>
              <w:t xml:space="preserve"> STA affiliated to a non-AP MLD</w:t>
            </w:r>
            <w:r w:rsidRPr="00865E08">
              <w:rPr>
                <w:sz w:val="18"/>
                <w:szCs w:val="18"/>
                <w:lang w:eastAsia="en-US"/>
              </w:rPr>
              <w:t xml:space="preserve"> and </w:t>
            </w:r>
            <w:r>
              <w:rPr>
                <w:sz w:val="18"/>
                <w:szCs w:val="18"/>
                <w:lang w:eastAsia="en-US"/>
              </w:rPr>
              <w:t xml:space="preserve">jointly </w:t>
            </w:r>
            <w:r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2030E">
              <w:rPr>
                <w:sz w:val="18"/>
                <w:szCs w:val="18"/>
              </w:rPr>
              <w:t>Otherwise it is not present.</w:t>
            </w:r>
          </w:p>
          <w:p w14:paraId="5177FF94" w14:textId="191B6D45" w:rsidR="0071249E" w:rsidRPr="007B202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TID-to-Link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9-50 (Status codes)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0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0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bookmarkStart w:id="1" w:name="_bookmark8"/>
      <w:bookmarkStart w:id="2" w:name="9.3.3.6_Association_Response_frame_forma"/>
      <w:bookmarkStart w:id="3" w:name="_bookmark9"/>
      <w:bookmarkStart w:id="4" w:name="9.3.3.7_Reassociation_Request_frame_form"/>
      <w:bookmarkStart w:id="5" w:name="_bookmark10"/>
      <w:bookmarkStart w:id="6" w:name="9.3.3.8_Reassociation_Response_frame_for"/>
      <w:bookmarkStart w:id="7" w:name="_bookmark11"/>
      <w:bookmarkStart w:id="8" w:name="9.4.1.11_Action_field"/>
      <w:bookmarkStart w:id="9" w:name="_bookmark18"/>
      <w:bookmarkStart w:id="10" w:name="_bookmark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lastRenderedPageBreak/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Fragmentable</w:t>
            </w:r>
            <w:proofErr w:type="spellEnd"/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6CA7EE90" w:rsidR="0037082E" w:rsidRDefault="0037082E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(see 9.4.2.</w:t>
            </w:r>
            <w:r w:rsidR="00504589"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</w:rPr>
              <w:t>d (TID-to-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following paragraphs of the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555F645" w14:textId="7A2754C2" w:rsidR="00BE7CB4" w:rsidRDefault="00BE7CB4" w:rsidP="00A57188">
      <w:pPr>
        <w:pStyle w:val="H5"/>
        <w:rPr>
          <w:w w:val="100"/>
        </w:rPr>
      </w:pPr>
      <w:r>
        <w:rPr>
          <w:w w:val="100"/>
        </w:rPr>
        <w:t>9.4.2.295</w:t>
      </w:r>
      <w:r w:rsidR="00A57188">
        <w:rPr>
          <w:w w:val="100"/>
        </w:rPr>
        <w:t>b</w:t>
      </w:r>
      <w:r>
        <w:rPr>
          <w:w w:val="100"/>
        </w:rPr>
        <w:t xml:space="preserve">.2 </w:t>
      </w:r>
      <w:r w:rsidR="00A57188">
        <w:rPr>
          <w:w w:val="100"/>
        </w:rPr>
        <w:t>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125"/>
        <w:gridCol w:w="1125"/>
        <w:gridCol w:w="1125"/>
        <w:gridCol w:w="1125"/>
      </w:tblGrid>
      <w:tr w:rsidR="00A57188" w14:paraId="5C7526E5" w14:textId="77777777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A756CD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B9EB05" w14:textId="4C0AC451" w:rsidR="00A57188" w:rsidRPr="00940963" w:rsidRDefault="00A57188" w:rsidP="00A57188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B3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797A20AA" w14:textId="0D9B7B76" w:rsidR="00A57188" w:rsidRPr="00940963" w:rsidRDefault="00A57188" w:rsidP="00A57188">
            <w:pPr>
              <w:pStyle w:val="figuretext"/>
            </w:pPr>
            <w:r>
              <w:t>B4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4411A4" w14:textId="20DC226E" w:rsidR="00A57188" w:rsidRDefault="00A57188" w:rsidP="00A57188">
            <w:pPr>
              <w:pStyle w:val="figuretext"/>
            </w:pPr>
            <w:r>
              <w:t>B5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1765B266" w14:textId="23809E04" w:rsidR="00A57188" w:rsidRPr="00A57188" w:rsidRDefault="00A57188" w:rsidP="00A57188">
            <w:pPr>
              <w:pStyle w:val="figuretext"/>
              <w:rPr>
                <w:color w:val="FF0000"/>
                <w:w w:val="100"/>
                <w:u w:val="single"/>
              </w:rPr>
            </w:pPr>
            <w:r w:rsidRPr="00A57188">
              <w:rPr>
                <w:color w:val="FF0000"/>
                <w:u w:val="single"/>
              </w:rPr>
              <w:t>B6           B7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3379A329" w14:textId="066CED8D" w:rsidR="00A57188" w:rsidRDefault="00A57188" w:rsidP="00A57188">
            <w:pPr>
              <w:pStyle w:val="figuretext"/>
            </w:pPr>
            <w:r>
              <w:t>B8         B15</w:t>
            </w:r>
          </w:p>
        </w:tc>
      </w:tr>
      <w:tr w:rsidR="00A57188" w14:paraId="712A0A20" w14:textId="72B7F3EC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35D1B5C2" w:rsidR="00A57188" w:rsidRDefault="00A57188" w:rsidP="00A57188">
            <w:pPr>
              <w:pStyle w:val="figuretext"/>
            </w:pPr>
            <w:r w:rsidRPr="00940963">
              <w:rPr>
                <w:w w:val="100"/>
              </w:rPr>
              <w:t>Maximum Number Of Simultaneous Links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A548" w14:textId="2ACB1C56" w:rsidR="00A57188" w:rsidRPr="00940963" w:rsidRDefault="00A57188" w:rsidP="00A57188">
            <w:pPr>
              <w:pStyle w:val="figuretext"/>
            </w:pPr>
            <w:r w:rsidRPr="00940963">
              <w:t>NSTR Link-Pair Present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4936A021" w:rsidR="00A57188" w:rsidRDefault="00A57188" w:rsidP="00A57188">
            <w:pPr>
              <w:pStyle w:val="figuretext"/>
            </w:pPr>
            <w:r>
              <w:t>NSTR Bitmap Size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BAD0" w14:textId="0E2DC7C0" w:rsidR="00A57188" w:rsidRPr="00A57188" w:rsidRDefault="00A57188" w:rsidP="00A57188">
            <w:pPr>
              <w:pStyle w:val="figuretext"/>
              <w:rPr>
                <w:color w:val="FF0000"/>
                <w:u w:val="single"/>
              </w:rPr>
            </w:pPr>
            <w:r w:rsidRPr="00A57188">
              <w:rPr>
                <w:color w:val="FF0000"/>
                <w:w w:val="100"/>
                <w:u w:val="single"/>
              </w:rPr>
              <w:t>TID-to-link Mapping Negotiation Supported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9AAD" w14:textId="76F0C8CB" w:rsidR="00A57188" w:rsidRDefault="00A57188" w:rsidP="00A57188">
            <w:pPr>
              <w:pStyle w:val="figuretext"/>
            </w:pPr>
            <w:r>
              <w:t>Reserved</w:t>
            </w:r>
          </w:p>
        </w:tc>
      </w:tr>
      <w:tr w:rsidR="00A57188" w14:paraId="3D528B63" w14:textId="55DB8EBA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A57188" w:rsidRDefault="00A57188" w:rsidP="00A5718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4FA9E4DC" w:rsidR="00A57188" w:rsidRDefault="00A57188" w:rsidP="00A5718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DEE2F5" w14:textId="4773E629" w:rsidR="00A57188" w:rsidDel="00940963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3BDA1B7" w:rsidR="00A57188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11BFB" w14:textId="68A320E0" w:rsidR="00A57188" w:rsidRPr="00A57188" w:rsidRDefault="009675DD" w:rsidP="00A57188">
            <w:pPr>
              <w:pStyle w:val="figuretext"/>
              <w:rPr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FF5208" w14:textId="6122FDB0" w:rsidR="00A57188" w:rsidRDefault="009675DD" w:rsidP="00A57188">
            <w:pPr>
              <w:pStyle w:val="figuretext"/>
            </w:pPr>
            <w:r>
              <w:t>8</w:t>
            </w:r>
          </w:p>
        </w:tc>
      </w:tr>
    </w:tbl>
    <w:p w14:paraId="0A14BD01" w14:textId="6401E575" w:rsidR="00A57188" w:rsidRPr="00A9390F" w:rsidRDefault="00940963" w:rsidP="00BE7CB4">
      <w:pPr>
        <w:pStyle w:val="FigTitle"/>
        <w:spacing w:before="0" w:line="0" w:lineRule="atLeast"/>
      </w:pPr>
      <w:r w:rsidRPr="00940963">
        <w:rPr>
          <w:w w:val="100"/>
        </w:rPr>
        <w:t>Figure 9-788eh1</w:t>
      </w:r>
      <w:r>
        <w:rPr>
          <w:w w:val="100"/>
        </w:rPr>
        <w:t xml:space="preserve"> – </w:t>
      </w:r>
      <w:r w:rsidRPr="00940963">
        <w:rPr>
          <w:w w:val="100"/>
        </w:rPr>
        <w:t>MLD Capabilities field format</w:t>
      </w:r>
    </w:p>
    <w:p w14:paraId="5DA7CF3A" w14:textId="37CCA9F9" w:rsidR="00BE7CB4" w:rsidRDefault="00BE7CB4" w:rsidP="00A57188">
      <w:pPr>
        <w:pStyle w:val="FigTitle"/>
        <w:spacing w:before="0" w:line="0" w:lineRule="atLeas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430"/>
        <w:gridCol w:w="5310"/>
      </w:tblGrid>
      <w:tr w:rsidR="00BE7CB4" w14:paraId="05D37A20" w14:textId="77777777" w:rsidTr="00B821EE">
        <w:trPr>
          <w:jc w:val="center"/>
        </w:trPr>
        <w:tc>
          <w:tcPr>
            <w:tcW w:w="9000" w:type="dxa"/>
            <w:gridSpan w:val="3"/>
            <w:vAlign w:val="center"/>
            <w:hideMark/>
          </w:tcPr>
          <w:p w14:paraId="09C5D6F0" w14:textId="6BF51FF2" w:rsidR="00BE7CB4" w:rsidRDefault="00BE7CB4" w:rsidP="00A57188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</w:t>
            </w:r>
            <w:r w:rsidR="00940963">
              <w:rPr>
                <w:w w:val="100"/>
              </w:rPr>
              <w:t>322xy</w:t>
            </w:r>
            <w:r>
              <w:rPr>
                <w:w w:val="100"/>
              </w:rPr>
              <w:t xml:space="preserve"> – </w:t>
            </w:r>
            <w:r w:rsidR="00940963" w:rsidRPr="00940963">
              <w:rPr>
                <w:w w:val="100"/>
              </w:rPr>
              <w:t xml:space="preserve">Subfields of the MLD Capabilities field 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B821EE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B821EE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u w:val="single"/>
                <w:lang w:eastAsia="en-US"/>
              </w:rPr>
              <w:t>TID-to-link Mapping Negotiation Supported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Indicates support for TID-to-link mapping negotiation.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27A2DC" w14:textId="77777777" w:rsidR="00151299" w:rsidRDefault="00151299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For a non-AP MLD: </w:t>
            </w:r>
          </w:p>
          <w:p w14:paraId="6D7376E1" w14:textId="0DF5A04E" w:rsidR="00090DC9" w:rsidRPr="004E5B32" w:rsidRDefault="00090DC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0 if </w:t>
            </w:r>
            <w:r w:rsidR="00BE7CB4" w:rsidRPr="004E5B32">
              <w:rPr>
                <w:color w:val="FF0000"/>
                <w:w w:val="100"/>
                <w:u w:val="single"/>
                <w:lang w:eastAsia="en-US"/>
              </w:rPr>
              <w:t xml:space="preserve">dot11TIDtoLinkMappingActivated is 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false.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br/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1</w:t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it supports to map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="00151299" w:rsidRPr="00AC0FAC">
              <w:rPr>
                <w:color w:val="FF0000"/>
                <w:w w:val="100"/>
                <w:u w:val="single"/>
                <w:lang w:eastAsia="en-US"/>
              </w:rPr>
              <w:t>the same or different link set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30FF83D2" w14:textId="29840299" w:rsidR="00AC0FAC" w:rsidRDefault="00DA5968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2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it supports to map 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 xml:space="preserve">all TIDs to </w:t>
            </w:r>
            <w:r w:rsidR="00AC0FAC" w:rsidRPr="00AC0FAC">
              <w:rPr>
                <w:color w:val="FF0000"/>
                <w:w w:val="100"/>
                <w:u w:val="single"/>
                <w:lang w:eastAsia="en-US"/>
              </w:rPr>
              <w:t>the same link set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4491595F" w14:textId="77777777" w:rsidR="00AC0FAC" w:rsidRDefault="00AC0FAC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The value 3 is reserved. </w:t>
            </w:r>
          </w:p>
          <w:p w14:paraId="7BD19037" w14:textId="67C9242E" w:rsidR="00AC0FAC" w:rsidRDefault="00151299" w:rsidP="007F052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For an AP MLD:</w:t>
            </w:r>
          </w:p>
          <w:p w14:paraId="19BA70FC" w14:textId="77777777" w:rsidR="00151299" w:rsidRPr="004E5B32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Set to 0 if dot11TIDtoLinkMappingActivated is false.</w:t>
            </w:r>
          </w:p>
          <w:p w14:paraId="641E8BD4" w14:textId="07A56CD0" w:rsidR="00151299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>
              <w:rPr>
                <w:color w:val="FF0000"/>
                <w:w w:val="100"/>
                <w:u w:val="single"/>
                <w:lang w:eastAsia="en-US"/>
              </w:rPr>
              <w:t>1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it supports to map </w:t>
            </w:r>
            <w:r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Pr="00AC0FAC">
              <w:rPr>
                <w:color w:val="FF0000"/>
                <w:w w:val="100"/>
                <w:u w:val="single"/>
                <w:lang w:eastAsia="en-US"/>
              </w:rPr>
              <w:t>the same or different link set</w:t>
            </w:r>
            <w:r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2A7DF924" w14:textId="4B38A4F3" w:rsidR="00151299" w:rsidRDefault="0015129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The values 2-3 are reserved.</w:t>
            </w:r>
          </w:p>
          <w:p w14:paraId="455E98FE" w14:textId="177789AA" w:rsidR="00756593" w:rsidRPr="004E5B32" w:rsidRDefault="00756593" w:rsidP="0075659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(</w:t>
            </w:r>
            <w:proofErr w:type="gramStart"/>
            <w:r w:rsidRPr="004E5B32">
              <w:rPr>
                <w:color w:val="FF0000"/>
                <w:w w:val="100"/>
                <w:u w:val="single"/>
                <w:lang w:eastAsia="en-US"/>
              </w:rPr>
              <w:t>see</w:t>
            </w:r>
            <w:proofErr w:type="gramEnd"/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35.3.6.1.3 (Negotiation of TID-to-link mapping)).</w:t>
            </w:r>
          </w:p>
        </w:tc>
      </w:tr>
    </w:tbl>
    <w:p w14:paraId="3EA5274F" w14:textId="3DCB9A4B" w:rsidR="00BE7CB4" w:rsidRPr="006D6F55" w:rsidRDefault="00BE7CB4" w:rsidP="00BE7CB4">
      <w:pPr>
        <w:pStyle w:val="Default"/>
        <w:rPr>
          <w:lang w:val="en-GB"/>
        </w:rPr>
      </w:pPr>
    </w:p>
    <w:p w14:paraId="1C132AC8" w14:textId="77777777" w:rsidR="008F4414" w:rsidRDefault="008F4414" w:rsidP="008F441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9.4.2:</w:t>
      </w:r>
    </w:p>
    <w:p w14:paraId="265CEAB0" w14:textId="77777777" w:rsidR="008F4414" w:rsidRDefault="008F4414" w:rsidP="008F4414">
      <w:pPr>
        <w:pStyle w:val="H4"/>
        <w:rPr>
          <w:w w:val="100"/>
        </w:rPr>
      </w:pPr>
      <w:r>
        <w:rPr>
          <w:w w:val="100"/>
        </w:rPr>
        <w:t xml:space="preserve">9.4.2.295d TID-to-Link Mapping element </w:t>
      </w:r>
    </w:p>
    <w:p w14:paraId="55A425F9" w14:textId="1012967B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TID-to-Link Mapping element indicates links on which frames belonging to each TID can be exchanged. The format of the TID-to-Link Mapping element is shown in Figure 9-788e</w:t>
      </w:r>
      <w:r w:rsidR="00D02264">
        <w:rPr>
          <w:sz w:val="20"/>
          <w:szCs w:val="20"/>
        </w:rPr>
        <w:t>q</w:t>
      </w:r>
      <w:r>
        <w:rPr>
          <w:sz w:val="20"/>
          <w:szCs w:val="20"/>
        </w:rPr>
        <w:t xml:space="preserve"> (TID-to-Link Mapping element format).</w:t>
      </w:r>
    </w:p>
    <w:p w14:paraId="1551989A" w14:textId="77777777" w:rsidR="008F4414" w:rsidRDefault="008F4414" w:rsidP="008F4414">
      <w:pPr>
        <w:pStyle w:val="Default"/>
      </w:pPr>
    </w:p>
    <w:tbl>
      <w:tblPr>
        <w:tblW w:w="756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00"/>
        <w:gridCol w:w="1260"/>
        <w:gridCol w:w="360"/>
        <w:gridCol w:w="1260"/>
      </w:tblGrid>
      <w:tr w:rsidR="008F4414" w14:paraId="48109D71" w14:textId="77777777" w:rsidTr="00A57188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5808EF" w14:textId="77777777" w:rsidR="008F4414" w:rsidRDefault="008F4414">
            <w:pPr>
              <w:pStyle w:val="figuretext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BB37C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15CDD" w14:textId="77777777" w:rsidR="008F4414" w:rsidRDefault="008F441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4255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18BA0" w14:textId="514AD317" w:rsidR="008F4414" w:rsidRDefault="009E1B85">
            <w:pPr>
              <w:pStyle w:val="figuretext"/>
            </w:pPr>
            <w:r>
              <w:rPr>
                <w:w w:val="100"/>
              </w:rPr>
              <w:t>TID-to-Link Mapping Control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63D50" w14:textId="6ECDAC48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Link Mapping Of TID 0 </w:t>
            </w:r>
          </w:p>
          <w:p w14:paraId="12FAE4C8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78169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5ED5" w14:textId="635741DC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Link Mapping Of TID 7</w:t>
            </w:r>
          </w:p>
          <w:p w14:paraId="65EEC201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(Optional)</w:t>
            </w:r>
          </w:p>
        </w:tc>
      </w:tr>
      <w:tr w:rsidR="008F4414" w14:paraId="08120DDD" w14:textId="77777777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4C05C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533A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9AEAF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F6EE0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D7898" w14:textId="1B2A3B8B" w:rsidR="008F4414" w:rsidRDefault="008F4414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482461" w14:textId="17BA6147" w:rsidR="008F4414" w:rsidRDefault="00273591" w:rsidP="0069616D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0</w:t>
            </w:r>
            <w:del w:id="11" w:author="Author">
              <w:r w:rsidDel="0069616D">
                <w:rPr>
                  <w:w w:val="100"/>
                </w:rPr>
                <w:delText xml:space="preserve">, </w:delText>
              </w:r>
              <w:r w:rsidR="008F4414" w:rsidDel="0069616D">
                <w:rPr>
                  <w:w w:val="100"/>
                </w:rPr>
                <w:delText>1</w:delText>
              </w:r>
              <w:r w:rsidDel="0069616D">
                <w:rPr>
                  <w:w w:val="100"/>
                </w:rPr>
                <w:delText>,</w:delText>
              </w:r>
            </w:del>
            <w:r w:rsidR="009675DD">
              <w:rPr>
                <w:w w:val="100"/>
              </w:rPr>
              <w:t xml:space="preserve"> or 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A869D0" w14:textId="77777777" w:rsidR="008F4414" w:rsidRDefault="008F4414">
            <w:pPr>
              <w:pStyle w:val="figuretext"/>
              <w:rPr>
                <w:w w:val="10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042D5" w14:textId="4D138E63" w:rsidR="008F4414" w:rsidRDefault="00273591" w:rsidP="0069616D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0</w:t>
            </w:r>
            <w:del w:id="12" w:author="Author">
              <w:r w:rsidDel="0069616D">
                <w:rPr>
                  <w:w w:val="100"/>
                </w:rPr>
                <w:delText xml:space="preserve">, </w:delText>
              </w:r>
              <w:r w:rsidR="009675DD" w:rsidDel="0069616D">
                <w:rPr>
                  <w:w w:val="100"/>
                </w:rPr>
                <w:delText>1</w:delText>
              </w:r>
              <w:r w:rsidR="00176638" w:rsidDel="0069616D">
                <w:rPr>
                  <w:w w:val="100"/>
                </w:rPr>
                <w:delText>,</w:delText>
              </w:r>
            </w:del>
            <w:r w:rsidR="009675DD">
              <w:rPr>
                <w:w w:val="100"/>
              </w:rPr>
              <w:t xml:space="preserve"> or 2</w:t>
            </w:r>
          </w:p>
        </w:tc>
      </w:tr>
    </w:tbl>
    <w:p w14:paraId="37AA8EA8" w14:textId="3423AB53" w:rsidR="008F4414" w:rsidRDefault="008F4414" w:rsidP="008F4414">
      <w:pPr>
        <w:pStyle w:val="FigTitle"/>
        <w:spacing w:before="0" w:line="0" w:lineRule="atLeast"/>
        <w:rPr>
          <w:w w:val="1"/>
        </w:rPr>
      </w:pPr>
      <w:r>
        <w:rPr>
          <w:w w:val="100"/>
        </w:rPr>
        <w:lastRenderedPageBreak/>
        <w:t>Figure 9-788e</w:t>
      </w:r>
      <w:r w:rsidR="00D02264">
        <w:rPr>
          <w:w w:val="100"/>
        </w:rPr>
        <w:t>q</w:t>
      </w:r>
      <w:r>
        <w:rPr>
          <w:w w:val="100"/>
        </w:rPr>
        <w:t xml:space="preserve"> – TID-to-Link Mapping element format</w:t>
      </w:r>
    </w:p>
    <w:p w14:paraId="252FA5CA" w14:textId="77777777" w:rsidR="008F4414" w:rsidRDefault="008F4414" w:rsidP="008F4414">
      <w:pPr>
        <w:pStyle w:val="Default"/>
      </w:pPr>
    </w:p>
    <w:p w14:paraId="2FF7F94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Element ID, Length, and Element ID Extension fields are defined in 9.4.2.1 (General).</w:t>
      </w:r>
    </w:p>
    <w:p w14:paraId="572393F4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6A5589B2" w14:textId="5927A3BB" w:rsidR="007E2DE9" w:rsidRDefault="007E2DE9" w:rsidP="007E2D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format of the TID-to-Link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>e</w:t>
      </w:r>
      <w:r w:rsidR="00D0226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Control field </w:t>
      </w:r>
      <w:r w:rsidRPr="00C3577B">
        <w:rPr>
          <w:sz w:val="20"/>
          <w:szCs w:val="20"/>
        </w:rPr>
        <w:t>format).</w:t>
      </w:r>
    </w:p>
    <w:tbl>
      <w:tblPr>
        <w:tblW w:w="633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  <w:tblPrChange w:id="13" w:author="Author">
          <w:tblPr>
            <w:tblW w:w="7650" w:type="dxa"/>
            <w:jc w:val="center"/>
            <w:tblLayout w:type="fixed"/>
            <w:tblCellMar>
              <w:top w:w="120" w:type="dxa"/>
              <w:left w:w="120" w:type="dxa"/>
              <w:bottom w:w="80" w:type="dxa"/>
              <w:right w:w="12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80"/>
        <w:gridCol w:w="1312"/>
        <w:gridCol w:w="1313"/>
        <w:gridCol w:w="1313"/>
        <w:gridCol w:w="1620"/>
        <w:tblGridChange w:id="14">
          <w:tblGrid>
            <w:gridCol w:w="780"/>
            <w:gridCol w:w="1312"/>
            <w:gridCol w:w="1313"/>
            <w:gridCol w:w="1313"/>
            <w:gridCol w:w="1620"/>
          </w:tblGrid>
        </w:tblGridChange>
      </w:tblGrid>
      <w:tr w:rsidR="00475885" w14:paraId="27FC84C3" w14:textId="77777777" w:rsidTr="00475885">
        <w:trPr>
          <w:trHeight w:val="24"/>
          <w:jc w:val="center"/>
          <w:ins w:id="15" w:author="Author"/>
          <w:trPrChange w:id="16" w:author="Author">
            <w:trPr>
              <w:trHeight w:val="24"/>
              <w:jc w:val="center"/>
            </w:trPr>
          </w:trPrChange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7" w:author="Author">
              <w:tcPr>
                <w:tcW w:w="780" w:type="dxa"/>
                <w:tcBorders>
                  <w:top w:val="nil"/>
                  <w:left w:val="nil"/>
                  <w:bottom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77901F73" w14:textId="77777777" w:rsidR="00475885" w:rsidRDefault="00475885" w:rsidP="00980BC0">
            <w:pPr>
              <w:pStyle w:val="figuretext"/>
              <w:rPr>
                <w:ins w:id="18" w:author="Author"/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9" w:author="Author">
              <w:tcPr>
                <w:tcW w:w="1312" w:type="dxa"/>
                <w:tcBorders>
                  <w:bottom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6F137F21" w14:textId="77777777" w:rsidR="00475885" w:rsidRDefault="00475885" w:rsidP="00980BC0">
            <w:pPr>
              <w:pStyle w:val="figuretext"/>
              <w:rPr>
                <w:ins w:id="20" w:author="Author"/>
                <w:w w:val="100"/>
              </w:rPr>
            </w:pPr>
            <w:ins w:id="21" w:author="Author">
              <w:r>
                <w:rPr>
                  <w:w w:val="100"/>
                </w:rPr>
                <w:t xml:space="preserve">B0               B1           </w:t>
              </w:r>
            </w:ins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22" w:author="Author">
              <w:tcPr>
                <w:tcW w:w="1313" w:type="dxa"/>
                <w:tcBorders>
                  <w:bottom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5A00F4AC" w14:textId="77777777" w:rsidR="00475885" w:rsidRDefault="00475885" w:rsidP="00980BC0">
            <w:pPr>
              <w:pStyle w:val="figuretext"/>
              <w:rPr>
                <w:ins w:id="23" w:author="Author"/>
                <w:w w:val="100"/>
              </w:rPr>
            </w:pPr>
            <w:ins w:id="24" w:author="Author">
              <w:r>
                <w:rPr>
                  <w:w w:val="100"/>
                </w:rPr>
                <w:t>B2</w:t>
              </w:r>
            </w:ins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tcPrChange w:id="25" w:author="Author">
              <w:tcPr>
                <w:tcW w:w="1313" w:type="dxa"/>
                <w:tcBorders>
                  <w:bottom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</w:tcPr>
            </w:tcPrChange>
          </w:tcPr>
          <w:p w14:paraId="1E85B8AC" w14:textId="2EBD844D" w:rsidR="00475885" w:rsidRDefault="00475885" w:rsidP="00980BC0">
            <w:pPr>
              <w:pStyle w:val="figuretext"/>
              <w:rPr>
                <w:ins w:id="26" w:author="Author"/>
                <w:w w:val="100"/>
              </w:rPr>
            </w:pPr>
            <w:ins w:id="27" w:author="Author">
              <w:r>
                <w:rPr>
                  <w:w w:val="100"/>
                </w:rPr>
                <w:t>B3               B7</w:t>
              </w:r>
            </w:ins>
          </w:p>
        </w:tc>
        <w:tc>
          <w:tcPr>
            <w:tcW w:w="1620" w:type="dxa"/>
            <w:tcBorders>
              <w:bottom w:val="single" w:sz="12" w:space="0" w:color="000000"/>
            </w:tcBorders>
            <w:tcPrChange w:id="28" w:author="Author">
              <w:tcPr>
                <w:tcW w:w="1620" w:type="dxa"/>
                <w:tcBorders>
                  <w:bottom w:val="single" w:sz="12" w:space="0" w:color="000000"/>
                </w:tcBorders>
              </w:tcPr>
            </w:tcPrChange>
          </w:tcPr>
          <w:p w14:paraId="0B0A5F73" w14:textId="77777777" w:rsidR="00475885" w:rsidRDefault="00475885" w:rsidP="00980BC0">
            <w:pPr>
              <w:pStyle w:val="figuretext"/>
              <w:rPr>
                <w:ins w:id="29" w:author="Author"/>
                <w:w w:val="100"/>
              </w:rPr>
            </w:pPr>
            <w:ins w:id="30" w:author="Author">
              <w:r>
                <w:rPr>
                  <w:w w:val="100"/>
                </w:rPr>
                <w:t>B8                    B15</w:t>
              </w:r>
            </w:ins>
          </w:p>
        </w:tc>
      </w:tr>
      <w:tr w:rsidR="00475885" w14:paraId="7E8773BE" w14:textId="77777777" w:rsidTr="00475885">
        <w:trPr>
          <w:trHeight w:val="53"/>
          <w:jc w:val="center"/>
          <w:ins w:id="31" w:author="Author"/>
          <w:trPrChange w:id="32" w:author="Author">
            <w:trPr>
              <w:trHeight w:val="53"/>
              <w:jc w:val="center"/>
            </w:trPr>
          </w:trPrChange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33" w:author="Author">
              <w:tcPr>
                <w:tcW w:w="7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1D7DF958" w14:textId="77777777" w:rsidR="00475885" w:rsidRDefault="00475885" w:rsidP="00980BC0">
            <w:pPr>
              <w:pStyle w:val="figuretext"/>
              <w:rPr>
                <w:ins w:id="34" w:author="Author"/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35" w:author="Author">
              <w:tcPr>
                <w:tcW w:w="1312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04D369E8" w14:textId="77777777" w:rsidR="00475885" w:rsidRPr="005015D1" w:rsidRDefault="00475885" w:rsidP="00980BC0">
            <w:pPr>
              <w:pStyle w:val="figuretext"/>
              <w:rPr>
                <w:ins w:id="36" w:author="Author"/>
              </w:rPr>
            </w:pPr>
            <w:ins w:id="37" w:author="Author">
              <w:r w:rsidRPr="005015D1">
                <w:rPr>
                  <w:w w:val="100"/>
                </w:rPr>
                <w:t>Direction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38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3D92A0F4" w14:textId="77777777" w:rsidR="00475885" w:rsidRPr="005015D1" w:rsidRDefault="00475885" w:rsidP="00980BC0">
            <w:pPr>
              <w:pStyle w:val="figuretext"/>
              <w:rPr>
                <w:ins w:id="39" w:author="Author"/>
              </w:rPr>
            </w:pPr>
            <w:ins w:id="40" w:author="Author">
              <w:r w:rsidRPr="005015D1">
                <w:rPr>
                  <w:w w:val="100"/>
                </w:rPr>
                <w:t>Default</w:t>
              </w:r>
              <w:r w:rsidRPr="005015D1">
                <w:t xml:space="preserve"> Link Mapping</w:t>
              </w:r>
              <w:r w:rsidRPr="005015D1">
                <w:rPr>
                  <w:w w:val="100"/>
                </w:rPr>
                <w:t xml:space="preserve"> 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41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49D20512" w14:textId="77777777" w:rsidR="00475885" w:rsidRPr="005015D1" w:rsidRDefault="00475885" w:rsidP="00980BC0">
            <w:pPr>
              <w:pStyle w:val="figuretext"/>
              <w:rPr>
                <w:ins w:id="42" w:author="Author"/>
              </w:rPr>
            </w:pPr>
            <w:ins w:id="43" w:author="Author">
              <w:r w:rsidRPr="00AF2230">
                <w:rPr>
                  <w:w w:val="100"/>
                </w:rPr>
                <w:t>Reserved</w:t>
              </w:r>
            </w:ins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44" w:author="Author">
              <w:tcPr>
                <w:tcW w:w="16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191966BF" w14:textId="77777777" w:rsidR="00475885" w:rsidRPr="005015D1" w:rsidRDefault="00475885" w:rsidP="00980BC0">
            <w:pPr>
              <w:pStyle w:val="figuretext"/>
              <w:rPr>
                <w:ins w:id="45" w:author="Author"/>
                <w:w w:val="100"/>
              </w:rPr>
            </w:pPr>
            <w:ins w:id="46" w:author="Author">
              <w:r w:rsidRPr="005015D1">
                <w:rPr>
                  <w:w w:val="100"/>
                </w:rPr>
                <w:t>Link Mapping Presence Indicator</w:t>
              </w:r>
            </w:ins>
          </w:p>
        </w:tc>
      </w:tr>
      <w:tr w:rsidR="00475885" w14:paraId="49AA10F8" w14:textId="77777777" w:rsidTr="00475885">
        <w:trPr>
          <w:trHeight w:val="24"/>
          <w:jc w:val="center"/>
          <w:ins w:id="47" w:author="Author"/>
          <w:trPrChange w:id="48" w:author="Author">
            <w:trPr>
              <w:trHeight w:val="24"/>
              <w:jc w:val="center"/>
            </w:trPr>
          </w:trPrChange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49" w:author="Author">
              <w:tcPr>
                <w:tcW w:w="780" w:type="dxa"/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2D702F5E" w14:textId="77777777" w:rsidR="00475885" w:rsidRDefault="00475885" w:rsidP="00980BC0">
            <w:pPr>
              <w:pStyle w:val="figuretext"/>
              <w:rPr>
                <w:ins w:id="50" w:author="Author"/>
              </w:rPr>
            </w:pPr>
            <w:ins w:id="51" w:author="Author">
              <w:r>
                <w:rPr>
                  <w:w w:val="100"/>
                </w:rPr>
                <w:t>Bits:</w:t>
              </w:r>
            </w:ins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52" w:author="Author">
              <w:tcPr>
                <w:tcW w:w="1312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43D5FFFE" w14:textId="77777777" w:rsidR="00475885" w:rsidRDefault="00475885" w:rsidP="00980BC0">
            <w:pPr>
              <w:pStyle w:val="figuretext"/>
              <w:rPr>
                <w:ins w:id="53" w:author="Author"/>
              </w:rPr>
            </w:pPr>
            <w:ins w:id="54" w:author="Author">
              <w:r>
                <w:rPr>
                  <w:w w:val="100"/>
                </w:rPr>
                <w:t>2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55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03CA7AC2" w14:textId="77777777" w:rsidR="00475885" w:rsidRDefault="00475885" w:rsidP="00980BC0">
            <w:pPr>
              <w:pStyle w:val="figuretext"/>
              <w:rPr>
                <w:ins w:id="56" w:author="Author"/>
              </w:rPr>
            </w:pPr>
            <w:ins w:id="57" w:author="Author">
              <w:r>
                <w:rPr>
                  <w:w w:val="100"/>
                </w:rPr>
                <w:t>1</w:t>
              </w:r>
            </w:ins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  <w:tcPrChange w:id="58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  <w:hideMark/>
              </w:tcPr>
            </w:tcPrChange>
          </w:tcPr>
          <w:p w14:paraId="2A4B6A6F" w14:textId="2BB56FD4" w:rsidR="00475885" w:rsidRDefault="00475885" w:rsidP="00980BC0">
            <w:pPr>
              <w:pStyle w:val="figuretext"/>
              <w:rPr>
                <w:ins w:id="59" w:author="Author"/>
              </w:rPr>
            </w:pPr>
            <w:ins w:id="60" w:author="Author">
              <w:r>
                <w:rPr>
                  <w:w w:val="100"/>
                </w:rPr>
                <w:t>5</w:t>
              </w:r>
            </w:ins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tcPrChange w:id="61" w:author="Author">
              <w:tcPr>
                <w:tcW w:w="1620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2A3EE37E" w14:textId="77777777" w:rsidR="00475885" w:rsidRDefault="00475885" w:rsidP="00980BC0">
            <w:pPr>
              <w:pStyle w:val="figuretext"/>
              <w:rPr>
                <w:ins w:id="62" w:author="Author"/>
                <w:w w:val="100"/>
              </w:rPr>
            </w:pPr>
            <w:ins w:id="63" w:author="Author">
              <w:r>
                <w:rPr>
                  <w:w w:val="100"/>
                </w:rPr>
                <w:t>8</w:t>
              </w:r>
            </w:ins>
          </w:p>
        </w:tc>
      </w:tr>
    </w:tbl>
    <w:p w14:paraId="31E69FE0" w14:textId="77777777" w:rsidR="00475885" w:rsidRDefault="00475885" w:rsidP="007E2DE9">
      <w:pPr>
        <w:pStyle w:val="Default"/>
      </w:pPr>
    </w:p>
    <w:tbl>
      <w:tblPr>
        <w:tblW w:w="765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312"/>
        <w:gridCol w:w="1313"/>
        <w:gridCol w:w="1312"/>
        <w:gridCol w:w="1313"/>
        <w:gridCol w:w="1620"/>
        <w:tblGridChange w:id="64">
          <w:tblGrid>
            <w:gridCol w:w="780"/>
            <w:gridCol w:w="1312"/>
            <w:gridCol w:w="1313"/>
            <w:gridCol w:w="1312"/>
            <w:gridCol w:w="1313"/>
            <w:gridCol w:w="1620"/>
          </w:tblGrid>
        </w:tblGridChange>
      </w:tblGrid>
      <w:tr w:rsidR="00126EFB" w:rsidDel="00475885" w14:paraId="02BBD2C2" w14:textId="16A65635" w:rsidTr="005015D1">
        <w:trPr>
          <w:trHeight w:val="24"/>
          <w:jc w:val="center"/>
          <w:del w:id="65" w:author="Autho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6AF4059" w14:textId="2A9ABCB4" w:rsidR="00126EFB" w:rsidDel="00475885" w:rsidRDefault="00126EFB" w:rsidP="00126EFB">
            <w:pPr>
              <w:pStyle w:val="figuretext"/>
              <w:rPr>
                <w:del w:id="66" w:author="Author"/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445DBC" w14:textId="0D460C5A" w:rsidR="00126EFB" w:rsidDel="00475885" w:rsidRDefault="00126EFB" w:rsidP="00126EFB">
            <w:pPr>
              <w:pStyle w:val="figuretext"/>
              <w:rPr>
                <w:del w:id="67" w:author="Author"/>
                <w:w w:val="100"/>
              </w:rPr>
            </w:pPr>
            <w:del w:id="68" w:author="Author">
              <w:r w:rsidDel="00475885">
                <w:rPr>
                  <w:w w:val="100"/>
                </w:rPr>
                <w:delText xml:space="preserve">B0               B1           </w:delText>
              </w:r>
            </w:del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5CCF978" w14:textId="53548CB2" w:rsidR="00126EFB" w:rsidDel="00475885" w:rsidRDefault="00126EFB" w:rsidP="00126EFB">
            <w:pPr>
              <w:pStyle w:val="figuretext"/>
              <w:rPr>
                <w:del w:id="69" w:author="Author"/>
                <w:w w:val="100"/>
              </w:rPr>
            </w:pPr>
            <w:del w:id="70" w:author="Author">
              <w:r w:rsidDel="00475885">
                <w:rPr>
                  <w:w w:val="100"/>
                </w:rPr>
                <w:delText>B2</w:delText>
              </w:r>
            </w:del>
          </w:p>
        </w:tc>
        <w:tc>
          <w:tcPr>
            <w:tcW w:w="1312" w:type="dxa"/>
            <w:tcBorders>
              <w:bottom w:val="single" w:sz="12" w:space="0" w:color="000000"/>
            </w:tcBorders>
          </w:tcPr>
          <w:p w14:paraId="038B5A52" w14:textId="6DA664C0" w:rsidR="00126EFB" w:rsidDel="00475885" w:rsidRDefault="00126EFB" w:rsidP="005015D1">
            <w:pPr>
              <w:pStyle w:val="figuretext"/>
              <w:rPr>
                <w:del w:id="71" w:author="Author"/>
                <w:w w:val="100"/>
              </w:rPr>
            </w:pPr>
            <w:del w:id="72" w:author="Author">
              <w:r w:rsidDel="00475885">
                <w:rPr>
                  <w:w w:val="100"/>
                </w:rPr>
                <w:delText xml:space="preserve">B3 </w:delText>
              </w:r>
            </w:del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14BA95" w14:textId="2373FCA8" w:rsidR="00126EFB" w:rsidDel="00475885" w:rsidRDefault="00126EFB" w:rsidP="00126EFB">
            <w:pPr>
              <w:pStyle w:val="figuretext"/>
              <w:rPr>
                <w:del w:id="73" w:author="Author"/>
                <w:w w:val="100"/>
              </w:rPr>
            </w:pPr>
            <w:del w:id="74" w:author="Author">
              <w:r w:rsidDel="00475885">
                <w:rPr>
                  <w:w w:val="100"/>
                </w:rPr>
                <w:delText>B4               B7</w:delText>
              </w:r>
            </w:del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7A46A1D8" w14:textId="33B089E1" w:rsidR="00126EFB" w:rsidDel="00475885" w:rsidRDefault="00126EFB" w:rsidP="00126EFB">
            <w:pPr>
              <w:pStyle w:val="figuretext"/>
              <w:rPr>
                <w:del w:id="75" w:author="Author"/>
                <w:w w:val="100"/>
              </w:rPr>
            </w:pPr>
            <w:del w:id="76" w:author="Author">
              <w:r w:rsidDel="00475885">
                <w:rPr>
                  <w:w w:val="100"/>
                </w:rPr>
                <w:delText>B8                    B15</w:delText>
              </w:r>
            </w:del>
          </w:p>
        </w:tc>
      </w:tr>
      <w:tr w:rsidR="00D02264" w:rsidDel="00475885" w14:paraId="035D0252" w14:textId="6D8B66DC" w:rsidTr="00475885">
        <w:tblPrEx>
          <w:tblW w:w="7650" w:type="dxa"/>
          <w:jc w:val="center"/>
          <w:tblLayout w:type="fixed"/>
          <w:tblCellMar>
            <w:top w:w="120" w:type="dxa"/>
            <w:left w:w="120" w:type="dxa"/>
            <w:bottom w:w="80" w:type="dxa"/>
            <w:right w:w="120" w:type="dxa"/>
          </w:tblCellMar>
          <w:tblPrExChange w:id="77" w:author="Author">
            <w:tblPrEx>
              <w:tblW w:w="7650" w:type="dxa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</w:tblPrEx>
          </w:tblPrExChange>
        </w:tblPrEx>
        <w:trPr>
          <w:trHeight w:val="53"/>
          <w:jc w:val="center"/>
          <w:del w:id="78" w:author="Author"/>
          <w:trPrChange w:id="79" w:author="Author">
            <w:trPr>
              <w:trHeight w:val="53"/>
              <w:jc w:val="center"/>
            </w:trPr>
          </w:trPrChange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80" w:author="Author">
              <w:tcPr>
                <w:tcW w:w="7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7A91168B" w14:textId="0645DE17" w:rsidR="00D02264" w:rsidDel="00475885" w:rsidRDefault="00D02264" w:rsidP="00D02264">
            <w:pPr>
              <w:pStyle w:val="figuretext"/>
              <w:rPr>
                <w:del w:id="81" w:author="Author"/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82" w:author="Author">
              <w:tcPr>
                <w:tcW w:w="1312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2B1AC9F0" w14:textId="4165B9A0" w:rsidR="00D02264" w:rsidRPr="005015D1" w:rsidDel="00475885" w:rsidRDefault="00D02264" w:rsidP="008C2602">
            <w:pPr>
              <w:pStyle w:val="figuretext"/>
              <w:rPr>
                <w:del w:id="83" w:author="Author"/>
              </w:rPr>
            </w:pPr>
            <w:del w:id="84" w:author="Author">
              <w:r w:rsidRPr="005015D1" w:rsidDel="00475885">
                <w:rPr>
                  <w:w w:val="100"/>
                </w:rPr>
                <w:delText>Direction</w:delText>
              </w:r>
            </w:del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85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3DC1B4E9" w14:textId="768EFB79" w:rsidR="00D02264" w:rsidRPr="005015D1" w:rsidDel="00475885" w:rsidRDefault="00934EA7" w:rsidP="005015D1">
            <w:pPr>
              <w:pStyle w:val="figuretext"/>
              <w:rPr>
                <w:del w:id="86" w:author="Author"/>
              </w:rPr>
            </w:pPr>
            <w:del w:id="87" w:author="Author">
              <w:r w:rsidRPr="005015D1" w:rsidDel="00475885">
                <w:rPr>
                  <w:w w:val="100"/>
                </w:rPr>
                <w:delText>Default</w:delText>
              </w:r>
              <w:r w:rsidRPr="005015D1" w:rsidDel="00475885">
                <w:delText xml:space="preserve"> Link Mapping</w:delText>
              </w:r>
              <w:r w:rsidRPr="005015D1" w:rsidDel="00475885">
                <w:rPr>
                  <w:w w:val="100"/>
                </w:rPr>
                <w:delText xml:space="preserve"> </w:delText>
              </w:r>
            </w:del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88" w:author="Author">
              <w:tcPr>
                <w:tcW w:w="1312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3CB519B4" w14:textId="665254AE" w:rsidR="00D02264" w:rsidRPr="005015D1" w:rsidDel="00475885" w:rsidRDefault="00126EFB" w:rsidP="005015D1">
            <w:pPr>
              <w:jc w:val="center"/>
              <w:rPr>
                <w:del w:id="89" w:author="Author"/>
                <w:rFonts w:ascii="Arial" w:hAnsi="Arial" w:cs="Arial"/>
                <w:sz w:val="16"/>
                <w:szCs w:val="16"/>
                <w:lang w:val="en-US"/>
              </w:rPr>
            </w:pPr>
            <w:del w:id="90" w:author="Author">
              <w:r w:rsidRPr="00AF2230" w:rsidDel="00475885">
                <w:rPr>
                  <w:rFonts w:ascii="Arial" w:hAnsi="Arial" w:cs="Arial"/>
                  <w:sz w:val="16"/>
                  <w:szCs w:val="16"/>
                </w:rPr>
                <w:delText>Link Mapping Size</w:delText>
              </w:r>
            </w:del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91" w:author="Author">
              <w:tcPr>
                <w:tcW w:w="1313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5AAEEFB2" w14:textId="7F877DA2" w:rsidR="00D02264" w:rsidRPr="005015D1" w:rsidDel="00475885" w:rsidRDefault="00126EFB" w:rsidP="008C2602">
            <w:pPr>
              <w:pStyle w:val="figuretext"/>
              <w:rPr>
                <w:del w:id="92" w:author="Author"/>
              </w:rPr>
            </w:pPr>
            <w:del w:id="93" w:author="Author">
              <w:r w:rsidRPr="00AF2230" w:rsidDel="00475885">
                <w:rPr>
                  <w:w w:val="100"/>
                </w:rPr>
                <w:delText>Reserved</w:delText>
              </w:r>
            </w:del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94" w:author="Author">
              <w:tcPr>
                <w:tcW w:w="16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042E681E" w14:textId="0BEBBBAC" w:rsidR="00D02264" w:rsidRPr="005015D1" w:rsidDel="00475885" w:rsidRDefault="00D02264" w:rsidP="008C2602">
            <w:pPr>
              <w:pStyle w:val="figuretext"/>
              <w:rPr>
                <w:del w:id="95" w:author="Author"/>
                <w:w w:val="100"/>
              </w:rPr>
            </w:pPr>
            <w:del w:id="96" w:author="Author">
              <w:r w:rsidRPr="005015D1" w:rsidDel="00475885">
                <w:rPr>
                  <w:w w:val="100"/>
                </w:rPr>
                <w:delText>Link Mapping Presence Indicator</w:delText>
              </w:r>
            </w:del>
          </w:p>
        </w:tc>
      </w:tr>
      <w:tr w:rsidR="00D02264" w:rsidDel="00475885" w14:paraId="7CEAA889" w14:textId="17D94F8E" w:rsidTr="00475885">
        <w:tblPrEx>
          <w:tblW w:w="7650" w:type="dxa"/>
          <w:jc w:val="center"/>
          <w:tblLayout w:type="fixed"/>
          <w:tblCellMar>
            <w:top w:w="120" w:type="dxa"/>
            <w:left w:w="120" w:type="dxa"/>
            <w:bottom w:w="80" w:type="dxa"/>
            <w:right w:w="120" w:type="dxa"/>
          </w:tblCellMar>
          <w:tblPrExChange w:id="97" w:author="Author">
            <w:tblPrEx>
              <w:tblW w:w="7650" w:type="dxa"/>
              <w:jc w:val="center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</w:tblPrEx>
          </w:tblPrExChange>
        </w:tblPrEx>
        <w:trPr>
          <w:trHeight w:val="24"/>
          <w:jc w:val="center"/>
          <w:del w:id="98" w:author="Author"/>
          <w:trPrChange w:id="99" w:author="Author">
            <w:trPr>
              <w:trHeight w:val="24"/>
              <w:jc w:val="center"/>
            </w:trPr>
          </w:trPrChange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00" w:author="Author">
              <w:tcPr>
                <w:tcW w:w="780" w:type="dxa"/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222EB8D7" w14:textId="17F5FAAA" w:rsidR="007E2DE9" w:rsidDel="00475885" w:rsidRDefault="007E2DE9" w:rsidP="008A0897">
            <w:pPr>
              <w:pStyle w:val="figuretext"/>
              <w:rPr>
                <w:del w:id="101" w:author="Author"/>
              </w:rPr>
            </w:pPr>
            <w:del w:id="102" w:author="Author">
              <w:r w:rsidDel="00475885">
                <w:rPr>
                  <w:w w:val="100"/>
                </w:rPr>
                <w:delText>Bits:</w:delText>
              </w:r>
            </w:del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03" w:author="Author">
              <w:tcPr>
                <w:tcW w:w="1312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7575DAA8" w14:textId="529DFF3C" w:rsidR="007E2DE9" w:rsidDel="00475885" w:rsidRDefault="00126EFB" w:rsidP="008C2602">
            <w:pPr>
              <w:pStyle w:val="figuretext"/>
              <w:rPr>
                <w:del w:id="104" w:author="Author"/>
              </w:rPr>
            </w:pPr>
            <w:del w:id="105" w:author="Author">
              <w:r w:rsidDel="00475885">
                <w:rPr>
                  <w:w w:val="100"/>
                </w:rPr>
                <w:delText>2</w:delText>
              </w:r>
            </w:del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06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455254F8" w14:textId="12557279" w:rsidR="007E2DE9" w:rsidDel="00475885" w:rsidRDefault="00D02264" w:rsidP="008C2602">
            <w:pPr>
              <w:pStyle w:val="figuretext"/>
              <w:rPr>
                <w:del w:id="107" w:author="Author"/>
              </w:rPr>
            </w:pPr>
            <w:del w:id="108" w:author="Author">
              <w:r w:rsidDel="00475885">
                <w:rPr>
                  <w:w w:val="100"/>
                </w:rPr>
                <w:delText>1</w:delText>
              </w:r>
            </w:del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PrChange w:id="109" w:author="Author">
              <w:tcPr>
                <w:tcW w:w="1312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2928457" w14:textId="73153EFB" w:rsidR="007E2DE9" w:rsidDel="00475885" w:rsidRDefault="00126EFB" w:rsidP="008C2602">
            <w:pPr>
              <w:pStyle w:val="figuretext"/>
              <w:rPr>
                <w:del w:id="110" w:author="Author"/>
                <w:w w:val="100"/>
              </w:rPr>
            </w:pPr>
            <w:del w:id="111" w:author="Author">
              <w:r w:rsidDel="00475885">
                <w:rPr>
                  <w:w w:val="100"/>
                </w:rPr>
                <w:delText>1</w:delText>
              </w:r>
            </w:del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tcPrChange w:id="112" w:author="Author">
              <w:tcPr>
                <w:tcW w:w="1313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  <w:tcMar>
                  <w:top w:w="160" w:type="dxa"/>
                  <w:left w:w="120" w:type="dxa"/>
                  <w:bottom w:w="120" w:type="dxa"/>
                  <w:right w:w="120" w:type="dxa"/>
                </w:tcMar>
                <w:vAlign w:val="center"/>
              </w:tcPr>
            </w:tcPrChange>
          </w:tcPr>
          <w:p w14:paraId="49EBB3B4" w14:textId="111E17C6" w:rsidR="007E2DE9" w:rsidDel="00475885" w:rsidRDefault="00126EFB" w:rsidP="008C2602">
            <w:pPr>
              <w:pStyle w:val="figuretext"/>
              <w:rPr>
                <w:del w:id="113" w:author="Author"/>
              </w:rPr>
            </w:pPr>
            <w:del w:id="114" w:author="Author">
              <w:r w:rsidDel="00475885">
                <w:rPr>
                  <w:w w:val="100"/>
                </w:rPr>
                <w:delText>4</w:delText>
              </w:r>
            </w:del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tcPrChange w:id="115" w:author="Author">
              <w:tcPr>
                <w:tcW w:w="1620" w:type="dxa"/>
                <w:tcBorders>
                  <w:top w:val="single" w:sz="12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7259DFC6" w14:textId="4A82D2AF" w:rsidR="007E2DE9" w:rsidDel="00475885" w:rsidRDefault="00D02264" w:rsidP="008C2602">
            <w:pPr>
              <w:pStyle w:val="figuretext"/>
              <w:rPr>
                <w:del w:id="116" w:author="Author"/>
                <w:w w:val="100"/>
              </w:rPr>
            </w:pPr>
            <w:del w:id="117" w:author="Author">
              <w:r w:rsidDel="00475885">
                <w:rPr>
                  <w:w w:val="100"/>
                </w:rPr>
                <w:delText>8</w:delText>
              </w:r>
            </w:del>
          </w:p>
        </w:tc>
      </w:tr>
    </w:tbl>
    <w:p w14:paraId="5150887A" w14:textId="6B06766D" w:rsidR="007E2DE9" w:rsidRDefault="007E2DE9" w:rsidP="007E2DE9">
      <w:pPr>
        <w:pStyle w:val="FigTitle"/>
        <w:spacing w:before="0" w:line="0" w:lineRule="atLeast"/>
      </w:pPr>
      <w:r>
        <w:rPr>
          <w:w w:val="100"/>
        </w:rPr>
        <w:t>Figure 9-788e</w:t>
      </w:r>
      <w:r w:rsidR="00D02264">
        <w:rPr>
          <w:w w:val="100"/>
        </w:rPr>
        <w:t>r</w:t>
      </w:r>
      <w:r>
        <w:rPr>
          <w:w w:val="100"/>
        </w:rPr>
        <w:t xml:space="preserve"> – TID-to-Link Mapping Control field format</w:t>
      </w:r>
    </w:p>
    <w:p w14:paraId="265D74C6" w14:textId="77777777" w:rsidR="007E2DE9" w:rsidRDefault="007E2DE9" w:rsidP="008F4414">
      <w:pPr>
        <w:pStyle w:val="Default"/>
        <w:jc w:val="both"/>
        <w:rPr>
          <w:sz w:val="20"/>
          <w:szCs w:val="20"/>
        </w:rPr>
      </w:pPr>
    </w:p>
    <w:p w14:paraId="676EDC67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1ED747E0" w14:textId="2A99749F" w:rsidR="00126EFB" w:rsidRDefault="005B3B6F" w:rsidP="00126EF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Direction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654DB4">
        <w:rPr>
          <w:sz w:val="20"/>
          <w:szCs w:val="20"/>
        </w:rPr>
        <w:t xml:space="preserve">is set to 0 </w:t>
      </w:r>
      <w:r w:rsidR="0071249E">
        <w:rPr>
          <w:sz w:val="20"/>
          <w:szCs w:val="20"/>
        </w:rPr>
        <w:t xml:space="preserve">(Downlink) </w:t>
      </w:r>
      <w:r w:rsidR="00654DB4">
        <w:rPr>
          <w:sz w:val="20"/>
          <w:szCs w:val="20"/>
        </w:rPr>
        <w:t xml:space="preserve">if the TID-to-Link Mapping element provides the link mapping information for the downlink frame. </w:t>
      </w:r>
      <w:r w:rsidR="00126EFB">
        <w:rPr>
          <w:sz w:val="20"/>
          <w:szCs w:val="20"/>
        </w:rPr>
        <w:t xml:space="preserve">It </w:t>
      </w:r>
      <w:r w:rsidR="00654DB4">
        <w:rPr>
          <w:sz w:val="20"/>
          <w:szCs w:val="20"/>
        </w:rPr>
        <w:t xml:space="preserve">is set to 1 </w:t>
      </w:r>
      <w:r w:rsidR="0071249E">
        <w:rPr>
          <w:sz w:val="20"/>
          <w:szCs w:val="20"/>
        </w:rPr>
        <w:t xml:space="preserve">(Uplink) </w:t>
      </w:r>
      <w:r w:rsidR="00654DB4">
        <w:rPr>
          <w:sz w:val="20"/>
          <w:szCs w:val="20"/>
        </w:rPr>
        <w:t>if the TID-to-Link Mapping element provides the link mapping information for the uplink frame.</w:t>
      </w:r>
      <w:r w:rsidR="00126EFB">
        <w:rPr>
          <w:sz w:val="20"/>
          <w:szCs w:val="20"/>
        </w:rPr>
        <w:t xml:space="preserve"> It is set to 2 </w:t>
      </w:r>
      <w:r w:rsidR="0071249E">
        <w:rPr>
          <w:sz w:val="20"/>
          <w:szCs w:val="20"/>
        </w:rPr>
        <w:t>(</w:t>
      </w:r>
      <w:r w:rsidR="0071249E" w:rsidRPr="0071249E">
        <w:rPr>
          <w:sz w:val="20"/>
          <w:szCs w:val="20"/>
        </w:rPr>
        <w:t>Bidirectional link</w:t>
      </w:r>
      <w:r w:rsidR="0071249E">
        <w:rPr>
          <w:sz w:val="20"/>
          <w:szCs w:val="20"/>
        </w:rPr>
        <w:t xml:space="preserve">) </w:t>
      </w:r>
      <w:r w:rsidR="00126EFB">
        <w:rPr>
          <w:sz w:val="20"/>
          <w:szCs w:val="20"/>
        </w:rPr>
        <w:t>if the TID-to-Link Mapping element provides the link mapping information for both the uplink and downlink frame</w:t>
      </w:r>
      <w:r w:rsidR="00273591">
        <w:rPr>
          <w:sz w:val="20"/>
          <w:szCs w:val="20"/>
        </w:rPr>
        <w:t>s</w:t>
      </w:r>
      <w:r w:rsidR="00126EFB">
        <w:rPr>
          <w:sz w:val="20"/>
          <w:szCs w:val="20"/>
        </w:rPr>
        <w:t xml:space="preserve">. The value of 3 is reserved. </w:t>
      </w:r>
    </w:p>
    <w:p w14:paraId="4FADC46E" w14:textId="77777777" w:rsidR="00934EA7" w:rsidRDefault="00934EA7" w:rsidP="00654DB4">
      <w:pPr>
        <w:pStyle w:val="Default"/>
        <w:jc w:val="both"/>
        <w:rPr>
          <w:sz w:val="20"/>
          <w:szCs w:val="20"/>
        </w:rPr>
      </w:pPr>
    </w:p>
    <w:p w14:paraId="58558E85" w14:textId="31A6B9BB" w:rsidR="00934EA7" w:rsidRDefault="00934EA7" w:rsidP="00654D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Default Link Mapping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is set to 1 if the TID-to-Link Mapping element represents the default link mapping. Otherwise, it is set to 0. </w:t>
      </w:r>
    </w:p>
    <w:p w14:paraId="2486A114" w14:textId="0487030D" w:rsidR="00934EA7" w:rsidDel="00A4078E" w:rsidRDefault="00934EA7" w:rsidP="00654DB4">
      <w:pPr>
        <w:pStyle w:val="Default"/>
        <w:jc w:val="both"/>
        <w:rPr>
          <w:del w:id="118" w:author="Author"/>
          <w:sz w:val="20"/>
          <w:szCs w:val="20"/>
        </w:rPr>
      </w:pPr>
    </w:p>
    <w:p w14:paraId="70BF121F" w14:textId="04997E86" w:rsidR="008C5C23" w:rsidRDefault="00934EA7" w:rsidP="00BB6B42">
      <w:pPr>
        <w:pStyle w:val="Default"/>
        <w:rPr>
          <w:sz w:val="20"/>
          <w:szCs w:val="20"/>
        </w:rPr>
      </w:pPr>
      <w:del w:id="119" w:author="Author">
        <w:r w:rsidDel="00475885">
          <w:rPr>
            <w:sz w:val="20"/>
            <w:szCs w:val="20"/>
          </w:rPr>
          <w:delText xml:space="preserve">The Link Mapping Size </w:delText>
        </w:r>
        <w:r w:rsidR="008A0897" w:rsidDel="00475885">
          <w:rPr>
            <w:sz w:val="20"/>
            <w:szCs w:val="20"/>
          </w:rPr>
          <w:delText>sub</w:delText>
        </w:r>
        <w:r w:rsidDel="00475885">
          <w:rPr>
            <w:sz w:val="20"/>
            <w:szCs w:val="20"/>
          </w:rPr>
          <w:delText xml:space="preserve">field </w:delText>
        </w:r>
        <w:r w:rsidR="00BB6B42" w:rsidDel="00475885">
          <w:rPr>
            <w:sz w:val="20"/>
            <w:szCs w:val="20"/>
          </w:rPr>
          <w:delText>indicates the size of</w:delText>
        </w:r>
        <w:r w:rsidR="008C5C23" w:rsidDel="00475885">
          <w:rPr>
            <w:sz w:val="20"/>
            <w:szCs w:val="20"/>
          </w:rPr>
          <w:delText xml:space="preserve"> each of </w:delText>
        </w:r>
        <w:r w:rsidR="00BB6B42" w:rsidDel="00475885">
          <w:rPr>
            <w:sz w:val="20"/>
            <w:szCs w:val="20"/>
          </w:rPr>
          <w:delText xml:space="preserve">the Link Mapping Of TID </w:delText>
        </w:r>
        <w:r w:rsidR="00BB6B42" w:rsidDel="00475885">
          <w:rPr>
            <w:i/>
            <w:sz w:val="20"/>
            <w:szCs w:val="20"/>
          </w:rPr>
          <w:delText>n</w:delText>
        </w:r>
        <w:r w:rsidR="00BB6B42" w:rsidDel="00475885">
          <w:rPr>
            <w:sz w:val="20"/>
            <w:szCs w:val="20"/>
          </w:rPr>
          <w:delText xml:space="preserve"> field</w:delText>
        </w:r>
        <w:r w:rsidR="008C5C23" w:rsidDel="00475885">
          <w:rPr>
            <w:sz w:val="20"/>
            <w:szCs w:val="20"/>
          </w:rPr>
          <w:delText xml:space="preserve">s </w:delText>
        </w:r>
        <w:r w:rsidR="008C5C23" w:rsidRPr="008C5C23" w:rsidDel="00475885">
          <w:rPr>
            <w:sz w:val="20"/>
            <w:szCs w:val="20"/>
          </w:rPr>
          <w:delText>carried in the element</w:delText>
        </w:r>
        <w:r w:rsidR="008C5C23" w:rsidDel="00475885">
          <w:rPr>
            <w:sz w:val="20"/>
            <w:szCs w:val="20"/>
          </w:rPr>
          <w:delText xml:space="preserve">, where </w:delText>
        </w:r>
        <w:r w:rsidR="008C5C23" w:rsidRPr="008C5C23" w:rsidDel="00475885">
          <w:rPr>
            <w:i/>
            <w:sz w:val="20"/>
            <w:szCs w:val="20"/>
          </w:rPr>
          <w:delText xml:space="preserve">n </w:delText>
        </w:r>
        <w:r w:rsidR="008C5C23" w:rsidRPr="008C5C23" w:rsidDel="00475885">
          <w:rPr>
            <w:sz w:val="20"/>
            <w:szCs w:val="20"/>
          </w:rPr>
          <w:delText>indicates the value 0 thru 7</w:delText>
        </w:r>
        <w:r w:rsidR="008C5C23" w:rsidDel="00475885">
          <w:rPr>
            <w:sz w:val="20"/>
            <w:szCs w:val="20"/>
          </w:rPr>
          <w:delText xml:space="preserve">. </w:delText>
        </w:r>
        <w:r w:rsidR="008C5C23" w:rsidRPr="008C5C23" w:rsidDel="00475885">
          <w:rPr>
            <w:sz w:val="20"/>
            <w:szCs w:val="20"/>
          </w:rPr>
          <w:delText xml:space="preserve">If Link Mapping Size subfield it is set to 0, each of the Link Mapping Of TID </w:delText>
        </w:r>
        <w:r w:rsidR="008C5C23" w:rsidRPr="008C5C23" w:rsidDel="00475885">
          <w:rPr>
            <w:i/>
            <w:sz w:val="20"/>
            <w:szCs w:val="20"/>
          </w:rPr>
          <w:delText>n</w:delText>
        </w:r>
        <w:r w:rsidR="008C5C23" w:rsidRPr="008C5C23" w:rsidDel="00475885">
          <w:rPr>
            <w:sz w:val="20"/>
            <w:szCs w:val="20"/>
          </w:rPr>
          <w:delText xml:space="preserve"> field is 1 octet long. If it is set to 1, each of the Link Mapping Of TID </w:delText>
        </w:r>
        <w:r w:rsidR="008C5C23" w:rsidRPr="008C5C23" w:rsidDel="00475885">
          <w:rPr>
            <w:i/>
            <w:sz w:val="20"/>
            <w:szCs w:val="20"/>
          </w:rPr>
          <w:delText>n</w:delText>
        </w:r>
        <w:r w:rsidR="008C5C23" w:rsidRPr="008C5C23" w:rsidDel="00475885">
          <w:rPr>
            <w:sz w:val="20"/>
            <w:szCs w:val="20"/>
          </w:rPr>
          <w:delText xml:space="preserve"> field is 2 octets long. When the Default Link Mapping </w:delText>
        </w:r>
        <w:r w:rsidR="008C5C23" w:rsidDel="00475885">
          <w:rPr>
            <w:sz w:val="20"/>
            <w:szCs w:val="20"/>
          </w:rPr>
          <w:delText>sub</w:delText>
        </w:r>
        <w:r w:rsidR="008C5C23" w:rsidRPr="008C5C23" w:rsidDel="00475885">
          <w:rPr>
            <w:sz w:val="20"/>
            <w:szCs w:val="20"/>
          </w:rPr>
          <w:delText xml:space="preserve">field is set to 1, this </w:delText>
        </w:r>
        <w:r w:rsidR="008C5C23" w:rsidDel="00475885">
          <w:rPr>
            <w:sz w:val="20"/>
            <w:szCs w:val="20"/>
          </w:rPr>
          <w:delText>sub</w:delText>
        </w:r>
        <w:r w:rsidR="008C5C23" w:rsidRPr="008C5C23" w:rsidDel="00475885">
          <w:rPr>
            <w:sz w:val="20"/>
            <w:szCs w:val="20"/>
          </w:rPr>
          <w:delText>field is reserved.</w:delText>
        </w:r>
      </w:del>
    </w:p>
    <w:p w14:paraId="637C14F0" w14:textId="03981F28" w:rsidR="005B3B6F" w:rsidDel="00A4078E" w:rsidRDefault="005B3B6F" w:rsidP="008F4414">
      <w:pPr>
        <w:pStyle w:val="Default"/>
        <w:jc w:val="both"/>
        <w:rPr>
          <w:del w:id="120" w:author="Author"/>
          <w:sz w:val="20"/>
          <w:szCs w:val="20"/>
        </w:rPr>
      </w:pPr>
    </w:p>
    <w:p w14:paraId="230A3E8D" w14:textId="17AFBB8E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Presence Indicator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represents which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A value of 1 in bit position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of the Link Mapping </w:t>
      </w:r>
      <w:proofErr w:type="spellStart"/>
      <w:r>
        <w:rPr>
          <w:sz w:val="20"/>
          <w:szCs w:val="20"/>
        </w:rPr>
        <w:t>Presense</w:t>
      </w:r>
      <w:proofErr w:type="spellEnd"/>
      <w:r>
        <w:rPr>
          <w:sz w:val="20"/>
          <w:szCs w:val="20"/>
        </w:rPr>
        <w:t xml:space="preserve"> Indicator </w:t>
      </w:r>
      <w:r w:rsidR="001113BD">
        <w:rPr>
          <w:sz w:val="20"/>
          <w:szCs w:val="20"/>
        </w:rPr>
        <w:t>sub</w:t>
      </w:r>
      <w:r>
        <w:rPr>
          <w:sz w:val="20"/>
          <w:szCs w:val="20"/>
        </w:rPr>
        <w:t xml:space="preserve">field means that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Otherwise,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not present in the TID-to-Link Mapping element.</w:t>
      </w:r>
      <w:r w:rsidR="00934EA7">
        <w:rPr>
          <w:sz w:val="20"/>
          <w:szCs w:val="20"/>
        </w:rPr>
        <w:t xml:space="preserve"> When the Default Link Mapping </w:t>
      </w:r>
      <w:r w:rsidR="001113BD">
        <w:rPr>
          <w:sz w:val="20"/>
          <w:szCs w:val="20"/>
        </w:rPr>
        <w:t>sub</w:t>
      </w:r>
      <w:bookmarkStart w:id="121" w:name="_GoBack"/>
      <w:bookmarkEnd w:id="121"/>
      <w:r w:rsidR="00934EA7">
        <w:rPr>
          <w:sz w:val="20"/>
          <w:szCs w:val="20"/>
        </w:rPr>
        <w:t xml:space="preserve">field is set to 1, </w:t>
      </w:r>
      <w:r w:rsidR="00273591">
        <w:rPr>
          <w:sz w:val="20"/>
          <w:szCs w:val="20"/>
        </w:rPr>
        <w:t xml:space="preserve">this </w:t>
      </w:r>
      <w:r w:rsidR="001113BD">
        <w:rPr>
          <w:sz w:val="20"/>
          <w:szCs w:val="20"/>
        </w:rPr>
        <w:t>sub</w:t>
      </w:r>
      <w:r w:rsidR="00273591">
        <w:rPr>
          <w:sz w:val="20"/>
          <w:szCs w:val="20"/>
        </w:rPr>
        <w:t>field is reserved.</w:t>
      </w:r>
    </w:p>
    <w:p w14:paraId="5B0E669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52836223" w14:textId="2C65AF4E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(where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= 0,…</w:t>
      </w:r>
      <w:proofErr w:type="gramStart"/>
      <w:r>
        <w:rPr>
          <w:sz w:val="20"/>
          <w:szCs w:val="20"/>
        </w:rPr>
        <w:t>,7</w:t>
      </w:r>
      <w:proofErr w:type="gramEnd"/>
      <w:r>
        <w:rPr>
          <w:sz w:val="20"/>
          <w:szCs w:val="20"/>
        </w:rPr>
        <w:t>) indicate the link</w:t>
      </w:r>
      <w:r w:rsidR="008C5C2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8C5C23">
        <w:rPr>
          <w:sz w:val="20"/>
          <w:szCs w:val="20"/>
        </w:rPr>
        <w:t>)</w:t>
      </w:r>
      <w:r>
        <w:rPr>
          <w:sz w:val="20"/>
          <w:szCs w:val="20"/>
        </w:rPr>
        <w:t xml:space="preserve"> on which frames belonging to the TID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are sent. A value of 1 in bit position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of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means that </w:t>
      </w:r>
      <w:r w:rsidR="00A54744">
        <w:rPr>
          <w:sz w:val="20"/>
          <w:szCs w:val="20"/>
        </w:rPr>
        <w:t xml:space="preserve">TID </w:t>
      </w:r>
      <w:r w:rsidR="00A54744" w:rsidRPr="007F0523">
        <w:rPr>
          <w:i/>
          <w:sz w:val="20"/>
          <w:szCs w:val="20"/>
        </w:rPr>
        <w:t>n</w:t>
      </w:r>
      <w:r w:rsidR="00A54744">
        <w:rPr>
          <w:sz w:val="20"/>
          <w:szCs w:val="20"/>
        </w:rPr>
        <w:t xml:space="preserve"> is mapped to </w:t>
      </w:r>
      <w:r>
        <w:rPr>
          <w:sz w:val="20"/>
          <w:szCs w:val="20"/>
        </w:rPr>
        <w:t xml:space="preserve">the link associated with the link ID </w:t>
      </w:r>
      <w:proofErr w:type="spellStart"/>
      <w:r>
        <w:rPr>
          <w:i/>
          <w:sz w:val="20"/>
          <w:szCs w:val="20"/>
        </w:rPr>
        <w:t>i</w:t>
      </w:r>
      <w:proofErr w:type="spellEnd"/>
      <w:r w:rsidR="008A0897" w:rsidRPr="008A0897">
        <w:rPr>
          <w:iCs/>
          <w:sz w:val="20"/>
        </w:rPr>
        <w:t xml:space="preserve"> </w:t>
      </w:r>
      <w:r w:rsidR="008A0897">
        <w:rPr>
          <w:iCs/>
          <w:sz w:val="20"/>
        </w:rPr>
        <w:t>for the direction as specified in the Direction subfield.</w:t>
      </w:r>
      <w:r>
        <w:rPr>
          <w:sz w:val="20"/>
          <w:szCs w:val="20"/>
        </w:rPr>
        <w:t xml:space="preserve"> </w:t>
      </w:r>
      <w:r w:rsidR="00DC5E00">
        <w:rPr>
          <w:sz w:val="20"/>
          <w:szCs w:val="20"/>
        </w:rPr>
        <w:t xml:space="preserve">When the Default Link Mapping subfield is set to 1, this field is </w:t>
      </w:r>
      <w:r w:rsidR="00DC5E00">
        <w:rPr>
          <w:sz w:val="20"/>
          <w:szCs w:val="20"/>
        </w:rPr>
        <w:t>not present.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2AC7C962" w14:textId="77777777" w:rsidR="00A12A5A" w:rsidRDefault="00A12A5A" w:rsidP="00A12A5A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614CBCE2" w14:textId="701B9B85" w:rsidR="001B5A9F" w:rsidRDefault="006A7CFC" w:rsidP="00442556">
      <w:pPr>
        <w:pStyle w:val="T"/>
        <w:rPr>
          <w:lang w:eastAsia="en-US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Table 9-526q as follows:</w:t>
      </w:r>
      <w:bookmarkStart w:id="122" w:name="RTF32393639323a2048332c312e"/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61D253BD" w:rsidR="000F7932" w:rsidRDefault="0040406C" w:rsidP="006A7CFC">
            <w:pPr>
              <w:pStyle w:val="TableTitle"/>
            </w:pPr>
            <w:bookmarkStart w:id="123" w:name="RTF33383334343a205461626c65"/>
            <w:r>
              <w:rPr>
                <w:w w:val="100"/>
              </w:rPr>
              <w:t>Table 9-526</w:t>
            </w:r>
            <w:r w:rsidR="003C53C3">
              <w:rPr>
                <w:w w:val="100"/>
              </w:rPr>
              <w:t>q</w:t>
            </w:r>
            <w:r>
              <w:rPr>
                <w:w w:val="100"/>
              </w:rPr>
              <w:t xml:space="preserve"> – </w:t>
            </w:r>
            <w:r w:rsidR="003C53C3">
              <w:rPr>
                <w:w w:val="100"/>
              </w:rPr>
              <w:t xml:space="preserve">EHT Action field </w:t>
            </w:r>
            <w:r w:rsidR="000F7932">
              <w:rPr>
                <w:w w:val="100"/>
              </w:rPr>
              <w:t>values</w:t>
            </w:r>
            <w:bookmarkEnd w:id="123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Pr="007E2DE9" w:rsidRDefault="000F7932" w:rsidP="00442556">
            <w:pPr>
              <w:pStyle w:val="CellHeading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Time Priority</w:t>
            </w:r>
          </w:p>
        </w:tc>
      </w:tr>
      <w:tr w:rsidR="000F7932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5CE36B53" w:rsidR="000F7932" w:rsidRDefault="003C53C3" w:rsidP="006A7CFC">
            <w:pPr>
              <w:pStyle w:val="CellBody"/>
            </w:pPr>
            <w:r>
              <w:rPr>
                <w:w w:val="100"/>
              </w:rPr>
              <w:t>EHT compressed beamforming/CQI</w:t>
            </w:r>
            <w:r w:rsidR="000F7932">
              <w:rPr>
                <w:w w:val="100"/>
              </w:rPr>
              <w:t xml:space="preserve"> 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1B993E0C" w:rsidR="000F7932" w:rsidRPr="007E2DE9" w:rsidRDefault="003C53C3" w:rsidP="008B140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Yes</w:t>
            </w:r>
          </w:p>
        </w:tc>
      </w:tr>
      <w:tr w:rsidR="000F7932" w14:paraId="52E358F6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4BD6C5" w14:textId="77777777" w:rsidR="000F7932" w:rsidRPr="007E2DE9" w:rsidRDefault="000F7932" w:rsidP="000F7932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0EB8" w14:textId="2B257D95" w:rsidR="000F7932" w:rsidRPr="007E2DE9" w:rsidRDefault="000F7932" w:rsidP="006A7CFC">
            <w:pPr>
              <w:pStyle w:val="CellBody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TID-to-Link Mapping Re</w:t>
            </w:r>
            <w:r w:rsidR="003C53C3" w:rsidRPr="007E2DE9">
              <w:rPr>
                <w:color w:val="FF0000"/>
                <w:w w:val="100"/>
                <w:u w:val="single"/>
              </w:rPr>
              <w:t>quest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F089CE" w14:textId="19C47B40" w:rsidR="000F7932" w:rsidRPr="007E2DE9" w:rsidRDefault="008B1403" w:rsidP="000F7932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259A0E7C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1E374B" w14:textId="39AA80A5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w w:val="1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3C0426" w14:textId="7B694683" w:rsidR="003C53C3" w:rsidRPr="007E2DE9" w:rsidRDefault="003C53C3" w:rsidP="003C53C3">
            <w:pPr>
              <w:pStyle w:val="CellBody"/>
              <w:rPr>
                <w:color w:val="FF0000"/>
                <w:w w:val="1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 xml:space="preserve">TID-to-Link Mapping Response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77FFB8" w14:textId="766D677D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w w:val="1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584F818A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591E98F6" w:rsidR="003C53C3" w:rsidRPr="007E2DE9" w:rsidRDefault="003C53C3" w:rsidP="003C53C3">
            <w:pPr>
              <w:pStyle w:val="CellBody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TID-to-Link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21B8F2D6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7D295EC0" w:rsidR="003C53C3" w:rsidRDefault="006A7CFC" w:rsidP="003C53C3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7E2DE9">
              <w:rPr>
                <w:strike/>
                <w:color w:val="FF0000"/>
                <w:w w:val="100"/>
                <w:sz w:val="18"/>
                <w:szCs w:val="18"/>
              </w:rPr>
              <w:t>1</w:t>
            </w:r>
            <w:r w:rsidR="003C53C3" w:rsidRPr="007E2DE9">
              <w:rPr>
                <w:color w:val="FF0000"/>
                <w:w w:val="100"/>
                <w:sz w:val="18"/>
                <w:szCs w:val="18"/>
                <w:u w:val="single"/>
              </w:rPr>
              <w:t>4</w:t>
            </w:r>
            <w:r w:rsidR="003C53C3">
              <w:rPr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3C53C3" w:rsidRDefault="003C53C3" w:rsidP="003C53C3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3C53C3" w:rsidRDefault="003C53C3" w:rsidP="003C53C3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490371E8" w14:textId="77777777" w:rsidR="007E2DE9" w:rsidRDefault="007E2DE9" w:rsidP="007E2DE9">
      <w:pPr>
        <w:pStyle w:val="T"/>
        <w:rPr>
          <w:b/>
          <w:bCs/>
          <w:i/>
          <w:iCs/>
          <w:w w:val="100"/>
          <w:highlight w:val="yellow"/>
        </w:rPr>
      </w:pPr>
    </w:p>
    <w:p w14:paraId="58ABE690" w14:textId="39D0F2CE" w:rsidR="000F7932" w:rsidRPr="007E2DE9" w:rsidRDefault="007E2DE9" w:rsidP="00B2542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subclauses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9.6.35.2:</w:t>
      </w:r>
    </w:p>
    <w:p w14:paraId="13E222D3" w14:textId="1CD35488" w:rsidR="00A12A5A" w:rsidRDefault="00BE7F0C" w:rsidP="00B2542D">
      <w:pPr>
        <w:pStyle w:val="H3"/>
        <w:rPr>
          <w:w w:val="100"/>
        </w:rPr>
      </w:pPr>
      <w:r>
        <w:rPr>
          <w:w w:val="100"/>
        </w:rPr>
        <w:t>9.6.3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3</w:t>
      </w:r>
      <w:r>
        <w:rPr>
          <w:w w:val="100"/>
        </w:rPr>
        <w:t xml:space="preserve"> </w:t>
      </w:r>
      <w:r w:rsidR="00A12A5A">
        <w:rPr>
          <w:w w:val="100"/>
        </w:rPr>
        <w:t>TID-</w:t>
      </w:r>
      <w:r>
        <w:rPr>
          <w:w w:val="100"/>
        </w:rPr>
        <w:t xml:space="preserve">to-Link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22"/>
    </w:p>
    <w:p w14:paraId="026AF378" w14:textId="2295E903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</w:t>
      </w:r>
      <w:r w:rsidR="00061CE7">
        <w:rPr>
          <w:lang w:eastAsia="en-US"/>
        </w:rPr>
        <w:t xml:space="preserve">to </w:t>
      </w:r>
      <w:r>
        <w:rPr>
          <w:lang w:eastAsia="en-US"/>
        </w:rPr>
        <w:t xml:space="preserve">an MLD uses the TID-to-Link Mapping Request frame to </w:t>
      </w:r>
      <w:r w:rsidR="00061CE7">
        <w:rPr>
          <w:lang w:eastAsia="en-US"/>
        </w:rPr>
        <w:t xml:space="preserve">negotiate </w:t>
      </w:r>
      <w:r w:rsidR="004148A4">
        <w:t>a TID-to-link mapping</w:t>
      </w:r>
      <w:r w:rsidR="00266E79">
        <w:t xml:space="preserve"> for setup links with a peer MLD</w:t>
      </w:r>
      <w:r>
        <w:rPr>
          <w:lang w:eastAsia="en-US"/>
        </w:rPr>
        <w:t>. The Action field of the TID-to-Link Mapping Request frame contains the information shown in Table 9-</w:t>
      </w:r>
      <w:r w:rsidR="00442556">
        <w:rPr>
          <w:lang w:eastAsia="en-US"/>
        </w:rPr>
        <w:t>526</w:t>
      </w:r>
      <w:r w:rsidR="007E2DE9">
        <w:rPr>
          <w:lang w:eastAsia="en-US"/>
        </w:rPr>
        <w:t>s</w:t>
      </w:r>
      <w:r>
        <w:rPr>
          <w:lang w:eastAsia="en-US"/>
        </w:rPr>
        <w:t xml:space="preserve"> (TID-to-Link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6C18EC28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s</w:t>
            </w:r>
            <w:r>
              <w:rPr>
                <w:w w:val="100"/>
              </w:rPr>
              <w:t xml:space="preserve"> – </w:t>
            </w:r>
            <w:r w:rsidR="000F7932">
              <w:rPr>
                <w:w w:val="100"/>
              </w:rPr>
              <w:t>TID-to-Link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1328B318" w:rsidR="000F7932" w:rsidRDefault="007E2DE9" w:rsidP="007E2DE9">
            <w:pPr>
              <w:pStyle w:val="CellBody"/>
            </w:pPr>
            <w:r>
              <w:rPr>
                <w:w w:val="100"/>
              </w:rPr>
              <w:t xml:space="preserve">EHT Action 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A57188">
        <w:trPr>
          <w:trHeight w:val="289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5C8E065B" w:rsidR="000F7932" w:rsidRDefault="000F7932" w:rsidP="00A57188">
            <w:pPr>
              <w:pStyle w:val="CellBody"/>
            </w:pPr>
            <w:r>
              <w:rPr>
                <w:w w:val="100"/>
              </w:rPr>
              <w:t xml:space="preserve">TID-to-Link Mapping </w:t>
            </w:r>
            <w:r w:rsidR="00352CE8" w:rsidRPr="00352CE8">
              <w:rPr>
                <w:w w:val="100"/>
              </w:rPr>
              <w:t>(see 9.4.2.295d (TID-to-Link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00E4A583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field </w:t>
      </w:r>
      <w:r>
        <w:rPr>
          <w:w w:val="100"/>
        </w:rPr>
        <w:t>is defined in 9.6.</w:t>
      </w:r>
      <w:r w:rsidR="007E2DE9">
        <w:rPr>
          <w:w w:val="100"/>
        </w:rPr>
        <w:t>35</w:t>
      </w:r>
      <w:r>
        <w:rPr>
          <w:w w:val="100"/>
        </w:rPr>
        <w:t xml:space="preserve">.1 (General). </w:t>
      </w:r>
    </w:p>
    <w:p w14:paraId="6919D262" w14:textId="0227F690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STA sending </w:t>
      </w:r>
      <w:r>
        <w:rPr>
          <w:w w:val="100"/>
        </w:rPr>
        <w:t xml:space="preserve">the </w:t>
      </w:r>
      <w:r w:rsidR="00770099">
        <w:rPr>
          <w:w w:val="100"/>
        </w:rPr>
        <w:t xml:space="preserve">TID-to-Link Mapping </w:t>
      </w:r>
      <w:r>
        <w:rPr>
          <w:w w:val="100"/>
        </w:rPr>
        <w:t xml:space="preserve">Request frame to </w:t>
      </w:r>
      <w:r w:rsidRPr="00B2542D">
        <w:rPr>
          <w:w w:val="100"/>
        </w:rPr>
        <w:t>identify the request/response transaction.</w:t>
      </w:r>
    </w:p>
    <w:p w14:paraId="2A6A6FC3" w14:textId="03B0E906" w:rsidR="00B2542D" w:rsidRPr="007B202E" w:rsidRDefault="00B2542D" w:rsidP="00B2542D">
      <w:pPr>
        <w:pStyle w:val="T"/>
        <w:rPr>
          <w:color w:val="FF0000"/>
        </w:rPr>
      </w:pPr>
      <w:r>
        <w:rPr>
          <w:w w:val="100"/>
        </w:rPr>
        <w:t xml:space="preserve">The TID-to-Link Mapping field </w:t>
      </w:r>
      <w:r w:rsidRPr="00B2542D">
        <w:rPr>
          <w:w w:val="100"/>
        </w:rPr>
        <w:t xml:space="preserve">contains </w:t>
      </w:r>
      <w:r w:rsidR="00E35A33">
        <w:rPr>
          <w:w w:val="100"/>
        </w:rPr>
        <w:t xml:space="preserve">one or two </w:t>
      </w:r>
      <w:r>
        <w:rPr>
          <w:w w:val="100"/>
        </w:rPr>
        <w:t xml:space="preserve">TID-to-Link Mapping </w:t>
      </w:r>
      <w:r w:rsidRPr="00B2542D">
        <w:rPr>
          <w:w w:val="100"/>
        </w:rPr>
        <w:t>element</w:t>
      </w:r>
      <w:r w:rsidR="00E35A33">
        <w:rPr>
          <w:w w:val="100"/>
        </w:rPr>
        <w:t>(s)</w:t>
      </w:r>
      <w:r w:rsidRPr="00B2542D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B2542D">
        <w:rPr>
          <w:w w:val="100"/>
        </w:rPr>
        <w:t xml:space="preserve"> (</w:t>
      </w:r>
      <w:r>
        <w:rPr>
          <w:w w:val="100"/>
        </w:rPr>
        <w:t xml:space="preserve">TID-to-Link Mapping) element)). </w:t>
      </w:r>
      <w:r w:rsidR="0071249E">
        <w:rPr>
          <w:w w:val="100"/>
        </w:rPr>
        <w:t xml:space="preserve">When it contains two </w:t>
      </w:r>
      <w:r w:rsidR="0071249E" w:rsidRPr="009D07D7">
        <w:rPr>
          <w:w w:val="100"/>
        </w:rPr>
        <w:t>TID-to-Link Mapping element</w:t>
      </w:r>
      <w:r w:rsidR="0071249E">
        <w:rPr>
          <w:w w:val="100"/>
        </w:rPr>
        <w:t>s, t</w:t>
      </w:r>
      <w:r w:rsidR="0071249E">
        <w:t>he D</w:t>
      </w:r>
      <w:r w:rsidR="001113BD">
        <w:t>irection subfield</w:t>
      </w:r>
      <w:r w:rsidR="0071249E">
        <w:t xml:space="preserve"> in </w:t>
      </w:r>
      <w:r w:rsidR="00312D88">
        <w:t xml:space="preserve">one of the </w:t>
      </w:r>
      <w:r w:rsidR="0071249E" w:rsidRPr="009D07D7">
        <w:rPr>
          <w:w w:val="100"/>
        </w:rPr>
        <w:t>TID-to-Link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0 (Downlink) and t</w:t>
      </w:r>
      <w:r w:rsidR="0071249E">
        <w:t>he D</w:t>
      </w:r>
      <w:r w:rsidR="001113BD">
        <w:t>irection subfield</w:t>
      </w:r>
      <w:r w:rsidR="0071249E">
        <w:t xml:space="preserve"> in the </w:t>
      </w:r>
      <w:r w:rsidR="00312D88">
        <w:t xml:space="preserve">other of the </w:t>
      </w:r>
      <w:r w:rsidR="0071249E" w:rsidRPr="009D07D7">
        <w:rPr>
          <w:w w:val="100"/>
        </w:rPr>
        <w:t>TID-to-Link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1 (Uplink).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5C6CE6BF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4</w:t>
      </w:r>
      <w:r>
        <w:rPr>
          <w:w w:val="100"/>
        </w:rPr>
        <w:t xml:space="preserve"> TID-to-Link Mapping Response frame format </w:t>
      </w:r>
    </w:p>
    <w:p w14:paraId="721EBE36" w14:textId="730C85D5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>The TID-to-Link Mapping Response frame is sent by a STA affiliated to</w:t>
      </w:r>
      <w:r w:rsidR="002A5442">
        <w:rPr>
          <w:lang w:eastAsia="en-US"/>
        </w:rPr>
        <w:t xml:space="preserve"> an MLD</w:t>
      </w:r>
      <w:r>
        <w:rPr>
          <w:lang w:eastAsia="en-US"/>
        </w:rPr>
        <w:t xml:space="preserve"> in response to a TID-to-Link Mapping Request frame, or sent by a STA 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 w:rsidR="004148A4">
        <w:rPr>
          <w:lang w:eastAsia="en-US"/>
        </w:rPr>
        <w:t>to suggest a preferred TID-to-link mapping.</w:t>
      </w:r>
      <w:r>
        <w:rPr>
          <w:lang w:eastAsia="en-US"/>
        </w:rPr>
        <w:t xml:space="preserve"> The Action field of the TID-to-Link Mapping Response frame contains the </w:t>
      </w:r>
      <w:r w:rsidR="0040406C">
        <w:rPr>
          <w:lang w:eastAsia="en-US"/>
        </w:rPr>
        <w:t>information shown in Table 9-</w:t>
      </w:r>
      <w:r w:rsidR="00442556">
        <w:rPr>
          <w:lang w:eastAsia="en-US"/>
        </w:rPr>
        <w:t>526</w:t>
      </w:r>
      <w:r w:rsidR="007E2DE9">
        <w:rPr>
          <w:lang w:eastAsia="en-US"/>
        </w:rPr>
        <w:t>t</w:t>
      </w:r>
      <w:r>
        <w:rPr>
          <w:lang w:eastAsia="en-US"/>
        </w:rPr>
        <w:t xml:space="preserve"> (TID-to-Link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360B83F9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t</w:t>
            </w:r>
            <w:r>
              <w:rPr>
                <w:w w:val="100"/>
              </w:rPr>
              <w:t xml:space="preserve"> – </w:t>
            </w:r>
            <w:r w:rsidR="000F7932">
              <w:rPr>
                <w:w w:val="100"/>
              </w:rPr>
              <w:t>TID-to-Link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163AE13B" w:rsidR="000F7932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D63E53" w14:paraId="7F1DCA06" w14:textId="77777777" w:rsidTr="00A57188">
        <w:trPr>
          <w:trHeight w:val="307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6937347B" w:rsidR="000F7932" w:rsidRDefault="000F7932" w:rsidP="005E32DD">
            <w:pPr>
              <w:pStyle w:val="CellBody"/>
            </w:pPr>
            <w:r>
              <w:rPr>
                <w:w w:val="100"/>
              </w:rPr>
              <w:t xml:space="preserve">TID-to-Link Mapping </w:t>
            </w:r>
            <w:r w:rsidR="00352CE8" w:rsidRPr="00352CE8">
              <w:rPr>
                <w:w w:val="100"/>
              </w:rPr>
              <w:t>(see 9.4.2.295d (TID-to-Link Mapping element))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6FBF8859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>EHT Action field</w:t>
      </w:r>
      <w:r w:rsidR="007E2DE9" w:rsidDel="007E2DE9">
        <w:rPr>
          <w:w w:val="100"/>
        </w:rPr>
        <w:t xml:space="preserve"> </w:t>
      </w:r>
      <w:r>
        <w:rPr>
          <w:w w:val="100"/>
        </w:rPr>
        <w:t>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2D9BB1A4" w14:textId="7BB4D35E" w:rsidR="00AB0FFA" w:rsidRDefault="00AB0FFA" w:rsidP="00AB0FFA">
      <w:pPr>
        <w:pStyle w:val="T"/>
        <w:rPr>
          <w:w w:val="100"/>
        </w:rPr>
      </w:pPr>
      <w:r w:rsidRPr="00AB0FFA">
        <w:rPr>
          <w:w w:val="100"/>
        </w:rPr>
        <w:t xml:space="preserve">The Dialog Token field is the value in the corresponding </w:t>
      </w:r>
      <w:r>
        <w:rPr>
          <w:w w:val="100"/>
        </w:rPr>
        <w:t xml:space="preserve">TID-to-Link Mapping </w:t>
      </w:r>
      <w:r w:rsidRPr="00AB0FFA">
        <w:rPr>
          <w:w w:val="100"/>
        </w:rPr>
        <w:t>R</w:t>
      </w:r>
      <w:r>
        <w:rPr>
          <w:w w:val="100"/>
        </w:rPr>
        <w:t xml:space="preserve">equest frame. If the TID-to-Link Mapping </w:t>
      </w:r>
      <w:r w:rsidRPr="00AB0FFA">
        <w:rPr>
          <w:w w:val="100"/>
        </w:rPr>
        <w:t xml:space="preserve">Response frame is not being transmitted in 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frame, then the Dialog token</w:t>
      </w:r>
      <w:r>
        <w:rPr>
          <w:w w:val="100"/>
        </w:rPr>
        <w:t xml:space="preserve"> </w:t>
      </w:r>
      <w:r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23BEE498" w:rsidR="00AB0FFA" w:rsidRPr="0073314B" w:rsidRDefault="00AB0FFA" w:rsidP="00C2020A">
      <w:pPr>
        <w:pStyle w:val="T"/>
        <w:rPr>
          <w:color w:val="FF0000"/>
        </w:rPr>
      </w:pPr>
      <w:r w:rsidRPr="009D07D7">
        <w:rPr>
          <w:w w:val="100"/>
        </w:rPr>
        <w:t xml:space="preserve">The TID-to-Link Mapping field contains </w:t>
      </w:r>
      <w:r w:rsidR="005E32DD">
        <w:rPr>
          <w:w w:val="100"/>
        </w:rPr>
        <w:t xml:space="preserve">zero, </w:t>
      </w:r>
      <w:r w:rsidR="00E35A33">
        <w:rPr>
          <w:w w:val="100"/>
        </w:rPr>
        <w:t>one</w:t>
      </w:r>
      <w:r w:rsidR="005E32DD">
        <w:rPr>
          <w:w w:val="100"/>
        </w:rPr>
        <w:t>,</w:t>
      </w:r>
      <w:r w:rsidR="00E35A33">
        <w:rPr>
          <w:w w:val="100"/>
        </w:rPr>
        <w:t xml:space="preserve"> or two </w:t>
      </w:r>
      <w:r w:rsidRPr="009D07D7">
        <w:rPr>
          <w:w w:val="100"/>
        </w:rPr>
        <w:t>TID-to-Link Mapping element</w:t>
      </w:r>
      <w:r w:rsidR="00E35A33">
        <w:rPr>
          <w:w w:val="100"/>
        </w:rPr>
        <w:t>(s)</w:t>
      </w:r>
      <w:r w:rsidRPr="009D07D7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9D07D7">
        <w:rPr>
          <w:w w:val="100"/>
        </w:rPr>
        <w:t xml:space="preserve"> (TID-to-Link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</w:t>
      </w:r>
      <w:r w:rsidR="00161AA8">
        <w:rPr>
          <w:w w:val="100"/>
        </w:rPr>
        <w:t xml:space="preserve">It </w:t>
      </w:r>
      <w:r w:rsidR="005E32DD">
        <w:rPr>
          <w:w w:val="100"/>
        </w:rPr>
        <w:t xml:space="preserve">contains one or two </w:t>
      </w:r>
      <w:r w:rsidR="005E32DD" w:rsidRPr="009D07D7">
        <w:rPr>
          <w:w w:val="100"/>
        </w:rPr>
        <w:t>TID-to-Link Mapping element</w:t>
      </w:r>
      <w:r w:rsidR="005E32DD">
        <w:rPr>
          <w:w w:val="100"/>
        </w:rPr>
        <w:t xml:space="preserve">(s) if </w:t>
      </w:r>
      <w:r w:rsidR="004148A4" w:rsidRPr="009D07D7">
        <w:rPr>
          <w:w w:val="100"/>
        </w:rPr>
        <w:t xml:space="preserve">the Status Code is set to </w:t>
      </w:r>
      <w:r w:rsidR="000447AC" w:rsidRPr="00361D9D">
        <w:rPr>
          <w:color w:val="FF0000"/>
        </w:rPr>
        <w:t>&lt;ANA</w:t>
      </w:r>
      <w:r w:rsidR="00010B74">
        <w:rPr>
          <w:color w:val="FF0000"/>
        </w:rPr>
        <w:t xml:space="preserve">&gt; </w:t>
      </w:r>
      <w:r w:rsidR="000447AC" w:rsidRPr="00361D9D">
        <w:rPr>
          <w:color w:val="FF0000"/>
        </w:rPr>
        <w:t>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  <w:r w:rsidR="00161AA8">
        <w:rPr>
          <w:w w:val="100"/>
        </w:rPr>
        <w:t xml:space="preserve"> </w:t>
      </w:r>
      <w:r w:rsidR="005E32DD">
        <w:rPr>
          <w:w w:val="100"/>
        </w:rPr>
        <w:t xml:space="preserve">Otherwise, it does not contain the </w:t>
      </w:r>
      <w:r w:rsidR="005E32DD" w:rsidRPr="009D07D7">
        <w:rPr>
          <w:w w:val="100"/>
        </w:rPr>
        <w:t>TID-to-Link Mapping element</w:t>
      </w:r>
      <w:r w:rsidR="005E32DD">
        <w:rPr>
          <w:w w:val="100"/>
        </w:rPr>
        <w:t xml:space="preserve">. </w:t>
      </w:r>
      <w:r w:rsidR="00161AA8">
        <w:rPr>
          <w:w w:val="100"/>
        </w:rPr>
        <w:t xml:space="preserve">When it contains two </w:t>
      </w:r>
      <w:r w:rsidR="00161AA8" w:rsidRPr="009D07D7">
        <w:rPr>
          <w:w w:val="100"/>
        </w:rPr>
        <w:t>TID-to-Link Mapping element</w:t>
      </w:r>
      <w:r w:rsidR="00161AA8">
        <w:rPr>
          <w:w w:val="100"/>
        </w:rPr>
        <w:t xml:space="preserve">s, </w:t>
      </w:r>
      <w:r w:rsidR="00387F45">
        <w:rPr>
          <w:w w:val="100"/>
        </w:rPr>
        <w:t>t</w:t>
      </w:r>
      <w:r w:rsidR="00387F45">
        <w:t>he D</w:t>
      </w:r>
      <w:r w:rsidR="001113BD">
        <w:t>irection subfield</w:t>
      </w:r>
      <w:r w:rsidR="00387F45">
        <w:t xml:space="preserve"> in one of the </w:t>
      </w:r>
      <w:r w:rsidR="00387F45" w:rsidRPr="009D07D7">
        <w:rPr>
          <w:w w:val="100"/>
        </w:rPr>
        <w:t>TID-to-Link Mapping element</w:t>
      </w:r>
      <w:r w:rsidR="00387F45">
        <w:rPr>
          <w:w w:val="100"/>
        </w:rPr>
        <w:t>s is set to 0 (Downlink) and t</w:t>
      </w:r>
      <w:r w:rsidR="00387F45">
        <w:t>he D</w:t>
      </w:r>
      <w:r w:rsidR="001113BD">
        <w:t>irection subfield</w:t>
      </w:r>
      <w:r w:rsidR="00387F45">
        <w:t xml:space="preserve"> in the other of the </w:t>
      </w:r>
      <w:r w:rsidR="00387F45" w:rsidRPr="009D07D7">
        <w:rPr>
          <w:w w:val="100"/>
        </w:rPr>
        <w:t>TID-to-Link Mapping element</w:t>
      </w:r>
      <w:r w:rsidR="00387F45">
        <w:rPr>
          <w:w w:val="100"/>
        </w:rPr>
        <w:t>s is set to 1 (Uplink)</w:t>
      </w:r>
      <w:r w:rsidR="0071249E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7865E958" w:rsidR="001B5A9F" w:rsidRDefault="00266E79" w:rsidP="00BA350A">
      <w:pPr>
        <w:pStyle w:val="H3"/>
        <w:rPr>
          <w:w w:val="100"/>
        </w:rPr>
      </w:pPr>
      <w:r>
        <w:rPr>
          <w:w w:val="100"/>
        </w:rPr>
        <w:t>9.6.3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5</w:t>
      </w:r>
      <w:r>
        <w:rPr>
          <w:w w:val="100"/>
        </w:rPr>
        <w:t xml:space="preserve"> </w:t>
      </w:r>
      <w:r w:rsidR="001B5A9F">
        <w:rPr>
          <w:w w:val="100"/>
        </w:rPr>
        <w:t xml:space="preserve">TID-to-Link Mapping Teardown frame format </w:t>
      </w:r>
    </w:p>
    <w:p w14:paraId="2D13F3D0" w14:textId="4277243B" w:rsidR="001B5A9F" w:rsidRPr="00EE02F6" w:rsidRDefault="00EE02F6" w:rsidP="00A9390F">
      <w:pPr>
        <w:pStyle w:val="T"/>
      </w:pPr>
      <w:r>
        <w:t xml:space="preserve">The TID-to-Link Mapping Teardown frame is sent by a STA </w:t>
      </w:r>
      <w:r>
        <w:rPr>
          <w:lang w:eastAsia="en-US"/>
        </w:rPr>
        <w:t xml:space="preserve">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>
        <w:t xml:space="preserve">to request the teardown of an existing TID-to-link mapping </w:t>
      </w:r>
      <w:r w:rsidR="00097973">
        <w:t xml:space="preserve">that have been recently negotiated. </w:t>
      </w:r>
      <w:r>
        <w:t>The Action field of the TID-to-Link Mapping Teardown frame contains the information shown in Table 9-526</w:t>
      </w:r>
      <w:r w:rsidR="007E2DE9">
        <w:t>u</w:t>
      </w:r>
      <w:r>
        <w:t xml:space="preserve"> (TID-to-Link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6EEB96E7" w:rsidR="00243814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u</w:t>
            </w:r>
            <w:r>
              <w:rPr>
                <w:w w:val="100"/>
              </w:rPr>
              <w:t xml:space="preserve"> – </w:t>
            </w:r>
            <w:r w:rsidR="00243814">
              <w:rPr>
                <w:w w:val="100"/>
              </w:rPr>
              <w:t>TID-to-Link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243814" w14:paraId="16C397B0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31ABDC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9ACD51" w14:textId="5F091B85" w:rsidR="00243814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243814" w:rsidRPr="00462953" w14:paraId="3EA1AFEA" w14:textId="77777777" w:rsidTr="0010713E">
        <w:trPr>
          <w:trHeight w:val="352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2CF20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4DBBC884" w:rsidR="00243814" w:rsidRDefault="00243814" w:rsidP="00442556">
            <w:pPr>
              <w:pStyle w:val="CellBody"/>
            </w:pPr>
            <w:r>
              <w:rPr>
                <w:w w:val="100"/>
              </w:rPr>
              <w:t>Reason Code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35858C11" w14:textId="51AF14F5" w:rsidR="001B5A9F" w:rsidRDefault="00B2542D" w:rsidP="00C3577B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</w:t>
      </w:r>
      <w:r>
        <w:rPr>
          <w:w w:val="100"/>
        </w:rPr>
        <w:t>field 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1EA45396" w14:textId="4325D6D4" w:rsidR="00621ADA" w:rsidRDefault="00621ADA" w:rsidP="00C3577B">
      <w:pPr>
        <w:pStyle w:val="T"/>
        <w:rPr>
          <w:lang w:eastAsia="en-US"/>
        </w:rPr>
      </w:pPr>
      <w:r w:rsidRPr="00621ADA">
        <w:rPr>
          <w:lang w:eastAsia="en-US"/>
        </w:rPr>
        <w:t>The Reason Code is defined in 9.4.1.7 (Reason Code field).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24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TID-to-link mapping</w:t>
      </w:r>
      <w:bookmarkEnd w:id="124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25" w:name="RTF38323937363a2048352c312e"/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25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627C0676" w14:textId="0F30AF39" w:rsidR="008E3BE0" w:rsidRDefault="006F5371" w:rsidP="008E3BE0">
      <w:pPr>
        <w:pStyle w:val="T"/>
        <w:rPr>
          <w:color w:val="FF0000"/>
          <w:u w:val="single"/>
        </w:rPr>
      </w:pPr>
      <w:r>
        <w:rPr>
          <w:rFonts w:eastAsia="Times New Roman"/>
          <w:lang w:eastAsia="zh-CN"/>
        </w:rPr>
        <w:t xml:space="preserve">By default, all TIDs shall be mapped to all setup links for both UL and DL (see 35.3.6.1.2 (Default mapping mode)). </w:t>
      </w:r>
      <w:r w:rsidR="008E3BE0" w:rsidRPr="006F5371">
        <w:rPr>
          <w:color w:val="FF0000"/>
          <w:u w:val="single"/>
        </w:rPr>
        <w:t>When both MLDs</w:t>
      </w:r>
      <w:r w:rsidR="008E3BE0">
        <w:rPr>
          <w:color w:val="FF0000"/>
          <w:u w:val="single"/>
        </w:rPr>
        <w:t xml:space="preserve"> </w:t>
      </w:r>
      <w:r w:rsidR="008E3BE0" w:rsidRPr="006F5371">
        <w:rPr>
          <w:color w:val="FF0000"/>
          <w:u w:val="single"/>
        </w:rPr>
        <w:t xml:space="preserve">have explicitly negotiated a </w:t>
      </w:r>
      <w:r w:rsidR="008E3BE0">
        <w:rPr>
          <w:color w:val="FF0000"/>
          <w:u w:val="single"/>
        </w:rPr>
        <w:t xml:space="preserve">TID-to-link </w:t>
      </w:r>
      <w:r w:rsidR="008E3BE0" w:rsidRPr="006F5371">
        <w:rPr>
          <w:color w:val="FF0000"/>
          <w:u w:val="single"/>
        </w:rPr>
        <w:t xml:space="preserve">mapping by </w:t>
      </w:r>
      <w:r w:rsidR="008E3BE0">
        <w:rPr>
          <w:color w:val="FF0000"/>
          <w:u w:val="single"/>
        </w:rPr>
        <w:t xml:space="preserve">the </w:t>
      </w:r>
      <w:r w:rsidR="008E3BE0" w:rsidRPr="006F5371">
        <w:rPr>
          <w:color w:val="FF0000"/>
          <w:u w:val="single"/>
        </w:rPr>
        <w:t>following procedure defined in 35.3.6.1.3 (Negotiation of TID-to-link mapping)</w:t>
      </w:r>
      <w:r w:rsidR="008E3BE0">
        <w:rPr>
          <w:color w:val="FF0000"/>
          <w:u w:val="single"/>
        </w:rPr>
        <w:t xml:space="preserve">, </w:t>
      </w:r>
      <w:r w:rsidR="002D6A41">
        <w:rPr>
          <w:color w:val="FF0000"/>
          <w:u w:val="single"/>
        </w:rPr>
        <w:t xml:space="preserve">each TID can be mapped to the </w:t>
      </w:r>
      <w:r w:rsidR="002D6A41" w:rsidRPr="002D6A41">
        <w:rPr>
          <w:color w:val="FF0000"/>
          <w:u w:val="single"/>
        </w:rPr>
        <w:t>same or different link set</w:t>
      </w:r>
      <w:r w:rsidR="002D6A41">
        <w:rPr>
          <w:color w:val="FF0000"/>
          <w:u w:val="single"/>
        </w:rPr>
        <w:t xml:space="preserve">. </w:t>
      </w:r>
      <w:r w:rsidR="008E3BE0">
        <w:rPr>
          <w:color w:val="FF0000"/>
          <w:u w:val="single"/>
        </w:rPr>
        <w:t xml:space="preserve">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</w:t>
      </w:r>
      <w:proofErr w:type="gramStart"/>
      <w:r w:rsidRPr="006F5371">
        <w:rPr>
          <w:rFonts w:eastAsia="Times New Roman"/>
          <w:strike/>
          <w:color w:val="FF0000"/>
          <w:sz w:val="20"/>
          <w:lang w:val="en-US" w:eastAsia="zh-CN"/>
        </w:rPr>
        <w:t>It</w:t>
      </w:r>
      <w:proofErr w:type="gramEnd"/>
      <w:r w:rsidRPr="006F5371">
        <w:rPr>
          <w:rFonts w:eastAsia="Times New Roman"/>
          <w:strike/>
          <w:color w:val="FF0000"/>
          <w:sz w:val="20"/>
          <w:lang w:val="en-US" w:eastAsia="zh-CN"/>
        </w:rPr>
        <w:t xml:space="preserve"> is TBD whether the negotiation for TID-to-link mapping other than default mapping is optional or mandatory.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26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26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</w:t>
      </w:r>
      <w:proofErr w:type="gramStart"/>
      <w:r w:rsidRPr="006F5371">
        <w:rPr>
          <w:strike/>
          <w:color w:val="FF0000"/>
          <w:sz w:val="20"/>
        </w:rPr>
        <w:t>It</w:t>
      </w:r>
      <w:proofErr w:type="gramEnd"/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the following paragraphs to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B0F035A" w14:textId="0DBD12B9" w:rsidR="00181847" w:rsidRPr="00962FD6" w:rsidRDefault="002A5442" w:rsidP="005D57F2">
      <w:pPr>
        <w:pStyle w:val="T"/>
        <w:rPr>
          <w:w w:val="100"/>
          <w:highlight w:val="green"/>
        </w:rPr>
      </w:pP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may support TID-to-link mapping negotiation. </w:t>
      </w: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</w:t>
      </w:r>
      <w:r w:rsidR="00302892">
        <w:rPr>
          <w:color w:val="auto"/>
        </w:rPr>
        <w:t xml:space="preserve">that </w:t>
      </w:r>
      <w:r w:rsidR="00036E60" w:rsidRPr="00213E9E">
        <w:rPr>
          <w:color w:val="auto"/>
        </w:rPr>
        <w:t xml:space="preserve">supports TID-to-link mapping negotiation has </w:t>
      </w:r>
      <w:r w:rsidR="00036E60"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="00036E60" w:rsidRPr="00213E9E">
        <w:rPr>
          <w:color w:val="auto"/>
        </w:rPr>
        <w:t>the TID</w:t>
      </w:r>
      <w:r w:rsidR="004551E7" w:rsidRPr="00213E9E">
        <w:rPr>
          <w:color w:val="auto"/>
        </w:rPr>
        <w:t xml:space="preserve">-to-Link </w:t>
      </w:r>
      <w:r w:rsidR="00036E60" w:rsidRPr="00213E9E">
        <w:rPr>
          <w:color w:val="auto"/>
        </w:rPr>
        <w:t xml:space="preserve">Mapping Negotiation Supported subfield in the </w:t>
      </w:r>
      <w:r w:rsidR="0032030E" w:rsidRPr="0032030E">
        <w:rPr>
          <w:color w:val="auto"/>
        </w:rPr>
        <w:t xml:space="preserve">MLD Capabilities field </w:t>
      </w:r>
      <w:r w:rsidR="00036E60" w:rsidRPr="00213E9E">
        <w:rPr>
          <w:color w:val="auto"/>
        </w:rPr>
        <w:t xml:space="preserve">of the </w:t>
      </w:r>
      <w:r w:rsidR="0032030E" w:rsidRPr="0032030E">
        <w:rPr>
          <w:color w:val="auto"/>
        </w:rPr>
        <w:t xml:space="preserve">Basic variant Multi-Link element </w:t>
      </w:r>
      <w:r w:rsidR="00036E60" w:rsidRPr="00213E9E">
        <w:rPr>
          <w:color w:val="auto"/>
        </w:rPr>
        <w:t>that it transmits.</w:t>
      </w:r>
      <w:r w:rsidR="004551E7">
        <w:rPr>
          <w:color w:val="auto"/>
        </w:rPr>
        <w:t xml:space="preserve"> </w:t>
      </w:r>
      <w:r w:rsidR="00036E60" w:rsidRPr="00036E60">
        <w:rPr>
          <w:color w:val="auto"/>
        </w:rPr>
        <w:t xml:space="preserve">Otherwise it shall set the </w:t>
      </w:r>
      <w:proofErr w:type="spellStart"/>
      <w:r w:rsidR="004551E7" w:rsidRPr="00462953">
        <w:rPr>
          <w:color w:val="auto"/>
        </w:rPr>
        <w:t>the</w:t>
      </w:r>
      <w:proofErr w:type="spellEnd"/>
      <w:r w:rsidR="004551E7" w:rsidRPr="00462953">
        <w:rPr>
          <w:color w:val="auto"/>
        </w:rPr>
        <w:t xml:space="preserve"> TID-to-Link Mapping Negotiation Supported subfield</w:t>
      </w:r>
      <w:r w:rsidR="004551E7" w:rsidRPr="00036E60">
        <w:rPr>
          <w:color w:val="auto"/>
        </w:rPr>
        <w:t xml:space="preserve"> </w:t>
      </w:r>
      <w:r w:rsidR="00036E60" w:rsidRPr="00036E60">
        <w:rPr>
          <w:color w:val="auto"/>
        </w:rPr>
        <w:t>to 0</w:t>
      </w:r>
      <w:r w:rsidR="00036E60" w:rsidRPr="00962FD6">
        <w:rPr>
          <w:color w:val="auto"/>
        </w:rPr>
        <w:t>.</w:t>
      </w:r>
      <w:r w:rsidR="00962FD6" w:rsidRPr="00962FD6">
        <w:rPr>
          <w:w w:val="100"/>
        </w:rPr>
        <w:t xml:space="preserve"> </w:t>
      </w:r>
      <w:r w:rsidR="00422FDF" w:rsidRPr="00962FD6">
        <w:rPr>
          <w:w w:val="100"/>
        </w:rPr>
        <w:t xml:space="preserve">If </w:t>
      </w:r>
      <w:r w:rsidR="00EC0CDB" w:rsidRPr="00962FD6">
        <w:rPr>
          <w:color w:val="auto"/>
        </w:rPr>
        <w:t xml:space="preserve">the TID-to-Link Mapping Negotiation Supported subfield </w:t>
      </w:r>
      <w:r w:rsidR="001651F4" w:rsidRPr="00962FD6">
        <w:rPr>
          <w:color w:val="auto"/>
        </w:rPr>
        <w:t xml:space="preserve">value </w:t>
      </w:r>
      <w:r w:rsidR="00EC0CDB" w:rsidRPr="00962FD6">
        <w:rPr>
          <w:color w:val="auto"/>
        </w:rPr>
        <w:t xml:space="preserve">received from </w:t>
      </w:r>
      <w:r w:rsidR="00151299">
        <w:rPr>
          <w:color w:val="auto"/>
        </w:rPr>
        <w:t xml:space="preserve">a non-AP </w:t>
      </w:r>
      <w:r w:rsidR="00EC0CDB" w:rsidRPr="00962FD6">
        <w:rPr>
          <w:color w:val="auto"/>
        </w:rPr>
        <w:t xml:space="preserve">MLD is equal to </w:t>
      </w:r>
      <w:r w:rsidR="00151299">
        <w:rPr>
          <w:color w:val="auto"/>
        </w:rPr>
        <w:t>2</w:t>
      </w:r>
      <w:r w:rsidR="00505A93" w:rsidRPr="00962FD6">
        <w:rPr>
          <w:color w:val="auto"/>
        </w:rPr>
        <w:t>,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the </w:t>
      </w:r>
      <w:r w:rsidR="00151299">
        <w:rPr>
          <w:color w:val="auto"/>
        </w:rPr>
        <w:t xml:space="preserve">AP </w:t>
      </w:r>
      <w:r w:rsidR="00505A93" w:rsidRPr="00962FD6">
        <w:rPr>
          <w:color w:val="auto"/>
        </w:rPr>
        <w:t>MLD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shall not </w:t>
      </w:r>
      <w:r w:rsidR="00422FDF" w:rsidRPr="00962FD6">
        <w:rPr>
          <w:color w:val="auto"/>
        </w:rPr>
        <w:t xml:space="preserve">send to the </w:t>
      </w:r>
      <w:r w:rsidR="00151299">
        <w:rPr>
          <w:color w:val="auto"/>
        </w:rPr>
        <w:t xml:space="preserve">non-AP </w:t>
      </w:r>
      <w:r w:rsidR="00505A93" w:rsidRPr="00962FD6">
        <w:rPr>
          <w:color w:val="auto"/>
        </w:rPr>
        <w:t xml:space="preserve">MLD </w:t>
      </w:r>
      <w:r w:rsidR="00422FDF" w:rsidRPr="00962FD6">
        <w:t xml:space="preserve">the TID-to-Link Mapping element that </w:t>
      </w:r>
      <w:r w:rsidR="00962FD6" w:rsidRPr="00962FD6">
        <w:t xml:space="preserve">does not </w:t>
      </w:r>
      <w:r w:rsidR="00422FDF" w:rsidRPr="00962FD6">
        <w:t xml:space="preserve">map </w:t>
      </w:r>
      <w:r w:rsidR="00962FD6" w:rsidRPr="00962FD6">
        <w:t xml:space="preserve">all </w:t>
      </w:r>
      <w:r w:rsidR="00422FDF" w:rsidRPr="00962FD6">
        <w:t>TID</w:t>
      </w:r>
      <w:r w:rsidR="00962FD6" w:rsidRPr="00962FD6">
        <w:t>s</w:t>
      </w:r>
      <w:r w:rsidR="00422FDF" w:rsidRPr="00962FD6">
        <w:t xml:space="preserve"> to </w:t>
      </w:r>
      <w:r w:rsidR="00962FD6" w:rsidRPr="00962FD6">
        <w:t xml:space="preserve">the same link set. </w:t>
      </w:r>
    </w:p>
    <w:p w14:paraId="3CCB19B9" w14:textId="44C3E8A0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</w:t>
      </w:r>
      <w:r w:rsidR="003A36E7">
        <w:rPr>
          <w:color w:val="auto"/>
        </w:rPr>
        <w:t xml:space="preserve">a </w:t>
      </w:r>
      <w:r>
        <w:rPr>
          <w:color w:val="auto"/>
        </w:rPr>
        <w:t xml:space="preserve">TID-to-link mapping </w:t>
      </w:r>
      <w:proofErr w:type="spellStart"/>
      <w:r>
        <w:rPr>
          <w:color w:val="auto"/>
        </w:rPr>
        <w:t>neogitation</w:t>
      </w:r>
      <w:proofErr w:type="spellEnd"/>
      <w:r>
        <w:rPr>
          <w:color w:val="auto"/>
        </w:rPr>
        <w:t xml:space="preserve"> by include the </w:t>
      </w:r>
      <w:r w:rsidR="007D1769">
        <w:rPr>
          <w:color w:val="auto"/>
        </w:rPr>
        <w:t xml:space="preserve">TID-to-Link Mapping element in the </w:t>
      </w:r>
      <w:r w:rsidR="002302DB">
        <w:rPr>
          <w:color w:val="auto"/>
        </w:rPr>
        <w:t>(Re)</w:t>
      </w:r>
      <w:r w:rsidR="007D1769">
        <w:rPr>
          <w:color w:val="auto"/>
        </w:rPr>
        <w:t>Association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781B3E21" w14:textId="3A513575" w:rsidR="00EF738C" w:rsidRDefault="002302DB" w:rsidP="00EF738C">
      <w:pPr>
        <w:pStyle w:val="T"/>
        <w:rPr>
          <w:spacing w:val="-2"/>
          <w:w w:val="100"/>
        </w:rPr>
      </w:pPr>
      <w:r>
        <w:t xml:space="preserve">After receiving the (Re)Association Request frame containing the TID-to-Link Mapping element, </w:t>
      </w:r>
      <w:r w:rsidR="00BE7E51">
        <w:t xml:space="preserve">the AP MLD shall reply to the (Re)Association Request frame according to </w:t>
      </w:r>
      <w:r w:rsidR="00BE7E51" w:rsidRPr="003A614D">
        <w:t xml:space="preserve">11.3.5.3 </w:t>
      </w:r>
      <w:r w:rsidR="00BE7E51">
        <w:t>(</w:t>
      </w:r>
      <w:r w:rsidR="00BE7E51" w:rsidRPr="003A614D">
        <w:t>AP or PCP association receipt procedures</w:t>
      </w:r>
      <w:r w:rsidR="00BE7E51">
        <w:t>)</w:t>
      </w:r>
      <w:r w:rsidR="00962FD6">
        <w:t xml:space="preserve">, </w:t>
      </w:r>
      <w:r w:rsidR="00BE7E51" w:rsidRPr="003A614D">
        <w:t xml:space="preserve">11.3.5.5 </w:t>
      </w:r>
      <w:r w:rsidR="00BE7E51">
        <w:t>(</w:t>
      </w:r>
      <w:r w:rsidR="00BE7E51" w:rsidRPr="003A614D">
        <w:t xml:space="preserve">AP or PCP </w:t>
      </w:r>
      <w:proofErr w:type="spellStart"/>
      <w:r w:rsidR="00BE7E51" w:rsidRPr="003A614D">
        <w:t>reassociation</w:t>
      </w:r>
      <w:proofErr w:type="spellEnd"/>
      <w:r w:rsidR="00BE7E51" w:rsidRPr="003A614D">
        <w:t xml:space="preserve"> receipt procedures</w:t>
      </w:r>
      <w:r w:rsidR="00BE7E51">
        <w:t>)</w:t>
      </w:r>
      <w:r w:rsidR="00962FD6">
        <w:t xml:space="preserve">, and </w:t>
      </w:r>
      <w:r w:rsidR="00962FD6" w:rsidRPr="00962FD6">
        <w:t>35.3.5 Multi-link (re)setup</w:t>
      </w:r>
      <w:r w:rsidR="00962FD6">
        <w:t xml:space="preserve"> </w:t>
      </w:r>
      <w:r w:rsidR="00EF738C" w:rsidRPr="00EF738C">
        <w:t xml:space="preserve">with the following additional </w:t>
      </w:r>
      <w:r w:rsidR="00EF738C">
        <w:t xml:space="preserve">rules: </w:t>
      </w:r>
    </w:p>
    <w:p w14:paraId="482B611D" w14:textId="4F525F8E" w:rsidR="00EF738C" w:rsidRPr="00BB52F0" w:rsidRDefault="00E23AB8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The AP MLD can accept the requested link mapping in the TID-to-Link Mapping element in the received (Re)Association Request frame only </w:t>
      </w:r>
      <w:r w:rsidR="00790002">
        <w:t xml:space="preserve">if it </w:t>
      </w:r>
      <w:r>
        <w:t>accepts the multi-link (re)setup. In which case, it shall not include in the (Re</w:t>
      </w:r>
      <w:proofErr w:type="gramStart"/>
      <w:r>
        <w:t>)Association</w:t>
      </w:r>
      <w:proofErr w:type="gramEnd"/>
      <w:r>
        <w:t xml:space="preserve"> Response frame the TID-to-Link Mapping element.</w:t>
      </w:r>
      <w:r>
        <w:rPr>
          <w:color w:val="auto"/>
        </w:rPr>
        <w:t xml:space="preserve"> </w:t>
      </w:r>
    </w:p>
    <w:p w14:paraId="1FD7A379" w14:textId="2628A972" w:rsidR="002302DB" w:rsidRPr="00DF3A07" w:rsidRDefault="00EF738C" w:rsidP="007F0523">
      <w:pPr>
        <w:pStyle w:val="DL"/>
        <w:numPr>
          <w:ilvl w:val="0"/>
          <w:numId w:val="32"/>
        </w:numPr>
        <w:ind w:left="640" w:hanging="440"/>
      </w:pPr>
      <w:r w:rsidRPr="00DB51F3">
        <w:t>Otherwise, it shall indicate rejection of the proposed mapping by including in the (Re</w:t>
      </w:r>
      <w:proofErr w:type="gramStart"/>
      <w:r w:rsidRPr="00DB51F3">
        <w:t>)Association</w:t>
      </w:r>
      <w:proofErr w:type="gramEnd"/>
      <w:r w:rsidRPr="00DB51F3">
        <w:t xml:space="preserve"> Response frame</w:t>
      </w:r>
      <w:r w:rsidR="00E33816" w:rsidRPr="00DB51F3">
        <w:t xml:space="preserve"> </w:t>
      </w:r>
      <w:r w:rsidRPr="00DB51F3">
        <w:t>the TID-to-Link Mapping element that suggests a preferred mapping.</w:t>
      </w:r>
      <w:r w:rsidR="006D5350">
        <w:t xml:space="preserve"> </w:t>
      </w:r>
    </w:p>
    <w:p w14:paraId="3F5CE2A8" w14:textId="6331467E" w:rsidR="006F5371" w:rsidRDefault="000E6F91" w:rsidP="006F5371">
      <w:pPr>
        <w:pStyle w:val="T"/>
        <w:rPr>
          <w:w w:val="1"/>
        </w:rPr>
      </w:pPr>
      <w:r w:rsidRPr="000E6F91">
        <w:lastRenderedPageBreak/>
        <w:t xml:space="preserve">After </w:t>
      </w:r>
      <w:r w:rsidR="002D7A79">
        <w:t>t</w:t>
      </w:r>
      <w:r w:rsidRPr="000E6F91">
        <w:t xml:space="preserve">he multi-link </w:t>
      </w:r>
      <w:r w:rsidR="007D1769">
        <w:t>(re)</w:t>
      </w:r>
      <w:r w:rsidRPr="000E6F91">
        <w:t>setup</w:t>
      </w:r>
      <w:r w:rsidR="002D7A79">
        <w:t xml:space="preserve"> is successful</w:t>
      </w:r>
      <w:r w:rsidRPr="000E6F91">
        <w:t>,</w:t>
      </w:r>
      <w:r>
        <w:t xml:space="preserve"> t</w:t>
      </w:r>
      <w:r w:rsidR="006F5371">
        <w:t>o set</w:t>
      </w:r>
      <w:r>
        <w:t xml:space="preserve"> </w:t>
      </w:r>
      <w:r w:rsidR="006F5371">
        <w:t>up</w:t>
      </w:r>
      <w:r>
        <w:t xml:space="preserve"> or </w:t>
      </w:r>
      <w:r w:rsidR="002D7A79">
        <w:t xml:space="preserve">to </w:t>
      </w:r>
      <w:r>
        <w:t xml:space="preserve">change </w:t>
      </w:r>
      <w:r w:rsidR="002D7A79">
        <w:t xml:space="preserve">the </w:t>
      </w:r>
      <w:r w:rsidR="006F5371">
        <w:t xml:space="preserve">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2D7A79">
        <w:t xml:space="preserve">to </w:t>
      </w:r>
      <w:r w:rsidR="004551E7">
        <w:t xml:space="preserve">true </w:t>
      </w:r>
      <w:r w:rsidR="006F5371">
        <w:t>shall send an individually addressed TID-</w:t>
      </w:r>
      <w:r w:rsidR="00B115AC">
        <w:t xml:space="preserve">to-Link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 xml:space="preserve">indicated </w:t>
      </w:r>
      <w:r w:rsidR="00083E0C">
        <w:t xml:space="preserve">a </w:t>
      </w:r>
      <w:r w:rsidR="006F5371">
        <w:t>support</w:t>
      </w:r>
      <w:r w:rsidR="00083E0C">
        <w:t xml:space="preserve"> of </w:t>
      </w:r>
      <w:r w:rsidR="006F5371">
        <w:t>TID-to-link mapping negotiation.</w:t>
      </w:r>
    </w:p>
    <w:p w14:paraId="083507A9" w14:textId="317B0797" w:rsidR="00EF738C" w:rsidRDefault="000E6F91" w:rsidP="00EF738C">
      <w:pPr>
        <w:pStyle w:val="T"/>
        <w:rPr>
          <w:spacing w:val="-2"/>
          <w:w w:val="100"/>
        </w:rPr>
      </w:pPr>
      <w:r>
        <w:t>After receiving the individually addressed TID-to-Link Mapping Request fram</w:t>
      </w:r>
      <w:r w:rsidR="000634B0">
        <w:t>e</w:t>
      </w:r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>an individually addressed TID-</w:t>
      </w:r>
      <w:r w:rsidR="00B115AC">
        <w:t xml:space="preserve">to-Link </w:t>
      </w:r>
      <w:r w:rsidR="006F5371">
        <w:t>Mapping Response frame</w:t>
      </w:r>
      <w:r w:rsidR="00083E0C">
        <w:t xml:space="preserve"> to the initiating MLD</w:t>
      </w:r>
      <w:r w:rsidR="00EF738C">
        <w:t xml:space="preserve"> according to the following rules: </w:t>
      </w:r>
    </w:p>
    <w:p w14:paraId="7573A4F9" w14:textId="6CFCF411" w:rsidR="00EF738C" w:rsidRPr="00BB52F0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>If the responding MLD accepts the requested link mapping in the TID-to-Link Mapping element in the received TID-to-Link Mapping Request frame, it shall set to 0 (</w:t>
      </w:r>
      <w:r w:rsidRPr="00560E5A">
        <w:t>SUCCESS</w:t>
      </w:r>
      <w:r>
        <w:t xml:space="preserve">) the </w:t>
      </w:r>
      <w:proofErr w:type="spellStart"/>
      <w:r>
        <w:t>Staus</w:t>
      </w:r>
      <w:proofErr w:type="spellEnd"/>
      <w:r>
        <w:t xml:space="preserve"> Code in the TID-to-Link Mapping Response frame and it shall not include in the (Re)Association Response frame the TID-to-Link Mapping element.</w:t>
      </w:r>
      <w:r>
        <w:rPr>
          <w:color w:val="auto"/>
        </w:rPr>
        <w:t xml:space="preserve">  </w:t>
      </w:r>
    </w:p>
    <w:p w14:paraId="57DEF7E8" w14:textId="1BE97EA6" w:rsidR="00EF738C" w:rsidRPr="00B4764F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Otherwise, the responding MLD shall indicate rejection of the proposed mapping by setting to </w:t>
      </w:r>
      <w:r w:rsidRPr="00DF3A07">
        <w:rPr>
          <w:color w:val="FF0000"/>
        </w:rPr>
        <w:t>&lt;ANA&gt; (DENIED_TID-TO-LINK_MAPPING)</w:t>
      </w:r>
      <w:r>
        <w:t xml:space="preserve"> the Status Code in the TID-to-Link Mapping Response frame</w:t>
      </w:r>
      <w:r w:rsidR="00CA2C40">
        <w:t>. The responding MLD may include the TID-to-Link Mapping element in the TID-to-Link Mapping Response frame to suggest a preferred mapping</w:t>
      </w:r>
    </w:p>
    <w:p w14:paraId="77EC7CBF" w14:textId="27B9FE7C" w:rsidR="00CA2C40" w:rsidRDefault="002A5442" w:rsidP="006F5371">
      <w:pPr>
        <w:pStyle w:val="T"/>
      </w:pPr>
      <w:r>
        <w:t>A</w:t>
      </w:r>
      <w:r w:rsidR="00AB1493">
        <w:t xml:space="preserve">n </w:t>
      </w:r>
      <w:r>
        <w:t>MLD</w:t>
      </w:r>
      <w:r w:rsidR="00CA2C40" w:rsidRPr="00CA2C40">
        <w:t xml:space="preserve"> may suggest a preferred mapping </w:t>
      </w:r>
      <w:r w:rsidR="00CA2C40">
        <w:t xml:space="preserve">to a peer MLD </w:t>
      </w:r>
      <w:r w:rsidR="00CA2C40" w:rsidRPr="00CA2C40">
        <w:t xml:space="preserve">by sending an unsolicited TID-to-Link Mapping Response frame that includes the TID-to-Link Mapping element and sets the Status Code to </w:t>
      </w:r>
      <w:r w:rsidR="00CA2C40" w:rsidRPr="00BB52F0">
        <w:rPr>
          <w:color w:val="FF0000"/>
        </w:rPr>
        <w:t>&lt;ANA&gt; (PREFERRED_TID-TO-LINK_MAPPING_SUGGESTED)</w:t>
      </w:r>
      <w:r w:rsidR="00CA2C40" w:rsidRPr="00BB52F0">
        <w:rPr>
          <w:color w:val="auto"/>
        </w:rPr>
        <w:t>.</w:t>
      </w:r>
      <w:r w:rsidR="00CA2C40" w:rsidRPr="00CA2C40">
        <w:t xml:space="preserve"> </w:t>
      </w:r>
      <w:r w:rsidR="00CA2C40">
        <w:t xml:space="preserve">   </w:t>
      </w:r>
    </w:p>
    <w:p w14:paraId="26D27AB9" w14:textId="741966A8" w:rsidR="006F5371" w:rsidRDefault="00736C95" w:rsidP="00213E9E">
      <w:pPr>
        <w:pStyle w:val="T"/>
      </w:pPr>
      <w:r>
        <w:t xml:space="preserve">If indicated by a peer MLD, </w:t>
      </w:r>
      <w:r w:rsidR="00AB1493">
        <w:t>a</w:t>
      </w:r>
      <w:r w:rsidR="002A5442">
        <w:t>n MLD</w:t>
      </w:r>
      <w:r w:rsidR="006F5371">
        <w:t xml:space="preserve"> should take into account the preferred mapping when it initiates a new 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77777777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2BE148CE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>non-AP MLD should accept a mapping initiated by its associated AP MLD.</w:t>
      </w:r>
    </w:p>
    <w:p w14:paraId="53373EAD" w14:textId="286481C0" w:rsidR="001828C8" w:rsidRDefault="006F5371" w:rsidP="00C164C4">
      <w:pPr>
        <w:pStyle w:val="T"/>
      </w:pPr>
      <w:r>
        <w:t>When two MLDs have negotiated a TID</w:t>
      </w:r>
      <w:r w:rsidR="00B115AC">
        <w:t xml:space="preserve">-to-link </w:t>
      </w:r>
      <w:r>
        <w:t>mapping, either MLD may teardown the negotiated mapping by sending an individually addressed TID-</w:t>
      </w:r>
      <w:r w:rsidR="00B115AC">
        <w:t xml:space="preserve">to-Link </w:t>
      </w:r>
      <w:r>
        <w:t>Mapping Teardown frame. After teardown, the MLDs shall operate in default mapping mode (see 35.3.6.1.2 (Default mapping mode)).</w:t>
      </w:r>
      <w:r w:rsidR="001828C8">
        <w:t xml:space="preserve"> </w:t>
      </w:r>
    </w:p>
    <w:p w14:paraId="62A3E956" w14:textId="4417153B" w:rsidR="00094594" w:rsidRDefault="00850C70" w:rsidP="00161AA8">
      <w:pPr>
        <w:pStyle w:val="T"/>
      </w:pPr>
      <w:r w:rsidRPr="00850C70">
        <w:t xml:space="preserve">If </w:t>
      </w:r>
      <w:r w:rsidR="00AB1493">
        <w:t>a</w:t>
      </w:r>
      <w:r w:rsidR="002A5442">
        <w:t>n MLD</w:t>
      </w:r>
      <w:r w:rsidRPr="00850C70">
        <w:t xml:space="preserve"> has successfully negotiated the TID-to-link mapping with a peer MLD, both the MLD and the peer MLD sh</w:t>
      </w:r>
      <w:r w:rsidR="0073314B">
        <w:t xml:space="preserve">all </w:t>
      </w:r>
      <w:r w:rsidRPr="00850C70">
        <w:t>update an uplink and downlink mapping information for the negotiated TIDs.</w:t>
      </w:r>
      <w:r>
        <w:t xml:space="preserve"> </w:t>
      </w:r>
      <w:r w:rsidR="00231DA0">
        <w:t xml:space="preserve">The </w:t>
      </w:r>
      <w:r w:rsidR="001B216C">
        <w:t xml:space="preserve">previous </w:t>
      </w:r>
      <w:r w:rsidRPr="00850C70">
        <w:t xml:space="preserve">uplink and downlink mapping information of TIDs </w:t>
      </w:r>
      <w:r w:rsidR="001B216C">
        <w:t xml:space="preserve">which are not updated by the current negotiation </w:t>
      </w:r>
      <w:r w:rsidRPr="00850C70">
        <w:t xml:space="preserve">are not </w:t>
      </w:r>
      <w:r w:rsidR="001B216C">
        <w:t xml:space="preserve">affected. </w:t>
      </w:r>
    </w:p>
    <w:p w14:paraId="021D0AD4" w14:textId="5EEB602C" w:rsidR="004E72B0" w:rsidRDefault="004E72B0" w:rsidP="004E72B0">
      <w:pPr>
        <w:pStyle w:val="T"/>
      </w:pPr>
      <w:r>
        <w:t>When a</w:t>
      </w:r>
      <w:r w:rsidR="007876C1">
        <w:t>n</w:t>
      </w:r>
      <w:r>
        <w:t xml:space="preserve"> MLD has successfully negotiated with a</w:t>
      </w:r>
      <w:r w:rsidR="007876C1">
        <w:t xml:space="preserve"> p</w:t>
      </w:r>
      <w:r w:rsidR="00505A93">
        <w:t>e</w:t>
      </w:r>
      <w:r w:rsidR="007876C1">
        <w:t xml:space="preserve">er </w:t>
      </w:r>
      <w:r>
        <w:t xml:space="preserve">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proofErr w:type="spellStart"/>
      <w:r>
        <w:rPr>
          <w:i/>
        </w:rPr>
        <w:t>i</w:t>
      </w:r>
      <w:proofErr w:type="spellEnd"/>
      <w:r>
        <w:t xml:space="preserve"> of the Link Mapping Of TID </w:t>
      </w:r>
      <w:r>
        <w:rPr>
          <w:i/>
        </w:rPr>
        <w:t>n</w:t>
      </w:r>
      <w:r>
        <w:t xml:space="preserve"> field in the TID-to-Link Mapping element is set to 0, </w:t>
      </w:r>
      <w:r w:rsidR="007876C1" w:rsidRPr="007876C1">
        <w:t xml:space="preserve">the TID </w:t>
      </w:r>
      <w:r w:rsidR="007876C1" w:rsidRPr="001113BD">
        <w:rPr>
          <w:i/>
        </w:rPr>
        <w:t xml:space="preserve">n </w:t>
      </w:r>
      <w:r w:rsidR="007876C1">
        <w:t xml:space="preserve">shall not be </w:t>
      </w:r>
      <w:r w:rsidR="007876C1" w:rsidRPr="007876C1">
        <w:t xml:space="preserve">mapped to the link associated with the link ID </w:t>
      </w:r>
      <w:proofErr w:type="spellStart"/>
      <w:r w:rsidR="007876C1" w:rsidRPr="001113BD">
        <w:rPr>
          <w:i/>
        </w:rPr>
        <w:t>i</w:t>
      </w:r>
      <w:proofErr w:type="spellEnd"/>
      <w:r w:rsidR="007876C1" w:rsidRPr="007876C1">
        <w:t xml:space="preserve"> </w:t>
      </w:r>
      <w:r w:rsidR="007876C1">
        <w:t xml:space="preserve">in </w:t>
      </w:r>
      <w:r w:rsidR="00505A93">
        <w:t xml:space="preserve">an </w:t>
      </w:r>
      <w:r w:rsidR="007876C1">
        <w:t>uplink or</w:t>
      </w:r>
      <w:r w:rsidR="00505A93">
        <w:t xml:space="preserve">/and </w:t>
      </w:r>
      <w:r w:rsidR="007876C1">
        <w:t>downlink</w:t>
      </w:r>
      <w:r>
        <w:t>.</w:t>
      </w:r>
    </w:p>
    <w:p w14:paraId="67C44384" w14:textId="411298ED" w:rsidR="007876C1" w:rsidRDefault="007876C1" w:rsidP="004E72B0">
      <w:pPr>
        <w:pStyle w:val="T"/>
      </w:pPr>
      <w:r>
        <w:t xml:space="preserve">When an MLD has successfully negotiated with a </w:t>
      </w:r>
      <w:r w:rsidR="00505A93">
        <w:t>pe</w:t>
      </w:r>
      <w:r>
        <w:t xml:space="preserve">er 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proofErr w:type="spellStart"/>
      <w:r>
        <w:rPr>
          <w:i/>
        </w:rPr>
        <w:t>i</w:t>
      </w:r>
      <w:proofErr w:type="spellEnd"/>
      <w:r>
        <w:t xml:space="preserve"> of the Link Mapping Of TID </w:t>
      </w:r>
      <w:r>
        <w:rPr>
          <w:i/>
        </w:rPr>
        <w:t>n</w:t>
      </w:r>
      <w:r>
        <w:t xml:space="preserve"> field in the TID-to-Link Mapping element is set to 1, </w:t>
      </w:r>
      <w:r w:rsidRPr="007876C1">
        <w:t xml:space="preserve">the TID </w:t>
      </w:r>
      <w:r w:rsidRPr="00980BC0">
        <w:rPr>
          <w:i/>
        </w:rPr>
        <w:t xml:space="preserve">n </w:t>
      </w:r>
      <w:r>
        <w:t xml:space="preserve">shall be </w:t>
      </w:r>
      <w:r w:rsidRPr="007876C1">
        <w:t xml:space="preserve">mapped to the link associated with the link ID </w:t>
      </w:r>
      <w:proofErr w:type="spellStart"/>
      <w:r w:rsidRPr="00980BC0">
        <w:rPr>
          <w:i/>
        </w:rPr>
        <w:t>i</w:t>
      </w:r>
      <w:proofErr w:type="spellEnd"/>
      <w:r w:rsidRPr="007876C1">
        <w:t xml:space="preserve"> </w:t>
      </w:r>
      <w:r>
        <w:t xml:space="preserve">in </w:t>
      </w:r>
      <w:r w:rsidR="00505A93">
        <w:t xml:space="preserve">an </w:t>
      </w:r>
      <w:r>
        <w:t>uplink or</w:t>
      </w:r>
      <w:r w:rsidR="00505A93">
        <w:t>/and</w:t>
      </w:r>
      <w:r>
        <w:t xml:space="preserve"> downlink.</w:t>
      </w:r>
    </w:p>
    <w:p w14:paraId="2A59F202" w14:textId="501D0435" w:rsidR="009D07D7" w:rsidRDefault="009D07D7" w:rsidP="00161AA8">
      <w:pPr>
        <w:pStyle w:val="T"/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27" w:name="C.3_MIB_Detail"/>
      <w:bookmarkEnd w:id="127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t xml:space="preserve">Please make changes to the following paragraphs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</w:r>
      <w:proofErr w:type="gramStart"/>
      <w:r w:rsidRPr="003F7A1E">
        <w:rPr>
          <w:color w:val="FF0000"/>
          <w:sz w:val="20"/>
          <w:u w:val="single"/>
        </w:rPr>
        <w:t>--  dot11EHTStationConfigTable</w:t>
      </w:r>
      <w:proofErr w:type="gramEnd"/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lastRenderedPageBreak/>
        <w:t>dot11</w:t>
      </w:r>
      <w:r>
        <w:rPr>
          <w:sz w:val="20"/>
        </w:rPr>
        <w:t>EHT</w:t>
      </w:r>
      <w:r w:rsidRPr="003F7A1E">
        <w:rPr>
          <w:sz w:val="20"/>
        </w:rPr>
        <w:t>StationConfigTable</w:t>
      </w:r>
      <w:proofErr w:type="gramEnd"/>
      <w:r w:rsidRPr="003F7A1E">
        <w:rPr>
          <w:sz w:val="20"/>
        </w:rPr>
        <w:t xml:space="preserve">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 xml:space="preserve">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  <w:proofErr w:type="gramEnd"/>
      <w:r w:rsidRPr="003F7A1E">
        <w:rPr>
          <w:sz w:val="20"/>
        </w:rPr>
        <w:t xml:space="preserve">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proofErr w:type="spellStart"/>
      <w:proofErr w:type="gram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- Each IEEE 802.11 interface is represented by an </w:t>
      </w:r>
      <w:proofErr w:type="spellStart"/>
      <w:r w:rsidRPr="003F7A1E">
        <w:rPr>
          <w:sz w:val="20"/>
        </w:rPr>
        <w:t>ifEntry</w:t>
      </w:r>
      <w:proofErr w:type="spellEnd"/>
      <w:r w:rsidRPr="003F7A1E">
        <w:rPr>
          <w:sz w:val="20"/>
        </w:rPr>
        <w:t xml:space="preserve">. Interface tables in this MIB module are indexed by </w:t>
      </w:r>
      <w:proofErr w:type="spellStart"/>
      <w:r w:rsidRPr="003F7A1E">
        <w:rPr>
          <w:sz w:val="20"/>
        </w:rPr>
        <w:t>ifIndex</w:t>
      </w:r>
      <w:proofErr w:type="spellEnd"/>
      <w:r w:rsidRPr="003F7A1E">
        <w:rPr>
          <w:sz w:val="20"/>
        </w:rPr>
        <w:t>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INDEX </w:t>
      </w:r>
      <w:proofErr w:type="gramStart"/>
      <w:r w:rsidRPr="003F7A1E">
        <w:rPr>
          <w:sz w:val="20"/>
        </w:rPr>
        <w:t xml:space="preserve">{ </w:t>
      </w:r>
      <w:proofErr w:type="spell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 :</w:t>
      </w:r>
      <w:proofErr w:type="gramEnd"/>
      <w:r w:rsidRPr="003F7A1E">
        <w:rPr>
          <w:sz w:val="20"/>
        </w:rPr>
        <w:t xml:space="preserve">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proofErr w:type="gramEnd"/>
      <w:r w:rsidRPr="003F7A1E">
        <w:rPr>
          <w:sz w:val="20"/>
        </w:rPr>
        <w:tab/>
      </w:r>
      <w:proofErr w:type="spellStart"/>
      <w:r w:rsidRPr="003F7A1E">
        <w:rPr>
          <w:sz w:val="20"/>
        </w:rPr>
        <w:t>TruthValue</w:t>
      </w:r>
      <w:proofErr w:type="spellEnd"/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dot11TIDtoLinkMappingActivated</w:t>
      </w:r>
      <w:proofErr w:type="gramEnd"/>
      <w:r w:rsidRPr="003F7A1E">
        <w:rPr>
          <w:sz w:val="20"/>
        </w:rPr>
        <w:t xml:space="preserve">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SYNTAX </w:t>
      </w:r>
      <w:proofErr w:type="spellStart"/>
      <w:r w:rsidRPr="003F7A1E">
        <w:rPr>
          <w:sz w:val="20"/>
        </w:rPr>
        <w:t>TruthValue</w:t>
      </w:r>
      <w:proofErr w:type="spellEnd"/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 xml:space="preserve">DEFVAL </w:t>
      </w:r>
      <w:proofErr w:type="gramStart"/>
      <w:r w:rsidRPr="003F7A1E">
        <w:rPr>
          <w:sz w:val="20"/>
        </w:rPr>
        <w:t>{ false</w:t>
      </w:r>
      <w:proofErr w:type="gramEnd"/>
      <w:r w:rsidRPr="003F7A1E">
        <w:rPr>
          <w:sz w:val="20"/>
        </w:rPr>
        <w:t xml:space="preserve"> }</w:t>
      </w:r>
    </w:p>
    <w:p w14:paraId="698F1AE8" w14:textId="610A45B5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A770" w14:textId="77777777" w:rsidR="008F7F65" w:rsidRDefault="008F7F65">
      <w:r>
        <w:separator/>
      </w:r>
    </w:p>
  </w:endnote>
  <w:endnote w:type="continuationSeparator" w:id="0">
    <w:p w14:paraId="6C428E82" w14:textId="77777777" w:rsidR="008F7F65" w:rsidRDefault="008F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8A0897" w:rsidRDefault="008F7F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A0897">
      <w:t>Submission</w:t>
    </w:r>
    <w:r>
      <w:fldChar w:fldCharType="end"/>
    </w:r>
    <w:r w:rsidR="008A0897">
      <w:tab/>
      <w:t xml:space="preserve">page </w:t>
    </w:r>
    <w:r w:rsidR="008A0897">
      <w:fldChar w:fldCharType="begin"/>
    </w:r>
    <w:r w:rsidR="008A0897">
      <w:instrText xml:space="preserve">page </w:instrText>
    </w:r>
    <w:r w:rsidR="008A0897">
      <w:fldChar w:fldCharType="separate"/>
    </w:r>
    <w:r w:rsidR="006648D5">
      <w:rPr>
        <w:noProof/>
      </w:rPr>
      <w:t>10</w:t>
    </w:r>
    <w:r w:rsidR="008A0897">
      <w:rPr>
        <w:noProof/>
      </w:rPr>
      <w:fldChar w:fldCharType="end"/>
    </w:r>
    <w:r w:rsidR="008A0897">
      <w:tab/>
      <w:t xml:space="preserve">Yongho Seok, </w:t>
    </w:r>
    <w:proofErr w:type="spellStart"/>
    <w:r w:rsidR="008A0897">
      <w:t>Mediatek</w:t>
    </w:r>
    <w:proofErr w:type="spellEnd"/>
    <w:r w:rsidR="008A0897">
      <w:t xml:space="preserve"> Inc.</w:t>
    </w:r>
  </w:p>
  <w:p w14:paraId="78B10FFF" w14:textId="77777777" w:rsidR="008A0897" w:rsidRDefault="008A08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9ECFE" w14:textId="77777777" w:rsidR="008F7F65" w:rsidRDefault="008F7F65">
      <w:r>
        <w:separator/>
      </w:r>
    </w:p>
  </w:footnote>
  <w:footnote w:type="continuationSeparator" w:id="0">
    <w:p w14:paraId="449A4652" w14:textId="77777777" w:rsidR="008F7F65" w:rsidRDefault="008F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C8D2540" w:rsidR="008A0897" w:rsidRDefault="00DC5E0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8A0897">
      <w:rPr>
        <w:lang w:eastAsia="ko-KR"/>
      </w:rPr>
      <w:t xml:space="preserve"> 2021</w:t>
    </w:r>
    <w:r w:rsidR="008A0897">
      <w:tab/>
    </w:r>
    <w:r w:rsidR="008A0897">
      <w:tab/>
    </w:r>
    <w:r w:rsidR="008A0897">
      <w:fldChar w:fldCharType="begin"/>
    </w:r>
    <w:r w:rsidR="008A0897">
      <w:instrText xml:space="preserve"> TITLE  \* MERGEFORMAT </w:instrText>
    </w:r>
    <w:r w:rsidR="008A0897">
      <w:fldChar w:fldCharType="end"/>
    </w:r>
    <w:r w:rsidR="008F7F65">
      <w:fldChar w:fldCharType="begin"/>
    </w:r>
    <w:r w:rsidR="008F7F65">
      <w:instrText xml:space="preserve"> TITLE  \* MERGEFORMAT </w:instrText>
    </w:r>
    <w:r w:rsidR="008F7F65">
      <w:fldChar w:fldCharType="separate"/>
    </w:r>
    <w:r w:rsidR="008A0897">
      <w:t>doc.: IEEE 802.11-21/0019</w:t>
    </w:r>
    <w:r w:rsidR="008A0897">
      <w:rPr>
        <w:lang w:eastAsia="ko-KR"/>
      </w:rPr>
      <w:t>r</w:t>
    </w:r>
    <w:r w:rsidR="008F7F65">
      <w:rPr>
        <w:lang w:eastAsia="ko-KR"/>
      </w:rPr>
      <w:fldChar w:fldCharType="end"/>
    </w:r>
    <w:r>
      <w:rPr>
        <w:lang w:eastAsia="ko-K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F91"/>
    <w:multiLevelType w:val="multilevel"/>
    <w:tmpl w:val="CA2228FA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38A3"/>
    <w:rsid w:val="00003E7A"/>
    <w:rsid w:val="000045FA"/>
    <w:rsid w:val="00006454"/>
    <w:rsid w:val="000066EE"/>
    <w:rsid w:val="000067AA"/>
    <w:rsid w:val="00006DBB"/>
    <w:rsid w:val="0000743C"/>
    <w:rsid w:val="0000765C"/>
    <w:rsid w:val="0001027F"/>
    <w:rsid w:val="00010B74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892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71D3"/>
    <w:rsid w:val="000478EE"/>
    <w:rsid w:val="0005127A"/>
    <w:rsid w:val="000520F8"/>
    <w:rsid w:val="00052123"/>
    <w:rsid w:val="00053519"/>
    <w:rsid w:val="0005449D"/>
    <w:rsid w:val="000567DA"/>
    <w:rsid w:val="000575AC"/>
    <w:rsid w:val="00061CE7"/>
    <w:rsid w:val="0006215B"/>
    <w:rsid w:val="0006283E"/>
    <w:rsid w:val="000634B0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293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075"/>
    <w:rsid w:val="00090640"/>
    <w:rsid w:val="00090C03"/>
    <w:rsid w:val="00090DC9"/>
    <w:rsid w:val="00091349"/>
    <w:rsid w:val="00092971"/>
    <w:rsid w:val="00092AC6"/>
    <w:rsid w:val="00092DF6"/>
    <w:rsid w:val="00093AD2"/>
    <w:rsid w:val="00094594"/>
    <w:rsid w:val="00094FFA"/>
    <w:rsid w:val="00095986"/>
    <w:rsid w:val="0009661D"/>
    <w:rsid w:val="0009713F"/>
    <w:rsid w:val="00097973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C7E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2E64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0713E"/>
    <w:rsid w:val="001101C2"/>
    <w:rsid w:val="001109AA"/>
    <w:rsid w:val="001113BD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17B0A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6EFB"/>
    <w:rsid w:val="00127209"/>
    <w:rsid w:val="001274A8"/>
    <w:rsid w:val="001274B1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299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0AF8"/>
    <w:rsid w:val="00161AA8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6638"/>
    <w:rsid w:val="00177BCE"/>
    <w:rsid w:val="001805C6"/>
    <w:rsid w:val="00180FF8"/>
    <w:rsid w:val="001812B0"/>
    <w:rsid w:val="00181423"/>
    <w:rsid w:val="00181847"/>
    <w:rsid w:val="00181CD8"/>
    <w:rsid w:val="0018277A"/>
    <w:rsid w:val="001828C8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A0CEC"/>
    <w:rsid w:val="001A0EDB"/>
    <w:rsid w:val="001A11BE"/>
    <w:rsid w:val="001A1B7C"/>
    <w:rsid w:val="001A2240"/>
    <w:rsid w:val="001A238B"/>
    <w:rsid w:val="001A2CDE"/>
    <w:rsid w:val="001A4471"/>
    <w:rsid w:val="001A5DBC"/>
    <w:rsid w:val="001A72B9"/>
    <w:rsid w:val="001A77FD"/>
    <w:rsid w:val="001A7C55"/>
    <w:rsid w:val="001A7EC5"/>
    <w:rsid w:val="001B0001"/>
    <w:rsid w:val="001B0283"/>
    <w:rsid w:val="001B216C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69CA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773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2395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DA0"/>
    <w:rsid w:val="00231F3B"/>
    <w:rsid w:val="002323FE"/>
    <w:rsid w:val="00234C13"/>
    <w:rsid w:val="002369FD"/>
    <w:rsid w:val="00236A7E"/>
    <w:rsid w:val="0023760F"/>
    <w:rsid w:val="00237985"/>
    <w:rsid w:val="00240895"/>
    <w:rsid w:val="00240B03"/>
    <w:rsid w:val="00241AD7"/>
    <w:rsid w:val="0024381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62A5"/>
    <w:rsid w:val="00266A53"/>
    <w:rsid w:val="00266E79"/>
    <w:rsid w:val="00267202"/>
    <w:rsid w:val="002673DC"/>
    <w:rsid w:val="002674D1"/>
    <w:rsid w:val="00270171"/>
    <w:rsid w:val="00270F98"/>
    <w:rsid w:val="00272D83"/>
    <w:rsid w:val="00273257"/>
    <w:rsid w:val="00273591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5BD"/>
    <w:rsid w:val="002A3AAB"/>
    <w:rsid w:val="002A4A61"/>
    <w:rsid w:val="002A4C48"/>
    <w:rsid w:val="002A5442"/>
    <w:rsid w:val="002A55B1"/>
    <w:rsid w:val="002A7011"/>
    <w:rsid w:val="002B013C"/>
    <w:rsid w:val="002B019A"/>
    <w:rsid w:val="002B0983"/>
    <w:rsid w:val="002B0A71"/>
    <w:rsid w:val="002B12C6"/>
    <w:rsid w:val="002B17C1"/>
    <w:rsid w:val="002B31AE"/>
    <w:rsid w:val="002B5901"/>
    <w:rsid w:val="002B5973"/>
    <w:rsid w:val="002B6A98"/>
    <w:rsid w:val="002C2216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A41"/>
    <w:rsid w:val="002D6F6A"/>
    <w:rsid w:val="002D7746"/>
    <w:rsid w:val="002D7A79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2D88"/>
    <w:rsid w:val="00313A31"/>
    <w:rsid w:val="003159F2"/>
    <w:rsid w:val="00315B52"/>
    <w:rsid w:val="00315D5C"/>
    <w:rsid w:val="00315DE7"/>
    <w:rsid w:val="00317A7D"/>
    <w:rsid w:val="00320149"/>
    <w:rsid w:val="0032030E"/>
    <w:rsid w:val="00320ED2"/>
    <w:rsid w:val="003214E2"/>
    <w:rsid w:val="003222DD"/>
    <w:rsid w:val="00323AA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05AE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800"/>
    <w:rsid w:val="00350CA7"/>
    <w:rsid w:val="00350D39"/>
    <w:rsid w:val="0035213C"/>
    <w:rsid w:val="00352CE8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949"/>
    <w:rsid w:val="00361E35"/>
    <w:rsid w:val="00361F5C"/>
    <w:rsid w:val="003622ED"/>
    <w:rsid w:val="00362C5B"/>
    <w:rsid w:val="00362FD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00AD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87F45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19B"/>
    <w:rsid w:val="003A161F"/>
    <w:rsid w:val="003A1693"/>
    <w:rsid w:val="003A1CC7"/>
    <w:rsid w:val="003A208E"/>
    <w:rsid w:val="003A22E2"/>
    <w:rsid w:val="003A29E6"/>
    <w:rsid w:val="003A3196"/>
    <w:rsid w:val="003A36DB"/>
    <w:rsid w:val="003A36E7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3C3"/>
    <w:rsid w:val="003C56D8"/>
    <w:rsid w:val="003C58AE"/>
    <w:rsid w:val="003C6DB6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CE5"/>
    <w:rsid w:val="003E4E6C"/>
    <w:rsid w:val="003E5914"/>
    <w:rsid w:val="003E5916"/>
    <w:rsid w:val="003E5CD9"/>
    <w:rsid w:val="003E5DE7"/>
    <w:rsid w:val="003E667C"/>
    <w:rsid w:val="003E7414"/>
    <w:rsid w:val="003E7F99"/>
    <w:rsid w:val="003F09B3"/>
    <w:rsid w:val="003F0DE6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1C02"/>
    <w:rsid w:val="00422546"/>
    <w:rsid w:val="00422D5C"/>
    <w:rsid w:val="00422FDF"/>
    <w:rsid w:val="00423116"/>
    <w:rsid w:val="00423634"/>
    <w:rsid w:val="00423AC3"/>
    <w:rsid w:val="00424B1F"/>
    <w:rsid w:val="0042701C"/>
    <w:rsid w:val="00430648"/>
    <w:rsid w:val="00430E74"/>
    <w:rsid w:val="0043111F"/>
    <w:rsid w:val="00431EBF"/>
    <w:rsid w:val="00432069"/>
    <w:rsid w:val="00432BF8"/>
    <w:rsid w:val="004339CB"/>
    <w:rsid w:val="00434C36"/>
    <w:rsid w:val="00435208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CB7"/>
    <w:rsid w:val="00472EA0"/>
    <w:rsid w:val="004731B3"/>
    <w:rsid w:val="00473D5B"/>
    <w:rsid w:val="00475885"/>
    <w:rsid w:val="00475A71"/>
    <w:rsid w:val="00475D9E"/>
    <w:rsid w:val="00476A4C"/>
    <w:rsid w:val="00476AD1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8F3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5B32"/>
    <w:rsid w:val="004E66C3"/>
    <w:rsid w:val="004E72B0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5D1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5A9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6CAD"/>
    <w:rsid w:val="00517392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2737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5911"/>
    <w:rsid w:val="00556040"/>
    <w:rsid w:val="00556617"/>
    <w:rsid w:val="00560E5A"/>
    <w:rsid w:val="00561ADD"/>
    <w:rsid w:val="00562627"/>
    <w:rsid w:val="00562B7C"/>
    <w:rsid w:val="0056327A"/>
    <w:rsid w:val="00563B85"/>
    <w:rsid w:val="00563B9C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20E4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3B6F"/>
    <w:rsid w:val="005B53A0"/>
    <w:rsid w:val="005B55BC"/>
    <w:rsid w:val="005B55FB"/>
    <w:rsid w:val="005B6C67"/>
    <w:rsid w:val="005B727A"/>
    <w:rsid w:val="005C0CBC"/>
    <w:rsid w:val="005C1DCB"/>
    <w:rsid w:val="005C4204"/>
    <w:rsid w:val="005C45E7"/>
    <w:rsid w:val="005C6389"/>
    <w:rsid w:val="005C66D3"/>
    <w:rsid w:val="005C6823"/>
    <w:rsid w:val="005D0C26"/>
    <w:rsid w:val="005D0C43"/>
    <w:rsid w:val="005D1461"/>
    <w:rsid w:val="005D17BE"/>
    <w:rsid w:val="005D33B5"/>
    <w:rsid w:val="005D397D"/>
    <w:rsid w:val="005D3F28"/>
    <w:rsid w:val="005D57F2"/>
    <w:rsid w:val="005D5C6E"/>
    <w:rsid w:val="005D74B0"/>
    <w:rsid w:val="005D7951"/>
    <w:rsid w:val="005E2305"/>
    <w:rsid w:val="005E31D0"/>
    <w:rsid w:val="005E32DD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3517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B73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4DB4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8D5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616D"/>
    <w:rsid w:val="006976B8"/>
    <w:rsid w:val="00697E1B"/>
    <w:rsid w:val="006A3117"/>
    <w:rsid w:val="006A3A0E"/>
    <w:rsid w:val="006A3E72"/>
    <w:rsid w:val="006A3EB3"/>
    <w:rsid w:val="006A4F60"/>
    <w:rsid w:val="006A503E"/>
    <w:rsid w:val="006A59BC"/>
    <w:rsid w:val="006A5A40"/>
    <w:rsid w:val="006A612E"/>
    <w:rsid w:val="006A67EB"/>
    <w:rsid w:val="006A6A83"/>
    <w:rsid w:val="006A7C3D"/>
    <w:rsid w:val="006A7CFC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5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249E"/>
    <w:rsid w:val="00712830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4F1A"/>
    <w:rsid w:val="00727341"/>
    <w:rsid w:val="00727AAE"/>
    <w:rsid w:val="00727C63"/>
    <w:rsid w:val="00727E1D"/>
    <w:rsid w:val="00730B92"/>
    <w:rsid w:val="0073314B"/>
    <w:rsid w:val="00734AC1"/>
    <w:rsid w:val="00734C35"/>
    <w:rsid w:val="00734F1A"/>
    <w:rsid w:val="00736065"/>
    <w:rsid w:val="00736C8F"/>
    <w:rsid w:val="00736C95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099"/>
    <w:rsid w:val="00770717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876C1"/>
    <w:rsid w:val="00790002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D0E"/>
    <w:rsid w:val="00794F1E"/>
    <w:rsid w:val="00795241"/>
    <w:rsid w:val="0079538C"/>
    <w:rsid w:val="007955EB"/>
    <w:rsid w:val="007957FB"/>
    <w:rsid w:val="00795C50"/>
    <w:rsid w:val="007A098E"/>
    <w:rsid w:val="007A149D"/>
    <w:rsid w:val="007A3E1D"/>
    <w:rsid w:val="007A5765"/>
    <w:rsid w:val="007A5B89"/>
    <w:rsid w:val="007A601C"/>
    <w:rsid w:val="007A6A21"/>
    <w:rsid w:val="007A77FC"/>
    <w:rsid w:val="007A7FC8"/>
    <w:rsid w:val="007B058E"/>
    <w:rsid w:val="007B0864"/>
    <w:rsid w:val="007B0E05"/>
    <w:rsid w:val="007B202E"/>
    <w:rsid w:val="007B2BDF"/>
    <w:rsid w:val="007B5965"/>
    <w:rsid w:val="007B5DB4"/>
    <w:rsid w:val="007B68BE"/>
    <w:rsid w:val="007B71BC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075"/>
    <w:rsid w:val="007D38EA"/>
    <w:rsid w:val="007D3C15"/>
    <w:rsid w:val="007D45EB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C7D"/>
    <w:rsid w:val="007E11F6"/>
    <w:rsid w:val="007E2095"/>
    <w:rsid w:val="007E21DF"/>
    <w:rsid w:val="007E2DE9"/>
    <w:rsid w:val="007E3F48"/>
    <w:rsid w:val="007E41CB"/>
    <w:rsid w:val="007E5479"/>
    <w:rsid w:val="007E5F8E"/>
    <w:rsid w:val="007E63C8"/>
    <w:rsid w:val="007E6B46"/>
    <w:rsid w:val="007E79A4"/>
    <w:rsid w:val="007E7D89"/>
    <w:rsid w:val="007F0523"/>
    <w:rsid w:val="007F0543"/>
    <w:rsid w:val="007F072E"/>
    <w:rsid w:val="007F1A4E"/>
    <w:rsid w:val="007F2366"/>
    <w:rsid w:val="007F3B61"/>
    <w:rsid w:val="007F6EC7"/>
    <w:rsid w:val="007F73B1"/>
    <w:rsid w:val="007F75A8"/>
    <w:rsid w:val="007F7EA7"/>
    <w:rsid w:val="0080179F"/>
    <w:rsid w:val="008024A1"/>
    <w:rsid w:val="008027EC"/>
    <w:rsid w:val="00802FC5"/>
    <w:rsid w:val="0080335B"/>
    <w:rsid w:val="00805CC7"/>
    <w:rsid w:val="008064CE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25F4B"/>
    <w:rsid w:val="00827543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0AAB"/>
    <w:rsid w:val="008412D4"/>
    <w:rsid w:val="0084171B"/>
    <w:rsid w:val="00842C5E"/>
    <w:rsid w:val="00843219"/>
    <w:rsid w:val="008445B9"/>
    <w:rsid w:val="00845E60"/>
    <w:rsid w:val="00846163"/>
    <w:rsid w:val="00850365"/>
    <w:rsid w:val="00850566"/>
    <w:rsid w:val="00850C70"/>
    <w:rsid w:val="008529F5"/>
    <w:rsid w:val="00852B3C"/>
    <w:rsid w:val="008532E6"/>
    <w:rsid w:val="00853FF2"/>
    <w:rsid w:val="008556AE"/>
    <w:rsid w:val="008558D5"/>
    <w:rsid w:val="00855910"/>
    <w:rsid w:val="0085795D"/>
    <w:rsid w:val="00862936"/>
    <w:rsid w:val="00865E08"/>
    <w:rsid w:val="0086745D"/>
    <w:rsid w:val="00870875"/>
    <w:rsid w:val="00870AE4"/>
    <w:rsid w:val="00870BF0"/>
    <w:rsid w:val="008716D8"/>
    <w:rsid w:val="00873979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5DFC"/>
    <w:rsid w:val="00897183"/>
    <w:rsid w:val="008A0897"/>
    <w:rsid w:val="008A2992"/>
    <w:rsid w:val="008A37FB"/>
    <w:rsid w:val="008A5AFD"/>
    <w:rsid w:val="008A5CE8"/>
    <w:rsid w:val="008A6CD4"/>
    <w:rsid w:val="008A718B"/>
    <w:rsid w:val="008A788A"/>
    <w:rsid w:val="008B1403"/>
    <w:rsid w:val="008B47B4"/>
    <w:rsid w:val="008B4925"/>
    <w:rsid w:val="008B5396"/>
    <w:rsid w:val="008B581F"/>
    <w:rsid w:val="008C0311"/>
    <w:rsid w:val="008C0D7E"/>
    <w:rsid w:val="008C0FD0"/>
    <w:rsid w:val="008C16CC"/>
    <w:rsid w:val="008C2602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C23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3BE0"/>
    <w:rsid w:val="008E444B"/>
    <w:rsid w:val="008E5787"/>
    <w:rsid w:val="008F039B"/>
    <w:rsid w:val="008F0645"/>
    <w:rsid w:val="008F1C67"/>
    <w:rsid w:val="008F238D"/>
    <w:rsid w:val="008F2611"/>
    <w:rsid w:val="008F4312"/>
    <w:rsid w:val="008F4414"/>
    <w:rsid w:val="008F5784"/>
    <w:rsid w:val="008F7F65"/>
    <w:rsid w:val="009008D2"/>
    <w:rsid w:val="00904ED4"/>
    <w:rsid w:val="009057D2"/>
    <w:rsid w:val="00905963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4EA7"/>
    <w:rsid w:val="00936D66"/>
    <w:rsid w:val="009371B3"/>
    <w:rsid w:val="00937591"/>
    <w:rsid w:val="00937A90"/>
    <w:rsid w:val="0094033A"/>
    <w:rsid w:val="0094091B"/>
    <w:rsid w:val="00940963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C8"/>
    <w:rsid w:val="00951CE8"/>
    <w:rsid w:val="0095229D"/>
    <w:rsid w:val="00952D70"/>
    <w:rsid w:val="00953565"/>
    <w:rsid w:val="00954C90"/>
    <w:rsid w:val="00955A8E"/>
    <w:rsid w:val="0095758E"/>
    <w:rsid w:val="009578EA"/>
    <w:rsid w:val="00957D1B"/>
    <w:rsid w:val="00961347"/>
    <w:rsid w:val="00962377"/>
    <w:rsid w:val="00962886"/>
    <w:rsid w:val="00962FD6"/>
    <w:rsid w:val="00963830"/>
    <w:rsid w:val="00963FE2"/>
    <w:rsid w:val="00964681"/>
    <w:rsid w:val="009675DD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3973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819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1B85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9F7E7D"/>
    <w:rsid w:val="00A00A1F"/>
    <w:rsid w:val="00A00EE5"/>
    <w:rsid w:val="00A0173C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5D7D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4078E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2B71"/>
    <w:rsid w:val="00A5337D"/>
    <w:rsid w:val="00A54744"/>
    <w:rsid w:val="00A54E0F"/>
    <w:rsid w:val="00A55079"/>
    <w:rsid w:val="00A5564B"/>
    <w:rsid w:val="00A57188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79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4297"/>
    <w:rsid w:val="00AA53B0"/>
    <w:rsid w:val="00AA5F92"/>
    <w:rsid w:val="00AA63A9"/>
    <w:rsid w:val="00AA63DE"/>
    <w:rsid w:val="00AA6F19"/>
    <w:rsid w:val="00AA7997"/>
    <w:rsid w:val="00AA7E07"/>
    <w:rsid w:val="00AB0B3D"/>
    <w:rsid w:val="00AB0FFA"/>
    <w:rsid w:val="00AB1112"/>
    <w:rsid w:val="00AB1493"/>
    <w:rsid w:val="00AB1607"/>
    <w:rsid w:val="00AB17F6"/>
    <w:rsid w:val="00AB4292"/>
    <w:rsid w:val="00AB4E03"/>
    <w:rsid w:val="00AB7D26"/>
    <w:rsid w:val="00AC0237"/>
    <w:rsid w:val="00AC0AC0"/>
    <w:rsid w:val="00AC0FAC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98"/>
    <w:rsid w:val="00B350FD"/>
    <w:rsid w:val="00B35209"/>
    <w:rsid w:val="00B35ECD"/>
    <w:rsid w:val="00B40221"/>
    <w:rsid w:val="00B41FC5"/>
    <w:rsid w:val="00B422A1"/>
    <w:rsid w:val="00B42AC0"/>
    <w:rsid w:val="00B43DE2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1EE"/>
    <w:rsid w:val="00B8242B"/>
    <w:rsid w:val="00B824B2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50A"/>
    <w:rsid w:val="00BA36B0"/>
    <w:rsid w:val="00BA477A"/>
    <w:rsid w:val="00BA6C7C"/>
    <w:rsid w:val="00BA7016"/>
    <w:rsid w:val="00BA787B"/>
    <w:rsid w:val="00BB20F2"/>
    <w:rsid w:val="00BB2C87"/>
    <w:rsid w:val="00BB5178"/>
    <w:rsid w:val="00BB52F0"/>
    <w:rsid w:val="00BB67AE"/>
    <w:rsid w:val="00BB6B42"/>
    <w:rsid w:val="00BB728B"/>
    <w:rsid w:val="00BB7702"/>
    <w:rsid w:val="00BB7718"/>
    <w:rsid w:val="00BC049F"/>
    <w:rsid w:val="00BC3609"/>
    <w:rsid w:val="00BC465F"/>
    <w:rsid w:val="00BC5869"/>
    <w:rsid w:val="00BC5A9C"/>
    <w:rsid w:val="00BC5AF1"/>
    <w:rsid w:val="00BC5F5B"/>
    <w:rsid w:val="00BC62F7"/>
    <w:rsid w:val="00BC6B01"/>
    <w:rsid w:val="00BC757F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E51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64C4"/>
    <w:rsid w:val="00C172D4"/>
    <w:rsid w:val="00C17C1B"/>
    <w:rsid w:val="00C2020A"/>
    <w:rsid w:val="00C20366"/>
    <w:rsid w:val="00C206E5"/>
    <w:rsid w:val="00C237F5"/>
    <w:rsid w:val="00C23A24"/>
    <w:rsid w:val="00C24241"/>
    <w:rsid w:val="00C247D2"/>
    <w:rsid w:val="00C24A70"/>
    <w:rsid w:val="00C308DA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490B"/>
    <w:rsid w:val="00C55D14"/>
    <w:rsid w:val="00C55F0E"/>
    <w:rsid w:val="00C569D0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87B7A"/>
    <w:rsid w:val="00C92726"/>
    <w:rsid w:val="00C9272E"/>
    <w:rsid w:val="00C933E8"/>
    <w:rsid w:val="00C9365B"/>
    <w:rsid w:val="00C93BCA"/>
    <w:rsid w:val="00C94642"/>
    <w:rsid w:val="00C94AEE"/>
    <w:rsid w:val="00C954E5"/>
    <w:rsid w:val="00C95FF7"/>
    <w:rsid w:val="00C9645A"/>
    <w:rsid w:val="00C96AF0"/>
    <w:rsid w:val="00C975ED"/>
    <w:rsid w:val="00CA1130"/>
    <w:rsid w:val="00CA1F8F"/>
    <w:rsid w:val="00CA2591"/>
    <w:rsid w:val="00CA2C40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C7DC1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226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3C5"/>
    <w:rsid w:val="00D30761"/>
    <w:rsid w:val="00D307A6"/>
    <w:rsid w:val="00D30922"/>
    <w:rsid w:val="00D31246"/>
    <w:rsid w:val="00D312F2"/>
    <w:rsid w:val="00D322B0"/>
    <w:rsid w:val="00D331A8"/>
    <w:rsid w:val="00D33C85"/>
    <w:rsid w:val="00D36C35"/>
    <w:rsid w:val="00D37CFE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649E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E53"/>
    <w:rsid w:val="00D65117"/>
    <w:rsid w:val="00D65620"/>
    <w:rsid w:val="00D65FF8"/>
    <w:rsid w:val="00D660E4"/>
    <w:rsid w:val="00D6710D"/>
    <w:rsid w:val="00D701B8"/>
    <w:rsid w:val="00D709AA"/>
    <w:rsid w:val="00D71B3B"/>
    <w:rsid w:val="00D72906"/>
    <w:rsid w:val="00D72A1F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1F3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2C22"/>
    <w:rsid w:val="00DC3EB9"/>
    <w:rsid w:val="00DC40E8"/>
    <w:rsid w:val="00DC57A5"/>
    <w:rsid w:val="00DC5E0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7C5"/>
    <w:rsid w:val="00E1794D"/>
    <w:rsid w:val="00E17ACE"/>
    <w:rsid w:val="00E205FA"/>
    <w:rsid w:val="00E21034"/>
    <w:rsid w:val="00E23AB8"/>
    <w:rsid w:val="00E245D5"/>
    <w:rsid w:val="00E27427"/>
    <w:rsid w:val="00E30F65"/>
    <w:rsid w:val="00E31C35"/>
    <w:rsid w:val="00E31EFC"/>
    <w:rsid w:val="00E330D2"/>
    <w:rsid w:val="00E332E8"/>
    <w:rsid w:val="00E33816"/>
    <w:rsid w:val="00E33B8F"/>
    <w:rsid w:val="00E35A33"/>
    <w:rsid w:val="00E3655E"/>
    <w:rsid w:val="00E36867"/>
    <w:rsid w:val="00E374A3"/>
    <w:rsid w:val="00E40624"/>
    <w:rsid w:val="00E408BF"/>
    <w:rsid w:val="00E410E9"/>
    <w:rsid w:val="00E4329F"/>
    <w:rsid w:val="00E43606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77BE1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875FF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2ABA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EF738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546"/>
    <w:rsid w:val="00F13D95"/>
    <w:rsid w:val="00F13F76"/>
    <w:rsid w:val="00F154AA"/>
    <w:rsid w:val="00F16057"/>
    <w:rsid w:val="00F16324"/>
    <w:rsid w:val="00F16A68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E9E"/>
    <w:rsid w:val="00F351F5"/>
    <w:rsid w:val="00F365C8"/>
    <w:rsid w:val="00F36922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67E"/>
    <w:rsid w:val="00F518B9"/>
    <w:rsid w:val="00F51DC1"/>
    <w:rsid w:val="00F523D2"/>
    <w:rsid w:val="00F52E30"/>
    <w:rsid w:val="00F53375"/>
    <w:rsid w:val="00F5458D"/>
    <w:rsid w:val="00F54F3A"/>
    <w:rsid w:val="00F55028"/>
    <w:rsid w:val="00F5670E"/>
    <w:rsid w:val="00F5693B"/>
    <w:rsid w:val="00F60892"/>
    <w:rsid w:val="00F616A3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7FE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BF6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074C"/>
    <w:rsid w:val="00FC11FE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21ED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19E4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7A69593F-6AFD-4213-BCFD-2526C907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2021-04-01T07:16:00Z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