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7792630" w:rsidR="00DE584F" w:rsidRPr="00183F4C" w:rsidRDefault="00BC5A9C" w:rsidP="00A12A5A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A12A5A">
              <w:rPr>
                <w:lang w:eastAsia="ko-KR"/>
              </w:rPr>
              <w:t xml:space="preserve">MLO TID-to-link Mapping 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FBF9EAF" w:rsidR="00DE584F" w:rsidRPr="00183F4C" w:rsidRDefault="00DE584F" w:rsidP="00421C0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A12A5A">
              <w:rPr>
                <w:b w:val="0"/>
                <w:sz w:val="20"/>
                <w:lang w:eastAsia="ko-KR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9371B3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87F45">
              <w:rPr>
                <w:b w:val="0"/>
                <w:sz w:val="20"/>
                <w:lang w:eastAsia="ko-KR"/>
              </w:rPr>
              <w:t>2</w:t>
            </w:r>
            <w:r w:rsidR="00421C02">
              <w:rPr>
                <w:b w:val="0"/>
                <w:sz w:val="20"/>
                <w:lang w:eastAsia="ko-KR"/>
              </w:rPr>
              <w:t>8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82754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007F533D" w:rsidR="00D95BEB" w:rsidRDefault="001A238B" w:rsidP="001A238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47B4937B" w14:textId="7ED9406E" w:rsidR="00D95BEB" w:rsidRDefault="001A238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12A86063" w:rsidR="00D95BEB" w:rsidRPr="00AA7997" w:rsidRDefault="0082754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9" w:history="1">
              <w:r w:rsidR="001A238B" w:rsidRPr="00AA7997">
                <w:rPr>
                  <w:rStyle w:val="Hyperlink"/>
                  <w:b w:val="0"/>
                  <w:sz w:val="18"/>
                  <w:szCs w:val="18"/>
                </w:rPr>
                <w:t>appatil@qti.qualcomm.com</w:t>
              </w:r>
            </w:hyperlink>
            <w:r w:rsidR="001A238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3101D00E" w:rsidR="00D95BEB" w:rsidRDefault="009371B3" w:rsidP="00805CC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Laurent </w:t>
            </w:r>
            <w:r w:rsidRPr="009371B3">
              <w:rPr>
                <w:b w:val="0"/>
                <w:sz w:val="18"/>
                <w:szCs w:val="18"/>
                <w:lang w:eastAsia="ko-KR"/>
              </w:rPr>
              <w:t>Cariou</w:t>
            </w:r>
          </w:p>
        </w:tc>
        <w:tc>
          <w:tcPr>
            <w:tcW w:w="1440" w:type="dxa"/>
            <w:vAlign w:val="center"/>
          </w:tcPr>
          <w:p w14:paraId="03743E72" w14:textId="2D97845A" w:rsidR="009371B3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4479406C" w:rsidR="00D95BEB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Arik Klein</w:t>
            </w:r>
          </w:p>
        </w:tc>
        <w:tc>
          <w:tcPr>
            <w:tcW w:w="1440" w:type="dxa"/>
            <w:vAlign w:val="center"/>
          </w:tcPr>
          <w:p w14:paraId="44C4FB08" w14:textId="7C802DE0" w:rsidR="00D95BEB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248ED7D1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7DB6F900" w14:textId="33A2E391" w:rsidR="009371B3" w:rsidRP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6F7B6A56" w14:textId="6549CFED" w:rsid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CAB5076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33ABC60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F596BF0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628D5B08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B83B9E0" w14:textId="23480B78" w:rsidR="009371B3" w:rsidRP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Payam Torab</w:t>
            </w:r>
          </w:p>
        </w:tc>
        <w:tc>
          <w:tcPr>
            <w:tcW w:w="1440" w:type="dxa"/>
            <w:vAlign w:val="center"/>
          </w:tcPr>
          <w:p w14:paraId="277E7881" w14:textId="1D7F8776" w:rsid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39E1B432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CAB902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284935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5C1E15C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4EFF743" w14:textId="3EDC71D4" w:rsidR="009371B3" w:rsidRDefault="00023892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 Liu</w:t>
            </w:r>
          </w:p>
        </w:tc>
        <w:tc>
          <w:tcPr>
            <w:tcW w:w="1440" w:type="dxa"/>
            <w:vAlign w:val="center"/>
          </w:tcPr>
          <w:p w14:paraId="44ED90DE" w14:textId="2A07ADCE" w:rsidR="009371B3" w:rsidRDefault="00023892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68DB7215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5B47CE0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82770C5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0CF7D2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</w:t>
      </w:r>
      <w:r w:rsidR="00A12A5A">
        <w:rPr>
          <w:lang w:eastAsia="ko-KR"/>
        </w:rPr>
        <w:t xml:space="preserve">TID-to-link mapping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</w:t>
      </w:r>
      <w:r w:rsidR="00367F92">
        <w:rPr>
          <w:lang w:eastAsia="ko-KR"/>
        </w:rPr>
        <w:t xml:space="preserve"> and </w:t>
      </w:r>
      <w:hyperlink r:id="rId10" w:history="1">
        <w:r w:rsidR="00367F92" w:rsidRPr="00367F92">
          <w:rPr>
            <w:rStyle w:val="Hyperlink"/>
            <w:lang w:eastAsia="ko-KR"/>
          </w:rPr>
          <w:t>11-21/128r0</w:t>
        </w:r>
      </w:hyperlink>
      <w:r w:rsidR="00367F92">
        <w:rPr>
          <w:lang w:eastAsia="ko-KR"/>
        </w:rPr>
        <w:t xml:space="preserve"> (contributed by </w:t>
      </w:r>
      <w:r w:rsidR="00367F92" w:rsidRPr="00367F92">
        <w:rPr>
          <w:lang w:eastAsia="ko-KR"/>
        </w:rPr>
        <w:t>Abhishek Patil</w:t>
      </w:r>
      <w:r w:rsidR="00367F92">
        <w:rPr>
          <w:lang w:eastAsia="ko-KR"/>
        </w:rPr>
        <w:t>)</w:t>
      </w:r>
      <w:r w:rsidR="00D469E0">
        <w:rPr>
          <w:lang w:eastAsia="ko-KR"/>
        </w:rPr>
        <w:t>:</w:t>
      </w:r>
    </w:p>
    <w:p w14:paraId="3B9AA15B" w14:textId="77777777" w:rsidR="00367F92" w:rsidRDefault="00367F9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01ECB7A" w14:textId="7A9BBB28" w:rsidR="00C50FE1" w:rsidRDefault="009008D2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0: Initial version of the document.</w:t>
      </w:r>
    </w:p>
    <w:p w14:paraId="0224B02C" w14:textId="086B4A55" w:rsidR="00764388" w:rsidRDefault="00764388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 xml:space="preserve">Rev 1: Updated based on the offline comments.  </w:t>
      </w:r>
    </w:p>
    <w:p w14:paraId="100646F7" w14:textId="3DB6C98F" w:rsidR="00805CC7" w:rsidRDefault="00805CC7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2: Updated based on the offline comments</w:t>
      </w:r>
      <w:r w:rsidR="00CC7DC1">
        <w:t xml:space="preserve"> (Abhi, Laurent, Arik, Jason, Payam</w:t>
      </w:r>
      <w:r w:rsidR="00350800">
        <w:t>, and Yong</w:t>
      </w:r>
      <w:r w:rsidR="00CC7DC1">
        <w:t>)</w:t>
      </w:r>
      <w:r>
        <w:t xml:space="preserve">. </w:t>
      </w:r>
    </w:p>
    <w:p w14:paraId="5870DCD0" w14:textId="77777777" w:rsidR="00C50FE1" w:rsidRDefault="00C50FE1" w:rsidP="00C50FE1">
      <w:pPr>
        <w:jc w:val="both"/>
        <w:rPr>
          <w:lang w:eastAsia="ko-KR"/>
        </w:rPr>
      </w:pPr>
    </w:p>
    <w:p w14:paraId="76370E74" w14:textId="52A0AC60" w:rsidR="00A12A5A" w:rsidRPr="00A12A5A" w:rsidRDefault="00A12A5A" w:rsidP="00A12A5A">
      <w:pPr>
        <w:jc w:val="both"/>
        <w:rPr>
          <w:lang w:val="en-US"/>
        </w:rPr>
      </w:pPr>
      <w:r w:rsidRPr="00A12A5A">
        <w:rPr>
          <w:lang w:val="en-US"/>
        </w:rPr>
        <w:t xml:space="preserve">In R1, 802.11be defines a directional-based TID-to-link mapping mechanism among the setup links of </w:t>
      </w:r>
      <w:r w:rsidR="002A5442">
        <w:rPr>
          <w:lang w:val="en-US"/>
        </w:rPr>
        <w:t>an MLD</w:t>
      </w:r>
      <w:r w:rsidRPr="00A12A5A">
        <w:rPr>
          <w:lang w:val="en-US"/>
        </w:rPr>
        <w:t>.</w:t>
      </w:r>
    </w:p>
    <w:p w14:paraId="39327A11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By default, after the multi-link setup, all TIDs are mapped to all setup links.</w:t>
      </w:r>
    </w:p>
    <w:p w14:paraId="6081B6D0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multi-link setup may include the TID-to-link mapping negotiation.</w:t>
      </w:r>
    </w:p>
    <w:p w14:paraId="6B4F4531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TID-to-link mapping can have the same or different link set for each TID unless a non-AP MLD indicates that it requires to use the same link set for all TIDs during the multi-link setup phase.</w:t>
      </w:r>
    </w:p>
    <w:p w14:paraId="5B1E5DC3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Such indication method by the non-AP MLD is TBD (implicit or explicit).</w:t>
      </w:r>
    </w:p>
    <w:p w14:paraId="36FFF083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TID-to-link mapping can be updated after multi-link setup through a negotiation, which can be initiated by any MLD.</w:t>
      </w:r>
    </w:p>
    <w:p w14:paraId="13BA8FEF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Format TBD.</w:t>
      </w:r>
    </w:p>
    <w:p w14:paraId="77307C18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When the responding MLD cannot accept the update, it can reject the TID-to-link mapping update.</w:t>
      </w:r>
    </w:p>
    <w:p w14:paraId="1A158E5F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 xml:space="preserve">The support of the TID-to-link mapping negotiation is optional.  </w:t>
      </w:r>
    </w:p>
    <w:p w14:paraId="48038A7C" w14:textId="77777777" w:rsidR="00A12A5A" w:rsidRPr="00A12A5A" w:rsidRDefault="00A12A5A" w:rsidP="00A12A5A">
      <w:pPr>
        <w:jc w:val="both"/>
      </w:pPr>
      <w:r w:rsidRPr="00A12A5A">
        <w:rPr>
          <w:szCs w:val="22"/>
        </w:rPr>
        <w:t xml:space="preserve">[Motion 144, #SP311, </w:t>
      </w:r>
      <w:sdt>
        <w:sdtPr>
          <w:rPr>
            <w:szCs w:val="22"/>
          </w:rPr>
          <w:id w:val="1144621092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19_1755r13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[35]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 xml:space="preserve"> and </w:t>
      </w:r>
      <w:sdt>
        <w:sdtPr>
          <w:rPr>
            <w:szCs w:val="22"/>
          </w:rPr>
          <w:id w:val="-1109740477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20_1358r5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[218]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>]</w:t>
      </w:r>
    </w:p>
    <w:p w14:paraId="5ACA5CE4" w14:textId="77777777" w:rsidR="000F16B9" w:rsidRDefault="000F16B9" w:rsidP="00244F8F">
      <w:pPr>
        <w:jc w:val="center"/>
        <w:rPr>
          <w:sz w:val="32"/>
        </w:rPr>
      </w:pP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3B98E55" w14:textId="77777777" w:rsidR="00B2542D" w:rsidRDefault="00B2542D" w:rsidP="00B2542D">
      <w:pPr>
        <w:pStyle w:val="SP10291093"/>
        <w:spacing w:before="240" w:after="240"/>
        <w:rPr>
          <w:rStyle w:val="SC10319501"/>
        </w:rPr>
      </w:pPr>
    </w:p>
    <w:p w14:paraId="46A878A9" w14:textId="48D38985" w:rsidR="00EC1A3A" w:rsidRDefault="00EC1A3A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9.3.3.5 Association Request frame</w:t>
      </w:r>
      <w:r>
        <w:rPr>
          <w:spacing w:val="-3"/>
        </w:rPr>
        <w:t xml:space="preserve"> </w:t>
      </w:r>
      <w:r>
        <w:t>format</w:t>
      </w:r>
    </w:p>
    <w:p w14:paraId="31F624A4" w14:textId="77777777" w:rsidR="00EC1A3A" w:rsidRDefault="00EC1A3A" w:rsidP="00C3577B"/>
    <w:p w14:paraId="5173C4B1" w14:textId="77777777" w:rsidR="00EC1A3A" w:rsidRDefault="00EC1A3A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9-34</w:t>
      </w:r>
      <w:r w:rsidRPr="00A9390F">
        <w:rPr>
          <w:rStyle w:val="SC10319505"/>
          <w:highlight w:val="yellow"/>
        </w:rPr>
        <w:t xml:space="preserve"> (</w:t>
      </w:r>
      <w:r>
        <w:rPr>
          <w:rStyle w:val="SC10319505"/>
          <w:highlight w:val="yellow"/>
        </w:rPr>
        <w:t>Association Request frame body):</w:t>
      </w:r>
    </w:p>
    <w:p w14:paraId="7B0D5A28" w14:textId="15B4B953" w:rsidR="00EC1A3A" w:rsidRPr="00C3577B" w:rsidRDefault="00EC1A3A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9-34—Association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70C5BDCB" w14:textId="77777777" w:rsidTr="00C3577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12F490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1F3F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C9AB84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1CA66E66" w14:textId="77777777" w:rsidTr="00C3577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0F0297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33FC8" w14:textId="05C67900" w:rsidR="00EC1A3A" w:rsidRDefault="00EC1A3A" w:rsidP="00C3577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E42AA94" w14:textId="2C36DB9C" w:rsidR="0071249E" w:rsidRPr="00387F45" w:rsidRDefault="008F0645" w:rsidP="0071249E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One or two </w:t>
            </w:r>
            <w:r w:rsidR="00EC1A3A" w:rsidRPr="00387F45">
              <w:rPr>
                <w:sz w:val="18"/>
                <w:szCs w:val="18"/>
              </w:rPr>
              <w:t>TID-to-Link Mapping element</w:t>
            </w:r>
            <w:r w:rsidRPr="00387F45">
              <w:rPr>
                <w:sz w:val="18"/>
                <w:szCs w:val="18"/>
              </w:rPr>
              <w:t xml:space="preserve">s are </w:t>
            </w:r>
            <w:r w:rsidR="00EC1A3A" w:rsidRPr="00387F45">
              <w:rPr>
                <w:sz w:val="18"/>
                <w:szCs w:val="18"/>
              </w:rPr>
              <w:t xml:space="preserve">present if </w:t>
            </w:r>
            <w:r w:rsidR="00EC1A3A" w:rsidRPr="00387F45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a </w:t>
            </w:r>
            <w:r w:rsidR="00EC1A3A" w:rsidRPr="00387F45">
              <w:rPr>
                <w:sz w:val="18"/>
                <w:szCs w:val="18"/>
              </w:rPr>
              <w:t>STA affiliated to a non-AP MLD initiates a multi-link setup with an AP affiliated with an AP MLD</w:t>
            </w:r>
            <w:r w:rsidR="00F5167E">
              <w:rPr>
                <w:sz w:val="18"/>
                <w:szCs w:val="18"/>
              </w:rPr>
              <w:t xml:space="preserve"> </w:t>
            </w:r>
            <w:r w:rsidR="00F5167E" w:rsidRPr="00F5167E">
              <w:rPr>
                <w:sz w:val="18"/>
                <w:szCs w:val="18"/>
              </w:rPr>
              <w:t xml:space="preserve">and </w:t>
            </w:r>
            <w:r w:rsidR="00F5167E">
              <w:rPr>
                <w:sz w:val="18"/>
                <w:szCs w:val="18"/>
              </w:rPr>
              <w:t xml:space="preserve">jointly </w:t>
            </w:r>
            <w:r w:rsidR="00F5167E" w:rsidRPr="00F5167E">
              <w:rPr>
                <w:sz w:val="18"/>
                <w:szCs w:val="18"/>
              </w:rPr>
              <w:t>initiates a TID-to-link-mapping negotiation</w:t>
            </w:r>
            <w:r w:rsidR="00EC1A3A" w:rsidRPr="00387F45">
              <w:rPr>
                <w:sz w:val="18"/>
                <w:szCs w:val="18"/>
              </w:rPr>
              <w:t>. Otherwise it is not present.</w:t>
            </w:r>
          </w:p>
          <w:p w14:paraId="7012CF45" w14:textId="60A60BF6" w:rsidR="0071249E" w:rsidRDefault="0071249E" w:rsidP="007B202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If two TID-to-Link Mapping elements are present, </w:t>
            </w:r>
            <w:r w:rsidR="00387F45" w:rsidRPr="0032030E">
              <w:rPr>
                <w:sz w:val="18"/>
                <w:szCs w:val="18"/>
              </w:rPr>
              <w:t xml:space="preserve">the Direction </w:t>
            </w:r>
            <w:r w:rsidR="001113BD">
              <w:rPr>
                <w:sz w:val="18"/>
                <w:szCs w:val="18"/>
              </w:rPr>
              <w:t>sub</w:t>
            </w:r>
            <w:r w:rsidR="00387F45" w:rsidRPr="0032030E">
              <w:rPr>
                <w:sz w:val="18"/>
                <w:szCs w:val="18"/>
              </w:rPr>
              <w:t xml:space="preserve">field in one of the TID-to-Link Mapping elements is set to 0 (Downlink) and the Direction </w:t>
            </w:r>
            <w:r w:rsidR="001113BD">
              <w:rPr>
                <w:sz w:val="18"/>
                <w:szCs w:val="18"/>
              </w:rPr>
              <w:t>sub</w:t>
            </w:r>
            <w:r w:rsidR="00387F45" w:rsidRPr="0032030E">
              <w:rPr>
                <w:sz w:val="18"/>
                <w:szCs w:val="18"/>
              </w:rPr>
              <w:t>field in the other of the TID-to-Link Mapping elements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0C3DA50" w14:textId="77777777" w:rsidR="00EC1A3A" w:rsidRDefault="00EC1A3A" w:rsidP="00EC1A3A">
      <w:pPr>
        <w:pStyle w:val="SP10291093"/>
        <w:spacing w:before="240" w:after="240"/>
        <w:rPr>
          <w:rStyle w:val="SC10319501"/>
        </w:rPr>
      </w:pPr>
    </w:p>
    <w:p w14:paraId="249B12CB" w14:textId="3D3CBCCD" w:rsidR="00EC1A3A" w:rsidRDefault="00EC1A3A" w:rsidP="00EC1A3A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9.3.3.6 Association Response frame</w:t>
      </w:r>
      <w:r>
        <w:rPr>
          <w:spacing w:val="-3"/>
        </w:rPr>
        <w:t xml:space="preserve"> </w:t>
      </w:r>
      <w:r>
        <w:t>format</w:t>
      </w:r>
    </w:p>
    <w:p w14:paraId="6C2CC697" w14:textId="77777777" w:rsidR="00EC1A3A" w:rsidRDefault="00EC1A3A" w:rsidP="00EC1A3A"/>
    <w:p w14:paraId="0CCB8EB0" w14:textId="39BC4B40" w:rsidR="00EC1A3A" w:rsidRDefault="00C3577B" w:rsidP="00EC1A3A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9-35</w:t>
      </w:r>
      <w:r w:rsidR="00EC1A3A" w:rsidRPr="00A9390F">
        <w:rPr>
          <w:rStyle w:val="SC10319505"/>
          <w:highlight w:val="yellow"/>
        </w:rPr>
        <w:t xml:space="preserve"> (</w:t>
      </w:r>
      <w:r w:rsidR="00EC1A3A">
        <w:rPr>
          <w:rStyle w:val="SC10319505"/>
          <w:highlight w:val="yellow"/>
        </w:rPr>
        <w:t>Association Re</w:t>
      </w:r>
      <w:r>
        <w:rPr>
          <w:rStyle w:val="SC10319505"/>
          <w:highlight w:val="yellow"/>
        </w:rPr>
        <w:t xml:space="preserve">sponse </w:t>
      </w:r>
      <w:r w:rsidR="00EC1A3A">
        <w:rPr>
          <w:rStyle w:val="SC10319505"/>
          <w:highlight w:val="yellow"/>
        </w:rPr>
        <w:t>frame body):</w:t>
      </w:r>
    </w:p>
    <w:p w14:paraId="782DA4EA" w14:textId="76FB6443" w:rsidR="00EC1A3A" w:rsidRPr="00462953" w:rsidRDefault="00EC1A3A" w:rsidP="00EC1A3A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9-35—Association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3DDF9DE1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A1CA0F1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701D0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FED4E3F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05F16488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B89628" w14:textId="1DD70505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55912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A7628D5" w14:textId="2B0B8497" w:rsidR="00EC1A3A" w:rsidRPr="0032030E" w:rsidRDefault="008F0645" w:rsidP="004E72B0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  <w:lang w:eastAsia="en-US"/>
              </w:rPr>
            </w:pPr>
            <w:r w:rsidRPr="0032030E">
              <w:rPr>
                <w:sz w:val="18"/>
                <w:szCs w:val="18"/>
              </w:rPr>
              <w:t xml:space="preserve">One or two </w:t>
            </w:r>
            <w:r w:rsidR="00EC1A3A" w:rsidRPr="0032030E">
              <w:rPr>
                <w:sz w:val="18"/>
                <w:szCs w:val="18"/>
              </w:rPr>
              <w:t>TID-to-Link Mapping element</w:t>
            </w:r>
            <w:r w:rsidRPr="0032030E">
              <w:rPr>
                <w:sz w:val="18"/>
                <w:szCs w:val="18"/>
              </w:rPr>
              <w:t>s</w:t>
            </w:r>
            <w:r w:rsidR="00EC1A3A" w:rsidRPr="0032030E">
              <w:rPr>
                <w:sz w:val="18"/>
                <w:szCs w:val="18"/>
              </w:rPr>
              <w:t xml:space="preserve"> </w:t>
            </w:r>
            <w:r w:rsidRPr="0032030E">
              <w:rPr>
                <w:sz w:val="18"/>
                <w:szCs w:val="18"/>
              </w:rPr>
              <w:t xml:space="preserve">are </w:t>
            </w:r>
            <w:r w:rsidR="00EC1A3A" w:rsidRPr="0032030E">
              <w:rPr>
                <w:sz w:val="18"/>
                <w:szCs w:val="18"/>
              </w:rPr>
              <w:t xml:space="preserve">present if </w:t>
            </w:r>
            <w:r w:rsidR="00EC1A3A" w:rsidRPr="0032030E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the AP sends </w:t>
            </w:r>
            <w:r w:rsidR="00865E08">
              <w:rPr>
                <w:sz w:val="18"/>
                <w:szCs w:val="18"/>
                <w:lang w:eastAsia="en-US"/>
              </w:rPr>
              <w:t>an A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ssociation </w:t>
            </w:r>
            <w:r w:rsidR="00865E08">
              <w:rPr>
                <w:sz w:val="18"/>
                <w:szCs w:val="18"/>
                <w:lang w:eastAsia="en-US"/>
              </w:rPr>
              <w:t>R</w:t>
            </w:r>
            <w:r w:rsidR="00865E08" w:rsidRPr="00865E08">
              <w:rPr>
                <w:sz w:val="18"/>
                <w:szCs w:val="18"/>
                <w:lang w:eastAsia="en-US"/>
              </w:rPr>
              <w:t>esponse frame in response to an Association Request fame that is initiating a multi-link setup from a</w:t>
            </w:r>
            <w:r w:rsidR="00865E08">
              <w:rPr>
                <w:sz w:val="18"/>
                <w:szCs w:val="18"/>
                <w:lang w:eastAsia="en-US"/>
              </w:rPr>
              <w:t xml:space="preserve"> STA affiliated to a non-AP MLD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 and </w:t>
            </w:r>
            <w:r w:rsidR="00865E08">
              <w:rPr>
                <w:sz w:val="18"/>
                <w:szCs w:val="18"/>
                <w:lang w:eastAsia="en-US"/>
              </w:rPr>
              <w:t xml:space="preserve">jointly </w:t>
            </w:r>
            <w:r w:rsidR="00865E08" w:rsidRPr="00865E08">
              <w:rPr>
                <w:sz w:val="18"/>
                <w:szCs w:val="18"/>
                <w:lang w:eastAsia="en-US"/>
              </w:rPr>
              <w:t>initiating a TID-to-link mapping negotiation. Otherwise it is not present.</w:t>
            </w:r>
            <w:r w:rsidR="00865E08">
              <w:rPr>
                <w:sz w:val="18"/>
                <w:szCs w:val="18"/>
                <w:lang w:eastAsia="en-US"/>
              </w:rPr>
              <w:t xml:space="preserve"> </w:t>
            </w:r>
            <w:r w:rsidR="00EC1A3A" w:rsidRPr="0032030E">
              <w:rPr>
                <w:sz w:val="18"/>
                <w:szCs w:val="18"/>
              </w:rPr>
              <w:t>Otherwise it is not present.</w:t>
            </w:r>
          </w:p>
          <w:p w14:paraId="7516C786" w14:textId="0C7E52C3" w:rsidR="0071249E" w:rsidRPr="007B202E" w:rsidRDefault="0071249E" w:rsidP="007B202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TID-to-Link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TID-to-Link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of the TID-to-Link Mapping elements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04CA140B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76F9B39" w14:textId="7360CF75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9.3.3.7 Reassociation Request frame</w:t>
      </w:r>
      <w:r>
        <w:rPr>
          <w:spacing w:val="-3"/>
        </w:rPr>
        <w:t xml:space="preserve"> </w:t>
      </w:r>
      <w:r>
        <w:t>format</w:t>
      </w:r>
    </w:p>
    <w:p w14:paraId="6FA2C082" w14:textId="77777777" w:rsidR="00C3577B" w:rsidRDefault="00C3577B" w:rsidP="00C3577B"/>
    <w:p w14:paraId="51C01D28" w14:textId="15E8205F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9-36</w:t>
      </w:r>
      <w:r w:rsidRPr="00A9390F">
        <w:rPr>
          <w:rStyle w:val="SC10319505"/>
          <w:highlight w:val="yellow"/>
        </w:rPr>
        <w:t xml:space="preserve"> (</w:t>
      </w:r>
      <w:r>
        <w:rPr>
          <w:rStyle w:val="SC10319505"/>
          <w:highlight w:val="yellow"/>
        </w:rPr>
        <w:t>Reassociation Request frame body):</w:t>
      </w:r>
    </w:p>
    <w:p w14:paraId="522B70F4" w14:textId="1BA1A2EE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9-36—Reassociation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4FFB030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799304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E2CB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86684A2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14:paraId="5BFFBEFD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AF3A7E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3DAA7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0AE745" w14:textId="105D4725" w:rsidR="0071249E" w:rsidRPr="0032030E" w:rsidRDefault="00AC0FAC" w:rsidP="004E72B0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One or two TID-to-Link Mapping elements are present if </w:t>
            </w:r>
            <w:r w:rsidRPr="00387F45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a </w:t>
            </w:r>
            <w:r w:rsidRPr="00387F45">
              <w:rPr>
                <w:sz w:val="18"/>
                <w:szCs w:val="18"/>
              </w:rPr>
              <w:t>STA affiliated to a non-AP MLD initiates a multi-link setup with an AP affiliated with an AP MLD</w:t>
            </w:r>
            <w:r>
              <w:rPr>
                <w:sz w:val="18"/>
                <w:szCs w:val="18"/>
              </w:rPr>
              <w:t xml:space="preserve"> </w:t>
            </w:r>
            <w:r w:rsidRPr="00F5167E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jointly </w:t>
            </w:r>
            <w:r w:rsidRPr="00F5167E">
              <w:rPr>
                <w:sz w:val="18"/>
                <w:szCs w:val="18"/>
              </w:rPr>
              <w:t>initiates a TID-to-link-mapping negotiation</w:t>
            </w:r>
            <w:r w:rsidRPr="00387F45">
              <w:rPr>
                <w:sz w:val="18"/>
                <w:szCs w:val="18"/>
              </w:rPr>
              <w:t>. Otherwise it is not present.</w:t>
            </w:r>
          </w:p>
          <w:p w14:paraId="5DC7FB47" w14:textId="72A0ECC2" w:rsidR="0071249E" w:rsidRDefault="0071249E" w:rsidP="007B202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TID-to-Link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TID-to-Link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of the TID-to-Link Mapping elements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D4ED4D6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4480948" w14:textId="72D23404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9.3.3.8 Reassociation Response frame</w:t>
      </w:r>
      <w:r>
        <w:rPr>
          <w:spacing w:val="-3"/>
        </w:rPr>
        <w:t xml:space="preserve"> </w:t>
      </w:r>
      <w:r>
        <w:t>format</w:t>
      </w:r>
    </w:p>
    <w:p w14:paraId="6A98EC97" w14:textId="77777777" w:rsidR="00C3577B" w:rsidRDefault="00C3577B" w:rsidP="00C3577B"/>
    <w:p w14:paraId="07B94A1B" w14:textId="6A2242DE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9-37</w:t>
      </w:r>
      <w:r w:rsidRPr="00A9390F">
        <w:rPr>
          <w:rStyle w:val="SC10319505"/>
          <w:highlight w:val="yellow"/>
        </w:rPr>
        <w:t xml:space="preserve"> (</w:t>
      </w:r>
      <w:r>
        <w:rPr>
          <w:rStyle w:val="SC10319505"/>
          <w:highlight w:val="yellow"/>
        </w:rPr>
        <w:t>Reassociation Request frame body):</w:t>
      </w:r>
    </w:p>
    <w:p w14:paraId="6A5C9AD7" w14:textId="112C202B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9-37—Reassociation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2672E08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DAD0A4F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18197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8578AB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:rsidRPr="00C5490B" w14:paraId="0394B300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01BB165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1452F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02C8D9D" w14:textId="77777777" w:rsidR="00AC0FAC" w:rsidRPr="0032030E" w:rsidRDefault="00AC0FAC" w:rsidP="00AC0FAC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  <w:lang w:eastAsia="en-US"/>
              </w:rPr>
            </w:pPr>
            <w:r w:rsidRPr="0032030E">
              <w:rPr>
                <w:sz w:val="18"/>
                <w:szCs w:val="18"/>
              </w:rPr>
              <w:t xml:space="preserve">One or two TID-to-Link Mapping elements are present if </w:t>
            </w:r>
            <w:r w:rsidRPr="0032030E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</w:t>
            </w:r>
            <w:r w:rsidRPr="00865E08">
              <w:rPr>
                <w:sz w:val="18"/>
                <w:szCs w:val="18"/>
                <w:lang w:eastAsia="en-US"/>
              </w:rPr>
              <w:t xml:space="preserve">the AP sends </w:t>
            </w:r>
            <w:r>
              <w:rPr>
                <w:sz w:val="18"/>
                <w:szCs w:val="18"/>
                <w:lang w:eastAsia="en-US"/>
              </w:rPr>
              <w:t>an A</w:t>
            </w:r>
            <w:r w:rsidRPr="00865E08">
              <w:rPr>
                <w:sz w:val="18"/>
                <w:szCs w:val="18"/>
                <w:lang w:eastAsia="en-US"/>
              </w:rPr>
              <w:t xml:space="preserve">ssociation </w:t>
            </w:r>
            <w:r>
              <w:rPr>
                <w:sz w:val="18"/>
                <w:szCs w:val="18"/>
                <w:lang w:eastAsia="en-US"/>
              </w:rPr>
              <w:t>R</w:t>
            </w:r>
            <w:r w:rsidRPr="00865E08">
              <w:rPr>
                <w:sz w:val="18"/>
                <w:szCs w:val="18"/>
                <w:lang w:eastAsia="en-US"/>
              </w:rPr>
              <w:t>esponse frame in response to an Association Request fame that is initiating a multi-link setup from a</w:t>
            </w:r>
            <w:r>
              <w:rPr>
                <w:sz w:val="18"/>
                <w:szCs w:val="18"/>
                <w:lang w:eastAsia="en-US"/>
              </w:rPr>
              <w:t xml:space="preserve"> STA affiliated to a non-AP MLD</w:t>
            </w:r>
            <w:r w:rsidRPr="00865E08">
              <w:rPr>
                <w:sz w:val="18"/>
                <w:szCs w:val="18"/>
                <w:lang w:eastAsia="en-US"/>
              </w:rPr>
              <w:t xml:space="preserve"> and </w:t>
            </w:r>
            <w:r>
              <w:rPr>
                <w:sz w:val="18"/>
                <w:szCs w:val="18"/>
                <w:lang w:eastAsia="en-US"/>
              </w:rPr>
              <w:t xml:space="preserve">jointly </w:t>
            </w:r>
            <w:r w:rsidRPr="00865E08">
              <w:rPr>
                <w:sz w:val="18"/>
                <w:szCs w:val="18"/>
                <w:lang w:eastAsia="en-US"/>
              </w:rPr>
              <w:t>initiating a TID-to-link mapping negotiation. Otherwise it is not present.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2030E">
              <w:rPr>
                <w:sz w:val="18"/>
                <w:szCs w:val="18"/>
              </w:rPr>
              <w:t>Otherwise it is not present.</w:t>
            </w:r>
          </w:p>
          <w:p w14:paraId="5177FF94" w14:textId="191B6D45" w:rsidR="0071249E" w:rsidRPr="007B202E" w:rsidRDefault="0071249E" w:rsidP="007B202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TID-to-Link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TID-to-Link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of the TID-to-Link Mapping elements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AA3BF7E" w14:textId="77777777" w:rsidR="00C3577B" w:rsidRDefault="00C3577B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4C3DCE79" w14:textId="29905CD8" w:rsidR="00180FF8" w:rsidRDefault="00180FF8" w:rsidP="00E13A65">
      <w:pPr>
        <w:pStyle w:val="SP10291093"/>
        <w:spacing w:before="240" w:after="240"/>
        <w:rPr>
          <w:rStyle w:val="SC10319501"/>
        </w:rPr>
      </w:pPr>
      <w:r>
        <w:rPr>
          <w:rStyle w:val="SC10319501"/>
        </w:rPr>
        <w:t xml:space="preserve">9.4.1.9 Status Code field </w:t>
      </w:r>
    </w:p>
    <w:p w14:paraId="1667C240" w14:textId="182FF882" w:rsidR="00193A6B" w:rsidRPr="00E13A65" w:rsidRDefault="00193A6B" w:rsidP="00181CD8">
      <w:pPr>
        <w:pStyle w:val="Default"/>
      </w:pPr>
      <w:r w:rsidRPr="00A9390F">
        <w:rPr>
          <w:rStyle w:val="SC10319505"/>
          <w:highlight w:val="yellow"/>
        </w:rPr>
        <w:t xml:space="preserve">Insert </w:t>
      </w:r>
      <w:r>
        <w:rPr>
          <w:rStyle w:val="SC10319505"/>
          <w:highlight w:val="yellow"/>
        </w:rPr>
        <w:t>the following new row to Table 9-50 (Status codes) while maintaining the numerical order and updateing the reserved range: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3100"/>
        <w:gridCol w:w="4340"/>
      </w:tblGrid>
      <w:tr w:rsidR="00180FF8" w14:paraId="67690A07" w14:textId="77777777" w:rsidTr="00193A6B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F37B6B5" w14:textId="66AA77BB" w:rsidR="00180FF8" w:rsidRPr="00E13A65" w:rsidRDefault="00193A6B" w:rsidP="00E13A65">
            <w:pPr>
              <w:pStyle w:val="TableTitle"/>
              <w:rPr>
                <w:sz w:val="24"/>
                <w:szCs w:val="24"/>
              </w:rPr>
            </w:pPr>
            <w:bookmarkStart w:id="0" w:name="RTF32353834383a205461626c65"/>
            <w:r w:rsidRPr="00E13A65">
              <w:rPr>
                <w:sz w:val="24"/>
                <w:szCs w:val="24"/>
              </w:rPr>
              <w:t>Table 9-50—</w:t>
            </w:r>
            <w:r w:rsidR="00180FF8" w:rsidRPr="00E13A65">
              <w:rPr>
                <w:w w:val="100"/>
                <w:sz w:val="24"/>
                <w:szCs w:val="24"/>
              </w:rPr>
              <w:t>Status codes</w:t>
            </w:r>
            <w:r w:rsidR="00180FF8" w:rsidRPr="00E13A65">
              <w:rPr>
                <w:w w:val="100"/>
                <w:sz w:val="24"/>
                <w:szCs w:val="24"/>
              </w:rPr>
              <w:fldChar w:fldCharType="begin"/>
            </w:r>
            <w:r w:rsidR="00180FF8" w:rsidRPr="00E13A65">
              <w:rPr>
                <w:w w:val="100"/>
                <w:sz w:val="24"/>
                <w:szCs w:val="24"/>
              </w:rPr>
              <w:instrText xml:space="preserve"> FILENAME </w:instrText>
            </w:r>
            <w:r w:rsidR="00180FF8" w:rsidRPr="00E13A65">
              <w:rPr>
                <w:w w:val="100"/>
                <w:sz w:val="24"/>
                <w:szCs w:val="24"/>
              </w:rPr>
              <w:fldChar w:fldCharType="separate"/>
            </w:r>
            <w:r w:rsidR="00180FF8" w:rsidRPr="00E13A65">
              <w:rPr>
                <w:w w:val="100"/>
                <w:sz w:val="24"/>
                <w:szCs w:val="24"/>
              </w:rPr>
              <w:t> </w:t>
            </w:r>
            <w:r w:rsidR="00180FF8" w:rsidRPr="00E13A65">
              <w:rPr>
                <w:w w:val="100"/>
                <w:sz w:val="24"/>
                <w:szCs w:val="24"/>
              </w:rPr>
              <w:fldChar w:fldCharType="end"/>
            </w:r>
            <w:bookmarkEnd w:id="0"/>
          </w:p>
        </w:tc>
      </w:tr>
      <w:tr w:rsidR="00180FF8" w14:paraId="24E67401" w14:textId="77777777" w:rsidTr="00193A6B">
        <w:trPr>
          <w:trHeight w:val="40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3B2AB4C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Status code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8626D02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4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2FCBCDF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2A35BD" w14:paraId="5F275E1E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AD58EC" w14:textId="0452815D" w:rsidR="002A35BD" w:rsidRDefault="002A35BD" w:rsidP="00193A6B">
            <w:pPr>
              <w:pStyle w:val="CellBody"/>
              <w:jc w:val="center"/>
              <w:rPr>
                <w:color w:val="FF0000"/>
              </w:rPr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D390C0F" w14:textId="2E44E842" w:rsidR="002A35BD" w:rsidRDefault="002A35BD" w:rsidP="00FF787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DENIED_</w:t>
            </w:r>
            <w:r w:rsidRPr="002A35BD">
              <w:rPr>
                <w:w w:val="100"/>
              </w:rPr>
              <w:t>TID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LINK_MAPPING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906960" w14:textId="722C7A4B" w:rsidR="002A35BD" w:rsidRDefault="002A35BD" w:rsidP="001F5221">
            <w:pPr>
              <w:pStyle w:val="CellBody"/>
              <w:rPr>
                <w:w w:val="100"/>
              </w:rPr>
            </w:pPr>
            <w:r w:rsidRPr="002A35BD">
              <w:rPr>
                <w:w w:val="100"/>
              </w:rPr>
              <w:t xml:space="preserve">Request denied because the </w:t>
            </w:r>
            <w:r>
              <w:rPr>
                <w:w w:val="100"/>
              </w:rPr>
              <w:t xml:space="preserve">requested TID-to-link mapping </w:t>
            </w:r>
            <w:r w:rsidRPr="002A35BD">
              <w:rPr>
                <w:w w:val="100"/>
              </w:rPr>
              <w:t>is unacceptable.</w:t>
            </w:r>
          </w:p>
        </w:tc>
      </w:tr>
      <w:tr w:rsidR="00193A6B" w14:paraId="0534619D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FD1EA9" w14:textId="51D6BF50" w:rsidR="00193A6B" w:rsidRDefault="00193A6B" w:rsidP="00193A6B">
            <w:pPr>
              <w:pStyle w:val="CellBody"/>
              <w:jc w:val="center"/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8DFA23" w14:textId="19304A87" w:rsidR="00193A6B" w:rsidRPr="00E13A65" w:rsidRDefault="00193A6B" w:rsidP="00181CD8">
            <w:pPr>
              <w:pStyle w:val="CellBody"/>
              <w:rPr>
                <w:lang w:val="en-GB"/>
              </w:rPr>
            </w:pPr>
            <w:r>
              <w:rPr>
                <w:w w:val="100"/>
              </w:rPr>
              <w:t>PREFERRED_TID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LINK_MAPPING_SUGGESTED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C1C1CB" w14:textId="71DE311F" w:rsidR="00193A6B" w:rsidRDefault="00193A6B">
            <w:pPr>
              <w:pStyle w:val="CellBody"/>
            </w:pPr>
            <w:r>
              <w:rPr>
                <w:w w:val="100"/>
              </w:rPr>
              <w:t>Preferred TID-to-link mapping suggested.</w:t>
            </w:r>
          </w:p>
        </w:tc>
      </w:tr>
    </w:tbl>
    <w:p w14:paraId="62F4C3AA" w14:textId="77777777" w:rsidR="00180FF8" w:rsidRDefault="00180FF8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3259126B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bookmarkStart w:id="1" w:name="_bookmark8"/>
      <w:bookmarkStart w:id="2" w:name="9.3.3.6_Association_Response_frame_forma"/>
      <w:bookmarkStart w:id="3" w:name="_bookmark9"/>
      <w:bookmarkStart w:id="4" w:name="9.3.3.7_Reassociation_Request_frame_form"/>
      <w:bookmarkStart w:id="5" w:name="_bookmark10"/>
      <w:bookmarkStart w:id="6" w:name="9.3.3.8_Reassociation_Response_frame_for"/>
      <w:bookmarkStart w:id="7" w:name="_bookmark11"/>
      <w:bookmarkStart w:id="8" w:name="9.4.1.11_Action_field"/>
      <w:bookmarkStart w:id="9" w:name="_bookmark18"/>
      <w:bookmarkStart w:id="10" w:name="_bookmark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Style w:val="SC10319501"/>
        </w:rPr>
        <w:t>9.4.2 Elements</w:t>
      </w:r>
    </w:p>
    <w:p w14:paraId="1E2456E9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r>
        <w:rPr>
          <w:rStyle w:val="SC10319501"/>
        </w:rPr>
        <w:t>9.4.2.1 General</w:t>
      </w:r>
    </w:p>
    <w:p w14:paraId="0AFBC11E" w14:textId="7326D96C" w:rsidR="00614643" w:rsidRDefault="00614643" w:rsidP="00614643">
      <w:pPr>
        <w:pStyle w:val="Default"/>
      </w:pPr>
      <w:r w:rsidRPr="00A9390F">
        <w:rPr>
          <w:rStyle w:val="SC10319505"/>
          <w:highlight w:val="yellow"/>
        </w:rPr>
        <w:t>Insert a new row to Table 9-92 (Element IDs):</w:t>
      </w:r>
    </w:p>
    <w:p w14:paraId="38A3BF59" w14:textId="77777777" w:rsidR="0037082E" w:rsidRDefault="0037082E" w:rsidP="00A9390F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lastRenderedPageBreak/>
        <w:t>Table 9-92—Element</w:t>
      </w:r>
      <w:r>
        <w:rPr>
          <w:spacing w:val="-1"/>
        </w:rPr>
        <w:t xml:space="preserve"> </w:t>
      </w:r>
      <w:r>
        <w:t>IDs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1318"/>
        <w:gridCol w:w="1317"/>
        <w:gridCol w:w="1318"/>
        <w:gridCol w:w="1320"/>
      </w:tblGrid>
      <w:tr w:rsidR="0037082E" w14:paraId="3BB8A0C8" w14:textId="77777777" w:rsidTr="00A9390F">
        <w:trPr>
          <w:trHeight w:val="58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1A57E8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307" w:right="12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4FA89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C114B" w14:textId="77777777" w:rsidR="0037082E" w:rsidRDefault="0037082E" w:rsidP="00C41A63">
            <w:pPr>
              <w:pStyle w:val="TableParagraph"/>
              <w:kinsoku w:val="0"/>
              <w:overflowPunct w:val="0"/>
              <w:spacing w:before="82" w:line="232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 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03493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79DCC6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11" w:right="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Fragmentable</w:t>
            </w:r>
          </w:p>
        </w:tc>
      </w:tr>
      <w:tr w:rsidR="0037082E" w14:paraId="0BD39125" w14:textId="77777777" w:rsidTr="00994E14">
        <w:trPr>
          <w:trHeight w:val="50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9779278" w14:textId="6CA7EE90" w:rsidR="0037082E" w:rsidRDefault="0037082E" w:rsidP="006D6F55">
            <w:pPr>
              <w:pStyle w:val="TableParagraph"/>
              <w:kinsoku w:val="0"/>
              <w:overflowPunct w:val="0"/>
              <w:spacing w:before="41" w:line="232" w:lineRule="auto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</w:t>
            </w:r>
            <w:r w:rsidR="00E17AC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ink Mapping (see 9.4.2.</w:t>
            </w:r>
            <w:r w:rsidR="00504589"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</w:rPr>
              <w:t>d (TID-to-</w:t>
            </w:r>
            <w:r w:rsidR="00E17AC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ink Mapping element))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AC8E1" w14:textId="05CDB8CB" w:rsidR="0037082E" w:rsidRPr="006F34B0" w:rsidRDefault="00C3577B" w:rsidP="006F34B0">
            <w:pPr>
              <w:pStyle w:val="TableParagraph"/>
              <w:kinsoku w:val="0"/>
              <w:overflowPunct w:val="0"/>
              <w:spacing w:before="36"/>
              <w:ind w:left="206" w:right="180"/>
              <w:jc w:val="center"/>
              <w:rPr>
                <w:sz w:val="18"/>
                <w:szCs w:val="18"/>
              </w:rPr>
            </w:pPr>
            <w:r w:rsidRPr="006F34B0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93DEC" w14:textId="0B47B241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37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96D03" w14:textId="588E152B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207" w:right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8A7E39B" w14:textId="5DCEFD3E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111" w:righ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ADAE674" w14:textId="77777777" w:rsidR="00A12A5A" w:rsidRDefault="00A12A5A" w:rsidP="00A12A5A">
      <w:pPr>
        <w:pStyle w:val="T"/>
        <w:rPr>
          <w:lang w:eastAsia="en-US"/>
        </w:rPr>
      </w:pPr>
    </w:p>
    <w:p w14:paraId="6F6EDE1F" w14:textId="73105487" w:rsidR="00504589" w:rsidRDefault="00504589" w:rsidP="00BE7CB4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>TGbe editor: Change the following paragraphs of the subclause as follows:</w:t>
      </w:r>
    </w:p>
    <w:p w14:paraId="7555F645" w14:textId="7A2754C2" w:rsidR="00BE7CB4" w:rsidRDefault="00BE7CB4" w:rsidP="00A57188">
      <w:pPr>
        <w:pStyle w:val="H5"/>
        <w:rPr>
          <w:w w:val="100"/>
        </w:rPr>
      </w:pPr>
      <w:r>
        <w:rPr>
          <w:w w:val="100"/>
        </w:rPr>
        <w:t>9.4.2.295</w:t>
      </w:r>
      <w:r w:rsidR="00A57188">
        <w:rPr>
          <w:w w:val="100"/>
        </w:rPr>
        <w:t>b</w:t>
      </w:r>
      <w:r>
        <w:rPr>
          <w:w w:val="100"/>
        </w:rPr>
        <w:t xml:space="preserve">.2 </w:t>
      </w:r>
      <w:r w:rsidR="00A57188">
        <w:rPr>
          <w:w w:val="100"/>
        </w:rPr>
        <w:t>Basic variant Multi-Link element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290"/>
        <w:gridCol w:w="1125"/>
        <w:gridCol w:w="1125"/>
        <w:gridCol w:w="1125"/>
        <w:gridCol w:w="1125"/>
      </w:tblGrid>
      <w:tr w:rsidR="00A57188" w14:paraId="5C7526E5" w14:textId="77777777" w:rsidTr="00A57188">
        <w:trPr>
          <w:trHeight w:val="242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CA756CD" w14:textId="77777777" w:rsidR="00A57188" w:rsidRDefault="00A57188" w:rsidP="00A57188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B9EB05" w14:textId="4C0AC451" w:rsidR="00A57188" w:rsidRPr="00940963" w:rsidRDefault="00A57188" w:rsidP="00A57188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             B3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797A20AA" w14:textId="0D9B7B76" w:rsidR="00A57188" w:rsidRPr="00940963" w:rsidRDefault="00A57188" w:rsidP="00A57188">
            <w:pPr>
              <w:pStyle w:val="figuretext"/>
            </w:pPr>
            <w:r>
              <w:t>B4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4411A4" w14:textId="20DC226E" w:rsidR="00A57188" w:rsidRDefault="00A57188" w:rsidP="00A57188">
            <w:pPr>
              <w:pStyle w:val="figuretext"/>
            </w:pPr>
            <w:r>
              <w:t>B5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1765B266" w14:textId="23809E04" w:rsidR="00A57188" w:rsidRPr="00A57188" w:rsidRDefault="00A57188" w:rsidP="00A57188">
            <w:pPr>
              <w:pStyle w:val="figuretext"/>
              <w:rPr>
                <w:color w:val="FF0000"/>
                <w:w w:val="100"/>
                <w:u w:val="single"/>
              </w:rPr>
            </w:pPr>
            <w:r w:rsidRPr="00A57188">
              <w:rPr>
                <w:color w:val="FF0000"/>
                <w:u w:val="single"/>
              </w:rPr>
              <w:t>B6           B7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3379A329" w14:textId="066CED8D" w:rsidR="00A57188" w:rsidRDefault="00A57188" w:rsidP="00A57188">
            <w:pPr>
              <w:pStyle w:val="figuretext"/>
            </w:pPr>
            <w:r>
              <w:t>B8         B15</w:t>
            </w:r>
          </w:p>
        </w:tc>
      </w:tr>
      <w:tr w:rsidR="00A57188" w14:paraId="712A0A20" w14:textId="72B7F3EC" w:rsidTr="00A57188">
        <w:trPr>
          <w:trHeight w:val="242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7067E8" w14:textId="77777777" w:rsidR="00A57188" w:rsidRDefault="00A57188" w:rsidP="00A57188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EFC29" w14:textId="35D1B5C2" w:rsidR="00A57188" w:rsidRDefault="00A57188" w:rsidP="00A57188">
            <w:pPr>
              <w:pStyle w:val="figuretext"/>
            </w:pPr>
            <w:r w:rsidRPr="00940963">
              <w:rPr>
                <w:w w:val="100"/>
              </w:rPr>
              <w:t>Maximum Number Of Simultaneous Links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DFA548" w14:textId="2ACB1C56" w:rsidR="00A57188" w:rsidRPr="00940963" w:rsidRDefault="00A57188" w:rsidP="00A57188">
            <w:pPr>
              <w:pStyle w:val="figuretext"/>
            </w:pPr>
            <w:r w:rsidRPr="00940963">
              <w:t>NSTR Link-Pair Present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C724F" w14:textId="4936A021" w:rsidR="00A57188" w:rsidRDefault="00A57188" w:rsidP="00A57188">
            <w:pPr>
              <w:pStyle w:val="figuretext"/>
            </w:pPr>
            <w:r>
              <w:t>NSTR Bitmap Size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9BAD0" w14:textId="0E2DC7C0" w:rsidR="00A57188" w:rsidRPr="00A57188" w:rsidRDefault="00A57188" w:rsidP="00A57188">
            <w:pPr>
              <w:pStyle w:val="figuretext"/>
              <w:rPr>
                <w:color w:val="FF0000"/>
                <w:u w:val="single"/>
              </w:rPr>
            </w:pPr>
            <w:r w:rsidRPr="00A57188">
              <w:rPr>
                <w:color w:val="FF0000"/>
                <w:w w:val="100"/>
                <w:u w:val="single"/>
              </w:rPr>
              <w:t>TID-to-link Mapping Negotiation Supported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59AAD" w14:textId="76F0C8CB" w:rsidR="00A57188" w:rsidRDefault="00A57188" w:rsidP="00A57188">
            <w:pPr>
              <w:pStyle w:val="figuretext"/>
            </w:pPr>
            <w:r>
              <w:t>Reserved</w:t>
            </w:r>
          </w:p>
        </w:tc>
      </w:tr>
      <w:tr w:rsidR="00A57188" w14:paraId="3D528B63" w14:textId="55DB8EBA" w:rsidTr="00A57188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36E20" w14:textId="77777777" w:rsidR="00A57188" w:rsidRDefault="00A57188" w:rsidP="00A57188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4AF3E" w14:textId="4FA9E4DC" w:rsidR="00A57188" w:rsidRDefault="00A57188" w:rsidP="00A57188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EDEE2F5" w14:textId="4773E629" w:rsidR="00A57188" w:rsidDel="00940963" w:rsidRDefault="00A57188" w:rsidP="00A57188">
            <w:pPr>
              <w:pStyle w:val="figuretext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3D3D5" w14:textId="43BDA1B7" w:rsidR="00A57188" w:rsidRDefault="00A57188" w:rsidP="00A57188">
            <w:pPr>
              <w:pStyle w:val="figuretext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F11BFB" w14:textId="68A320E0" w:rsidR="00A57188" w:rsidRPr="00A57188" w:rsidRDefault="009675DD" w:rsidP="00A57188">
            <w:pPr>
              <w:pStyle w:val="figuretext"/>
              <w:rPr>
                <w:u w:val="single"/>
              </w:rPr>
            </w:pPr>
            <w:r>
              <w:rPr>
                <w:color w:val="FF0000"/>
                <w:u w:val="single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2FF5208" w14:textId="6122FDB0" w:rsidR="00A57188" w:rsidRDefault="009675DD" w:rsidP="00A57188">
            <w:pPr>
              <w:pStyle w:val="figuretext"/>
            </w:pPr>
            <w:r>
              <w:t>8</w:t>
            </w:r>
          </w:p>
        </w:tc>
      </w:tr>
    </w:tbl>
    <w:p w14:paraId="0A14BD01" w14:textId="6401E575" w:rsidR="00A57188" w:rsidRPr="00A9390F" w:rsidRDefault="00940963" w:rsidP="00BE7CB4">
      <w:pPr>
        <w:pStyle w:val="FigTitle"/>
        <w:spacing w:before="0" w:line="0" w:lineRule="atLeast"/>
      </w:pPr>
      <w:r w:rsidRPr="00940963">
        <w:rPr>
          <w:w w:val="100"/>
        </w:rPr>
        <w:t>Figure 9-788eh1</w:t>
      </w:r>
      <w:r>
        <w:rPr>
          <w:w w:val="100"/>
        </w:rPr>
        <w:t xml:space="preserve"> – </w:t>
      </w:r>
      <w:r w:rsidRPr="00940963">
        <w:rPr>
          <w:w w:val="100"/>
        </w:rPr>
        <w:t>MLD Capabilities field format</w:t>
      </w:r>
    </w:p>
    <w:p w14:paraId="5DA7CF3A" w14:textId="37CCA9F9" w:rsidR="00BE7CB4" w:rsidRDefault="00BE7CB4" w:rsidP="00A57188">
      <w:pPr>
        <w:pStyle w:val="FigTitle"/>
        <w:spacing w:before="0" w:line="0" w:lineRule="atLeas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260"/>
        <w:gridCol w:w="2430"/>
        <w:gridCol w:w="5310"/>
      </w:tblGrid>
      <w:tr w:rsidR="00BE7CB4" w14:paraId="05D37A20" w14:textId="77777777" w:rsidTr="00B821EE">
        <w:trPr>
          <w:jc w:val="center"/>
        </w:trPr>
        <w:tc>
          <w:tcPr>
            <w:tcW w:w="9000" w:type="dxa"/>
            <w:gridSpan w:val="3"/>
            <w:vAlign w:val="center"/>
            <w:hideMark/>
          </w:tcPr>
          <w:p w14:paraId="09C5D6F0" w14:textId="6BF51FF2" w:rsidR="00BE7CB4" w:rsidRDefault="00BE7CB4" w:rsidP="00A57188">
            <w:pPr>
              <w:pStyle w:val="TableTitle"/>
              <w:rPr>
                <w:w w:val="1"/>
              </w:rPr>
            </w:pPr>
            <w:r>
              <w:rPr>
                <w:w w:val="100"/>
              </w:rPr>
              <w:t>Table 9-</w:t>
            </w:r>
            <w:r w:rsidR="00940963">
              <w:rPr>
                <w:w w:val="100"/>
              </w:rPr>
              <w:t>322xy</w:t>
            </w:r>
            <w:r>
              <w:rPr>
                <w:w w:val="100"/>
              </w:rPr>
              <w:t xml:space="preserve"> – </w:t>
            </w:r>
            <w:r w:rsidR="00940963" w:rsidRPr="00940963">
              <w:rPr>
                <w:w w:val="100"/>
              </w:rPr>
              <w:t xml:space="preserve">Subfields of the MLD Capabilities field 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</w:p>
        </w:tc>
      </w:tr>
      <w:tr w:rsidR="00BE7CB4" w14:paraId="53AD2C76" w14:textId="77777777" w:rsidTr="00B821EE">
        <w:trPr>
          <w:trHeight w:val="440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D00D54D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4039CE0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9A6162A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BE7CB4" w14:paraId="592034D8" w14:textId="77777777" w:rsidTr="00B821EE">
        <w:trPr>
          <w:trHeight w:val="708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358F9797" w14:textId="77777777" w:rsidR="00BE7CB4" w:rsidRPr="004E5B32" w:rsidRDefault="00BE7CB4" w:rsidP="00442556">
            <w:pPr>
              <w:pStyle w:val="TableText"/>
              <w:rPr>
                <w:color w:val="FF0000"/>
                <w:u w:val="single"/>
                <w:lang w:eastAsia="en-US"/>
              </w:rPr>
            </w:pPr>
            <w:r w:rsidRPr="004E5B32">
              <w:rPr>
                <w:color w:val="FF0000"/>
                <w:u w:val="single"/>
                <w:lang w:eastAsia="en-US"/>
              </w:rPr>
              <w:t>TID-to-link Mapping Negotiation Supported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0B744D5" w14:textId="77777777" w:rsidR="00BE7CB4" w:rsidRPr="004E5B32" w:rsidRDefault="00BE7CB4" w:rsidP="00442556">
            <w:pPr>
              <w:pStyle w:val="TableText"/>
              <w:rPr>
                <w:color w:val="FF00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Indicates support for TID-to-link mapping negotiation.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27A2DC" w14:textId="77777777" w:rsidR="00151299" w:rsidRDefault="00151299" w:rsidP="00442556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 xml:space="preserve">For a non-AP MLD: </w:t>
            </w:r>
          </w:p>
          <w:p w14:paraId="6D7376E1" w14:textId="0DF5A04E" w:rsidR="00090DC9" w:rsidRPr="004E5B32" w:rsidRDefault="00090DC9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0 if </w:t>
            </w:r>
            <w:r w:rsidR="00BE7CB4" w:rsidRPr="004E5B32">
              <w:rPr>
                <w:color w:val="FF0000"/>
                <w:w w:val="100"/>
                <w:u w:val="single"/>
                <w:lang w:eastAsia="en-US"/>
              </w:rPr>
              <w:t xml:space="preserve">dot11TIDtoLinkMappingActivated is 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false.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br/>
            </w:r>
            <w:r w:rsidR="00151299" w:rsidRPr="004E5B32">
              <w:rPr>
                <w:color w:val="FF0000"/>
                <w:w w:val="100"/>
                <w:u w:val="single"/>
                <w:lang w:eastAsia="en-US"/>
              </w:rPr>
              <w:t xml:space="preserve">Set to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1</w:t>
            </w:r>
            <w:r w:rsidR="00151299" w:rsidRPr="004E5B32">
              <w:rPr>
                <w:color w:val="FF0000"/>
                <w:w w:val="100"/>
                <w:u w:val="single"/>
                <w:lang w:eastAsia="en-US"/>
              </w:rPr>
              <w:t xml:space="preserve"> if dot11TIDtoLinkMappingActivated is true and it supports to map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 xml:space="preserve">each TID to </w:t>
            </w:r>
            <w:r w:rsidR="00151299" w:rsidRPr="00AC0FAC">
              <w:rPr>
                <w:color w:val="FF0000"/>
                <w:w w:val="100"/>
                <w:u w:val="single"/>
                <w:lang w:eastAsia="en-US"/>
              </w:rPr>
              <w:t>the same or different link set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30FF83D2" w14:textId="29840299" w:rsidR="00AC0FAC" w:rsidRDefault="00DA5968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2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 if dot11TIDtoLinkMappingActivated is true and it supports to map </w:t>
            </w:r>
            <w:r w:rsidR="00AC0FAC">
              <w:rPr>
                <w:color w:val="FF0000"/>
                <w:w w:val="100"/>
                <w:u w:val="single"/>
                <w:lang w:eastAsia="en-US"/>
              </w:rPr>
              <w:t xml:space="preserve">all TIDs to </w:t>
            </w:r>
            <w:r w:rsidR="00AC0FAC" w:rsidRPr="00AC0FAC">
              <w:rPr>
                <w:color w:val="FF0000"/>
                <w:w w:val="100"/>
                <w:u w:val="single"/>
                <w:lang w:eastAsia="en-US"/>
              </w:rPr>
              <w:t>the same link set</w:t>
            </w:r>
            <w:r w:rsidR="00AC0FAC"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4491595F" w14:textId="77777777" w:rsidR="00AC0FAC" w:rsidRDefault="00AC0FAC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 xml:space="preserve">The value 3 is reserved. </w:t>
            </w:r>
          </w:p>
          <w:p w14:paraId="7BD19037" w14:textId="67C9242E" w:rsidR="00AC0FAC" w:rsidRDefault="00151299" w:rsidP="007F0523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>For an AP MLD:</w:t>
            </w:r>
          </w:p>
          <w:p w14:paraId="19BA70FC" w14:textId="77777777" w:rsidR="00151299" w:rsidRPr="004E5B32" w:rsidRDefault="00151299" w:rsidP="00151299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Set to 0 if dot11TIDtoLinkMappingActivated is false.</w:t>
            </w:r>
          </w:p>
          <w:p w14:paraId="641E8BD4" w14:textId="07A56CD0" w:rsidR="00151299" w:rsidRDefault="00151299" w:rsidP="00151299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</w:t>
            </w:r>
            <w:r>
              <w:rPr>
                <w:color w:val="FF0000"/>
                <w:w w:val="100"/>
                <w:u w:val="single"/>
                <w:lang w:eastAsia="en-US"/>
              </w:rPr>
              <w:t>1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 if dot11TIDtoLinkMappingActivated is true and it supports to map </w:t>
            </w:r>
            <w:r>
              <w:rPr>
                <w:color w:val="FF0000"/>
                <w:w w:val="100"/>
                <w:u w:val="single"/>
                <w:lang w:eastAsia="en-US"/>
              </w:rPr>
              <w:t xml:space="preserve">each TID to </w:t>
            </w:r>
            <w:r w:rsidRPr="00AC0FAC">
              <w:rPr>
                <w:color w:val="FF0000"/>
                <w:w w:val="100"/>
                <w:u w:val="single"/>
                <w:lang w:eastAsia="en-US"/>
              </w:rPr>
              <w:t>the same or different link set</w:t>
            </w:r>
            <w:r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2A7DF924" w14:textId="4B38A4F3" w:rsidR="00151299" w:rsidRDefault="00151299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>The values 2-3 are reserved.</w:t>
            </w:r>
          </w:p>
          <w:p w14:paraId="455E98FE" w14:textId="177789AA" w:rsidR="00756593" w:rsidRPr="004E5B32" w:rsidRDefault="00756593" w:rsidP="00756593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(see 35.3.6.1.3 (Negotiation of TID-to-link mapping)).</w:t>
            </w:r>
          </w:p>
        </w:tc>
      </w:tr>
    </w:tbl>
    <w:p w14:paraId="3EA5274F" w14:textId="3DCB9A4B" w:rsidR="00BE7CB4" w:rsidRPr="006D6F55" w:rsidRDefault="00BE7CB4" w:rsidP="00BE7CB4">
      <w:pPr>
        <w:pStyle w:val="Default"/>
        <w:rPr>
          <w:lang w:val="en-GB"/>
        </w:rPr>
      </w:pPr>
    </w:p>
    <w:p w14:paraId="1C132AC8" w14:textId="77777777" w:rsidR="008F4414" w:rsidRDefault="008F4414" w:rsidP="008F4414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>Insert the following new subclause at the end of subclause 9.4.2:</w:t>
      </w:r>
    </w:p>
    <w:p w14:paraId="265CEAB0" w14:textId="77777777" w:rsidR="008F4414" w:rsidRDefault="008F4414" w:rsidP="008F4414">
      <w:pPr>
        <w:pStyle w:val="H4"/>
        <w:rPr>
          <w:w w:val="100"/>
        </w:rPr>
      </w:pPr>
      <w:r>
        <w:rPr>
          <w:w w:val="100"/>
        </w:rPr>
        <w:t xml:space="preserve">9.4.2.295d TID-to-Link Mapping element </w:t>
      </w:r>
    </w:p>
    <w:p w14:paraId="55A425F9" w14:textId="1012967B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The TID-to-Link Mapping element indicates links on which frames belonging to each TID can be exchanged. The format of the TID-to-Link Mapping element is shown in Figure 9-788e</w:t>
      </w:r>
      <w:r w:rsidR="00D02264">
        <w:rPr>
          <w:sz w:val="20"/>
          <w:szCs w:val="20"/>
        </w:rPr>
        <w:t>q</w:t>
      </w:r>
      <w:r>
        <w:rPr>
          <w:sz w:val="20"/>
          <w:szCs w:val="20"/>
        </w:rPr>
        <w:t xml:space="preserve"> (TID-to-Link Mapping element format).</w:t>
      </w:r>
    </w:p>
    <w:p w14:paraId="1551989A" w14:textId="77777777" w:rsidR="008F4414" w:rsidRDefault="008F4414" w:rsidP="008F4414">
      <w:pPr>
        <w:pStyle w:val="Default"/>
      </w:pPr>
    </w:p>
    <w:tbl>
      <w:tblPr>
        <w:tblW w:w="756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040"/>
        <w:gridCol w:w="740"/>
        <w:gridCol w:w="1020"/>
        <w:gridCol w:w="1100"/>
        <w:gridCol w:w="1260"/>
        <w:gridCol w:w="360"/>
        <w:gridCol w:w="1260"/>
      </w:tblGrid>
      <w:tr w:rsidR="008F4414" w14:paraId="48109D71" w14:textId="77777777" w:rsidTr="00A57188">
        <w:trPr>
          <w:trHeight w:val="7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5808EF" w14:textId="77777777" w:rsidR="008F4414" w:rsidRDefault="008F4414">
            <w:pPr>
              <w:pStyle w:val="figuretext"/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BB37C" w14:textId="77777777" w:rsidR="008F4414" w:rsidRDefault="008F4414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015CDD" w14:textId="77777777" w:rsidR="008F4414" w:rsidRDefault="008F4414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44255" w14:textId="77777777" w:rsidR="008F4414" w:rsidRDefault="008F4414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18BA0" w14:textId="514AD317" w:rsidR="008F4414" w:rsidRDefault="009E1B85">
            <w:pPr>
              <w:pStyle w:val="figuretext"/>
            </w:pPr>
            <w:r>
              <w:rPr>
                <w:w w:val="100"/>
              </w:rPr>
              <w:t>TID-to-Link Mapping Control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D63D50" w14:textId="6ECDAC48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Link Mapping Of TID 0 </w:t>
            </w:r>
          </w:p>
          <w:p w14:paraId="12FAE4C8" w14:textId="77777777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(Optional)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278169" w14:textId="77777777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C5ED5" w14:textId="635741DC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Link Mapping Of TID 7</w:t>
            </w:r>
          </w:p>
          <w:p w14:paraId="65EEC201" w14:textId="77777777" w:rsidR="008F4414" w:rsidRDefault="008F4414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(Optional)</w:t>
            </w:r>
          </w:p>
        </w:tc>
      </w:tr>
      <w:tr w:rsidR="008F4414" w14:paraId="08120DDD" w14:textId="77777777" w:rsidTr="00A57188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4C05C" w14:textId="77777777" w:rsidR="008F4414" w:rsidRDefault="008F4414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4533A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9AEAF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F6EE0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D7898" w14:textId="1B2A3B8B" w:rsidR="008F4414" w:rsidRDefault="008F4414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9482461" w14:textId="17BA6147" w:rsidR="008F4414" w:rsidRDefault="00273591" w:rsidP="0069616D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0</w:t>
            </w:r>
            <w:del w:id="11" w:author="Author">
              <w:r w:rsidDel="0069616D">
                <w:rPr>
                  <w:w w:val="100"/>
                </w:rPr>
                <w:delText xml:space="preserve">, </w:delText>
              </w:r>
              <w:r w:rsidR="008F4414" w:rsidDel="0069616D">
                <w:rPr>
                  <w:w w:val="100"/>
                </w:rPr>
                <w:delText>1</w:delText>
              </w:r>
              <w:r w:rsidDel="0069616D">
                <w:rPr>
                  <w:w w:val="100"/>
                </w:rPr>
                <w:delText>,</w:delText>
              </w:r>
            </w:del>
            <w:r w:rsidR="009675DD">
              <w:rPr>
                <w:w w:val="100"/>
              </w:rPr>
              <w:t xml:space="preserve"> or 2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FA869D0" w14:textId="77777777" w:rsidR="008F4414" w:rsidRDefault="008F4414">
            <w:pPr>
              <w:pStyle w:val="figuretext"/>
              <w:rPr>
                <w:w w:val="10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042D5" w14:textId="4D138E63" w:rsidR="008F4414" w:rsidRDefault="00273591" w:rsidP="0069616D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0</w:t>
            </w:r>
            <w:del w:id="12" w:author="Author">
              <w:r w:rsidDel="0069616D">
                <w:rPr>
                  <w:w w:val="100"/>
                </w:rPr>
                <w:delText xml:space="preserve">, </w:delText>
              </w:r>
              <w:r w:rsidR="009675DD" w:rsidDel="0069616D">
                <w:rPr>
                  <w:w w:val="100"/>
                </w:rPr>
                <w:delText>1</w:delText>
              </w:r>
              <w:r w:rsidR="00176638" w:rsidDel="0069616D">
                <w:rPr>
                  <w:w w:val="100"/>
                </w:rPr>
                <w:delText>,</w:delText>
              </w:r>
            </w:del>
            <w:r w:rsidR="009675DD">
              <w:rPr>
                <w:w w:val="100"/>
              </w:rPr>
              <w:t xml:space="preserve"> or 2</w:t>
            </w:r>
          </w:p>
        </w:tc>
      </w:tr>
    </w:tbl>
    <w:p w14:paraId="37AA8EA8" w14:textId="3423AB53" w:rsidR="008F4414" w:rsidRDefault="008F4414" w:rsidP="008F4414">
      <w:pPr>
        <w:pStyle w:val="FigTitle"/>
        <w:spacing w:before="0" w:line="0" w:lineRule="atLeast"/>
        <w:rPr>
          <w:w w:val="1"/>
        </w:rPr>
      </w:pPr>
      <w:r>
        <w:rPr>
          <w:w w:val="100"/>
        </w:rPr>
        <w:lastRenderedPageBreak/>
        <w:t>Figure 9-788e</w:t>
      </w:r>
      <w:r w:rsidR="00D02264">
        <w:rPr>
          <w:w w:val="100"/>
        </w:rPr>
        <w:t>q</w:t>
      </w:r>
      <w:r>
        <w:rPr>
          <w:w w:val="100"/>
        </w:rPr>
        <w:t xml:space="preserve"> – TID-to-Link Mapping element format</w:t>
      </w:r>
    </w:p>
    <w:p w14:paraId="252FA5CA" w14:textId="77777777" w:rsidR="008F4414" w:rsidRDefault="008F4414" w:rsidP="008F4414">
      <w:pPr>
        <w:pStyle w:val="Default"/>
      </w:pPr>
    </w:p>
    <w:p w14:paraId="2FF7F94C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The Element ID, Length, and Element ID Extension fields are defined in 9.4.2.1 (General).</w:t>
      </w:r>
    </w:p>
    <w:p w14:paraId="572393F4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6A5589B2" w14:textId="5927A3BB" w:rsidR="007E2DE9" w:rsidRDefault="007E2DE9" w:rsidP="007E2D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format of the TID-to-Link Mapping Control field is defined in Figure </w:t>
      </w:r>
      <w:r w:rsidRPr="00C3577B">
        <w:rPr>
          <w:sz w:val="20"/>
          <w:szCs w:val="20"/>
        </w:rPr>
        <w:t>9-788</w:t>
      </w:r>
      <w:r>
        <w:rPr>
          <w:sz w:val="20"/>
          <w:szCs w:val="20"/>
        </w:rPr>
        <w:t>e</w:t>
      </w:r>
      <w:r w:rsidR="00D0226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C3577B">
        <w:rPr>
          <w:sz w:val="20"/>
          <w:szCs w:val="20"/>
        </w:rPr>
        <w:t>(</w:t>
      </w:r>
      <w:r>
        <w:rPr>
          <w:sz w:val="20"/>
          <w:szCs w:val="20"/>
        </w:rPr>
        <w:t xml:space="preserve">TID-to-Link Mapping Control field </w:t>
      </w:r>
      <w:r w:rsidRPr="00C3577B">
        <w:rPr>
          <w:sz w:val="20"/>
          <w:szCs w:val="20"/>
        </w:rPr>
        <w:t>format).</w:t>
      </w:r>
    </w:p>
    <w:tbl>
      <w:tblPr>
        <w:tblW w:w="6338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  <w:tblPrChange w:id="13" w:author="Author">
          <w:tblPr>
            <w:tblW w:w="7650" w:type="dxa"/>
            <w:jc w:val="center"/>
            <w:tblLayout w:type="fixed"/>
            <w:tblCellMar>
              <w:top w:w="120" w:type="dxa"/>
              <w:left w:w="120" w:type="dxa"/>
              <w:bottom w:w="80" w:type="dxa"/>
              <w:right w:w="12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780"/>
        <w:gridCol w:w="1312"/>
        <w:gridCol w:w="1313"/>
        <w:gridCol w:w="1313"/>
        <w:gridCol w:w="1620"/>
        <w:tblGridChange w:id="14">
          <w:tblGrid>
            <w:gridCol w:w="780"/>
            <w:gridCol w:w="1312"/>
            <w:gridCol w:w="1313"/>
            <w:gridCol w:w="1313"/>
            <w:gridCol w:w="1620"/>
          </w:tblGrid>
        </w:tblGridChange>
      </w:tblGrid>
      <w:tr w:rsidR="00475885" w14:paraId="27FC84C3" w14:textId="77777777" w:rsidTr="00475885">
        <w:trPr>
          <w:trHeight w:val="24"/>
          <w:jc w:val="center"/>
          <w:ins w:id="15" w:author="Author"/>
          <w:trPrChange w:id="16" w:author="Author">
            <w:trPr>
              <w:trHeight w:val="24"/>
              <w:jc w:val="center"/>
            </w:trPr>
          </w:trPrChange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17" w:author="Author">
              <w:tcPr>
                <w:tcW w:w="780" w:type="dxa"/>
                <w:tcBorders>
                  <w:top w:val="nil"/>
                  <w:left w:val="nil"/>
                  <w:bottom w:val="nil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77901F73" w14:textId="77777777" w:rsidR="00475885" w:rsidRDefault="00475885" w:rsidP="00980BC0">
            <w:pPr>
              <w:pStyle w:val="figuretext"/>
              <w:rPr>
                <w:ins w:id="18" w:author="Author"/>
                <w:w w:val="1"/>
              </w:rPr>
            </w:pPr>
          </w:p>
        </w:tc>
        <w:tc>
          <w:tcPr>
            <w:tcW w:w="1312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19" w:author="Author">
              <w:tcPr>
                <w:tcW w:w="1312" w:type="dxa"/>
                <w:tcBorders>
                  <w:bottom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6F137F21" w14:textId="77777777" w:rsidR="00475885" w:rsidRDefault="00475885" w:rsidP="00980BC0">
            <w:pPr>
              <w:pStyle w:val="figuretext"/>
              <w:rPr>
                <w:ins w:id="20" w:author="Author"/>
                <w:w w:val="100"/>
              </w:rPr>
            </w:pPr>
            <w:ins w:id="21" w:author="Author">
              <w:r>
                <w:rPr>
                  <w:w w:val="100"/>
                </w:rPr>
                <w:t xml:space="preserve">B0               B1           </w:t>
              </w:r>
            </w:ins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22" w:author="Author">
              <w:tcPr>
                <w:tcW w:w="1313" w:type="dxa"/>
                <w:tcBorders>
                  <w:bottom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5A00F4AC" w14:textId="77777777" w:rsidR="00475885" w:rsidRDefault="00475885" w:rsidP="00980BC0">
            <w:pPr>
              <w:pStyle w:val="figuretext"/>
              <w:rPr>
                <w:ins w:id="23" w:author="Author"/>
                <w:w w:val="100"/>
              </w:rPr>
            </w:pPr>
            <w:ins w:id="24" w:author="Author">
              <w:r>
                <w:rPr>
                  <w:w w:val="100"/>
                </w:rPr>
                <w:t>B2</w:t>
              </w:r>
            </w:ins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tcPrChange w:id="25" w:author="Author">
              <w:tcPr>
                <w:tcW w:w="1313" w:type="dxa"/>
                <w:tcBorders>
                  <w:bottom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</w:tcPr>
            </w:tcPrChange>
          </w:tcPr>
          <w:p w14:paraId="1E85B8AC" w14:textId="2EBD844D" w:rsidR="00475885" w:rsidRDefault="00475885" w:rsidP="00980BC0">
            <w:pPr>
              <w:pStyle w:val="figuretext"/>
              <w:rPr>
                <w:ins w:id="26" w:author="Author"/>
                <w:w w:val="100"/>
              </w:rPr>
            </w:pPr>
            <w:ins w:id="27" w:author="Author">
              <w:r>
                <w:rPr>
                  <w:w w:val="100"/>
                </w:rPr>
                <w:t>B3               B7</w:t>
              </w:r>
            </w:ins>
          </w:p>
        </w:tc>
        <w:tc>
          <w:tcPr>
            <w:tcW w:w="1620" w:type="dxa"/>
            <w:tcBorders>
              <w:bottom w:val="single" w:sz="12" w:space="0" w:color="000000"/>
            </w:tcBorders>
            <w:tcPrChange w:id="28" w:author="Author">
              <w:tcPr>
                <w:tcW w:w="1620" w:type="dxa"/>
                <w:tcBorders>
                  <w:bottom w:val="single" w:sz="12" w:space="0" w:color="000000"/>
                </w:tcBorders>
              </w:tcPr>
            </w:tcPrChange>
          </w:tcPr>
          <w:p w14:paraId="0B0A5F73" w14:textId="77777777" w:rsidR="00475885" w:rsidRDefault="00475885" w:rsidP="00980BC0">
            <w:pPr>
              <w:pStyle w:val="figuretext"/>
              <w:rPr>
                <w:ins w:id="29" w:author="Author"/>
                <w:w w:val="100"/>
              </w:rPr>
            </w:pPr>
            <w:ins w:id="30" w:author="Author">
              <w:r>
                <w:rPr>
                  <w:w w:val="100"/>
                </w:rPr>
                <w:t>B8                    B15</w:t>
              </w:r>
            </w:ins>
          </w:p>
        </w:tc>
      </w:tr>
      <w:tr w:rsidR="00475885" w14:paraId="7E8773BE" w14:textId="77777777" w:rsidTr="00475885">
        <w:trPr>
          <w:trHeight w:val="53"/>
          <w:jc w:val="center"/>
          <w:ins w:id="31" w:author="Author"/>
          <w:trPrChange w:id="32" w:author="Author">
            <w:trPr>
              <w:trHeight w:val="53"/>
              <w:jc w:val="center"/>
            </w:trPr>
          </w:trPrChange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33" w:author="Author">
              <w:tcPr>
                <w:tcW w:w="780" w:type="dxa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1D7DF958" w14:textId="77777777" w:rsidR="00475885" w:rsidRDefault="00475885" w:rsidP="00980BC0">
            <w:pPr>
              <w:pStyle w:val="figuretext"/>
              <w:rPr>
                <w:ins w:id="34" w:author="Author"/>
                <w:w w:val="1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35" w:author="Author">
              <w:tcPr>
                <w:tcW w:w="1312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04D369E8" w14:textId="77777777" w:rsidR="00475885" w:rsidRPr="005015D1" w:rsidRDefault="00475885" w:rsidP="00980BC0">
            <w:pPr>
              <w:pStyle w:val="figuretext"/>
              <w:rPr>
                <w:ins w:id="36" w:author="Author"/>
              </w:rPr>
            </w:pPr>
            <w:ins w:id="37" w:author="Author">
              <w:r w:rsidRPr="005015D1">
                <w:rPr>
                  <w:w w:val="100"/>
                </w:rPr>
                <w:t>Direction</w:t>
              </w:r>
            </w:ins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38" w:author="Author">
              <w:tcPr>
                <w:tcW w:w="1313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3D92A0F4" w14:textId="77777777" w:rsidR="00475885" w:rsidRPr="005015D1" w:rsidRDefault="00475885" w:rsidP="00980BC0">
            <w:pPr>
              <w:pStyle w:val="figuretext"/>
              <w:rPr>
                <w:ins w:id="39" w:author="Author"/>
              </w:rPr>
            </w:pPr>
            <w:ins w:id="40" w:author="Author">
              <w:r w:rsidRPr="005015D1">
                <w:rPr>
                  <w:w w:val="100"/>
                </w:rPr>
                <w:t>Default</w:t>
              </w:r>
              <w:r w:rsidRPr="005015D1">
                <w:t xml:space="preserve"> Link Mapping</w:t>
              </w:r>
              <w:r w:rsidRPr="005015D1">
                <w:rPr>
                  <w:w w:val="100"/>
                </w:rPr>
                <w:t xml:space="preserve"> </w:t>
              </w:r>
            </w:ins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41" w:author="Author">
              <w:tcPr>
                <w:tcW w:w="1313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49D20512" w14:textId="77777777" w:rsidR="00475885" w:rsidRPr="005015D1" w:rsidRDefault="00475885" w:rsidP="00980BC0">
            <w:pPr>
              <w:pStyle w:val="figuretext"/>
              <w:rPr>
                <w:ins w:id="42" w:author="Author"/>
              </w:rPr>
            </w:pPr>
            <w:ins w:id="43" w:author="Author">
              <w:r w:rsidRPr="00AF2230">
                <w:rPr>
                  <w:w w:val="100"/>
                </w:rPr>
                <w:t>Reserved</w:t>
              </w:r>
            </w:ins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44" w:author="Author">
              <w:tcPr>
                <w:tcW w:w="162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</w:tcPrChange>
          </w:tcPr>
          <w:p w14:paraId="191966BF" w14:textId="77777777" w:rsidR="00475885" w:rsidRPr="005015D1" w:rsidRDefault="00475885" w:rsidP="00980BC0">
            <w:pPr>
              <w:pStyle w:val="figuretext"/>
              <w:rPr>
                <w:ins w:id="45" w:author="Author"/>
                <w:w w:val="100"/>
              </w:rPr>
            </w:pPr>
            <w:ins w:id="46" w:author="Author">
              <w:r w:rsidRPr="005015D1">
                <w:rPr>
                  <w:w w:val="100"/>
                </w:rPr>
                <w:t>Link Mapping Presence Indicator</w:t>
              </w:r>
            </w:ins>
          </w:p>
        </w:tc>
      </w:tr>
      <w:tr w:rsidR="00475885" w14:paraId="49AA10F8" w14:textId="77777777" w:rsidTr="00475885">
        <w:trPr>
          <w:trHeight w:val="24"/>
          <w:jc w:val="center"/>
          <w:ins w:id="47" w:author="Author"/>
          <w:trPrChange w:id="48" w:author="Author">
            <w:trPr>
              <w:trHeight w:val="24"/>
              <w:jc w:val="center"/>
            </w:trPr>
          </w:trPrChange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49" w:author="Author">
              <w:tcPr>
                <w:tcW w:w="780" w:type="dxa"/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2D702F5E" w14:textId="77777777" w:rsidR="00475885" w:rsidRDefault="00475885" w:rsidP="00980BC0">
            <w:pPr>
              <w:pStyle w:val="figuretext"/>
              <w:rPr>
                <w:ins w:id="50" w:author="Author"/>
              </w:rPr>
            </w:pPr>
            <w:ins w:id="51" w:author="Author">
              <w:r>
                <w:rPr>
                  <w:w w:val="100"/>
                </w:rPr>
                <w:t>Bits:</w:t>
              </w:r>
            </w:ins>
          </w:p>
        </w:tc>
        <w:tc>
          <w:tcPr>
            <w:tcW w:w="131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52" w:author="Author">
              <w:tcPr>
                <w:tcW w:w="1312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43D5FFFE" w14:textId="77777777" w:rsidR="00475885" w:rsidRDefault="00475885" w:rsidP="00980BC0">
            <w:pPr>
              <w:pStyle w:val="figuretext"/>
              <w:rPr>
                <w:ins w:id="53" w:author="Author"/>
              </w:rPr>
            </w:pPr>
            <w:ins w:id="54" w:author="Author">
              <w:r>
                <w:rPr>
                  <w:w w:val="100"/>
                </w:rPr>
                <w:t>2</w:t>
              </w:r>
            </w:ins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55" w:author="Author">
              <w:tcPr>
                <w:tcW w:w="1313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03CA7AC2" w14:textId="77777777" w:rsidR="00475885" w:rsidRDefault="00475885" w:rsidP="00980BC0">
            <w:pPr>
              <w:pStyle w:val="figuretext"/>
              <w:rPr>
                <w:ins w:id="56" w:author="Author"/>
              </w:rPr>
            </w:pPr>
            <w:ins w:id="57" w:author="Author">
              <w:r>
                <w:rPr>
                  <w:w w:val="100"/>
                </w:rPr>
                <w:t>1</w:t>
              </w:r>
            </w:ins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58" w:author="Author">
              <w:tcPr>
                <w:tcW w:w="1313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2A4B6A6F" w14:textId="2BB56FD4" w:rsidR="00475885" w:rsidRDefault="00475885" w:rsidP="00980BC0">
            <w:pPr>
              <w:pStyle w:val="figuretext"/>
              <w:rPr>
                <w:ins w:id="59" w:author="Author"/>
              </w:rPr>
            </w:pPr>
            <w:ins w:id="60" w:author="Author">
              <w:r>
                <w:rPr>
                  <w:w w:val="100"/>
                </w:rPr>
                <w:t>5</w:t>
              </w:r>
            </w:ins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tcPrChange w:id="61" w:author="Author">
              <w:tcPr>
                <w:tcW w:w="1620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2A3EE37E" w14:textId="77777777" w:rsidR="00475885" w:rsidRDefault="00475885" w:rsidP="00980BC0">
            <w:pPr>
              <w:pStyle w:val="figuretext"/>
              <w:rPr>
                <w:ins w:id="62" w:author="Author"/>
                <w:w w:val="100"/>
              </w:rPr>
            </w:pPr>
            <w:ins w:id="63" w:author="Author">
              <w:r>
                <w:rPr>
                  <w:w w:val="100"/>
                </w:rPr>
                <w:t>8</w:t>
              </w:r>
            </w:ins>
          </w:p>
        </w:tc>
      </w:tr>
    </w:tbl>
    <w:p w14:paraId="31E69FE0" w14:textId="77777777" w:rsidR="00475885" w:rsidRDefault="00475885" w:rsidP="007E2DE9">
      <w:pPr>
        <w:pStyle w:val="Default"/>
      </w:pPr>
    </w:p>
    <w:tbl>
      <w:tblPr>
        <w:tblW w:w="765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312"/>
        <w:gridCol w:w="1313"/>
        <w:gridCol w:w="1312"/>
        <w:gridCol w:w="1313"/>
        <w:gridCol w:w="1620"/>
        <w:tblGridChange w:id="64">
          <w:tblGrid>
            <w:gridCol w:w="780"/>
            <w:gridCol w:w="1312"/>
            <w:gridCol w:w="1313"/>
            <w:gridCol w:w="1312"/>
            <w:gridCol w:w="1313"/>
            <w:gridCol w:w="1620"/>
          </w:tblGrid>
        </w:tblGridChange>
      </w:tblGrid>
      <w:tr w:rsidR="00126EFB" w:rsidDel="00475885" w14:paraId="02BBD2C2" w14:textId="16A65635" w:rsidTr="005015D1">
        <w:trPr>
          <w:trHeight w:val="24"/>
          <w:jc w:val="center"/>
          <w:del w:id="65" w:author="Autho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6AF4059" w14:textId="2A9ABCB4" w:rsidR="00126EFB" w:rsidDel="00475885" w:rsidRDefault="00126EFB" w:rsidP="00126EFB">
            <w:pPr>
              <w:pStyle w:val="figuretext"/>
              <w:rPr>
                <w:del w:id="66" w:author="Author"/>
                <w:w w:val="1"/>
              </w:rPr>
            </w:pPr>
          </w:p>
        </w:tc>
        <w:tc>
          <w:tcPr>
            <w:tcW w:w="1312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C445DBC" w14:textId="0D460C5A" w:rsidR="00126EFB" w:rsidDel="00475885" w:rsidRDefault="00126EFB" w:rsidP="00126EFB">
            <w:pPr>
              <w:pStyle w:val="figuretext"/>
              <w:rPr>
                <w:del w:id="67" w:author="Author"/>
                <w:w w:val="100"/>
              </w:rPr>
            </w:pPr>
            <w:del w:id="68" w:author="Author">
              <w:r w:rsidDel="00475885">
                <w:rPr>
                  <w:w w:val="100"/>
                </w:rPr>
                <w:delText xml:space="preserve">B0               B1           </w:delText>
              </w:r>
            </w:del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5CCF978" w14:textId="53548CB2" w:rsidR="00126EFB" w:rsidDel="00475885" w:rsidRDefault="00126EFB" w:rsidP="00126EFB">
            <w:pPr>
              <w:pStyle w:val="figuretext"/>
              <w:rPr>
                <w:del w:id="69" w:author="Author"/>
                <w:w w:val="100"/>
              </w:rPr>
            </w:pPr>
            <w:del w:id="70" w:author="Author">
              <w:r w:rsidDel="00475885">
                <w:rPr>
                  <w:w w:val="100"/>
                </w:rPr>
                <w:delText>B2</w:delText>
              </w:r>
            </w:del>
          </w:p>
        </w:tc>
        <w:tc>
          <w:tcPr>
            <w:tcW w:w="1312" w:type="dxa"/>
            <w:tcBorders>
              <w:bottom w:val="single" w:sz="12" w:space="0" w:color="000000"/>
            </w:tcBorders>
          </w:tcPr>
          <w:p w14:paraId="038B5A52" w14:textId="6DA664C0" w:rsidR="00126EFB" w:rsidDel="00475885" w:rsidRDefault="00126EFB" w:rsidP="005015D1">
            <w:pPr>
              <w:pStyle w:val="figuretext"/>
              <w:rPr>
                <w:del w:id="71" w:author="Author"/>
                <w:w w:val="100"/>
              </w:rPr>
            </w:pPr>
            <w:del w:id="72" w:author="Author">
              <w:r w:rsidDel="00475885">
                <w:rPr>
                  <w:w w:val="100"/>
                </w:rPr>
                <w:delText xml:space="preserve">B3 </w:delText>
              </w:r>
            </w:del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414BA95" w14:textId="2373FCA8" w:rsidR="00126EFB" w:rsidDel="00475885" w:rsidRDefault="00126EFB" w:rsidP="00126EFB">
            <w:pPr>
              <w:pStyle w:val="figuretext"/>
              <w:rPr>
                <w:del w:id="73" w:author="Author"/>
                <w:w w:val="100"/>
              </w:rPr>
            </w:pPr>
            <w:del w:id="74" w:author="Author">
              <w:r w:rsidDel="00475885">
                <w:rPr>
                  <w:w w:val="100"/>
                </w:rPr>
                <w:delText>B4               B7</w:delText>
              </w:r>
            </w:del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7A46A1D8" w14:textId="33B089E1" w:rsidR="00126EFB" w:rsidDel="00475885" w:rsidRDefault="00126EFB" w:rsidP="00126EFB">
            <w:pPr>
              <w:pStyle w:val="figuretext"/>
              <w:rPr>
                <w:del w:id="75" w:author="Author"/>
                <w:w w:val="100"/>
              </w:rPr>
            </w:pPr>
            <w:del w:id="76" w:author="Author">
              <w:r w:rsidDel="00475885">
                <w:rPr>
                  <w:w w:val="100"/>
                </w:rPr>
                <w:delText>B8                    B15</w:delText>
              </w:r>
            </w:del>
          </w:p>
        </w:tc>
      </w:tr>
      <w:tr w:rsidR="00D02264" w:rsidDel="00475885" w14:paraId="035D0252" w14:textId="6D8B66DC" w:rsidTr="00475885">
        <w:tblPrEx>
          <w:tblW w:w="7650" w:type="dxa"/>
          <w:jc w:val="center"/>
          <w:tblLayout w:type="fixed"/>
          <w:tblCellMar>
            <w:top w:w="120" w:type="dxa"/>
            <w:left w:w="120" w:type="dxa"/>
            <w:bottom w:w="80" w:type="dxa"/>
            <w:right w:w="120" w:type="dxa"/>
          </w:tblCellMar>
          <w:tblPrExChange w:id="77" w:author="Author">
            <w:tblPrEx>
              <w:tblW w:w="7650" w:type="dxa"/>
              <w:jc w:val="center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</w:tblPrEx>
          </w:tblPrExChange>
        </w:tblPrEx>
        <w:trPr>
          <w:trHeight w:val="53"/>
          <w:jc w:val="center"/>
          <w:del w:id="78" w:author="Author"/>
          <w:trPrChange w:id="79" w:author="Author">
            <w:trPr>
              <w:trHeight w:val="53"/>
              <w:jc w:val="center"/>
            </w:trPr>
          </w:trPrChange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80" w:author="Author">
              <w:tcPr>
                <w:tcW w:w="780" w:type="dxa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7A91168B" w14:textId="0645DE17" w:rsidR="00D02264" w:rsidDel="00475885" w:rsidRDefault="00D02264" w:rsidP="00D02264">
            <w:pPr>
              <w:pStyle w:val="figuretext"/>
              <w:rPr>
                <w:del w:id="81" w:author="Author"/>
                <w:w w:val="1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82" w:author="Author">
              <w:tcPr>
                <w:tcW w:w="1312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2B1AC9F0" w14:textId="4165B9A0" w:rsidR="00D02264" w:rsidRPr="005015D1" w:rsidDel="00475885" w:rsidRDefault="00D02264" w:rsidP="008C2602">
            <w:pPr>
              <w:pStyle w:val="figuretext"/>
              <w:rPr>
                <w:del w:id="83" w:author="Author"/>
              </w:rPr>
            </w:pPr>
            <w:del w:id="84" w:author="Author">
              <w:r w:rsidRPr="005015D1" w:rsidDel="00475885">
                <w:rPr>
                  <w:w w:val="100"/>
                </w:rPr>
                <w:delText>Direction</w:delText>
              </w:r>
            </w:del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85" w:author="Author">
              <w:tcPr>
                <w:tcW w:w="1313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3DC1B4E9" w14:textId="768EFB79" w:rsidR="00D02264" w:rsidRPr="005015D1" w:rsidDel="00475885" w:rsidRDefault="00934EA7" w:rsidP="005015D1">
            <w:pPr>
              <w:pStyle w:val="figuretext"/>
              <w:rPr>
                <w:del w:id="86" w:author="Author"/>
              </w:rPr>
            </w:pPr>
            <w:del w:id="87" w:author="Author">
              <w:r w:rsidRPr="005015D1" w:rsidDel="00475885">
                <w:rPr>
                  <w:w w:val="100"/>
                </w:rPr>
                <w:delText>Default</w:delText>
              </w:r>
              <w:r w:rsidRPr="005015D1" w:rsidDel="00475885">
                <w:delText xml:space="preserve"> Link Mapping</w:delText>
              </w:r>
              <w:r w:rsidRPr="005015D1" w:rsidDel="00475885">
                <w:rPr>
                  <w:w w:val="100"/>
                </w:rPr>
                <w:delText xml:space="preserve"> </w:delText>
              </w:r>
            </w:del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88" w:author="Author">
              <w:tcPr>
                <w:tcW w:w="1312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</w:tcPrChange>
          </w:tcPr>
          <w:p w14:paraId="3CB519B4" w14:textId="665254AE" w:rsidR="00D02264" w:rsidRPr="005015D1" w:rsidDel="00475885" w:rsidRDefault="00126EFB" w:rsidP="005015D1">
            <w:pPr>
              <w:jc w:val="center"/>
              <w:rPr>
                <w:del w:id="89" w:author="Author"/>
                <w:rFonts w:ascii="Arial" w:hAnsi="Arial" w:cs="Arial"/>
                <w:sz w:val="16"/>
                <w:szCs w:val="16"/>
                <w:lang w:val="en-US"/>
              </w:rPr>
            </w:pPr>
            <w:bookmarkStart w:id="90" w:name="_GoBack"/>
            <w:del w:id="91" w:author="Author">
              <w:r w:rsidRPr="00AF2230" w:rsidDel="00475885">
                <w:rPr>
                  <w:rFonts w:ascii="Arial" w:hAnsi="Arial" w:cs="Arial"/>
                  <w:sz w:val="16"/>
                  <w:szCs w:val="16"/>
                </w:rPr>
                <w:delText>Link Mapping Size</w:delText>
              </w:r>
              <w:bookmarkEnd w:id="90"/>
            </w:del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92" w:author="Author">
              <w:tcPr>
                <w:tcW w:w="1313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5AAEEFB2" w14:textId="7F877DA2" w:rsidR="00D02264" w:rsidRPr="005015D1" w:rsidDel="00475885" w:rsidRDefault="00126EFB" w:rsidP="008C2602">
            <w:pPr>
              <w:pStyle w:val="figuretext"/>
              <w:rPr>
                <w:del w:id="93" w:author="Author"/>
              </w:rPr>
            </w:pPr>
            <w:del w:id="94" w:author="Author">
              <w:r w:rsidRPr="00AF2230" w:rsidDel="00475885">
                <w:rPr>
                  <w:w w:val="100"/>
                </w:rPr>
                <w:delText>Reserved</w:delText>
              </w:r>
            </w:del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95" w:author="Author">
              <w:tcPr>
                <w:tcW w:w="162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</w:tcPrChange>
          </w:tcPr>
          <w:p w14:paraId="042E681E" w14:textId="0BEBBBAC" w:rsidR="00D02264" w:rsidRPr="005015D1" w:rsidDel="00475885" w:rsidRDefault="00D02264" w:rsidP="008C2602">
            <w:pPr>
              <w:pStyle w:val="figuretext"/>
              <w:rPr>
                <w:del w:id="96" w:author="Author"/>
                <w:w w:val="100"/>
              </w:rPr>
            </w:pPr>
            <w:del w:id="97" w:author="Author">
              <w:r w:rsidRPr="005015D1" w:rsidDel="00475885">
                <w:rPr>
                  <w:w w:val="100"/>
                </w:rPr>
                <w:delText>Link Mapping Presence Indicator</w:delText>
              </w:r>
            </w:del>
          </w:p>
        </w:tc>
      </w:tr>
      <w:tr w:rsidR="00D02264" w:rsidDel="00475885" w14:paraId="7CEAA889" w14:textId="17D94F8E" w:rsidTr="00475885">
        <w:tblPrEx>
          <w:tblW w:w="7650" w:type="dxa"/>
          <w:jc w:val="center"/>
          <w:tblLayout w:type="fixed"/>
          <w:tblCellMar>
            <w:top w:w="120" w:type="dxa"/>
            <w:left w:w="120" w:type="dxa"/>
            <w:bottom w:w="80" w:type="dxa"/>
            <w:right w:w="120" w:type="dxa"/>
          </w:tblCellMar>
          <w:tblPrExChange w:id="98" w:author="Author">
            <w:tblPrEx>
              <w:tblW w:w="7650" w:type="dxa"/>
              <w:jc w:val="center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</w:tblPrEx>
          </w:tblPrExChange>
        </w:tblPrEx>
        <w:trPr>
          <w:trHeight w:val="24"/>
          <w:jc w:val="center"/>
          <w:del w:id="99" w:author="Author"/>
          <w:trPrChange w:id="100" w:author="Author">
            <w:trPr>
              <w:trHeight w:val="24"/>
              <w:jc w:val="center"/>
            </w:trPr>
          </w:trPrChange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101" w:author="Author">
              <w:tcPr>
                <w:tcW w:w="780" w:type="dxa"/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222EB8D7" w14:textId="17F5FAAA" w:rsidR="007E2DE9" w:rsidDel="00475885" w:rsidRDefault="007E2DE9" w:rsidP="008A0897">
            <w:pPr>
              <w:pStyle w:val="figuretext"/>
              <w:rPr>
                <w:del w:id="102" w:author="Author"/>
              </w:rPr>
            </w:pPr>
            <w:del w:id="103" w:author="Author">
              <w:r w:rsidDel="00475885">
                <w:rPr>
                  <w:w w:val="100"/>
                </w:rPr>
                <w:delText>Bits:</w:delText>
              </w:r>
            </w:del>
          </w:p>
        </w:tc>
        <w:tc>
          <w:tcPr>
            <w:tcW w:w="131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104" w:author="Author">
              <w:tcPr>
                <w:tcW w:w="1312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7575DAA8" w14:textId="529DFF3C" w:rsidR="007E2DE9" w:rsidDel="00475885" w:rsidRDefault="00126EFB" w:rsidP="008C2602">
            <w:pPr>
              <w:pStyle w:val="figuretext"/>
              <w:rPr>
                <w:del w:id="105" w:author="Author"/>
              </w:rPr>
            </w:pPr>
            <w:del w:id="106" w:author="Author">
              <w:r w:rsidDel="00475885">
                <w:rPr>
                  <w:w w:val="100"/>
                </w:rPr>
                <w:delText>2</w:delText>
              </w:r>
            </w:del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107" w:author="Author">
              <w:tcPr>
                <w:tcW w:w="1313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455254F8" w14:textId="12557279" w:rsidR="007E2DE9" w:rsidDel="00475885" w:rsidRDefault="00D02264" w:rsidP="008C2602">
            <w:pPr>
              <w:pStyle w:val="figuretext"/>
              <w:rPr>
                <w:del w:id="108" w:author="Author"/>
              </w:rPr>
            </w:pPr>
            <w:del w:id="109" w:author="Author">
              <w:r w:rsidDel="00475885">
                <w:rPr>
                  <w:w w:val="100"/>
                </w:rPr>
                <w:delText>1</w:delText>
              </w:r>
            </w:del>
          </w:p>
        </w:tc>
        <w:tc>
          <w:tcPr>
            <w:tcW w:w="1312" w:type="dxa"/>
            <w:tcBorders>
              <w:top w:val="single" w:sz="12" w:space="0" w:color="000000"/>
              <w:left w:val="nil"/>
              <w:bottom w:val="nil"/>
              <w:right w:val="nil"/>
            </w:tcBorders>
            <w:tcPrChange w:id="110" w:author="Author">
              <w:tcPr>
                <w:tcW w:w="1312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02928457" w14:textId="73153EFB" w:rsidR="007E2DE9" w:rsidDel="00475885" w:rsidRDefault="00126EFB" w:rsidP="008C2602">
            <w:pPr>
              <w:pStyle w:val="figuretext"/>
              <w:rPr>
                <w:del w:id="111" w:author="Author"/>
                <w:w w:val="100"/>
              </w:rPr>
            </w:pPr>
            <w:del w:id="112" w:author="Author">
              <w:r w:rsidDel="00475885">
                <w:rPr>
                  <w:w w:val="100"/>
                </w:rPr>
                <w:delText>1</w:delText>
              </w:r>
            </w:del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113" w:author="Author">
              <w:tcPr>
                <w:tcW w:w="1313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49EBB3B4" w14:textId="111E17C6" w:rsidR="007E2DE9" w:rsidDel="00475885" w:rsidRDefault="00126EFB" w:rsidP="008C2602">
            <w:pPr>
              <w:pStyle w:val="figuretext"/>
              <w:rPr>
                <w:del w:id="114" w:author="Author"/>
              </w:rPr>
            </w:pPr>
            <w:del w:id="115" w:author="Author">
              <w:r w:rsidDel="00475885">
                <w:rPr>
                  <w:w w:val="100"/>
                </w:rPr>
                <w:delText>4</w:delText>
              </w:r>
            </w:del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tcPrChange w:id="116" w:author="Author">
              <w:tcPr>
                <w:tcW w:w="1620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7259DFC6" w14:textId="4A82D2AF" w:rsidR="007E2DE9" w:rsidDel="00475885" w:rsidRDefault="00D02264" w:rsidP="008C2602">
            <w:pPr>
              <w:pStyle w:val="figuretext"/>
              <w:rPr>
                <w:del w:id="117" w:author="Author"/>
                <w:w w:val="100"/>
              </w:rPr>
            </w:pPr>
            <w:del w:id="118" w:author="Author">
              <w:r w:rsidDel="00475885">
                <w:rPr>
                  <w:w w:val="100"/>
                </w:rPr>
                <w:delText>8</w:delText>
              </w:r>
            </w:del>
          </w:p>
        </w:tc>
      </w:tr>
    </w:tbl>
    <w:p w14:paraId="5150887A" w14:textId="6B06766D" w:rsidR="007E2DE9" w:rsidRDefault="007E2DE9" w:rsidP="007E2DE9">
      <w:pPr>
        <w:pStyle w:val="FigTitle"/>
        <w:spacing w:before="0" w:line="0" w:lineRule="atLeast"/>
      </w:pPr>
      <w:r>
        <w:rPr>
          <w:w w:val="100"/>
        </w:rPr>
        <w:t>Figure 9-788e</w:t>
      </w:r>
      <w:r w:rsidR="00D02264">
        <w:rPr>
          <w:w w:val="100"/>
        </w:rPr>
        <w:t>r</w:t>
      </w:r>
      <w:r>
        <w:rPr>
          <w:w w:val="100"/>
        </w:rPr>
        <w:t xml:space="preserve"> – TID-to-Link Mapping Control field format</w:t>
      </w:r>
    </w:p>
    <w:p w14:paraId="265D74C6" w14:textId="77777777" w:rsidR="007E2DE9" w:rsidRDefault="007E2DE9" w:rsidP="008F4414">
      <w:pPr>
        <w:pStyle w:val="Default"/>
        <w:jc w:val="both"/>
        <w:rPr>
          <w:sz w:val="20"/>
          <w:szCs w:val="20"/>
        </w:rPr>
      </w:pPr>
    </w:p>
    <w:p w14:paraId="676EDC67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1ED747E0" w14:textId="2A99749F" w:rsidR="00126EFB" w:rsidRDefault="005B3B6F" w:rsidP="00126EF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Direction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</w:t>
      </w:r>
      <w:r w:rsidR="00654DB4">
        <w:rPr>
          <w:sz w:val="20"/>
          <w:szCs w:val="20"/>
        </w:rPr>
        <w:t xml:space="preserve">is set to 0 </w:t>
      </w:r>
      <w:r w:rsidR="0071249E">
        <w:rPr>
          <w:sz w:val="20"/>
          <w:szCs w:val="20"/>
        </w:rPr>
        <w:t xml:space="preserve">(Downlink) </w:t>
      </w:r>
      <w:r w:rsidR="00654DB4">
        <w:rPr>
          <w:sz w:val="20"/>
          <w:szCs w:val="20"/>
        </w:rPr>
        <w:t xml:space="preserve">if the TID-to-Link Mapping element provides the link mapping information for the downlink frame. </w:t>
      </w:r>
      <w:r w:rsidR="00126EFB">
        <w:rPr>
          <w:sz w:val="20"/>
          <w:szCs w:val="20"/>
        </w:rPr>
        <w:t xml:space="preserve">It </w:t>
      </w:r>
      <w:r w:rsidR="00654DB4">
        <w:rPr>
          <w:sz w:val="20"/>
          <w:szCs w:val="20"/>
        </w:rPr>
        <w:t xml:space="preserve">is set to 1 </w:t>
      </w:r>
      <w:r w:rsidR="0071249E">
        <w:rPr>
          <w:sz w:val="20"/>
          <w:szCs w:val="20"/>
        </w:rPr>
        <w:t xml:space="preserve">(Uplink) </w:t>
      </w:r>
      <w:r w:rsidR="00654DB4">
        <w:rPr>
          <w:sz w:val="20"/>
          <w:szCs w:val="20"/>
        </w:rPr>
        <w:t>if the TID-to-Link Mapping element provides the link mapping information for the uplink frame.</w:t>
      </w:r>
      <w:r w:rsidR="00126EFB">
        <w:rPr>
          <w:sz w:val="20"/>
          <w:szCs w:val="20"/>
        </w:rPr>
        <w:t xml:space="preserve"> It is set to 2 </w:t>
      </w:r>
      <w:r w:rsidR="0071249E">
        <w:rPr>
          <w:sz w:val="20"/>
          <w:szCs w:val="20"/>
        </w:rPr>
        <w:t>(</w:t>
      </w:r>
      <w:r w:rsidR="0071249E" w:rsidRPr="0071249E">
        <w:rPr>
          <w:sz w:val="20"/>
          <w:szCs w:val="20"/>
        </w:rPr>
        <w:t>Bidirectional link</w:t>
      </w:r>
      <w:r w:rsidR="0071249E">
        <w:rPr>
          <w:sz w:val="20"/>
          <w:szCs w:val="20"/>
        </w:rPr>
        <w:t xml:space="preserve">) </w:t>
      </w:r>
      <w:r w:rsidR="00126EFB">
        <w:rPr>
          <w:sz w:val="20"/>
          <w:szCs w:val="20"/>
        </w:rPr>
        <w:t>if the TID-to-Link Mapping element provides the link mapping information for both the uplink and downlink frame</w:t>
      </w:r>
      <w:r w:rsidR="00273591">
        <w:rPr>
          <w:sz w:val="20"/>
          <w:szCs w:val="20"/>
        </w:rPr>
        <w:t>s</w:t>
      </w:r>
      <w:r w:rsidR="00126EFB">
        <w:rPr>
          <w:sz w:val="20"/>
          <w:szCs w:val="20"/>
        </w:rPr>
        <w:t xml:space="preserve">. The value of 3 is reserved. </w:t>
      </w:r>
    </w:p>
    <w:p w14:paraId="4FADC46E" w14:textId="77777777" w:rsidR="00934EA7" w:rsidRDefault="00934EA7" w:rsidP="00654DB4">
      <w:pPr>
        <w:pStyle w:val="Default"/>
        <w:jc w:val="both"/>
        <w:rPr>
          <w:sz w:val="20"/>
          <w:szCs w:val="20"/>
        </w:rPr>
      </w:pPr>
    </w:p>
    <w:p w14:paraId="58558E85" w14:textId="31A6B9BB" w:rsidR="00934EA7" w:rsidRDefault="00934EA7" w:rsidP="00654DB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Default Link Mapping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is set to 1 if the TID-to-Link Mapping element represents the default link mapping. Otherwise, it is set to 0. </w:t>
      </w:r>
    </w:p>
    <w:p w14:paraId="2486A114" w14:textId="0487030D" w:rsidR="00934EA7" w:rsidDel="00A4078E" w:rsidRDefault="00934EA7" w:rsidP="00654DB4">
      <w:pPr>
        <w:pStyle w:val="Default"/>
        <w:jc w:val="both"/>
        <w:rPr>
          <w:del w:id="119" w:author="Author"/>
          <w:sz w:val="20"/>
          <w:szCs w:val="20"/>
        </w:rPr>
      </w:pPr>
    </w:p>
    <w:p w14:paraId="70BF121F" w14:textId="04997E86" w:rsidR="008C5C23" w:rsidRDefault="00934EA7" w:rsidP="00BB6B42">
      <w:pPr>
        <w:pStyle w:val="Default"/>
        <w:rPr>
          <w:sz w:val="20"/>
          <w:szCs w:val="20"/>
        </w:rPr>
      </w:pPr>
      <w:del w:id="120" w:author="Author">
        <w:r w:rsidDel="00475885">
          <w:rPr>
            <w:sz w:val="20"/>
            <w:szCs w:val="20"/>
          </w:rPr>
          <w:delText xml:space="preserve">The Link Mapping Size </w:delText>
        </w:r>
        <w:r w:rsidR="008A0897" w:rsidDel="00475885">
          <w:rPr>
            <w:sz w:val="20"/>
            <w:szCs w:val="20"/>
          </w:rPr>
          <w:delText>sub</w:delText>
        </w:r>
        <w:r w:rsidDel="00475885">
          <w:rPr>
            <w:sz w:val="20"/>
            <w:szCs w:val="20"/>
          </w:rPr>
          <w:delText xml:space="preserve">field </w:delText>
        </w:r>
        <w:r w:rsidR="00BB6B42" w:rsidDel="00475885">
          <w:rPr>
            <w:sz w:val="20"/>
            <w:szCs w:val="20"/>
          </w:rPr>
          <w:delText>indicates the size of</w:delText>
        </w:r>
        <w:r w:rsidR="008C5C23" w:rsidDel="00475885">
          <w:rPr>
            <w:sz w:val="20"/>
            <w:szCs w:val="20"/>
          </w:rPr>
          <w:delText xml:space="preserve"> each of </w:delText>
        </w:r>
        <w:r w:rsidR="00BB6B42" w:rsidDel="00475885">
          <w:rPr>
            <w:sz w:val="20"/>
            <w:szCs w:val="20"/>
          </w:rPr>
          <w:delText xml:space="preserve">the Link Mapping Of TID </w:delText>
        </w:r>
        <w:r w:rsidR="00BB6B42" w:rsidDel="00475885">
          <w:rPr>
            <w:i/>
            <w:sz w:val="20"/>
            <w:szCs w:val="20"/>
          </w:rPr>
          <w:delText>n</w:delText>
        </w:r>
        <w:r w:rsidR="00BB6B42" w:rsidDel="00475885">
          <w:rPr>
            <w:sz w:val="20"/>
            <w:szCs w:val="20"/>
          </w:rPr>
          <w:delText xml:space="preserve"> field</w:delText>
        </w:r>
        <w:r w:rsidR="008C5C23" w:rsidDel="00475885">
          <w:rPr>
            <w:sz w:val="20"/>
            <w:szCs w:val="20"/>
          </w:rPr>
          <w:delText xml:space="preserve">s </w:delText>
        </w:r>
        <w:r w:rsidR="008C5C23" w:rsidRPr="008C5C23" w:rsidDel="00475885">
          <w:rPr>
            <w:sz w:val="20"/>
            <w:szCs w:val="20"/>
          </w:rPr>
          <w:delText>carried in the element</w:delText>
        </w:r>
        <w:r w:rsidR="008C5C23" w:rsidDel="00475885">
          <w:rPr>
            <w:sz w:val="20"/>
            <w:szCs w:val="20"/>
          </w:rPr>
          <w:delText xml:space="preserve">, where </w:delText>
        </w:r>
        <w:r w:rsidR="008C5C23" w:rsidRPr="008C5C23" w:rsidDel="00475885">
          <w:rPr>
            <w:i/>
            <w:sz w:val="20"/>
            <w:szCs w:val="20"/>
          </w:rPr>
          <w:delText xml:space="preserve">n </w:delText>
        </w:r>
        <w:r w:rsidR="008C5C23" w:rsidRPr="008C5C23" w:rsidDel="00475885">
          <w:rPr>
            <w:sz w:val="20"/>
            <w:szCs w:val="20"/>
          </w:rPr>
          <w:delText>indicates the value 0 thru 7</w:delText>
        </w:r>
        <w:r w:rsidR="008C5C23" w:rsidDel="00475885">
          <w:rPr>
            <w:sz w:val="20"/>
            <w:szCs w:val="20"/>
          </w:rPr>
          <w:delText xml:space="preserve">. </w:delText>
        </w:r>
        <w:r w:rsidR="008C5C23" w:rsidRPr="008C5C23" w:rsidDel="00475885">
          <w:rPr>
            <w:sz w:val="20"/>
            <w:szCs w:val="20"/>
          </w:rPr>
          <w:delText xml:space="preserve">If Link Mapping Size subfield it is set to 0, each of the Link Mapping Of TID </w:delText>
        </w:r>
        <w:r w:rsidR="008C5C23" w:rsidRPr="008C5C23" w:rsidDel="00475885">
          <w:rPr>
            <w:i/>
            <w:sz w:val="20"/>
            <w:szCs w:val="20"/>
          </w:rPr>
          <w:delText>n</w:delText>
        </w:r>
        <w:r w:rsidR="008C5C23" w:rsidRPr="008C5C23" w:rsidDel="00475885">
          <w:rPr>
            <w:sz w:val="20"/>
            <w:szCs w:val="20"/>
          </w:rPr>
          <w:delText xml:space="preserve"> field is 1 octet long. If it is set to 1, each of the Link Mapping Of TID </w:delText>
        </w:r>
        <w:r w:rsidR="008C5C23" w:rsidRPr="008C5C23" w:rsidDel="00475885">
          <w:rPr>
            <w:i/>
            <w:sz w:val="20"/>
            <w:szCs w:val="20"/>
          </w:rPr>
          <w:delText>n</w:delText>
        </w:r>
        <w:r w:rsidR="008C5C23" w:rsidRPr="008C5C23" w:rsidDel="00475885">
          <w:rPr>
            <w:sz w:val="20"/>
            <w:szCs w:val="20"/>
          </w:rPr>
          <w:delText xml:space="preserve"> field is 2 octets long. When the Default Link Mapping </w:delText>
        </w:r>
        <w:r w:rsidR="008C5C23" w:rsidDel="00475885">
          <w:rPr>
            <w:sz w:val="20"/>
            <w:szCs w:val="20"/>
          </w:rPr>
          <w:delText>sub</w:delText>
        </w:r>
        <w:r w:rsidR="008C5C23" w:rsidRPr="008C5C23" w:rsidDel="00475885">
          <w:rPr>
            <w:sz w:val="20"/>
            <w:szCs w:val="20"/>
          </w:rPr>
          <w:delText xml:space="preserve">field is set to 1, this </w:delText>
        </w:r>
        <w:r w:rsidR="008C5C23" w:rsidDel="00475885">
          <w:rPr>
            <w:sz w:val="20"/>
            <w:szCs w:val="20"/>
          </w:rPr>
          <w:delText>sub</w:delText>
        </w:r>
        <w:r w:rsidR="008C5C23" w:rsidRPr="008C5C23" w:rsidDel="00475885">
          <w:rPr>
            <w:sz w:val="20"/>
            <w:szCs w:val="20"/>
          </w:rPr>
          <w:delText>field is reserved.</w:delText>
        </w:r>
      </w:del>
    </w:p>
    <w:p w14:paraId="637C14F0" w14:textId="03981F28" w:rsidR="005B3B6F" w:rsidDel="00A4078E" w:rsidRDefault="005B3B6F" w:rsidP="008F4414">
      <w:pPr>
        <w:pStyle w:val="Default"/>
        <w:jc w:val="both"/>
        <w:rPr>
          <w:del w:id="121" w:author="Author"/>
          <w:sz w:val="20"/>
          <w:szCs w:val="20"/>
        </w:rPr>
      </w:pPr>
    </w:p>
    <w:p w14:paraId="230A3E8D" w14:textId="17AFBB8E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Link Mapping Presence Indicator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represents which the Link Mapping Of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TID-to-Link Mapping element. A value of 1 in bit position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of the Link Mapping Presense Indicator </w:t>
      </w:r>
      <w:r w:rsidR="001113BD">
        <w:rPr>
          <w:sz w:val="20"/>
          <w:szCs w:val="20"/>
        </w:rPr>
        <w:t>sub</w:t>
      </w:r>
      <w:r>
        <w:rPr>
          <w:sz w:val="20"/>
          <w:szCs w:val="20"/>
        </w:rPr>
        <w:t xml:space="preserve">field means that the Link Mapping Of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TID-to-Link Mapping element. Otherwise, the Link Mapping Of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not present in the TID-to-Link Mapping element.</w:t>
      </w:r>
      <w:r w:rsidR="00934EA7">
        <w:rPr>
          <w:sz w:val="20"/>
          <w:szCs w:val="20"/>
        </w:rPr>
        <w:t xml:space="preserve"> When the Default Link Mapping </w:t>
      </w:r>
      <w:r w:rsidR="001113BD">
        <w:rPr>
          <w:sz w:val="20"/>
          <w:szCs w:val="20"/>
        </w:rPr>
        <w:t>sub</w:t>
      </w:r>
      <w:r w:rsidR="00934EA7">
        <w:rPr>
          <w:sz w:val="20"/>
          <w:szCs w:val="20"/>
        </w:rPr>
        <w:t xml:space="preserve">field is set to 1, </w:t>
      </w:r>
      <w:r w:rsidR="00273591">
        <w:rPr>
          <w:sz w:val="20"/>
          <w:szCs w:val="20"/>
        </w:rPr>
        <w:t xml:space="preserve">this </w:t>
      </w:r>
      <w:r w:rsidR="001113BD">
        <w:rPr>
          <w:sz w:val="20"/>
          <w:szCs w:val="20"/>
        </w:rPr>
        <w:t>sub</w:t>
      </w:r>
      <w:r w:rsidR="00273591">
        <w:rPr>
          <w:sz w:val="20"/>
          <w:szCs w:val="20"/>
        </w:rPr>
        <w:t>field is reserved.</w:t>
      </w:r>
    </w:p>
    <w:p w14:paraId="5B0E669C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52836223" w14:textId="7203DA6E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Link Mapping Of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(where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= 0,…,7) indicate the link</w:t>
      </w:r>
      <w:r w:rsidR="008C5C23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8C5C23">
        <w:rPr>
          <w:sz w:val="20"/>
          <w:szCs w:val="20"/>
        </w:rPr>
        <w:t>)</w:t>
      </w:r>
      <w:r>
        <w:rPr>
          <w:sz w:val="20"/>
          <w:szCs w:val="20"/>
        </w:rPr>
        <w:t xml:space="preserve"> on which frames belonging to the TID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are sent. A value of 1 in bit position </w:t>
      </w:r>
      <w:r>
        <w:rPr>
          <w:i/>
          <w:sz w:val="20"/>
          <w:szCs w:val="20"/>
        </w:rPr>
        <w:t>i</w:t>
      </w:r>
      <w:r>
        <w:rPr>
          <w:sz w:val="20"/>
          <w:szCs w:val="20"/>
        </w:rPr>
        <w:t xml:space="preserve"> of the Link Mapping Of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means that </w:t>
      </w:r>
      <w:r w:rsidR="00A54744">
        <w:rPr>
          <w:sz w:val="20"/>
          <w:szCs w:val="20"/>
        </w:rPr>
        <w:t xml:space="preserve">TID </w:t>
      </w:r>
      <w:r w:rsidR="00A54744" w:rsidRPr="007F0523">
        <w:rPr>
          <w:i/>
          <w:sz w:val="20"/>
          <w:szCs w:val="20"/>
        </w:rPr>
        <w:t>n</w:t>
      </w:r>
      <w:r w:rsidR="00A54744">
        <w:rPr>
          <w:sz w:val="20"/>
          <w:szCs w:val="20"/>
        </w:rPr>
        <w:t xml:space="preserve"> is mapped to </w:t>
      </w:r>
      <w:r>
        <w:rPr>
          <w:sz w:val="20"/>
          <w:szCs w:val="20"/>
        </w:rPr>
        <w:t xml:space="preserve">the link associated with the link ID </w:t>
      </w:r>
      <w:r>
        <w:rPr>
          <w:i/>
          <w:sz w:val="20"/>
          <w:szCs w:val="20"/>
        </w:rPr>
        <w:t>i</w:t>
      </w:r>
      <w:r w:rsidR="008A0897" w:rsidRPr="008A0897">
        <w:rPr>
          <w:iCs/>
          <w:sz w:val="20"/>
        </w:rPr>
        <w:t xml:space="preserve"> </w:t>
      </w:r>
      <w:r w:rsidR="008A0897">
        <w:rPr>
          <w:iCs/>
          <w:sz w:val="20"/>
        </w:rPr>
        <w:t>for the direction as specified in the Direction subfield.</w:t>
      </w:r>
      <w:r>
        <w:rPr>
          <w:sz w:val="20"/>
          <w:szCs w:val="20"/>
        </w:rPr>
        <w:t xml:space="preserve"> </w:t>
      </w:r>
    </w:p>
    <w:p w14:paraId="4C98DBCC" w14:textId="77B95C4F" w:rsidR="001A5DBC" w:rsidRDefault="001A5DBC" w:rsidP="00B45C45">
      <w:pPr>
        <w:pStyle w:val="Default"/>
        <w:jc w:val="both"/>
        <w:rPr>
          <w:sz w:val="20"/>
          <w:szCs w:val="20"/>
        </w:rPr>
      </w:pPr>
    </w:p>
    <w:p w14:paraId="2AC7C962" w14:textId="77777777" w:rsidR="00A12A5A" w:rsidRDefault="00A12A5A" w:rsidP="00A12A5A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t>Action frame format details</w:t>
      </w:r>
    </w:p>
    <w:p w14:paraId="614CBCE2" w14:textId="701B9B85" w:rsidR="001B5A9F" w:rsidRDefault="006A7CFC" w:rsidP="00442556">
      <w:pPr>
        <w:pStyle w:val="T"/>
        <w:rPr>
          <w:lang w:eastAsia="en-US"/>
        </w:rPr>
      </w:pPr>
      <w:r>
        <w:rPr>
          <w:b/>
          <w:bCs/>
          <w:i/>
          <w:iCs/>
          <w:w w:val="100"/>
          <w:highlight w:val="yellow"/>
        </w:rPr>
        <w:t>TGbe editor: Change Table 9-526q as follows:</w:t>
      </w:r>
      <w:bookmarkStart w:id="122" w:name="RTF32393639323a2048332c312e"/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3260"/>
        <w:gridCol w:w="1320"/>
      </w:tblGrid>
      <w:tr w:rsidR="000F7932" w14:paraId="1741CBC6" w14:textId="77777777" w:rsidTr="00442556">
        <w:trPr>
          <w:jc w:val="center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A750B5E" w14:textId="61D253BD" w:rsidR="000F7932" w:rsidRDefault="0040406C" w:rsidP="006A7CFC">
            <w:pPr>
              <w:pStyle w:val="TableTitle"/>
            </w:pPr>
            <w:bookmarkStart w:id="123" w:name="RTF33383334343a205461626c65"/>
            <w:r>
              <w:rPr>
                <w:w w:val="100"/>
              </w:rPr>
              <w:t>Table 9-526</w:t>
            </w:r>
            <w:r w:rsidR="003C53C3">
              <w:rPr>
                <w:w w:val="100"/>
              </w:rPr>
              <w:t>q</w:t>
            </w:r>
            <w:r>
              <w:rPr>
                <w:w w:val="100"/>
              </w:rPr>
              <w:t xml:space="preserve"> – </w:t>
            </w:r>
            <w:r w:rsidR="003C53C3">
              <w:rPr>
                <w:w w:val="100"/>
              </w:rPr>
              <w:t xml:space="preserve">EHT Action field </w:t>
            </w:r>
            <w:r w:rsidR="000F7932">
              <w:rPr>
                <w:w w:val="100"/>
              </w:rPr>
              <w:t>values</w:t>
            </w:r>
            <w:bookmarkEnd w:id="123"/>
          </w:p>
        </w:tc>
      </w:tr>
      <w:tr w:rsidR="000F7932" w14:paraId="0F24CED3" w14:textId="77777777" w:rsidTr="00442556">
        <w:trPr>
          <w:trHeight w:val="40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2332E5D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08691E9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Meaning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5984F3F" w14:textId="77777777" w:rsidR="000F7932" w:rsidRPr="007E2DE9" w:rsidRDefault="000F7932" w:rsidP="00442556">
            <w:pPr>
              <w:pStyle w:val="CellHeading"/>
              <w:rPr>
                <w:color w:val="FF0000"/>
                <w:u w:val="single"/>
              </w:rPr>
            </w:pPr>
            <w:r w:rsidRPr="007E2DE9">
              <w:rPr>
                <w:color w:val="FF0000"/>
                <w:w w:val="100"/>
                <w:u w:val="single"/>
              </w:rPr>
              <w:t>Time Priority</w:t>
            </w:r>
          </w:p>
        </w:tc>
      </w:tr>
      <w:tr w:rsidR="000F7932" w14:paraId="2E8EA48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1F2B3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9265B" w14:textId="5CE36B53" w:rsidR="000F7932" w:rsidRDefault="003C53C3" w:rsidP="006A7CFC">
            <w:pPr>
              <w:pStyle w:val="CellBody"/>
            </w:pPr>
            <w:r>
              <w:rPr>
                <w:w w:val="100"/>
              </w:rPr>
              <w:t>EHT compressed beamforming/CQI</w:t>
            </w:r>
            <w:r w:rsidR="000F7932">
              <w:rPr>
                <w:w w:val="100"/>
              </w:rPr>
              <w:t xml:space="preserve"> 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D1614D" w14:textId="1B993E0C" w:rsidR="000F7932" w:rsidRPr="007E2DE9" w:rsidRDefault="003C53C3" w:rsidP="008B1403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Yes</w:t>
            </w:r>
          </w:p>
        </w:tc>
      </w:tr>
      <w:tr w:rsidR="000F7932" w14:paraId="52E358F6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4BD6C5" w14:textId="77777777" w:rsidR="000F7932" w:rsidRPr="007E2DE9" w:rsidRDefault="000F7932" w:rsidP="000F7932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7B0EB8" w14:textId="2B257D95" w:rsidR="000F7932" w:rsidRPr="007E2DE9" w:rsidRDefault="000F7932" w:rsidP="006A7CFC">
            <w:pPr>
              <w:pStyle w:val="CellBody"/>
              <w:rPr>
                <w:color w:val="FF0000"/>
                <w:u w:val="single"/>
              </w:rPr>
            </w:pPr>
            <w:r w:rsidRPr="007E2DE9">
              <w:rPr>
                <w:color w:val="FF0000"/>
                <w:w w:val="100"/>
                <w:u w:val="single"/>
              </w:rPr>
              <w:t>TID-to-Link Mapping Re</w:t>
            </w:r>
            <w:r w:rsidR="003C53C3" w:rsidRPr="007E2DE9">
              <w:rPr>
                <w:color w:val="FF0000"/>
                <w:w w:val="100"/>
                <w:u w:val="single"/>
              </w:rPr>
              <w:t>quest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CF089CE" w14:textId="19C47B40" w:rsidR="000F7932" w:rsidRPr="007E2DE9" w:rsidRDefault="008B1403" w:rsidP="000F7932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No</w:t>
            </w:r>
          </w:p>
        </w:tc>
      </w:tr>
      <w:tr w:rsidR="003C53C3" w14:paraId="259A0E7C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1E374B" w14:textId="39AA80A5" w:rsidR="003C53C3" w:rsidRPr="007E2DE9" w:rsidRDefault="003C53C3" w:rsidP="003C53C3">
            <w:pPr>
              <w:pStyle w:val="Body"/>
              <w:spacing w:before="0" w:line="200" w:lineRule="atLeast"/>
              <w:jc w:val="center"/>
              <w:rPr>
                <w:color w:val="FF0000"/>
                <w:w w:val="1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3C0426" w14:textId="7B694683" w:rsidR="003C53C3" w:rsidRPr="007E2DE9" w:rsidRDefault="003C53C3" w:rsidP="003C53C3">
            <w:pPr>
              <w:pStyle w:val="CellBody"/>
              <w:rPr>
                <w:color w:val="FF0000"/>
                <w:w w:val="100"/>
                <w:u w:val="single"/>
              </w:rPr>
            </w:pPr>
            <w:r w:rsidRPr="007E2DE9">
              <w:rPr>
                <w:color w:val="FF0000"/>
                <w:w w:val="100"/>
                <w:u w:val="single"/>
              </w:rPr>
              <w:t xml:space="preserve">TID-to-Link Mapping Response 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B77FFB8" w14:textId="766D677D" w:rsidR="003C53C3" w:rsidRPr="007E2DE9" w:rsidRDefault="003C53C3" w:rsidP="003C53C3">
            <w:pPr>
              <w:pStyle w:val="Body"/>
              <w:spacing w:before="0" w:line="200" w:lineRule="atLeast"/>
              <w:jc w:val="center"/>
              <w:rPr>
                <w:color w:val="FF0000"/>
                <w:w w:val="1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No</w:t>
            </w:r>
          </w:p>
        </w:tc>
      </w:tr>
      <w:tr w:rsidR="003C53C3" w14:paraId="67E52912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D8A6E3" w14:textId="584F818A" w:rsidR="003C53C3" w:rsidRPr="007E2DE9" w:rsidRDefault="003C53C3" w:rsidP="003C53C3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874447" w14:textId="591E98F6" w:rsidR="003C53C3" w:rsidRPr="007E2DE9" w:rsidRDefault="003C53C3" w:rsidP="003C53C3">
            <w:pPr>
              <w:pStyle w:val="CellBody"/>
              <w:rPr>
                <w:color w:val="FF0000"/>
                <w:u w:val="single"/>
              </w:rPr>
            </w:pPr>
            <w:r w:rsidRPr="007E2DE9">
              <w:rPr>
                <w:color w:val="FF0000"/>
                <w:w w:val="100"/>
                <w:u w:val="single"/>
              </w:rPr>
              <w:t>TID-to-Link Mapping Teardown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5354B4" w14:textId="21B8F2D6" w:rsidR="003C53C3" w:rsidRPr="007E2DE9" w:rsidRDefault="003C53C3" w:rsidP="003C53C3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No</w:t>
            </w:r>
          </w:p>
        </w:tc>
      </w:tr>
      <w:tr w:rsidR="003C53C3" w14:paraId="279B8A9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9DF524" w14:textId="7D295EC0" w:rsidR="003C53C3" w:rsidRDefault="006A7CFC" w:rsidP="003C53C3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 w:rsidRPr="007E2DE9">
              <w:rPr>
                <w:strike/>
                <w:color w:val="FF0000"/>
                <w:w w:val="100"/>
                <w:sz w:val="18"/>
                <w:szCs w:val="18"/>
              </w:rPr>
              <w:t>1</w:t>
            </w:r>
            <w:r w:rsidR="003C53C3" w:rsidRPr="007E2DE9">
              <w:rPr>
                <w:color w:val="FF0000"/>
                <w:w w:val="100"/>
                <w:sz w:val="18"/>
                <w:szCs w:val="18"/>
                <w:u w:val="single"/>
              </w:rPr>
              <w:t>4</w:t>
            </w:r>
            <w:r w:rsidR="003C53C3">
              <w:rPr>
                <w:w w:val="100"/>
                <w:sz w:val="18"/>
                <w:szCs w:val="18"/>
              </w:rPr>
              <w:t>–255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D21F8D" w14:textId="77777777" w:rsidR="003C53C3" w:rsidRDefault="003C53C3" w:rsidP="003C53C3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1123EA" w14:textId="77777777" w:rsidR="003C53C3" w:rsidRDefault="003C53C3" w:rsidP="003C53C3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490371E8" w14:textId="77777777" w:rsidR="007E2DE9" w:rsidRDefault="007E2DE9" w:rsidP="007E2DE9">
      <w:pPr>
        <w:pStyle w:val="T"/>
        <w:rPr>
          <w:b/>
          <w:bCs/>
          <w:i/>
          <w:iCs/>
          <w:w w:val="100"/>
          <w:highlight w:val="yellow"/>
        </w:rPr>
      </w:pPr>
    </w:p>
    <w:p w14:paraId="58ABE690" w14:textId="39D0F2CE" w:rsidR="000F7932" w:rsidRPr="007E2DE9" w:rsidRDefault="007E2DE9" w:rsidP="00B2542D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>TGbe editor: Insert the following new subclauses at the end of subclause 9.6.35.2:</w:t>
      </w:r>
    </w:p>
    <w:p w14:paraId="13E222D3" w14:textId="1CD35488" w:rsidR="00A12A5A" w:rsidRDefault="00BE7F0C" w:rsidP="00B2542D">
      <w:pPr>
        <w:pStyle w:val="H3"/>
        <w:rPr>
          <w:w w:val="100"/>
        </w:rPr>
      </w:pPr>
      <w:r>
        <w:rPr>
          <w:w w:val="100"/>
        </w:rPr>
        <w:t>9.6.3</w:t>
      </w:r>
      <w:r w:rsidR="007E2DE9">
        <w:rPr>
          <w:w w:val="100"/>
        </w:rPr>
        <w:t>5</w:t>
      </w:r>
      <w:r>
        <w:rPr>
          <w:w w:val="100"/>
        </w:rPr>
        <w:t>.</w:t>
      </w:r>
      <w:r w:rsidR="007E2DE9">
        <w:rPr>
          <w:w w:val="100"/>
        </w:rPr>
        <w:t>3</w:t>
      </w:r>
      <w:r>
        <w:rPr>
          <w:w w:val="100"/>
        </w:rPr>
        <w:t xml:space="preserve"> </w:t>
      </w:r>
      <w:r w:rsidR="00A12A5A">
        <w:rPr>
          <w:w w:val="100"/>
        </w:rPr>
        <w:t>TID-</w:t>
      </w:r>
      <w:r>
        <w:rPr>
          <w:w w:val="100"/>
        </w:rPr>
        <w:t xml:space="preserve">to-Link </w:t>
      </w:r>
      <w:r w:rsidR="00A12A5A">
        <w:rPr>
          <w:w w:val="100"/>
        </w:rPr>
        <w:t xml:space="preserve">Mapping </w:t>
      </w:r>
      <w:r>
        <w:rPr>
          <w:w w:val="100"/>
        </w:rPr>
        <w:t xml:space="preserve">Request </w:t>
      </w:r>
      <w:r w:rsidR="00A12A5A">
        <w:rPr>
          <w:w w:val="100"/>
        </w:rPr>
        <w:t xml:space="preserve">frame </w:t>
      </w:r>
      <w:r>
        <w:rPr>
          <w:w w:val="100"/>
        </w:rPr>
        <w:t xml:space="preserve">format </w:t>
      </w:r>
      <w:bookmarkEnd w:id="122"/>
    </w:p>
    <w:p w14:paraId="026AF378" w14:textId="2295E903" w:rsidR="000F7932" w:rsidRDefault="00AA7997" w:rsidP="000F7932">
      <w:pPr>
        <w:pStyle w:val="T"/>
        <w:rPr>
          <w:w w:val="100"/>
          <w:sz w:val="24"/>
          <w:szCs w:val="24"/>
        </w:rPr>
      </w:pPr>
      <w:r>
        <w:rPr>
          <w:lang w:eastAsia="en-US"/>
        </w:rPr>
        <w:t xml:space="preserve">A STA affiliated </w:t>
      </w:r>
      <w:r w:rsidR="00061CE7">
        <w:rPr>
          <w:lang w:eastAsia="en-US"/>
        </w:rPr>
        <w:t xml:space="preserve">to </w:t>
      </w:r>
      <w:r>
        <w:rPr>
          <w:lang w:eastAsia="en-US"/>
        </w:rPr>
        <w:t xml:space="preserve">an MLD uses the TID-to-Link Mapping Request frame to </w:t>
      </w:r>
      <w:r w:rsidR="00061CE7">
        <w:rPr>
          <w:lang w:eastAsia="en-US"/>
        </w:rPr>
        <w:t xml:space="preserve">negotiate </w:t>
      </w:r>
      <w:r w:rsidR="004148A4">
        <w:t>a TID-to-link mapping</w:t>
      </w:r>
      <w:r w:rsidR="00266E79">
        <w:t xml:space="preserve"> for setup links with a peer MLD</w:t>
      </w:r>
      <w:r>
        <w:rPr>
          <w:lang w:eastAsia="en-US"/>
        </w:rPr>
        <w:t>. The Action field of the TID-to-Link Mapping Request frame contains the information shown in Table 9-</w:t>
      </w:r>
      <w:r w:rsidR="00442556">
        <w:rPr>
          <w:lang w:eastAsia="en-US"/>
        </w:rPr>
        <w:t>526</w:t>
      </w:r>
      <w:r w:rsidR="007E2DE9">
        <w:rPr>
          <w:lang w:eastAsia="en-US"/>
        </w:rPr>
        <w:t>s</w:t>
      </w:r>
      <w:r>
        <w:rPr>
          <w:lang w:eastAsia="en-US"/>
        </w:rPr>
        <w:t xml:space="preserve"> (TID-to-Link Mapping Request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2B2766DF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C0AF35F" w14:textId="6C18EC28" w:rsidR="000F7932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7E2DE9">
              <w:rPr>
                <w:w w:val="100"/>
              </w:rPr>
              <w:t>s</w:t>
            </w:r>
            <w:r>
              <w:rPr>
                <w:w w:val="100"/>
              </w:rPr>
              <w:t xml:space="preserve"> – </w:t>
            </w:r>
            <w:r w:rsidR="000F7932">
              <w:rPr>
                <w:w w:val="100"/>
              </w:rPr>
              <w:t>TID-to-Link Mapping Request frame Action field format</w:t>
            </w:r>
          </w:p>
        </w:tc>
      </w:tr>
      <w:tr w:rsidR="000F7932" w14:paraId="795B248A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1A23DF3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82F4AF2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7836B5C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95C149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24F0CC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3838152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E93E5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091A05" w14:textId="1328B318" w:rsidR="000F7932" w:rsidRDefault="007E2DE9" w:rsidP="007E2DE9">
            <w:pPr>
              <w:pStyle w:val="CellBody"/>
            </w:pPr>
            <w:r>
              <w:rPr>
                <w:w w:val="100"/>
              </w:rPr>
              <w:t xml:space="preserve">EHT Action </w:t>
            </w:r>
          </w:p>
        </w:tc>
      </w:tr>
      <w:tr w:rsidR="000F7932" w14:paraId="56B47FA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910D4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9B743E6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0F7932" w:rsidRPr="00B2542D" w14:paraId="3057FF45" w14:textId="77777777" w:rsidTr="00A57188">
        <w:trPr>
          <w:trHeight w:val="289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9142B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B950A8" w14:textId="5C8E065B" w:rsidR="000F7932" w:rsidRDefault="000F7932" w:rsidP="00A57188">
            <w:pPr>
              <w:pStyle w:val="CellBody"/>
            </w:pPr>
            <w:r>
              <w:rPr>
                <w:w w:val="100"/>
              </w:rPr>
              <w:t xml:space="preserve">TID-to-Link Mapping </w:t>
            </w:r>
            <w:r w:rsidR="00352CE8" w:rsidRPr="00352CE8">
              <w:rPr>
                <w:w w:val="100"/>
              </w:rPr>
              <w:t>(see 9.4.2.295d (TID-to-Link Mapping element))</w:t>
            </w:r>
          </w:p>
        </w:tc>
      </w:tr>
    </w:tbl>
    <w:p w14:paraId="4623E279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06C906E2" w14:textId="00E4A583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</w:t>
      </w:r>
      <w:r w:rsidR="007E2DE9">
        <w:rPr>
          <w:w w:val="100"/>
        </w:rPr>
        <w:t xml:space="preserve">EHT Action field </w:t>
      </w:r>
      <w:r>
        <w:rPr>
          <w:w w:val="100"/>
        </w:rPr>
        <w:t>is defined in 9.6.</w:t>
      </w:r>
      <w:r w:rsidR="007E2DE9">
        <w:rPr>
          <w:w w:val="100"/>
        </w:rPr>
        <w:t>35</w:t>
      </w:r>
      <w:r>
        <w:rPr>
          <w:w w:val="100"/>
        </w:rPr>
        <w:t xml:space="preserve">.1 (General). </w:t>
      </w:r>
    </w:p>
    <w:p w14:paraId="6919D262" w14:textId="0227F690" w:rsidR="00B2542D" w:rsidRDefault="00B2542D" w:rsidP="00B2542D">
      <w:pPr>
        <w:pStyle w:val="T"/>
        <w:rPr>
          <w:w w:val="100"/>
        </w:rPr>
      </w:pPr>
      <w:r w:rsidRPr="00B2542D">
        <w:rPr>
          <w:w w:val="100"/>
        </w:rPr>
        <w:t xml:space="preserve">The Dialog Token field is a value chosen by the STA sending </w:t>
      </w:r>
      <w:r>
        <w:rPr>
          <w:w w:val="100"/>
        </w:rPr>
        <w:t xml:space="preserve">the </w:t>
      </w:r>
      <w:r w:rsidR="00770099">
        <w:rPr>
          <w:w w:val="100"/>
        </w:rPr>
        <w:t xml:space="preserve">TID-to-Link Mapping </w:t>
      </w:r>
      <w:r>
        <w:rPr>
          <w:w w:val="100"/>
        </w:rPr>
        <w:t xml:space="preserve">Request frame to </w:t>
      </w:r>
      <w:r w:rsidRPr="00B2542D">
        <w:rPr>
          <w:w w:val="100"/>
        </w:rPr>
        <w:t>identify the request/response transaction.</w:t>
      </w:r>
    </w:p>
    <w:p w14:paraId="2A6A6FC3" w14:textId="03B0E906" w:rsidR="00B2542D" w:rsidRPr="007B202E" w:rsidRDefault="00B2542D" w:rsidP="00B2542D">
      <w:pPr>
        <w:pStyle w:val="T"/>
        <w:rPr>
          <w:color w:val="FF0000"/>
        </w:rPr>
      </w:pPr>
      <w:r>
        <w:rPr>
          <w:w w:val="100"/>
        </w:rPr>
        <w:t xml:space="preserve">The TID-to-Link Mapping field </w:t>
      </w:r>
      <w:r w:rsidRPr="00B2542D">
        <w:rPr>
          <w:w w:val="100"/>
        </w:rPr>
        <w:t xml:space="preserve">contains </w:t>
      </w:r>
      <w:r w:rsidR="00E35A33">
        <w:rPr>
          <w:w w:val="100"/>
        </w:rPr>
        <w:t xml:space="preserve">one or two </w:t>
      </w:r>
      <w:r>
        <w:rPr>
          <w:w w:val="100"/>
        </w:rPr>
        <w:t xml:space="preserve">TID-to-Link Mapping </w:t>
      </w:r>
      <w:r w:rsidRPr="00B2542D">
        <w:rPr>
          <w:w w:val="100"/>
        </w:rPr>
        <w:t>element</w:t>
      </w:r>
      <w:r w:rsidR="00E35A33">
        <w:rPr>
          <w:w w:val="100"/>
        </w:rPr>
        <w:t>(s)</w:t>
      </w:r>
      <w:r w:rsidRPr="00B2542D">
        <w:rPr>
          <w:w w:val="100"/>
        </w:rPr>
        <w:t xml:space="preserve"> as specified in 9.4.2.</w:t>
      </w:r>
      <w:r w:rsidR="003A36E7">
        <w:rPr>
          <w:w w:val="100"/>
        </w:rPr>
        <w:t>295d</w:t>
      </w:r>
      <w:r w:rsidRPr="00B2542D">
        <w:rPr>
          <w:w w:val="100"/>
        </w:rPr>
        <w:t xml:space="preserve"> (</w:t>
      </w:r>
      <w:r>
        <w:rPr>
          <w:w w:val="100"/>
        </w:rPr>
        <w:t xml:space="preserve">TID-to-Link Mapping) element)). </w:t>
      </w:r>
      <w:r w:rsidR="0071249E">
        <w:rPr>
          <w:w w:val="100"/>
        </w:rPr>
        <w:t xml:space="preserve">When it contains two </w:t>
      </w:r>
      <w:r w:rsidR="0071249E" w:rsidRPr="009D07D7">
        <w:rPr>
          <w:w w:val="100"/>
        </w:rPr>
        <w:t>TID-to-Link Mapping element</w:t>
      </w:r>
      <w:r w:rsidR="0071249E">
        <w:rPr>
          <w:w w:val="100"/>
        </w:rPr>
        <w:t>s, t</w:t>
      </w:r>
      <w:r w:rsidR="0071249E">
        <w:t>he D</w:t>
      </w:r>
      <w:r w:rsidR="001113BD">
        <w:t>irection subfield</w:t>
      </w:r>
      <w:r w:rsidR="0071249E">
        <w:t xml:space="preserve"> in </w:t>
      </w:r>
      <w:r w:rsidR="00312D88">
        <w:t xml:space="preserve">one of the </w:t>
      </w:r>
      <w:r w:rsidR="0071249E" w:rsidRPr="009D07D7">
        <w:rPr>
          <w:w w:val="100"/>
        </w:rPr>
        <w:t>TID-to-Link Mapping element</w:t>
      </w:r>
      <w:r w:rsidR="00312D88">
        <w:rPr>
          <w:w w:val="100"/>
        </w:rPr>
        <w:t>s</w:t>
      </w:r>
      <w:r w:rsidR="0071249E">
        <w:rPr>
          <w:w w:val="100"/>
        </w:rPr>
        <w:t xml:space="preserve"> is set to 0 (Downlink) and t</w:t>
      </w:r>
      <w:r w:rsidR="0071249E">
        <w:t>he D</w:t>
      </w:r>
      <w:r w:rsidR="001113BD">
        <w:t>irection subfield</w:t>
      </w:r>
      <w:r w:rsidR="0071249E">
        <w:t xml:space="preserve"> in the </w:t>
      </w:r>
      <w:r w:rsidR="00312D88">
        <w:t xml:space="preserve">other of the </w:t>
      </w:r>
      <w:r w:rsidR="0071249E" w:rsidRPr="009D07D7">
        <w:rPr>
          <w:w w:val="100"/>
        </w:rPr>
        <w:t>TID-to-Link Mapping element</w:t>
      </w:r>
      <w:r w:rsidR="00312D88">
        <w:rPr>
          <w:w w:val="100"/>
        </w:rPr>
        <w:t>s</w:t>
      </w:r>
      <w:r w:rsidR="0071249E">
        <w:rPr>
          <w:w w:val="100"/>
        </w:rPr>
        <w:t xml:space="preserve"> is set to 1 (Uplink).</w:t>
      </w:r>
    </w:p>
    <w:p w14:paraId="3C479DF1" w14:textId="77777777" w:rsidR="000F7932" w:rsidRPr="00B2542D" w:rsidRDefault="000F7932" w:rsidP="00B2542D">
      <w:pPr>
        <w:pStyle w:val="T"/>
        <w:rPr>
          <w:lang w:eastAsia="en-US"/>
        </w:rPr>
      </w:pPr>
    </w:p>
    <w:p w14:paraId="4A211490" w14:textId="5C6CE6BF" w:rsidR="00BE7F0C" w:rsidRDefault="00BE7F0C" w:rsidP="00BE7F0C">
      <w:pPr>
        <w:pStyle w:val="H3"/>
        <w:rPr>
          <w:w w:val="100"/>
        </w:rPr>
      </w:pPr>
      <w:r>
        <w:rPr>
          <w:w w:val="100"/>
        </w:rPr>
        <w:t>9.6</w:t>
      </w:r>
      <w:r w:rsidR="001B5A9F">
        <w:rPr>
          <w:w w:val="100"/>
        </w:rPr>
        <w:t>.3</w:t>
      </w:r>
      <w:r w:rsidR="007E2DE9">
        <w:rPr>
          <w:w w:val="100"/>
        </w:rPr>
        <w:t>5</w:t>
      </w:r>
      <w:r>
        <w:rPr>
          <w:w w:val="100"/>
        </w:rPr>
        <w:t>.</w:t>
      </w:r>
      <w:r w:rsidR="007E2DE9">
        <w:rPr>
          <w:w w:val="100"/>
        </w:rPr>
        <w:t>4</w:t>
      </w:r>
      <w:r>
        <w:rPr>
          <w:w w:val="100"/>
        </w:rPr>
        <w:t xml:space="preserve"> TID-to-Link Mapping Response frame format </w:t>
      </w:r>
    </w:p>
    <w:p w14:paraId="721EBE36" w14:textId="730C85D5" w:rsidR="00BE7F0C" w:rsidRDefault="00AA7997" w:rsidP="00A9390F">
      <w:pPr>
        <w:pStyle w:val="T"/>
        <w:rPr>
          <w:w w:val="100"/>
        </w:rPr>
      </w:pPr>
      <w:r>
        <w:rPr>
          <w:lang w:eastAsia="en-US"/>
        </w:rPr>
        <w:t>The TID-to-Link Mapping Response frame is sent by a STA affiliated to</w:t>
      </w:r>
      <w:r w:rsidR="002A5442">
        <w:rPr>
          <w:lang w:eastAsia="en-US"/>
        </w:rPr>
        <w:t xml:space="preserve"> an MLD</w:t>
      </w:r>
      <w:r>
        <w:rPr>
          <w:lang w:eastAsia="en-US"/>
        </w:rPr>
        <w:t xml:space="preserve"> in response to a TID-to-Link Mapping Request frame, or sent by a STA affiliated to </w:t>
      </w:r>
      <w:r w:rsidR="002A5442">
        <w:rPr>
          <w:lang w:eastAsia="en-US"/>
        </w:rPr>
        <w:t>an MLD</w:t>
      </w:r>
      <w:r>
        <w:rPr>
          <w:lang w:eastAsia="en-US"/>
        </w:rPr>
        <w:t xml:space="preserve"> </w:t>
      </w:r>
      <w:r w:rsidR="004148A4">
        <w:rPr>
          <w:lang w:eastAsia="en-US"/>
        </w:rPr>
        <w:t>to suggest a preferred TID-to-link mapping.</w:t>
      </w:r>
      <w:r>
        <w:rPr>
          <w:lang w:eastAsia="en-US"/>
        </w:rPr>
        <w:t xml:space="preserve"> The Action field of the TID-to-Link Mapping Response frame contains the </w:t>
      </w:r>
      <w:r w:rsidR="0040406C">
        <w:rPr>
          <w:lang w:eastAsia="en-US"/>
        </w:rPr>
        <w:t>information shown in Table 9-</w:t>
      </w:r>
      <w:r w:rsidR="00442556">
        <w:rPr>
          <w:lang w:eastAsia="en-US"/>
        </w:rPr>
        <w:t>526</w:t>
      </w:r>
      <w:r w:rsidR="007E2DE9">
        <w:rPr>
          <w:lang w:eastAsia="en-US"/>
        </w:rPr>
        <w:t>t</w:t>
      </w:r>
      <w:r>
        <w:rPr>
          <w:lang w:eastAsia="en-US"/>
        </w:rPr>
        <w:t xml:space="preserve"> (TID-to-Link Mapping Re</w:t>
      </w:r>
      <w:r w:rsidR="0040406C">
        <w:rPr>
          <w:lang w:eastAsia="en-US"/>
        </w:rPr>
        <w:t xml:space="preserve">sponse </w:t>
      </w:r>
      <w:r>
        <w:rPr>
          <w:lang w:eastAsia="en-US"/>
        </w:rPr>
        <w:t>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4042D673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A574019" w14:textId="360B83F9" w:rsidR="000F7932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7E2DE9">
              <w:rPr>
                <w:w w:val="100"/>
              </w:rPr>
              <w:t>t</w:t>
            </w:r>
            <w:r>
              <w:rPr>
                <w:w w:val="100"/>
              </w:rPr>
              <w:t xml:space="preserve"> – </w:t>
            </w:r>
            <w:r w:rsidR="000F7932">
              <w:rPr>
                <w:w w:val="100"/>
              </w:rPr>
              <w:t>TID-to-Link Mapping Response frame Action field format</w:t>
            </w:r>
          </w:p>
        </w:tc>
      </w:tr>
      <w:tr w:rsidR="000F7932" w14:paraId="3EA18185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F29CBAC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lastRenderedPageBreak/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17773C7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2789323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F29831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C57793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2F5D0439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57824D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2EB185" w14:textId="163AE13B" w:rsidR="000F7932" w:rsidRDefault="007E2DE9" w:rsidP="00442556">
            <w:pPr>
              <w:pStyle w:val="CellBody"/>
            </w:pPr>
            <w:r>
              <w:rPr>
                <w:w w:val="100"/>
              </w:rPr>
              <w:t>EHT Action</w:t>
            </w:r>
          </w:p>
        </w:tc>
      </w:tr>
      <w:tr w:rsidR="000F7932" w14:paraId="621F178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77CE6F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3735FD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243814" w14:paraId="6EB7340F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B02D76" w14:textId="055506E2" w:rsidR="00243814" w:rsidRDefault="00243814" w:rsidP="00442556">
            <w:pPr>
              <w:pStyle w:val="Body"/>
              <w:spacing w:before="0" w:line="20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CCCBE6" w14:textId="53FCDFDA" w:rsidR="00243814" w:rsidRDefault="00243814" w:rsidP="0044255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Status Code</w:t>
            </w:r>
          </w:p>
        </w:tc>
      </w:tr>
      <w:tr w:rsidR="000F7932" w:rsidRPr="00D63E53" w14:paraId="7F1DCA06" w14:textId="77777777" w:rsidTr="00A57188">
        <w:trPr>
          <w:trHeight w:val="307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D78B1C" w14:textId="2027BAC2" w:rsidR="000F7932" w:rsidRDefault="00BF6E6F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0099EC" w14:textId="6937347B" w:rsidR="000F7932" w:rsidRDefault="000F7932" w:rsidP="005E32DD">
            <w:pPr>
              <w:pStyle w:val="CellBody"/>
            </w:pPr>
            <w:r>
              <w:rPr>
                <w:w w:val="100"/>
              </w:rPr>
              <w:t xml:space="preserve">TID-to-Link Mapping </w:t>
            </w:r>
            <w:r w:rsidR="00352CE8" w:rsidRPr="00352CE8">
              <w:rPr>
                <w:w w:val="100"/>
              </w:rPr>
              <w:t>(see 9.4.2.295d (TID-to-Link Mapping element))</w:t>
            </w:r>
          </w:p>
        </w:tc>
      </w:tr>
    </w:tbl>
    <w:p w14:paraId="549CBF1A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54BD8CA2" w14:textId="6FBF8859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</w:t>
      </w:r>
      <w:r w:rsidR="007E2DE9">
        <w:rPr>
          <w:w w:val="100"/>
        </w:rPr>
        <w:t>EHT Action field</w:t>
      </w:r>
      <w:r w:rsidR="007E2DE9" w:rsidDel="007E2DE9">
        <w:rPr>
          <w:w w:val="100"/>
        </w:rPr>
        <w:t xml:space="preserve"> </w:t>
      </w:r>
      <w:r>
        <w:rPr>
          <w:w w:val="100"/>
        </w:rPr>
        <w:t>is defined in 9.6.3</w:t>
      </w:r>
      <w:r w:rsidR="007E2DE9">
        <w:rPr>
          <w:w w:val="100"/>
        </w:rPr>
        <w:t>5</w:t>
      </w:r>
      <w:r>
        <w:rPr>
          <w:w w:val="100"/>
        </w:rPr>
        <w:t xml:space="preserve">.1 (General). </w:t>
      </w:r>
    </w:p>
    <w:p w14:paraId="2D9BB1A4" w14:textId="7BB4D35E" w:rsidR="00AB0FFA" w:rsidRDefault="00AB0FFA" w:rsidP="00AB0FFA">
      <w:pPr>
        <w:pStyle w:val="T"/>
        <w:rPr>
          <w:w w:val="100"/>
        </w:rPr>
      </w:pPr>
      <w:r w:rsidRPr="00AB0FFA">
        <w:rPr>
          <w:w w:val="100"/>
        </w:rPr>
        <w:t xml:space="preserve">The Dialog Token field is the value in the corresponding </w:t>
      </w:r>
      <w:r>
        <w:rPr>
          <w:w w:val="100"/>
        </w:rPr>
        <w:t xml:space="preserve">TID-to-Link Mapping </w:t>
      </w:r>
      <w:r w:rsidRPr="00AB0FFA">
        <w:rPr>
          <w:w w:val="100"/>
        </w:rPr>
        <w:t>R</w:t>
      </w:r>
      <w:r>
        <w:rPr>
          <w:w w:val="100"/>
        </w:rPr>
        <w:t xml:space="preserve">equest frame. If the TID-to-Link Mapping </w:t>
      </w:r>
      <w:r w:rsidRPr="00AB0FFA">
        <w:rPr>
          <w:w w:val="100"/>
        </w:rPr>
        <w:t xml:space="preserve">Response frame is not being transmitted in response to </w:t>
      </w:r>
      <w:r>
        <w:rPr>
          <w:w w:val="100"/>
        </w:rPr>
        <w:t>a TID-to-Link Mapping</w:t>
      </w:r>
      <w:r w:rsidRPr="00AB0FFA">
        <w:rPr>
          <w:w w:val="100"/>
        </w:rPr>
        <w:t xml:space="preserve"> Request frame, then the Dialog token</w:t>
      </w:r>
      <w:r>
        <w:rPr>
          <w:w w:val="100"/>
        </w:rPr>
        <w:t xml:space="preserve"> </w:t>
      </w:r>
      <w:r w:rsidRPr="00AB0FFA">
        <w:rPr>
          <w:w w:val="100"/>
        </w:rPr>
        <w:t>is set to 0.</w:t>
      </w:r>
    </w:p>
    <w:p w14:paraId="4F56C72B" w14:textId="6D0B9A08" w:rsidR="00621ADA" w:rsidRPr="003D32CD" w:rsidRDefault="00621ADA" w:rsidP="00AB0FFA">
      <w:pPr>
        <w:pStyle w:val="T"/>
        <w:rPr>
          <w:lang w:eastAsia="en-US"/>
        </w:rPr>
      </w:pPr>
      <w:r w:rsidRPr="00621ADA">
        <w:rPr>
          <w:lang w:eastAsia="en-US"/>
        </w:rPr>
        <w:t xml:space="preserve">The </w:t>
      </w:r>
      <w:r>
        <w:rPr>
          <w:lang w:eastAsia="en-US"/>
        </w:rPr>
        <w:t xml:space="preserve">Status Code </w:t>
      </w:r>
      <w:r w:rsidRPr="00621ADA">
        <w:rPr>
          <w:lang w:eastAsia="en-US"/>
        </w:rPr>
        <w:t>is defined in 9.4.1.</w:t>
      </w:r>
      <w:r>
        <w:rPr>
          <w:lang w:eastAsia="en-US"/>
        </w:rPr>
        <w:t>9</w:t>
      </w:r>
      <w:r w:rsidRPr="00621ADA">
        <w:rPr>
          <w:lang w:eastAsia="en-US"/>
        </w:rPr>
        <w:t xml:space="preserve"> (</w:t>
      </w:r>
      <w:r>
        <w:rPr>
          <w:lang w:eastAsia="en-US"/>
        </w:rPr>
        <w:t xml:space="preserve">Status </w:t>
      </w:r>
      <w:r w:rsidRPr="00621ADA">
        <w:rPr>
          <w:lang w:eastAsia="en-US"/>
        </w:rPr>
        <w:t>Code field).</w:t>
      </w:r>
    </w:p>
    <w:p w14:paraId="3144A5A7" w14:textId="23BEE498" w:rsidR="00AB0FFA" w:rsidRPr="0073314B" w:rsidRDefault="00AB0FFA" w:rsidP="00C2020A">
      <w:pPr>
        <w:pStyle w:val="T"/>
        <w:rPr>
          <w:color w:val="FF0000"/>
        </w:rPr>
      </w:pPr>
      <w:r w:rsidRPr="009D07D7">
        <w:rPr>
          <w:w w:val="100"/>
        </w:rPr>
        <w:t xml:space="preserve">The TID-to-Link Mapping field contains </w:t>
      </w:r>
      <w:r w:rsidR="005E32DD">
        <w:rPr>
          <w:w w:val="100"/>
        </w:rPr>
        <w:t xml:space="preserve">zero, </w:t>
      </w:r>
      <w:r w:rsidR="00E35A33">
        <w:rPr>
          <w:w w:val="100"/>
        </w:rPr>
        <w:t>one</w:t>
      </w:r>
      <w:r w:rsidR="005E32DD">
        <w:rPr>
          <w:w w:val="100"/>
        </w:rPr>
        <w:t>,</w:t>
      </w:r>
      <w:r w:rsidR="00E35A33">
        <w:rPr>
          <w:w w:val="100"/>
        </w:rPr>
        <w:t xml:space="preserve"> or two </w:t>
      </w:r>
      <w:r w:rsidRPr="009D07D7">
        <w:rPr>
          <w:w w:val="100"/>
        </w:rPr>
        <w:t>TID-to-Link Mapping element</w:t>
      </w:r>
      <w:r w:rsidR="00E35A33">
        <w:rPr>
          <w:w w:val="100"/>
        </w:rPr>
        <w:t>(s)</w:t>
      </w:r>
      <w:r w:rsidRPr="009D07D7">
        <w:rPr>
          <w:w w:val="100"/>
        </w:rPr>
        <w:t xml:space="preserve"> as specified in 9.4.2.</w:t>
      </w:r>
      <w:r w:rsidR="003A36E7">
        <w:rPr>
          <w:w w:val="100"/>
        </w:rPr>
        <w:t>295d</w:t>
      </w:r>
      <w:r w:rsidRPr="009D07D7">
        <w:rPr>
          <w:w w:val="100"/>
        </w:rPr>
        <w:t xml:space="preserve"> (TID-to-Link Mapping) element))</w:t>
      </w:r>
      <w:r w:rsidR="004148A4" w:rsidRPr="009D07D7">
        <w:rPr>
          <w:w w:val="100"/>
        </w:rPr>
        <w:t xml:space="preserve"> in order to </w:t>
      </w:r>
      <w:r w:rsidR="004148A4" w:rsidRPr="009D07D7">
        <w:t>suggest a preferred mapping</w:t>
      </w:r>
      <w:r w:rsidRPr="009D07D7">
        <w:rPr>
          <w:w w:val="100"/>
        </w:rPr>
        <w:t>.</w:t>
      </w:r>
      <w:r w:rsidR="004148A4" w:rsidRPr="009D07D7">
        <w:rPr>
          <w:w w:val="100"/>
        </w:rPr>
        <w:t xml:space="preserve"> </w:t>
      </w:r>
      <w:r w:rsidR="00161AA8">
        <w:rPr>
          <w:w w:val="100"/>
        </w:rPr>
        <w:t xml:space="preserve">It </w:t>
      </w:r>
      <w:r w:rsidR="005E32DD">
        <w:rPr>
          <w:w w:val="100"/>
        </w:rPr>
        <w:t xml:space="preserve">contains one or two </w:t>
      </w:r>
      <w:r w:rsidR="005E32DD" w:rsidRPr="009D07D7">
        <w:rPr>
          <w:w w:val="100"/>
        </w:rPr>
        <w:t>TID-to-Link Mapping element</w:t>
      </w:r>
      <w:r w:rsidR="005E32DD">
        <w:rPr>
          <w:w w:val="100"/>
        </w:rPr>
        <w:t xml:space="preserve">(s) if </w:t>
      </w:r>
      <w:r w:rsidR="004148A4" w:rsidRPr="009D07D7">
        <w:rPr>
          <w:w w:val="100"/>
        </w:rPr>
        <w:t xml:space="preserve">the Status Code is set to </w:t>
      </w:r>
      <w:r w:rsidR="000447AC" w:rsidRPr="00361D9D">
        <w:rPr>
          <w:color w:val="FF0000"/>
        </w:rPr>
        <w:t>&lt;ANA</w:t>
      </w:r>
      <w:r w:rsidR="00010B74">
        <w:rPr>
          <w:color w:val="FF0000"/>
        </w:rPr>
        <w:t xml:space="preserve">&gt; </w:t>
      </w:r>
      <w:r w:rsidR="000447AC" w:rsidRPr="00361D9D">
        <w:rPr>
          <w:color w:val="FF0000"/>
        </w:rPr>
        <w:t>(</w:t>
      </w:r>
      <w:r w:rsidR="00685CC1" w:rsidRPr="00685CC1">
        <w:rPr>
          <w:color w:val="FF0000"/>
        </w:rPr>
        <w:t>PREFERRED_TID_TO_LINK_MAPPING_SUGGESTED</w:t>
      </w:r>
      <w:r w:rsidR="000447AC" w:rsidRPr="00361D9D">
        <w:rPr>
          <w:color w:val="FF0000"/>
        </w:rPr>
        <w:t>)</w:t>
      </w:r>
      <w:r w:rsidR="004148A4" w:rsidRPr="009D07D7">
        <w:rPr>
          <w:w w:val="100"/>
        </w:rPr>
        <w:t>.</w:t>
      </w:r>
      <w:r w:rsidR="00161AA8">
        <w:rPr>
          <w:w w:val="100"/>
        </w:rPr>
        <w:t xml:space="preserve"> </w:t>
      </w:r>
      <w:r w:rsidR="005E32DD">
        <w:rPr>
          <w:w w:val="100"/>
        </w:rPr>
        <w:t xml:space="preserve">Otherwise, it does not contain the </w:t>
      </w:r>
      <w:r w:rsidR="005E32DD" w:rsidRPr="009D07D7">
        <w:rPr>
          <w:w w:val="100"/>
        </w:rPr>
        <w:t>TID-to-Link Mapping element</w:t>
      </w:r>
      <w:r w:rsidR="005E32DD">
        <w:rPr>
          <w:w w:val="100"/>
        </w:rPr>
        <w:t xml:space="preserve">. </w:t>
      </w:r>
      <w:r w:rsidR="00161AA8">
        <w:rPr>
          <w:w w:val="100"/>
        </w:rPr>
        <w:t xml:space="preserve">When it contains two </w:t>
      </w:r>
      <w:r w:rsidR="00161AA8" w:rsidRPr="009D07D7">
        <w:rPr>
          <w:w w:val="100"/>
        </w:rPr>
        <w:t>TID-to-Link Mapping element</w:t>
      </w:r>
      <w:r w:rsidR="00161AA8">
        <w:rPr>
          <w:w w:val="100"/>
        </w:rPr>
        <w:t xml:space="preserve">s, </w:t>
      </w:r>
      <w:r w:rsidR="00387F45">
        <w:rPr>
          <w:w w:val="100"/>
        </w:rPr>
        <w:t>t</w:t>
      </w:r>
      <w:r w:rsidR="00387F45">
        <w:t>he D</w:t>
      </w:r>
      <w:r w:rsidR="001113BD">
        <w:t>irection subfield</w:t>
      </w:r>
      <w:r w:rsidR="00387F45">
        <w:t xml:space="preserve"> in one of the </w:t>
      </w:r>
      <w:r w:rsidR="00387F45" w:rsidRPr="009D07D7">
        <w:rPr>
          <w:w w:val="100"/>
        </w:rPr>
        <w:t>TID-to-Link Mapping element</w:t>
      </w:r>
      <w:r w:rsidR="00387F45">
        <w:rPr>
          <w:w w:val="100"/>
        </w:rPr>
        <w:t>s is set to 0 (Downlink) and t</w:t>
      </w:r>
      <w:r w:rsidR="00387F45">
        <w:t>he D</w:t>
      </w:r>
      <w:r w:rsidR="001113BD">
        <w:t>irection subfield</w:t>
      </w:r>
      <w:r w:rsidR="00387F45">
        <w:t xml:space="preserve"> in the other of the </w:t>
      </w:r>
      <w:r w:rsidR="00387F45" w:rsidRPr="009D07D7">
        <w:rPr>
          <w:w w:val="100"/>
        </w:rPr>
        <w:t>TID-to-Link Mapping element</w:t>
      </w:r>
      <w:r w:rsidR="00387F45">
        <w:rPr>
          <w:w w:val="100"/>
        </w:rPr>
        <w:t>s is set to 1 (Uplink)</w:t>
      </w:r>
      <w:r w:rsidR="0071249E">
        <w:rPr>
          <w:w w:val="100"/>
        </w:rPr>
        <w:t>.</w:t>
      </w:r>
    </w:p>
    <w:p w14:paraId="0D2CF8AC" w14:textId="77777777" w:rsidR="00AB0FFA" w:rsidRDefault="00AB0FFA" w:rsidP="00AB0FFA">
      <w:pPr>
        <w:pStyle w:val="T"/>
        <w:rPr>
          <w:w w:val="100"/>
        </w:rPr>
      </w:pPr>
    </w:p>
    <w:p w14:paraId="717D2FED" w14:textId="7865E958" w:rsidR="001B5A9F" w:rsidRDefault="00266E79" w:rsidP="00BA350A">
      <w:pPr>
        <w:pStyle w:val="H3"/>
        <w:rPr>
          <w:w w:val="100"/>
        </w:rPr>
      </w:pPr>
      <w:r>
        <w:rPr>
          <w:w w:val="100"/>
        </w:rPr>
        <w:t>9.6.3</w:t>
      </w:r>
      <w:r w:rsidR="007E2DE9">
        <w:rPr>
          <w:w w:val="100"/>
        </w:rPr>
        <w:t>5</w:t>
      </w:r>
      <w:r>
        <w:rPr>
          <w:w w:val="100"/>
        </w:rPr>
        <w:t>.</w:t>
      </w:r>
      <w:r w:rsidR="007E2DE9">
        <w:rPr>
          <w:w w:val="100"/>
        </w:rPr>
        <w:t>5</w:t>
      </w:r>
      <w:r>
        <w:rPr>
          <w:w w:val="100"/>
        </w:rPr>
        <w:t xml:space="preserve"> </w:t>
      </w:r>
      <w:r w:rsidR="001B5A9F">
        <w:rPr>
          <w:w w:val="100"/>
        </w:rPr>
        <w:t xml:space="preserve">TID-to-Link Mapping Teardown frame format </w:t>
      </w:r>
    </w:p>
    <w:p w14:paraId="2D13F3D0" w14:textId="4277243B" w:rsidR="001B5A9F" w:rsidRPr="00EE02F6" w:rsidRDefault="00EE02F6" w:rsidP="00A9390F">
      <w:pPr>
        <w:pStyle w:val="T"/>
      </w:pPr>
      <w:r>
        <w:t xml:space="preserve">The TID-to-Link Mapping Teardown frame is sent by a STA </w:t>
      </w:r>
      <w:r>
        <w:rPr>
          <w:lang w:eastAsia="en-US"/>
        </w:rPr>
        <w:t xml:space="preserve">affiliated to </w:t>
      </w:r>
      <w:r w:rsidR="002A5442">
        <w:rPr>
          <w:lang w:eastAsia="en-US"/>
        </w:rPr>
        <w:t>an MLD</w:t>
      </w:r>
      <w:r>
        <w:rPr>
          <w:lang w:eastAsia="en-US"/>
        </w:rPr>
        <w:t xml:space="preserve"> </w:t>
      </w:r>
      <w:r>
        <w:t xml:space="preserve">to request the teardown of an existing TID-to-link mapping </w:t>
      </w:r>
      <w:r w:rsidR="00097973">
        <w:t xml:space="preserve">that have been recently negotiated. </w:t>
      </w:r>
      <w:r>
        <w:t>The Action field of the TID-to-Link Mapping Teardown frame contains the information shown in Table 9-526</w:t>
      </w:r>
      <w:r w:rsidR="007E2DE9">
        <w:t>u</w:t>
      </w:r>
      <w:r>
        <w:t xml:space="preserve"> (TID-to-Link Mapping Teardown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243814" w14:paraId="7D1D8437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42B530A" w14:textId="6EEB96E7" w:rsidR="00243814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7E2DE9">
              <w:rPr>
                <w:w w:val="100"/>
              </w:rPr>
              <w:t>u</w:t>
            </w:r>
            <w:r>
              <w:rPr>
                <w:w w:val="100"/>
              </w:rPr>
              <w:t xml:space="preserve"> – </w:t>
            </w:r>
            <w:r w:rsidR="00243814">
              <w:rPr>
                <w:w w:val="100"/>
              </w:rPr>
              <w:t>TID-to-Link Mapping Teardown frame Action field format</w:t>
            </w:r>
          </w:p>
        </w:tc>
      </w:tr>
      <w:tr w:rsidR="00243814" w14:paraId="08C1F02E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0662D29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ADF6F6A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243814" w14:paraId="144DBBF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27D0CE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823C3C" w14:textId="77777777" w:rsidR="00243814" w:rsidRDefault="00243814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243814" w14:paraId="16C397B0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31ABDC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9ACD51" w14:textId="5F091B85" w:rsidR="00243814" w:rsidRDefault="007E2DE9" w:rsidP="00442556">
            <w:pPr>
              <w:pStyle w:val="CellBody"/>
            </w:pPr>
            <w:r>
              <w:rPr>
                <w:w w:val="100"/>
              </w:rPr>
              <w:t>EHT Action</w:t>
            </w:r>
          </w:p>
        </w:tc>
      </w:tr>
      <w:tr w:rsidR="00243814" w:rsidRPr="00462953" w14:paraId="3EA1AFEA" w14:textId="77777777" w:rsidTr="0010713E">
        <w:trPr>
          <w:trHeight w:val="352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C720B0" w14:textId="22CF20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3DDF05" w14:textId="4DBBC884" w:rsidR="00243814" w:rsidRDefault="00243814" w:rsidP="00442556">
            <w:pPr>
              <w:pStyle w:val="CellBody"/>
            </w:pPr>
            <w:r>
              <w:rPr>
                <w:w w:val="100"/>
              </w:rPr>
              <w:t>Reason Code</w:t>
            </w:r>
          </w:p>
        </w:tc>
      </w:tr>
    </w:tbl>
    <w:p w14:paraId="1C5C28F5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35858C11" w14:textId="51AF14F5" w:rsidR="001B5A9F" w:rsidRDefault="00B2542D" w:rsidP="00C3577B">
      <w:pPr>
        <w:pStyle w:val="T"/>
        <w:rPr>
          <w:w w:val="100"/>
        </w:rPr>
      </w:pPr>
      <w:r>
        <w:rPr>
          <w:w w:val="100"/>
        </w:rPr>
        <w:t xml:space="preserve">The </w:t>
      </w:r>
      <w:r w:rsidR="007E2DE9">
        <w:rPr>
          <w:w w:val="100"/>
        </w:rPr>
        <w:t xml:space="preserve">EHT Action </w:t>
      </w:r>
      <w:r>
        <w:rPr>
          <w:w w:val="100"/>
        </w:rPr>
        <w:t>field is defined in 9.6.3</w:t>
      </w:r>
      <w:r w:rsidR="007E2DE9">
        <w:rPr>
          <w:w w:val="100"/>
        </w:rPr>
        <w:t>5</w:t>
      </w:r>
      <w:r>
        <w:rPr>
          <w:w w:val="100"/>
        </w:rPr>
        <w:t xml:space="preserve">.1 (General). </w:t>
      </w:r>
    </w:p>
    <w:p w14:paraId="1EA45396" w14:textId="4325D6D4" w:rsidR="00621ADA" w:rsidRDefault="00621ADA" w:rsidP="00C3577B">
      <w:pPr>
        <w:pStyle w:val="T"/>
        <w:rPr>
          <w:lang w:eastAsia="en-US"/>
        </w:rPr>
      </w:pPr>
      <w:r w:rsidRPr="00621ADA">
        <w:rPr>
          <w:lang w:eastAsia="en-US"/>
        </w:rPr>
        <w:t>The Reason Code is defined in 9.4.1.7 (Reason Code field).</w:t>
      </w:r>
    </w:p>
    <w:p w14:paraId="05D5BFFC" w14:textId="77777777" w:rsidR="00C41A63" w:rsidRDefault="00C41A63" w:rsidP="00614643">
      <w:pPr>
        <w:pStyle w:val="Default"/>
      </w:pPr>
    </w:p>
    <w:p w14:paraId="3A961E76" w14:textId="77777777" w:rsidR="003D32CD" w:rsidRDefault="003D32CD" w:rsidP="00614643">
      <w:pPr>
        <w:pStyle w:val="Default"/>
      </w:pPr>
    </w:p>
    <w:p w14:paraId="1F41B792" w14:textId="77777777" w:rsidR="006F5371" w:rsidRDefault="006F5371" w:rsidP="006F5371">
      <w:pPr>
        <w:keepNext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24" w:name="RTF35323438343a204834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TID-to-link mapping</w:t>
      </w:r>
      <w:bookmarkEnd w:id="124"/>
    </w:p>
    <w:p w14:paraId="372C1283" w14:textId="346FC2AE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bookmarkStart w:id="125" w:name="RTF38323937363a2048352c312e"/>
      <w:r>
        <w:rPr>
          <w:b/>
          <w:bCs/>
          <w:i/>
          <w:iCs/>
          <w:w w:val="100"/>
          <w:highlight w:val="yellow"/>
        </w:rPr>
        <w:t xml:space="preserve">TGbe editor: </w:t>
      </w:r>
      <w:r w:rsidR="003F7A1E">
        <w:rPr>
          <w:b/>
          <w:bCs/>
          <w:i/>
          <w:iCs/>
          <w:w w:val="100"/>
          <w:highlight w:val="yellow"/>
        </w:rPr>
        <w:t xml:space="preserve">Change </w:t>
      </w:r>
      <w:r>
        <w:rPr>
          <w:b/>
          <w:bCs/>
          <w:i/>
          <w:iCs/>
          <w:w w:val="100"/>
          <w:highlight w:val="yellow"/>
        </w:rPr>
        <w:t xml:space="preserve">the following paragraphs </w:t>
      </w:r>
      <w:r w:rsidR="003F7A1E">
        <w:rPr>
          <w:b/>
          <w:bCs/>
          <w:i/>
          <w:iCs/>
          <w:w w:val="100"/>
          <w:highlight w:val="yellow"/>
        </w:rPr>
        <w:t xml:space="preserve">of </w:t>
      </w:r>
      <w:r>
        <w:rPr>
          <w:b/>
          <w:bCs/>
          <w:i/>
          <w:iCs/>
          <w:w w:val="100"/>
          <w:highlight w:val="yellow"/>
        </w:rPr>
        <w:t>th</w:t>
      </w:r>
      <w:r w:rsidR="003F7A1E">
        <w:rPr>
          <w:b/>
          <w:bCs/>
          <w:i/>
          <w:iCs/>
          <w:w w:val="100"/>
          <w:highlight w:val="yellow"/>
        </w:rPr>
        <w:t>e</w:t>
      </w:r>
      <w:r>
        <w:rPr>
          <w:b/>
          <w:bCs/>
          <w:i/>
          <w:iCs/>
          <w:w w:val="100"/>
          <w:highlight w:val="yellow"/>
        </w:rPr>
        <w:t xml:space="preserve"> subclause as follows:</w:t>
      </w:r>
    </w:p>
    <w:p w14:paraId="30CF0774" w14:textId="77777777" w:rsidR="006F5371" w:rsidRDefault="006F5371" w:rsidP="006F5371">
      <w:pPr>
        <w:keepNext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General</w:t>
      </w:r>
      <w:bookmarkEnd w:id="125"/>
    </w:p>
    <w:p w14:paraId="115DBB25" w14:textId="17C63B73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u w:val="single"/>
          <w:lang w:val="en-US" w:eastAsia="zh-CN"/>
        </w:rPr>
      </w:pPr>
      <w:r>
        <w:rPr>
          <w:rFonts w:eastAsia="Times New Roman"/>
          <w:color w:val="000000"/>
          <w:sz w:val="20"/>
          <w:lang w:val="en-US" w:eastAsia="zh-CN"/>
        </w:rPr>
        <w:t xml:space="preserve">The TID-to-link mapping mechanism allows an AP MLD and a non-AP MLD that performed multi-link setup to determine how TIDs are mapped to the setup links in DL and in UL. </w:t>
      </w:r>
    </w:p>
    <w:p w14:paraId="627C0676" w14:textId="0F30AF39" w:rsidR="008E3BE0" w:rsidRDefault="006F5371" w:rsidP="008E3BE0">
      <w:pPr>
        <w:pStyle w:val="T"/>
        <w:rPr>
          <w:color w:val="FF0000"/>
          <w:u w:val="single"/>
        </w:rPr>
      </w:pPr>
      <w:r>
        <w:rPr>
          <w:rFonts w:eastAsia="Times New Roman"/>
          <w:lang w:eastAsia="zh-CN"/>
        </w:rPr>
        <w:t xml:space="preserve">By default, all TIDs shall be mapped to all setup links for both UL and DL (see 35.3.6.1.2 (Default mapping mode)). </w:t>
      </w:r>
      <w:r w:rsidR="008E3BE0" w:rsidRPr="006F5371">
        <w:rPr>
          <w:color w:val="FF0000"/>
          <w:u w:val="single"/>
        </w:rPr>
        <w:t>When both MLDs</w:t>
      </w:r>
      <w:r w:rsidR="008E3BE0">
        <w:rPr>
          <w:color w:val="FF0000"/>
          <w:u w:val="single"/>
        </w:rPr>
        <w:t xml:space="preserve"> </w:t>
      </w:r>
      <w:r w:rsidR="008E3BE0" w:rsidRPr="006F5371">
        <w:rPr>
          <w:color w:val="FF0000"/>
          <w:u w:val="single"/>
        </w:rPr>
        <w:t xml:space="preserve">have explicitly negotiated a </w:t>
      </w:r>
      <w:r w:rsidR="008E3BE0">
        <w:rPr>
          <w:color w:val="FF0000"/>
          <w:u w:val="single"/>
        </w:rPr>
        <w:t xml:space="preserve">TID-to-link </w:t>
      </w:r>
      <w:r w:rsidR="008E3BE0" w:rsidRPr="006F5371">
        <w:rPr>
          <w:color w:val="FF0000"/>
          <w:u w:val="single"/>
        </w:rPr>
        <w:t xml:space="preserve">mapping by </w:t>
      </w:r>
      <w:r w:rsidR="008E3BE0">
        <w:rPr>
          <w:color w:val="FF0000"/>
          <w:u w:val="single"/>
        </w:rPr>
        <w:t xml:space="preserve">the </w:t>
      </w:r>
      <w:r w:rsidR="008E3BE0" w:rsidRPr="006F5371">
        <w:rPr>
          <w:color w:val="FF0000"/>
          <w:u w:val="single"/>
        </w:rPr>
        <w:t>following procedure defined in 35.3.6.1.3 (Negotiation of TID-to-link mapping)</w:t>
      </w:r>
      <w:r w:rsidR="008E3BE0">
        <w:rPr>
          <w:color w:val="FF0000"/>
          <w:u w:val="single"/>
        </w:rPr>
        <w:t xml:space="preserve">, </w:t>
      </w:r>
      <w:r w:rsidR="002D6A41">
        <w:rPr>
          <w:color w:val="FF0000"/>
          <w:u w:val="single"/>
        </w:rPr>
        <w:t xml:space="preserve">each TID can be mapped to the </w:t>
      </w:r>
      <w:r w:rsidR="002D6A41" w:rsidRPr="002D6A41">
        <w:rPr>
          <w:color w:val="FF0000"/>
          <w:u w:val="single"/>
        </w:rPr>
        <w:t>same or different link set</w:t>
      </w:r>
      <w:r w:rsidR="002D6A41">
        <w:rPr>
          <w:color w:val="FF0000"/>
          <w:u w:val="single"/>
        </w:rPr>
        <w:t xml:space="preserve">. </w:t>
      </w:r>
      <w:r w:rsidR="008E3BE0">
        <w:rPr>
          <w:color w:val="FF0000"/>
          <w:u w:val="single"/>
        </w:rPr>
        <w:t xml:space="preserve"> </w:t>
      </w:r>
    </w:p>
    <w:p w14:paraId="53E1314A" w14:textId="77777777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</w:p>
    <w:p w14:paraId="6C2C1069" w14:textId="65758D56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rFonts w:eastAsia="Times New Roman"/>
          <w:strike/>
          <w:color w:val="FF0000"/>
          <w:sz w:val="20"/>
          <w:lang w:val="en-US" w:eastAsia="zh-CN"/>
        </w:rPr>
        <w:t>NOTE 1—It is TBD whether the negotiation for TID-to-link mapping other than default mapping is optional or mandatory.</w:t>
      </w:r>
    </w:p>
    <w:p w14:paraId="2B9FB6D0" w14:textId="77777777" w:rsidR="006F5371" w:rsidRDefault="006F5371" w:rsidP="006F5371">
      <w:pPr>
        <w:keepNext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26" w:name="RTF39313137313a204835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Default mapping mode</w:t>
      </w:r>
      <w:bookmarkEnd w:id="126"/>
    </w:p>
    <w:p w14:paraId="29350761" w14:textId="3C60397E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This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mode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refers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to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the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default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described</w:t>
      </w:r>
      <w:r w:rsidRPr="006F5371">
        <w:rPr>
          <w:strike/>
          <w:color w:val="FF0000"/>
          <w:spacing w:val="16"/>
          <w:sz w:val="20"/>
        </w:rPr>
        <w:t xml:space="preserve"> </w:t>
      </w:r>
      <w:r w:rsidRPr="006F5371">
        <w:rPr>
          <w:strike/>
          <w:color w:val="FF0000"/>
          <w:sz w:val="20"/>
        </w:rPr>
        <w:t>in</w:t>
      </w:r>
      <w:r w:rsidRPr="006F5371">
        <w:rPr>
          <w:strike/>
          <w:color w:val="FF0000"/>
          <w:spacing w:val="14"/>
          <w:sz w:val="20"/>
        </w:rPr>
        <w:t xml:space="preserve"> </w:t>
      </w:r>
      <w:hyperlink w:anchor="bookmark10" w:history="1">
        <w:r w:rsidRPr="006F5371">
          <w:rPr>
            <w:strike/>
            <w:color w:val="FF0000"/>
            <w:sz w:val="20"/>
          </w:rPr>
          <w:t>35.3.6.1.1</w:t>
        </w:r>
        <w:r w:rsidRPr="006F5371">
          <w:rPr>
            <w:strike/>
            <w:color w:val="FF0000"/>
            <w:spacing w:val="15"/>
            <w:sz w:val="20"/>
          </w:rPr>
          <w:t xml:space="preserve"> </w:t>
        </w:r>
        <w:r w:rsidRPr="006F5371">
          <w:rPr>
            <w:strike/>
            <w:color w:val="FF0000"/>
            <w:sz w:val="20"/>
          </w:rPr>
          <w:t>(General)</w:t>
        </w:r>
      </w:hyperlink>
      <w:r w:rsidRPr="006F5371">
        <w:rPr>
          <w:strike/>
          <w:color w:val="FF0000"/>
          <w:sz w:val="20"/>
        </w:rPr>
        <w:t>.</w:t>
      </w:r>
      <w:r w:rsidRPr="006F5371">
        <w:rPr>
          <w:color w:val="FF0000"/>
          <w:spacing w:val="15"/>
          <w:sz w:val="20"/>
        </w:rPr>
        <w:t xml:space="preserve"> </w:t>
      </w:r>
      <w:r>
        <w:rPr>
          <w:rFonts w:eastAsia="Times New Roman"/>
          <w:color w:val="000000"/>
          <w:sz w:val="20"/>
          <w:lang w:val="en-US" w:eastAsia="zh-CN"/>
        </w:rPr>
        <w:t>Under this mode, all TIDs are mapped to all links for DL and UL, and all setup links are enabled. A non-AP MLD and an AP MLD that performed multi-link setup shall operate under this mode if a TID-to-link mapping negotiation for a different mapping did not occur or was not successful or was torn down.</w:t>
      </w:r>
    </w:p>
    <w:p w14:paraId="1ED96A2C" w14:textId="7B7573BD" w:rsidR="006F5371" w:rsidRP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NOTE—It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TBD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if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support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for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TID-to-link</w:t>
      </w:r>
      <w:r w:rsidRPr="006F5371">
        <w:rPr>
          <w:strike/>
          <w:color w:val="FF0000"/>
          <w:spacing w:val="-2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negotiation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mandatory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optional.</w:t>
      </w:r>
    </w:p>
    <w:p w14:paraId="15CACB24" w14:textId="77777777" w:rsid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 w:eastAsia="zh-CN"/>
        </w:rPr>
      </w:pPr>
    </w:p>
    <w:p w14:paraId="3DAAB0A3" w14:textId="77777777" w:rsidR="006F5371" w:rsidRPr="006F5371" w:rsidRDefault="006F5371" w:rsidP="006F5371">
      <w:pPr>
        <w:pStyle w:val="H5"/>
        <w:numPr>
          <w:ilvl w:val="0"/>
          <w:numId w:val="30"/>
        </w:numPr>
        <w:rPr>
          <w:w w:val="100"/>
        </w:rPr>
      </w:pPr>
      <w:r w:rsidRPr="006F5371">
        <w:rPr>
          <w:bCs w:val="0"/>
          <w:w w:val="100"/>
        </w:rPr>
        <w:t>Negotiation of TID-to-link mapping</w:t>
      </w:r>
    </w:p>
    <w:p w14:paraId="584738DA" w14:textId="77777777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>TGbe editor: Please add the following paragraphs to this subclause as shown below:</w:t>
      </w:r>
    </w:p>
    <w:p w14:paraId="1B0F035A" w14:textId="0DBD12B9" w:rsidR="00181847" w:rsidRPr="00962FD6" w:rsidRDefault="002A5442" w:rsidP="005D57F2">
      <w:pPr>
        <w:pStyle w:val="T"/>
        <w:rPr>
          <w:w w:val="100"/>
          <w:highlight w:val="green"/>
        </w:rPr>
      </w:pPr>
      <w:r>
        <w:rPr>
          <w:color w:val="auto"/>
        </w:rPr>
        <w:t>A</w:t>
      </w:r>
      <w:r w:rsidR="00AB1493">
        <w:rPr>
          <w:color w:val="auto"/>
        </w:rPr>
        <w:t>n</w:t>
      </w:r>
      <w:r>
        <w:rPr>
          <w:color w:val="auto"/>
        </w:rPr>
        <w:t xml:space="preserve"> MLD</w:t>
      </w:r>
      <w:r w:rsidR="00036E60" w:rsidRPr="00213E9E">
        <w:rPr>
          <w:color w:val="auto"/>
        </w:rPr>
        <w:t xml:space="preserve"> may support TID-to-link mapping negotiation. </w:t>
      </w:r>
      <w:r>
        <w:rPr>
          <w:color w:val="auto"/>
        </w:rPr>
        <w:t>A</w:t>
      </w:r>
      <w:r w:rsidR="00AB1493">
        <w:rPr>
          <w:color w:val="auto"/>
        </w:rPr>
        <w:t>n</w:t>
      </w:r>
      <w:r>
        <w:rPr>
          <w:color w:val="auto"/>
        </w:rPr>
        <w:t xml:space="preserve"> MLD</w:t>
      </w:r>
      <w:r w:rsidR="00036E60" w:rsidRPr="00213E9E">
        <w:rPr>
          <w:color w:val="auto"/>
        </w:rPr>
        <w:t xml:space="preserve"> </w:t>
      </w:r>
      <w:r w:rsidR="00302892">
        <w:rPr>
          <w:color w:val="auto"/>
        </w:rPr>
        <w:t xml:space="preserve">that </w:t>
      </w:r>
      <w:r w:rsidR="00036E60" w:rsidRPr="00213E9E">
        <w:rPr>
          <w:color w:val="auto"/>
        </w:rPr>
        <w:t xml:space="preserve">supports TID-to-link mapping negotiation has </w:t>
      </w:r>
      <w:r w:rsidR="00036E60" w:rsidRPr="00213E9E">
        <w:rPr>
          <w:color w:val="auto"/>
          <w:w w:val="100"/>
          <w:lang w:eastAsia="en-US"/>
        </w:rPr>
        <w:t>dot11TIDtoLinkMappingActivated</w:t>
      </w:r>
      <w:r w:rsidR="004551E7" w:rsidRPr="00213E9E">
        <w:rPr>
          <w:color w:val="auto"/>
          <w:w w:val="100"/>
          <w:lang w:eastAsia="en-US"/>
        </w:rPr>
        <w:t xml:space="preserve"> equal to true and shall set </w:t>
      </w:r>
      <w:r w:rsidR="00302892">
        <w:rPr>
          <w:color w:val="auto"/>
          <w:w w:val="100"/>
          <w:lang w:eastAsia="en-US"/>
        </w:rPr>
        <w:t xml:space="preserve">to a nonzero value </w:t>
      </w:r>
      <w:r w:rsidR="00036E60" w:rsidRPr="00213E9E">
        <w:rPr>
          <w:color w:val="auto"/>
        </w:rPr>
        <w:t>the TID</w:t>
      </w:r>
      <w:r w:rsidR="004551E7" w:rsidRPr="00213E9E">
        <w:rPr>
          <w:color w:val="auto"/>
        </w:rPr>
        <w:t xml:space="preserve">-to-Link </w:t>
      </w:r>
      <w:r w:rsidR="00036E60" w:rsidRPr="00213E9E">
        <w:rPr>
          <w:color w:val="auto"/>
        </w:rPr>
        <w:t xml:space="preserve">Mapping Negotiation Supported subfield in the </w:t>
      </w:r>
      <w:r w:rsidR="0032030E" w:rsidRPr="0032030E">
        <w:rPr>
          <w:color w:val="auto"/>
        </w:rPr>
        <w:t xml:space="preserve">MLD Capabilities field </w:t>
      </w:r>
      <w:r w:rsidR="00036E60" w:rsidRPr="00213E9E">
        <w:rPr>
          <w:color w:val="auto"/>
        </w:rPr>
        <w:t xml:space="preserve">of the </w:t>
      </w:r>
      <w:r w:rsidR="0032030E" w:rsidRPr="0032030E">
        <w:rPr>
          <w:color w:val="auto"/>
        </w:rPr>
        <w:t xml:space="preserve">Basic variant Multi-Link element </w:t>
      </w:r>
      <w:r w:rsidR="00036E60" w:rsidRPr="00213E9E">
        <w:rPr>
          <w:color w:val="auto"/>
        </w:rPr>
        <w:t>that it transmits.</w:t>
      </w:r>
      <w:r w:rsidR="004551E7">
        <w:rPr>
          <w:color w:val="auto"/>
        </w:rPr>
        <w:t xml:space="preserve"> </w:t>
      </w:r>
      <w:r w:rsidR="00036E60" w:rsidRPr="00036E60">
        <w:rPr>
          <w:color w:val="auto"/>
        </w:rPr>
        <w:t xml:space="preserve">Otherwise it shall set the </w:t>
      </w:r>
      <w:r w:rsidR="004551E7" w:rsidRPr="00462953">
        <w:rPr>
          <w:color w:val="auto"/>
        </w:rPr>
        <w:t>the TID-to-Link Mapping Negotiation Supported subfield</w:t>
      </w:r>
      <w:r w:rsidR="004551E7" w:rsidRPr="00036E60">
        <w:rPr>
          <w:color w:val="auto"/>
        </w:rPr>
        <w:t xml:space="preserve"> </w:t>
      </w:r>
      <w:r w:rsidR="00036E60" w:rsidRPr="00036E60">
        <w:rPr>
          <w:color w:val="auto"/>
        </w:rPr>
        <w:t>to 0</w:t>
      </w:r>
      <w:r w:rsidR="00036E60" w:rsidRPr="00962FD6">
        <w:rPr>
          <w:color w:val="auto"/>
        </w:rPr>
        <w:t>.</w:t>
      </w:r>
      <w:r w:rsidR="00962FD6" w:rsidRPr="00962FD6">
        <w:rPr>
          <w:w w:val="100"/>
        </w:rPr>
        <w:t xml:space="preserve"> </w:t>
      </w:r>
      <w:r w:rsidR="00422FDF" w:rsidRPr="00962FD6">
        <w:rPr>
          <w:w w:val="100"/>
        </w:rPr>
        <w:t xml:space="preserve">If </w:t>
      </w:r>
      <w:r w:rsidR="00EC0CDB" w:rsidRPr="00962FD6">
        <w:rPr>
          <w:color w:val="auto"/>
        </w:rPr>
        <w:t xml:space="preserve">the TID-to-Link Mapping Negotiation Supported subfield </w:t>
      </w:r>
      <w:r w:rsidR="001651F4" w:rsidRPr="00962FD6">
        <w:rPr>
          <w:color w:val="auto"/>
        </w:rPr>
        <w:t xml:space="preserve">value </w:t>
      </w:r>
      <w:r w:rsidR="00EC0CDB" w:rsidRPr="00962FD6">
        <w:rPr>
          <w:color w:val="auto"/>
        </w:rPr>
        <w:t xml:space="preserve">received from </w:t>
      </w:r>
      <w:r w:rsidR="00151299">
        <w:rPr>
          <w:color w:val="auto"/>
        </w:rPr>
        <w:t xml:space="preserve">a non-AP </w:t>
      </w:r>
      <w:r w:rsidR="00EC0CDB" w:rsidRPr="00962FD6">
        <w:rPr>
          <w:color w:val="auto"/>
        </w:rPr>
        <w:t xml:space="preserve">MLD is equal to </w:t>
      </w:r>
      <w:r w:rsidR="00151299">
        <w:rPr>
          <w:color w:val="auto"/>
        </w:rPr>
        <w:t>2</w:t>
      </w:r>
      <w:r w:rsidR="00505A93" w:rsidRPr="00962FD6">
        <w:rPr>
          <w:color w:val="auto"/>
        </w:rPr>
        <w:t>,</w:t>
      </w:r>
      <w:r w:rsidR="00EC0CDB" w:rsidRPr="00962FD6">
        <w:rPr>
          <w:color w:val="auto"/>
        </w:rPr>
        <w:t xml:space="preserve"> </w:t>
      </w:r>
      <w:r w:rsidR="00505A93" w:rsidRPr="00962FD6">
        <w:rPr>
          <w:color w:val="auto"/>
        </w:rPr>
        <w:t xml:space="preserve">the </w:t>
      </w:r>
      <w:r w:rsidR="00151299">
        <w:rPr>
          <w:color w:val="auto"/>
        </w:rPr>
        <w:t xml:space="preserve">AP </w:t>
      </w:r>
      <w:r w:rsidR="00505A93" w:rsidRPr="00962FD6">
        <w:rPr>
          <w:color w:val="auto"/>
        </w:rPr>
        <w:t>MLD</w:t>
      </w:r>
      <w:r w:rsidR="00EC0CDB" w:rsidRPr="00962FD6">
        <w:rPr>
          <w:color w:val="auto"/>
        </w:rPr>
        <w:t xml:space="preserve"> </w:t>
      </w:r>
      <w:r w:rsidR="00505A93" w:rsidRPr="00962FD6">
        <w:rPr>
          <w:color w:val="auto"/>
        </w:rPr>
        <w:t xml:space="preserve">shall not </w:t>
      </w:r>
      <w:r w:rsidR="00422FDF" w:rsidRPr="00962FD6">
        <w:rPr>
          <w:color w:val="auto"/>
        </w:rPr>
        <w:t xml:space="preserve">send to the </w:t>
      </w:r>
      <w:r w:rsidR="00151299">
        <w:rPr>
          <w:color w:val="auto"/>
        </w:rPr>
        <w:t xml:space="preserve">non-AP </w:t>
      </w:r>
      <w:r w:rsidR="00505A93" w:rsidRPr="00962FD6">
        <w:rPr>
          <w:color w:val="auto"/>
        </w:rPr>
        <w:t xml:space="preserve">MLD </w:t>
      </w:r>
      <w:r w:rsidR="00422FDF" w:rsidRPr="00962FD6">
        <w:t xml:space="preserve">the TID-to-Link Mapping element that </w:t>
      </w:r>
      <w:r w:rsidR="00962FD6" w:rsidRPr="00962FD6">
        <w:t xml:space="preserve">does not </w:t>
      </w:r>
      <w:r w:rsidR="00422FDF" w:rsidRPr="00962FD6">
        <w:t xml:space="preserve">map </w:t>
      </w:r>
      <w:r w:rsidR="00962FD6" w:rsidRPr="00962FD6">
        <w:t xml:space="preserve">all </w:t>
      </w:r>
      <w:r w:rsidR="00422FDF" w:rsidRPr="00962FD6">
        <w:t>TID</w:t>
      </w:r>
      <w:r w:rsidR="00962FD6" w:rsidRPr="00962FD6">
        <w:t>s</w:t>
      </w:r>
      <w:r w:rsidR="00422FDF" w:rsidRPr="00962FD6">
        <w:t xml:space="preserve"> to </w:t>
      </w:r>
      <w:r w:rsidR="00962FD6" w:rsidRPr="00962FD6">
        <w:t xml:space="preserve">the same link set. </w:t>
      </w:r>
    </w:p>
    <w:p w14:paraId="3CCB19B9" w14:textId="44C3E8A0" w:rsidR="006D6F55" w:rsidRDefault="00EE02F6" w:rsidP="006F5371">
      <w:pPr>
        <w:pStyle w:val="T"/>
        <w:rPr>
          <w:color w:val="auto"/>
        </w:rPr>
      </w:pPr>
      <w:r>
        <w:rPr>
          <w:color w:val="auto"/>
        </w:rPr>
        <w:t xml:space="preserve">In a multi-link </w:t>
      </w:r>
      <w:r w:rsidR="007D1769">
        <w:rPr>
          <w:color w:val="auto"/>
        </w:rPr>
        <w:t>(re)</w:t>
      </w:r>
      <w:r>
        <w:rPr>
          <w:color w:val="auto"/>
        </w:rPr>
        <w:t xml:space="preserve">setup procedure, a non-AP MLD may initiate </w:t>
      </w:r>
      <w:r w:rsidR="003A36E7">
        <w:rPr>
          <w:color w:val="auto"/>
        </w:rPr>
        <w:t xml:space="preserve">a </w:t>
      </w:r>
      <w:r>
        <w:rPr>
          <w:color w:val="auto"/>
        </w:rPr>
        <w:t xml:space="preserve">TID-to-link mapping neogitation by include the </w:t>
      </w:r>
      <w:r w:rsidR="007D1769">
        <w:rPr>
          <w:color w:val="auto"/>
        </w:rPr>
        <w:t xml:space="preserve">TID-to-Link Mapping element in the </w:t>
      </w:r>
      <w:r w:rsidR="002302DB">
        <w:rPr>
          <w:color w:val="auto"/>
        </w:rPr>
        <w:t>(Re)</w:t>
      </w:r>
      <w:r w:rsidR="007D1769">
        <w:rPr>
          <w:color w:val="auto"/>
        </w:rPr>
        <w:t>Association Request frame</w:t>
      </w:r>
      <w:r w:rsidR="002302DB">
        <w:rPr>
          <w:color w:val="auto"/>
        </w:rPr>
        <w:t xml:space="preserve"> if an AP MLD has indicated a support of </w:t>
      </w:r>
      <w:r w:rsidR="002302DB">
        <w:t>TID-to-link mapping negotiation.</w:t>
      </w:r>
      <w:r w:rsidR="007D1769">
        <w:rPr>
          <w:color w:val="auto"/>
        </w:rPr>
        <w:t xml:space="preserve"> </w:t>
      </w:r>
    </w:p>
    <w:p w14:paraId="781B3E21" w14:textId="3A513575" w:rsidR="00EF738C" w:rsidRDefault="002302DB" w:rsidP="00EF738C">
      <w:pPr>
        <w:pStyle w:val="T"/>
        <w:rPr>
          <w:spacing w:val="-2"/>
          <w:w w:val="100"/>
        </w:rPr>
      </w:pPr>
      <w:r>
        <w:t xml:space="preserve">After receiving the (Re)Association Request frame containing the TID-to-Link Mapping element, </w:t>
      </w:r>
      <w:r w:rsidR="00BE7E51">
        <w:t xml:space="preserve">the AP MLD shall reply to the (Re)Association Request frame according to </w:t>
      </w:r>
      <w:r w:rsidR="00BE7E51" w:rsidRPr="003A614D">
        <w:t xml:space="preserve">11.3.5.3 </w:t>
      </w:r>
      <w:r w:rsidR="00BE7E51">
        <w:t>(</w:t>
      </w:r>
      <w:r w:rsidR="00BE7E51" w:rsidRPr="003A614D">
        <w:t>AP or PCP association receipt procedures</w:t>
      </w:r>
      <w:r w:rsidR="00BE7E51">
        <w:t>)</w:t>
      </w:r>
      <w:r w:rsidR="00962FD6">
        <w:t xml:space="preserve">, </w:t>
      </w:r>
      <w:r w:rsidR="00BE7E51" w:rsidRPr="003A614D">
        <w:t xml:space="preserve">11.3.5.5 </w:t>
      </w:r>
      <w:r w:rsidR="00BE7E51">
        <w:t>(</w:t>
      </w:r>
      <w:r w:rsidR="00BE7E51" w:rsidRPr="003A614D">
        <w:t>AP or PCP reassociation receipt procedures</w:t>
      </w:r>
      <w:r w:rsidR="00BE7E51">
        <w:t>)</w:t>
      </w:r>
      <w:r w:rsidR="00962FD6">
        <w:t xml:space="preserve">, and </w:t>
      </w:r>
      <w:r w:rsidR="00962FD6" w:rsidRPr="00962FD6">
        <w:t>35.3.5 Multi-link (re)setup</w:t>
      </w:r>
      <w:r w:rsidR="00962FD6">
        <w:t xml:space="preserve"> </w:t>
      </w:r>
      <w:r w:rsidR="00EF738C" w:rsidRPr="00EF738C">
        <w:t xml:space="preserve">with the following additional </w:t>
      </w:r>
      <w:r w:rsidR="00EF738C">
        <w:t xml:space="preserve">rules: </w:t>
      </w:r>
    </w:p>
    <w:p w14:paraId="482B611D" w14:textId="4F525F8E" w:rsidR="00EF738C" w:rsidRPr="00BB52F0" w:rsidRDefault="00E23AB8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 xml:space="preserve">The AP MLD can accept the requested link mapping in the TID-to-Link Mapping element in the received (Re)Association Request frame only </w:t>
      </w:r>
      <w:r w:rsidR="00790002">
        <w:t xml:space="preserve">if it </w:t>
      </w:r>
      <w:r>
        <w:t>accepts the multi-link (re)setup. In which case, it shall not include in the (Re)Association Response frame the TID-to-Link Mapping element.</w:t>
      </w:r>
      <w:r>
        <w:rPr>
          <w:color w:val="auto"/>
        </w:rPr>
        <w:t xml:space="preserve"> </w:t>
      </w:r>
    </w:p>
    <w:p w14:paraId="1FD7A379" w14:textId="2628A972" w:rsidR="002302DB" w:rsidRPr="00DF3A07" w:rsidRDefault="00EF738C" w:rsidP="007F0523">
      <w:pPr>
        <w:pStyle w:val="DL"/>
        <w:numPr>
          <w:ilvl w:val="0"/>
          <w:numId w:val="32"/>
        </w:numPr>
        <w:ind w:left="640" w:hanging="440"/>
      </w:pPr>
      <w:r w:rsidRPr="00DB51F3">
        <w:t>Otherwise, it shall indicate rejection of the proposed mapping by including in the (Re)Association Response frame</w:t>
      </w:r>
      <w:r w:rsidR="00E33816" w:rsidRPr="00DB51F3">
        <w:t xml:space="preserve"> </w:t>
      </w:r>
      <w:r w:rsidRPr="00DB51F3">
        <w:t>the TID-to-Link Mapping element that suggests a preferred mapping.</w:t>
      </w:r>
      <w:r w:rsidR="006D5350">
        <w:t xml:space="preserve"> </w:t>
      </w:r>
    </w:p>
    <w:p w14:paraId="3F5CE2A8" w14:textId="6331467E" w:rsidR="006F5371" w:rsidRDefault="000E6F91" w:rsidP="006F5371">
      <w:pPr>
        <w:pStyle w:val="T"/>
        <w:rPr>
          <w:w w:val="1"/>
        </w:rPr>
      </w:pPr>
      <w:r w:rsidRPr="000E6F91">
        <w:lastRenderedPageBreak/>
        <w:t xml:space="preserve">After </w:t>
      </w:r>
      <w:r w:rsidR="002D7A79">
        <w:t>t</w:t>
      </w:r>
      <w:r w:rsidRPr="000E6F91">
        <w:t xml:space="preserve">he multi-link </w:t>
      </w:r>
      <w:r w:rsidR="007D1769">
        <w:t>(re)</w:t>
      </w:r>
      <w:r w:rsidRPr="000E6F91">
        <w:t>setup</w:t>
      </w:r>
      <w:r w:rsidR="002D7A79">
        <w:t xml:space="preserve"> is successful</w:t>
      </w:r>
      <w:r w:rsidRPr="000E6F91">
        <w:t>,</w:t>
      </w:r>
      <w:r>
        <w:t xml:space="preserve"> t</w:t>
      </w:r>
      <w:r w:rsidR="006F5371">
        <w:t>o set</w:t>
      </w:r>
      <w:r>
        <w:t xml:space="preserve"> </w:t>
      </w:r>
      <w:r w:rsidR="006F5371">
        <w:t>up</w:t>
      </w:r>
      <w:r>
        <w:t xml:space="preserve"> or </w:t>
      </w:r>
      <w:r w:rsidR="002D7A79">
        <w:t xml:space="preserve">to </w:t>
      </w:r>
      <w:r>
        <w:t xml:space="preserve">change </w:t>
      </w:r>
      <w:r w:rsidR="002D7A79">
        <w:t xml:space="preserve">the </w:t>
      </w:r>
      <w:r w:rsidR="006F5371">
        <w:t xml:space="preserve">TID-to-link mapping, </w:t>
      </w:r>
      <w:r w:rsidR="004551E7">
        <w:t>a</w:t>
      </w:r>
      <w:r w:rsidR="00083E0C">
        <w:t xml:space="preserve">n initiating MLD </w:t>
      </w:r>
      <w:r w:rsidR="00BF6E6F">
        <w:t>with</w:t>
      </w:r>
      <w:r w:rsidR="004551E7">
        <w:t xml:space="preserve"> </w:t>
      </w:r>
      <w:r w:rsidR="004551E7" w:rsidRPr="00462953">
        <w:rPr>
          <w:color w:val="auto"/>
          <w:w w:val="100"/>
          <w:lang w:eastAsia="en-US"/>
        </w:rPr>
        <w:t>dot11TIDtoLinkMappingActivated</w:t>
      </w:r>
      <w:r w:rsidR="004551E7">
        <w:t xml:space="preserve"> </w:t>
      </w:r>
      <w:r w:rsidR="00BF6E6F">
        <w:t xml:space="preserve">equal </w:t>
      </w:r>
      <w:r w:rsidR="002D7A79">
        <w:t xml:space="preserve">to </w:t>
      </w:r>
      <w:r w:rsidR="004551E7">
        <w:t xml:space="preserve">true </w:t>
      </w:r>
      <w:r w:rsidR="006F5371">
        <w:t>shall send an individually addressed TID-</w:t>
      </w:r>
      <w:r w:rsidR="00B115AC">
        <w:t xml:space="preserve">to-Link </w:t>
      </w:r>
      <w:r w:rsidR="006F5371">
        <w:t xml:space="preserve">Mapping Request frame to a </w:t>
      </w:r>
      <w:r w:rsidR="00083E0C">
        <w:t xml:space="preserve">responding </w:t>
      </w:r>
      <w:r w:rsidR="006F5371">
        <w:t xml:space="preserve">MLD </w:t>
      </w:r>
      <w:r>
        <w:t xml:space="preserve">that has </w:t>
      </w:r>
      <w:r w:rsidR="006F5371">
        <w:t xml:space="preserve">indicated </w:t>
      </w:r>
      <w:r w:rsidR="00083E0C">
        <w:t xml:space="preserve">a </w:t>
      </w:r>
      <w:r w:rsidR="006F5371">
        <w:t>support</w:t>
      </w:r>
      <w:r w:rsidR="00083E0C">
        <w:t xml:space="preserve"> of </w:t>
      </w:r>
      <w:r w:rsidR="006F5371">
        <w:t>TID-to-link mapping negotiation.</w:t>
      </w:r>
    </w:p>
    <w:p w14:paraId="083507A9" w14:textId="317B0797" w:rsidR="00EF738C" w:rsidRDefault="000E6F91" w:rsidP="00EF738C">
      <w:pPr>
        <w:pStyle w:val="T"/>
        <w:rPr>
          <w:spacing w:val="-2"/>
          <w:w w:val="100"/>
        </w:rPr>
      </w:pPr>
      <w:r>
        <w:t>After receiving the individually addressed TID-to-Link Mapping Request fram</w:t>
      </w:r>
      <w:r w:rsidR="000634B0">
        <w:t>e</w:t>
      </w:r>
      <w:r>
        <w:t>, t</w:t>
      </w:r>
      <w:r w:rsidR="006F5371">
        <w:t>he re</w:t>
      </w:r>
      <w:r w:rsidR="00083E0C">
        <w:t xml:space="preserve">sponding </w:t>
      </w:r>
      <w:r w:rsidR="006F5371">
        <w:t xml:space="preserve">MLD shall </w:t>
      </w:r>
      <w:r w:rsidR="00083E0C">
        <w:t xml:space="preserve">send </w:t>
      </w:r>
      <w:r w:rsidR="006F5371">
        <w:t>an individually addressed TID-</w:t>
      </w:r>
      <w:r w:rsidR="00B115AC">
        <w:t xml:space="preserve">to-Link </w:t>
      </w:r>
      <w:r w:rsidR="006F5371">
        <w:t>Mapping Response frame</w:t>
      </w:r>
      <w:r w:rsidR="00083E0C">
        <w:t xml:space="preserve"> to the initiating MLD</w:t>
      </w:r>
      <w:r w:rsidR="00EF738C">
        <w:t xml:space="preserve"> according to the following rules: </w:t>
      </w:r>
    </w:p>
    <w:p w14:paraId="7573A4F9" w14:textId="6CFCF411" w:rsidR="00EF738C" w:rsidRPr="00BB52F0" w:rsidRDefault="00EF738C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>If the responding MLD accepts the requested link mapping in the TID-to-Link Mapping element in the received TID-to-Link Mapping Request frame, it shall set to 0 (</w:t>
      </w:r>
      <w:r w:rsidRPr="00560E5A">
        <w:t>SUCCESS</w:t>
      </w:r>
      <w:r>
        <w:t>) the Staus Code in the TID-to-Link Mapping Response frame and it shall not include in the (Re)Association Response frame the TID-to-Link Mapping element.</w:t>
      </w:r>
      <w:r>
        <w:rPr>
          <w:color w:val="auto"/>
        </w:rPr>
        <w:t xml:space="preserve">  </w:t>
      </w:r>
    </w:p>
    <w:p w14:paraId="57DEF7E8" w14:textId="1BE97EA6" w:rsidR="00EF738C" w:rsidRPr="00B4764F" w:rsidRDefault="00EF738C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 xml:space="preserve">Otherwise, the responding MLD shall indicate rejection of the proposed mapping by setting to </w:t>
      </w:r>
      <w:r w:rsidRPr="00DF3A07">
        <w:rPr>
          <w:color w:val="FF0000"/>
        </w:rPr>
        <w:t>&lt;ANA&gt; (DENIED_TID-TO-LINK_MAPPING)</w:t>
      </w:r>
      <w:r>
        <w:t xml:space="preserve"> the Status Code in the TID-to-Link Mapping Response frame</w:t>
      </w:r>
      <w:r w:rsidR="00CA2C40">
        <w:t>. The responding MLD may include the TID-to-Link Mapping element in the TID-to-Link Mapping Response frame to suggest a preferred mapping</w:t>
      </w:r>
    </w:p>
    <w:p w14:paraId="77EC7CBF" w14:textId="27B9FE7C" w:rsidR="00CA2C40" w:rsidRDefault="002A5442" w:rsidP="006F5371">
      <w:pPr>
        <w:pStyle w:val="T"/>
      </w:pPr>
      <w:r>
        <w:t>A</w:t>
      </w:r>
      <w:r w:rsidR="00AB1493">
        <w:t xml:space="preserve">n </w:t>
      </w:r>
      <w:r>
        <w:t>MLD</w:t>
      </w:r>
      <w:r w:rsidR="00CA2C40" w:rsidRPr="00CA2C40">
        <w:t xml:space="preserve"> may suggest a preferred mapping </w:t>
      </w:r>
      <w:r w:rsidR="00CA2C40">
        <w:t xml:space="preserve">to a peer MLD </w:t>
      </w:r>
      <w:r w:rsidR="00CA2C40" w:rsidRPr="00CA2C40">
        <w:t xml:space="preserve">by sending an unsolicited TID-to-Link Mapping Response frame that includes the TID-to-Link Mapping element and sets the Status Code to </w:t>
      </w:r>
      <w:r w:rsidR="00CA2C40" w:rsidRPr="00BB52F0">
        <w:rPr>
          <w:color w:val="FF0000"/>
        </w:rPr>
        <w:t>&lt;ANA&gt; (PREFERRED_TID-TO-LINK_MAPPING_SUGGESTED)</w:t>
      </w:r>
      <w:r w:rsidR="00CA2C40" w:rsidRPr="00BB52F0">
        <w:rPr>
          <w:color w:val="auto"/>
        </w:rPr>
        <w:t>.</w:t>
      </w:r>
      <w:r w:rsidR="00CA2C40" w:rsidRPr="00CA2C40">
        <w:t xml:space="preserve"> </w:t>
      </w:r>
      <w:r w:rsidR="00CA2C40">
        <w:t xml:space="preserve">   </w:t>
      </w:r>
    </w:p>
    <w:p w14:paraId="26D27AB9" w14:textId="741966A8" w:rsidR="006F5371" w:rsidRDefault="00736C95" w:rsidP="00213E9E">
      <w:pPr>
        <w:pStyle w:val="T"/>
      </w:pPr>
      <w:r>
        <w:t xml:space="preserve">If indicated by a peer MLD, </w:t>
      </w:r>
      <w:r w:rsidR="00AB1493">
        <w:t>a</w:t>
      </w:r>
      <w:r w:rsidR="002A5442">
        <w:t>n MLD</w:t>
      </w:r>
      <w:r w:rsidR="006F5371">
        <w:t xml:space="preserve"> should take into account the preferred mapping when it initiates a new mapping.</w:t>
      </w:r>
      <w:r w:rsidR="00D95F7A">
        <w:t xml:space="preserve"> </w:t>
      </w:r>
      <w:r w:rsidR="006F5371">
        <w:t>In addition, an AP MLD should take into account the traffic flow(s) affiliated with the non-AP MLD and the capabilities and constraints (if any) of the non-AP MLD.</w:t>
      </w:r>
    </w:p>
    <w:p w14:paraId="73BACC51" w14:textId="77777777" w:rsidR="006F5371" w:rsidRDefault="006F5371" w:rsidP="006F5371">
      <w:pPr>
        <w:pStyle w:val="T"/>
        <w:spacing w:before="60"/>
        <w:rPr>
          <w:sz w:val="18"/>
          <w:szCs w:val="18"/>
        </w:rPr>
      </w:pPr>
      <w:r>
        <w:rPr>
          <w:sz w:val="18"/>
          <w:szCs w:val="18"/>
        </w:rPr>
        <w:t>NOTE – A non-AP MLD can indicate its constraints (such as single radio) during multi-link setup.</w:t>
      </w:r>
    </w:p>
    <w:p w14:paraId="603D39B5" w14:textId="2BE148CE" w:rsidR="006F5371" w:rsidRDefault="006F5371" w:rsidP="006F5371">
      <w:pPr>
        <w:pStyle w:val="T"/>
      </w:pPr>
      <w:r>
        <w:t xml:space="preserve">A </w:t>
      </w:r>
      <w:r w:rsidRPr="00502B0E">
        <w:t>multi-link multi-radio (MLMR)</w:t>
      </w:r>
      <w:r w:rsidR="00CE0A0A" w:rsidRPr="00502B0E">
        <w:t xml:space="preserve"> </w:t>
      </w:r>
      <w:r>
        <w:t>non-AP MLD should accept a mapping initiated by its associated AP MLD.</w:t>
      </w:r>
    </w:p>
    <w:p w14:paraId="53373EAD" w14:textId="286481C0" w:rsidR="001828C8" w:rsidRDefault="006F5371" w:rsidP="00C164C4">
      <w:pPr>
        <w:pStyle w:val="T"/>
      </w:pPr>
      <w:r>
        <w:t>When two MLDs have negotiated a TID</w:t>
      </w:r>
      <w:r w:rsidR="00B115AC">
        <w:t xml:space="preserve">-to-link </w:t>
      </w:r>
      <w:r>
        <w:t>mapping, either MLD may teardown the negotiated mapping by sending an individually addressed TID-</w:t>
      </w:r>
      <w:r w:rsidR="00B115AC">
        <w:t xml:space="preserve">to-Link </w:t>
      </w:r>
      <w:r>
        <w:t>Mapping Teardown frame. After teardown, the MLDs shall operate in default mapping mode (see 35.3.6.1.2 (Default mapping mode)).</w:t>
      </w:r>
      <w:r w:rsidR="001828C8">
        <w:t xml:space="preserve"> </w:t>
      </w:r>
    </w:p>
    <w:p w14:paraId="62A3E956" w14:textId="4417153B" w:rsidR="00094594" w:rsidRDefault="00850C70" w:rsidP="00161AA8">
      <w:pPr>
        <w:pStyle w:val="T"/>
      </w:pPr>
      <w:r w:rsidRPr="00850C70">
        <w:t xml:space="preserve">If </w:t>
      </w:r>
      <w:r w:rsidR="00AB1493">
        <w:t>a</w:t>
      </w:r>
      <w:r w:rsidR="002A5442">
        <w:t>n MLD</w:t>
      </w:r>
      <w:r w:rsidRPr="00850C70">
        <w:t xml:space="preserve"> has successfully negotiated the TID-to-link mapping with a peer MLD, both the MLD and the peer MLD sh</w:t>
      </w:r>
      <w:r w:rsidR="0073314B">
        <w:t xml:space="preserve">all </w:t>
      </w:r>
      <w:r w:rsidRPr="00850C70">
        <w:t>update an uplink and downlink mapping information for the negotiated TIDs.</w:t>
      </w:r>
      <w:r>
        <w:t xml:space="preserve"> </w:t>
      </w:r>
      <w:r w:rsidR="00231DA0">
        <w:t xml:space="preserve">The </w:t>
      </w:r>
      <w:r w:rsidR="001B216C">
        <w:t xml:space="preserve">previous </w:t>
      </w:r>
      <w:r w:rsidRPr="00850C70">
        <w:t xml:space="preserve">uplink and downlink mapping information of TIDs </w:t>
      </w:r>
      <w:r w:rsidR="001B216C">
        <w:t xml:space="preserve">which are not updated by the current negotiation </w:t>
      </w:r>
      <w:r w:rsidRPr="00850C70">
        <w:t xml:space="preserve">are not </w:t>
      </w:r>
      <w:r w:rsidR="001B216C">
        <w:t xml:space="preserve">affected. </w:t>
      </w:r>
    </w:p>
    <w:p w14:paraId="021D0AD4" w14:textId="5EEB602C" w:rsidR="004E72B0" w:rsidRDefault="004E72B0" w:rsidP="004E72B0">
      <w:pPr>
        <w:pStyle w:val="T"/>
      </w:pPr>
      <w:r>
        <w:t>When a</w:t>
      </w:r>
      <w:r w:rsidR="007876C1">
        <w:t>n</w:t>
      </w:r>
      <w:r>
        <w:t xml:space="preserve"> MLD has successfully negotiated with a</w:t>
      </w:r>
      <w:r w:rsidR="007876C1">
        <w:t xml:space="preserve"> p</w:t>
      </w:r>
      <w:r w:rsidR="00505A93">
        <w:t>e</w:t>
      </w:r>
      <w:r w:rsidR="007876C1">
        <w:t xml:space="preserve">er </w:t>
      </w:r>
      <w:r>
        <w:t xml:space="preserve">MLD </w:t>
      </w:r>
      <w:r w:rsidR="00505A93">
        <w:t xml:space="preserve">an </w:t>
      </w:r>
      <w:r>
        <w:t xml:space="preserve">uplink </w:t>
      </w:r>
      <w:r w:rsidR="00505A93">
        <w:t xml:space="preserve">or/and downlink </w:t>
      </w:r>
      <w:r>
        <w:t xml:space="preserve">TID-to-link mapping in which the bit position </w:t>
      </w:r>
      <w:r>
        <w:rPr>
          <w:i/>
        </w:rPr>
        <w:t>i</w:t>
      </w:r>
      <w:r>
        <w:t xml:space="preserve"> of the Link Mapping Of TID </w:t>
      </w:r>
      <w:r>
        <w:rPr>
          <w:i/>
        </w:rPr>
        <w:t>n</w:t>
      </w:r>
      <w:r>
        <w:t xml:space="preserve"> field in the TID-to-Link Mapping element is set to 0, </w:t>
      </w:r>
      <w:r w:rsidR="007876C1" w:rsidRPr="007876C1">
        <w:t xml:space="preserve">the TID </w:t>
      </w:r>
      <w:r w:rsidR="007876C1" w:rsidRPr="001113BD">
        <w:rPr>
          <w:i/>
        </w:rPr>
        <w:t xml:space="preserve">n </w:t>
      </w:r>
      <w:r w:rsidR="007876C1">
        <w:t xml:space="preserve">shall not be </w:t>
      </w:r>
      <w:r w:rsidR="007876C1" w:rsidRPr="007876C1">
        <w:t xml:space="preserve">mapped to the link associated with the link ID </w:t>
      </w:r>
      <w:r w:rsidR="007876C1" w:rsidRPr="001113BD">
        <w:rPr>
          <w:i/>
        </w:rPr>
        <w:t>i</w:t>
      </w:r>
      <w:r w:rsidR="007876C1" w:rsidRPr="007876C1">
        <w:t xml:space="preserve"> </w:t>
      </w:r>
      <w:r w:rsidR="007876C1">
        <w:t xml:space="preserve">in </w:t>
      </w:r>
      <w:r w:rsidR="00505A93">
        <w:t xml:space="preserve">an </w:t>
      </w:r>
      <w:r w:rsidR="007876C1">
        <w:t>uplink or</w:t>
      </w:r>
      <w:r w:rsidR="00505A93">
        <w:t xml:space="preserve">/and </w:t>
      </w:r>
      <w:r w:rsidR="007876C1">
        <w:t>downlink</w:t>
      </w:r>
      <w:r>
        <w:t>.</w:t>
      </w:r>
    </w:p>
    <w:p w14:paraId="67C44384" w14:textId="411298ED" w:rsidR="007876C1" w:rsidRDefault="007876C1" w:rsidP="004E72B0">
      <w:pPr>
        <w:pStyle w:val="T"/>
      </w:pPr>
      <w:r>
        <w:t xml:space="preserve">When an MLD has successfully negotiated with a </w:t>
      </w:r>
      <w:r w:rsidR="00505A93">
        <w:t>pe</w:t>
      </w:r>
      <w:r>
        <w:t xml:space="preserve">er MLD </w:t>
      </w:r>
      <w:r w:rsidR="00505A93">
        <w:t xml:space="preserve">an </w:t>
      </w:r>
      <w:r>
        <w:t xml:space="preserve">uplink </w:t>
      </w:r>
      <w:r w:rsidR="00505A93">
        <w:t xml:space="preserve">or/and downlink </w:t>
      </w:r>
      <w:r>
        <w:t xml:space="preserve">TID-to-link mapping in which the bit position </w:t>
      </w:r>
      <w:r>
        <w:rPr>
          <w:i/>
        </w:rPr>
        <w:t>i</w:t>
      </w:r>
      <w:r>
        <w:t xml:space="preserve"> of the Link Mapping Of TID </w:t>
      </w:r>
      <w:r>
        <w:rPr>
          <w:i/>
        </w:rPr>
        <w:t>n</w:t>
      </w:r>
      <w:r>
        <w:t xml:space="preserve"> field in the TID-to-Link Mapping element is set to 1, </w:t>
      </w:r>
      <w:r w:rsidRPr="007876C1">
        <w:t xml:space="preserve">the TID </w:t>
      </w:r>
      <w:r w:rsidRPr="00980BC0">
        <w:rPr>
          <w:i/>
        </w:rPr>
        <w:t xml:space="preserve">n </w:t>
      </w:r>
      <w:r>
        <w:t xml:space="preserve">shall be </w:t>
      </w:r>
      <w:r w:rsidRPr="007876C1">
        <w:t xml:space="preserve">mapped to the link associated with the link ID </w:t>
      </w:r>
      <w:r w:rsidRPr="00980BC0">
        <w:rPr>
          <w:i/>
        </w:rPr>
        <w:t>i</w:t>
      </w:r>
      <w:r w:rsidRPr="007876C1">
        <w:t xml:space="preserve"> </w:t>
      </w:r>
      <w:r>
        <w:t xml:space="preserve">in </w:t>
      </w:r>
      <w:r w:rsidR="00505A93">
        <w:t xml:space="preserve">an </w:t>
      </w:r>
      <w:r>
        <w:t>uplink or</w:t>
      </w:r>
      <w:r w:rsidR="00505A93">
        <w:t>/and</w:t>
      </w:r>
      <w:r>
        <w:t xml:space="preserve"> downlink.</w:t>
      </w:r>
    </w:p>
    <w:p w14:paraId="2A59F202" w14:textId="501D0435" w:rsidR="009D07D7" w:rsidRDefault="009D07D7" w:rsidP="00161AA8">
      <w:pPr>
        <w:pStyle w:val="T"/>
      </w:pPr>
    </w:p>
    <w:p w14:paraId="698D90BB" w14:textId="77777777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before="91" w:line="275" w:lineRule="exact"/>
        <w:rPr>
          <w:rFonts w:ascii="Arial" w:hAnsi="Arial" w:cs="Arial"/>
          <w:b/>
          <w:bCs/>
          <w:sz w:val="28"/>
          <w:szCs w:val="28"/>
          <w:lang w:val="en-US" w:eastAsia="ko-KR"/>
        </w:rPr>
      </w:pPr>
      <w:r>
        <w:rPr>
          <w:rFonts w:ascii="Arial" w:hAnsi="Arial" w:cs="Arial"/>
          <w:b/>
          <w:bCs/>
          <w:sz w:val="28"/>
          <w:szCs w:val="28"/>
        </w:rPr>
        <w:t>Annex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</w:p>
    <w:p w14:paraId="433D3608" w14:textId="1E4EB8FC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rFonts w:ascii="Arial" w:hAnsi="Arial" w:cs="Arial"/>
          <w:b/>
          <w:bCs/>
          <w:sz w:val="24"/>
          <w:szCs w:val="24"/>
        </w:rPr>
      </w:pPr>
      <w:bookmarkStart w:id="127" w:name="C.3_MIB_Detail"/>
      <w:bookmarkEnd w:id="127"/>
      <w:r>
        <w:rPr>
          <w:rFonts w:ascii="Arial" w:hAnsi="Arial" w:cs="Arial"/>
          <w:b/>
          <w:bCs/>
          <w:sz w:val="24"/>
          <w:szCs w:val="24"/>
        </w:rPr>
        <w:t>C.3 MIB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Detail</w:t>
      </w:r>
    </w:p>
    <w:p w14:paraId="1F3CA937" w14:textId="1DF6E972" w:rsidR="009D07D7" w:rsidRDefault="009D07D7" w:rsidP="00E13A65">
      <w:pPr>
        <w:pStyle w:val="T"/>
      </w:pPr>
      <w:r>
        <w:rPr>
          <w:b/>
          <w:bCs/>
          <w:i/>
          <w:iCs/>
          <w:w w:val="100"/>
          <w:highlight w:val="yellow"/>
        </w:rPr>
        <w:t>Please make changes to the following paragraphs this subclause as follows:</w:t>
      </w:r>
    </w:p>
    <w:p w14:paraId="78718606" w14:textId="19E1650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  <w:u w:val="single"/>
        </w:rPr>
      </w:pPr>
      <w:r w:rsidRPr="003F7A1E">
        <w:rPr>
          <w:color w:val="FF0000"/>
          <w:sz w:val="20"/>
          <w:u w:val="single"/>
        </w:rPr>
        <w:tab/>
        <w:t>--  dot11EHTStationConfigTable</w:t>
      </w:r>
      <w:r w:rsidRPr="003F7A1E">
        <w:rPr>
          <w:color w:val="FF0000"/>
          <w:sz w:val="20"/>
          <w:u w:val="single"/>
        </w:rPr>
        <w:tab/>
      </w:r>
      <w:r w:rsidRPr="003F7A1E">
        <w:rPr>
          <w:color w:val="FF0000"/>
          <w:sz w:val="20"/>
          <w:u w:val="single"/>
        </w:rPr>
        <w:tab/>
        <w:t>::= { dot11smt &lt;ANA&gt; }</w:t>
      </w:r>
      <w:r w:rsidRPr="003F7A1E">
        <w:rPr>
          <w:sz w:val="20"/>
          <w:u w:val="single"/>
        </w:rPr>
        <w:t xml:space="preserve"> </w:t>
      </w:r>
    </w:p>
    <w:p w14:paraId="565CF363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4483719C" w14:textId="087A065F" w:rsidR="003F7A1E" w:rsidRDefault="003F7A1E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ko-KR"/>
        </w:rPr>
        <w:t>Insert the following after the dot11HEStationConfigTable TABLE:</w:t>
      </w:r>
    </w:p>
    <w:p w14:paraId="065A4866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*********************************************************************</w:t>
      </w:r>
    </w:p>
    <w:p w14:paraId="509830F8" w14:textId="65E06A0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 dot11</w:t>
      </w:r>
      <w:r>
        <w:rPr>
          <w:sz w:val="20"/>
        </w:rPr>
        <w:t>EHT</w:t>
      </w:r>
      <w:r w:rsidRPr="003F7A1E">
        <w:rPr>
          <w:sz w:val="20"/>
        </w:rPr>
        <w:t>StationConfig TABLE</w:t>
      </w:r>
    </w:p>
    <w:p w14:paraId="5B624D81" w14:textId="2D4EA944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</w:t>
      </w:r>
      <w:r>
        <w:rPr>
          <w:sz w:val="20"/>
        </w:rPr>
        <w:t>*******************************</w:t>
      </w:r>
    </w:p>
    <w:p w14:paraId="654433FD" w14:textId="2A94AD6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lastRenderedPageBreak/>
        <w:t>dot11</w:t>
      </w:r>
      <w:r>
        <w:rPr>
          <w:sz w:val="20"/>
        </w:rPr>
        <w:t>EHT</w:t>
      </w:r>
      <w:r w:rsidRPr="003F7A1E">
        <w:rPr>
          <w:sz w:val="20"/>
        </w:rPr>
        <w:t xml:space="preserve">StationConfigTable OBJECT-TYPE </w:t>
      </w:r>
    </w:p>
    <w:p w14:paraId="048B60DB" w14:textId="55447D09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SEQUENCE OF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20F7345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55C6035E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287C1D2B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3C77C34D" w14:textId="04B3508A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"Station Configuration attributes. In tabular form to allow for multiple instances on an agent."</w:t>
      </w:r>
    </w:p>
    <w:p w14:paraId="598C4227" w14:textId="5F1D6EF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::= { dot11smt </w:t>
      </w:r>
      <w:r w:rsidRPr="00E13A65">
        <w:rPr>
          <w:color w:val="FF0000"/>
          <w:sz w:val="20"/>
        </w:rPr>
        <w:t>&lt;ANA&gt;</w:t>
      </w:r>
      <w:r w:rsidRPr="003F7A1E">
        <w:rPr>
          <w:sz w:val="20"/>
        </w:rPr>
        <w:t xml:space="preserve"> }</w:t>
      </w:r>
    </w:p>
    <w:p w14:paraId="74D2C28F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47ED378" w14:textId="5A237EF5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 xml:space="preserve">StationConfigEntry OBJECT-TYPE </w:t>
      </w:r>
    </w:p>
    <w:p w14:paraId="2083959C" w14:textId="5305330E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30F548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2E2B2E4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499BA5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733B1A2B" w14:textId="2F6169E1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"An entry (conceptual row) in the dot11</w:t>
      </w:r>
      <w:r>
        <w:rPr>
          <w:sz w:val="20"/>
        </w:rPr>
        <w:t>EHT</w:t>
      </w:r>
      <w:r w:rsidRPr="003F7A1E">
        <w:rPr>
          <w:sz w:val="20"/>
        </w:rPr>
        <w:t>StationConfig Table.</w:t>
      </w:r>
    </w:p>
    <w:p w14:paraId="3D67E63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5F7E342" w14:textId="1BCC14E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ind w:left="1440"/>
        <w:rPr>
          <w:sz w:val="20"/>
        </w:rPr>
      </w:pPr>
      <w:r w:rsidRPr="003F7A1E">
        <w:rPr>
          <w:sz w:val="20"/>
        </w:rPr>
        <w:t>ifIndex - Each IEEE 802.11 interface is represented by an ifEntry. Interface tables in this MIB module are indexed by ifIndex."</w:t>
      </w:r>
    </w:p>
    <w:p w14:paraId="21D650E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INDEX { ifIndex }</w:t>
      </w:r>
    </w:p>
    <w:p w14:paraId="35EAF71A" w14:textId="16170C88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::= { dot11</w:t>
      </w:r>
      <w:r>
        <w:rPr>
          <w:sz w:val="20"/>
        </w:rPr>
        <w:t>EHT</w:t>
      </w:r>
      <w:r w:rsidRPr="003F7A1E">
        <w:rPr>
          <w:sz w:val="20"/>
        </w:rPr>
        <w:t>StationConfigTable 1 }</w:t>
      </w:r>
    </w:p>
    <w:p w14:paraId="12166E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1AC07B9" w14:textId="673BC470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 xml:space="preserve">StationConfigEntry ::= </w:t>
      </w:r>
    </w:p>
    <w:p w14:paraId="3FB0FFB3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SEQUENCE {</w:t>
      </w:r>
    </w:p>
    <w:p w14:paraId="4AF902E4" w14:textId="0ED5186D" w:rsidR="00B61B95" w:rsidRPr="003F7A1E" w:rsidRDefault="003F7A1E" w:rsidP="006D6F55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dot11</w:t>
      </w:r>
      <w:r>
        <w:rPr>
          <w:sz w:val="20"/>
        </w:rPr>
        <w:t>TIDtoLinkMapping</w:t>
      </w:r>
      <w:r w:rsidRPr="003F7A1E">
        <w:rPr>
          <w:sz w:val="20"/>
        </w:rPr>
        <w:t>Activ</w:t>
      </w:r>
      <w:r w:rsidR="0089394E">
        <w:rPr>
          <w:sz w:val="20"/>
        </w:rPr>
        <w:t>at</w:t>
      </w:r>
      <w:r w:rsidRPr="003F7A1E">
        <w:rPr>
          <w:sz w:val="20"/>
        </w:rPr>
        <w:t>ed</w:t>
      </w:r>
      <w:r w:rsidRPr="003F7A1E">
        <w:rPr>
          <w:sz w:val="20"/>
        </w:rPr>
        <w:tab/>
        <w:t>TruthValue</w:t>
      </w:r>
    </w:p>
    <w:p w14:paraId="46F2069D" w14:textId="09420340" w:rsidR="009D07D7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}</w:t>
      </w:r>
    </w:p>
    <w:p w14:paraId="4DF49338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EDD906D" w14:textId="362F79B5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dot11TIDtoLinkMappingActivated OBJECT-TYPE</w:t>
      </w:r>
    </w:p>
    <w:p w14:paraId="64FA601D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TruthValue</w:t>
      </w:r>
    </w:p>
    <w:p w14:paraId="7446336A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read-write</w:t>
      </w:r>
    </w:p>
    <w:p w14:paraId="442F6584" w14:textId="14E8FCE3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6956441B" w14:textId="493A5D1E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2D7FA0C4" w14:textId="0D28AEA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"This is a control variable.</w:t>
      </w:r>
    </w:p>
    <w:p w14:paraId="14475AB2" w14:textId="6CB9730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It is written by an external management entity or the SME.</w:t>
      </w:r>
    </w:p>
    <w:p w14:paraId="106F09D3" w14:textId="585C7C8C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Changes take effect as soon as practical in the implementation.</w:t>
      </w:r>
    </w:p>
    <w:p w14:paraId="4AF62031" w14:textId="0941E49D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 xml:space="preserve">This attribute, when true, indicates that </w:t>
      </w:r>
      <w:r>
        <w:rPr>
          <w:sz w:val="20"/>
        </w:rPr>
        <w:t xml:space="preserve">TID-to-link mapping negotiation </w:t>
      </w:r>
      <w:r w:rsidRPr="003F7A1E">
        <w:rPr>
          <w:sz w:val="20"/>
        </w:rPr>
        <w:t xml:space="preserve">is enabled. </w:t>
      </w:r>
    </w:p>
    <w:p w14:paraId="29C27547" w14:textId="5055884D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TID-to-link mapping negotiation </w:t>
      </w:r>
      <w:r w:rsidRPr="003F7A1E">
        <w:rPr>
          <w:sz w:val="20"/>
        </w:rPr>
        <w:t>is disabled otherwise."</w:t>
      </w:r>
    </w:p>
    <w:p w14:paraId="2419EFCC" w14:textId="376CF709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  <w:t>DEFVAL { false }</w:t>
      </w:r>
    </w:p>
    <w:p w14:paraId="698F1AE8" w14:textId="610A45B5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::= { dot11</w:t>
      </w:r>
      <w:r>
        <w:rPr>
          <w:sz w:val="20"/>
        </w:rPr>
        <w:t>EHT</w:t>
      </w:r>
      <w:r w:rsidRPr="003F7A1E">
        <w:rPr>
          <w:sz w:val="20"/>
        </w:rPr>
        <w:t xml:space="preserve">StationConfigEntry </w:t>
      </w:r>
      <w:r>
        <w:rPr>
          <w:sz w:val="20"/>
        </w:rPr>
        <w:t>1</w:t>
      </w:r>
      <w:r w:rsidRPr="003F7A1E">
        <w:rPr>
          <w:sz w:val="20"/>
        </w:rPr>
        <w:t>}</w:t>
      </w:r>
    </w:p>
    <w:p w14:paraId="2D6B3711" w14:textId="0A864FED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bCs/>
          <w:sz w:val="20"/>
        </w:rPr>
      </w:pPr>
    </w:p>
    <w:sectPr w:rsidR="009D07D7" w:rsidRPr="003F7A1E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52FBD5" w16cid:durableId="23CEA09D"/>
  <w16cid:commentId w16cid:paraId="09F35B70" w16cid:durableId="23CEA0BF"/>
  <w16cid:commentId w16cid:paraId="7B47FF80" w16cid:durableId="23CEA1F1"/>
  <w16cid:commentId w16cid:paraId="0B458BD1" w16cid:durableId="23CEA24C"/>
  <w16cid:commentId w16cid:paraId="6863B140" w16cid:durableId="23CEA263"/>
  <w16cid:commentId w16cid:paraId="2DD5088A" w16cid:durableId="23CEA2FD"/>
  <w16cid:commentId w16cid:paraId="50E903B0" w16cid:durableId="23CEADDF"/>
  <w16cid:commentId w16cid:paraId="0ABE49DA" w16cid:durableId="23CEA55B"/>
  <w16cid:commentId w16cid:paraId="2FBE2BB0" w16cid:durableId="23CEA571"/>
  <w16cid:commentId w16cid:paraId="0E93E2B9" w16cid:durableId="23CEADBD"/>
  <w16cid:commentId w16cid:paraId="5D61F1A1" w16cid:durableId="23CEAD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31411" w14:textId="77777777" w:rsidR="00827543" w:rsidRDefault="00827543">
      <w:r>
        <w:separator/>
      </w:r>
    </w:p>
  </w:endnote>
  <w:endnote w:type="continuationSeparator" w:id="0">
    <w:p w14:paraId="7921CBA5" w14:textId="77777777" w:rsidR="00827543" w:rsidRDefault="0082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8A0897" w:rsidRDefault="00724F1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A0897">
        <w:t>Submission</w:t>
      </w:r>
    </w:fldSimple>
    <w:r w:rsidR="008A0897">
      <w:tab/>
      <w:t xml:space="preserve">page </w:t>
    </w:r>
    <w:r w:rsidR="008A0897">
      <w:fldChar w:fldCharType="begin"/>
    </w:r>
    <w:r w:rsidR="008A0897">
      <w:instrText xml:space="preserve">page </w:instrText>
    </w:r>
    <w:r w:rsidR="008A0897">
      <w:fldChar w:fldCharType="separate"/>
    </w:r>
    <w:r w:rsidR="00A4078E">
      <w:rPr>
        <w:noProof/>
      </w:rPr>
      <w:t>5</w:t>
    </w:r>
    <w:r w:rsidR="008A0897">
      <w:rPr>
        <w:noProof/>
      </w:rPr>
      <w:fldChar w:fldCharType="end"/>
    </w:r>
    <w:r w:rsidR="008A0897">
      <w:tab/>
      <w:t>Yongho Seok, Mediatek Inc.</w:t>
    </w:r>
  </w:p>
  <w:p w14:paraId="78B10FFF" w14:textId="77777777" w:rsidR="008A0897" w:rsidRDefault="008A08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6B067" w14:textId="77777777" w:rsidR="00827543" w:rsidRDefault="00827543">
      <w:r>
        <w:separator/>
      </w:r>
    </w:p>
  </w:footnote>
  <w:footnote w:type="continuationSeparator" w:id="0">
    <w:p w14:paraId="14E94FC0" w14:textId="77777777" w:rsidR="00827543" w:rsidRDefault="0082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74CFB23D" w:rsidR="008A0897" w:rsidRDefault="008A089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802.11-21/0019</w:t>
      </w:r>
      <w:r>
        <w:rPr>
          <w:lang w:eastAsia="ko-KR"/>
        </w:rPr>
        <w:t>r</w:t>
      </w:r>
    </w:fldSimple>
    <w:r>
      <w:rPr>
        <w:lang w:eastAsia="ko-KR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7D6F80"/>
    <w:multiLevelType w:val="multilevel"/>
    <w:tmpl w:val="7EAE35E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6F91"/>
    <w:multiLevelType w:val="multilevel"/>
    <w:tmpl w:val="CA2228FA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5FBC7B24"/>
    <w:multiLevelType w:val="hybridMultilevel"/>
    <w:tmpl w:val="6A2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  <w:num w:numId="16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6.34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4.2.247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6.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4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0"/>
    <w:lvlOverride w:ilvl="0">
      <w:lvl w:ilvl="0">
        <w:numFmt w:val="bullet"/>
        <w:lvlText w:val="35.3.6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35.3.6.1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35.3.6.1.2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35.3.6.1.3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02"/>
    <w:rsid w:val="000038A3"/>
    <w:rsid w:val="00003E7A"/>
    <w:rsid w:val="000045FA"/>
    <w:rsid w:val="00006454"/>
    <w:rsid w:val="000066EE"/>
    <w:rsid w:val="000067AA"/>
    <w:rsid w:val="00006DBB"/>
    <w:rsid w:val="0000743C"/>
    <w:rsid w:val="0000765C"/>
    <w:rsid w:val="0001027F"/>
    <w:rsid w:val="00010B74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783"/>
    <w:rsid w:val="00021A27"/>
    <w:rsid w:val="000222C3"/>
    <w:rsid w:val="00023892"/>
    <w:rsid w:val="00023CD8"/>
    <w:rsid w:val="00024344"/>
    <w:rsid w:val="00024487"/>
    <w:rsid w:val="00024800"/>
    <w:rsid w:val="00027D05"/>
    <w:rsid w:val="00031E68"/>
    <w:rsid w:val="000333C9"/>
    <w:rsid w:val="00033B0A"/>
    <w:rsid w:val="00034E6F"/>
    <w:rsid w:val="000358B3"/>
    <w:rsid w:val="00036E60"/>
    <w:rsid w:val="000405C4"/>
    <w:rsid w:val="00041AC4"/>
    <w:rsid w:val="000438DD"/>
    <w:rsid w:val="000447AC"/>
    <w:rsid w:val="0004486F"/>
    <w:rsid w:val="00044DC0"/>
    <w:rsid w:val="000471D3"/>
    <w:rsid w:val="000478EE"/>
    <w:rsid w:val="0005127A"/>
    <w:rsid w:val="000520F8"/>
    <w:rsid w:val="00052123"/>
    <w:rsid w:val="00053519"/>
    <w:rsid w:val="0005449D"/>
    <w:rsid w:val="000567DA"/>
    <w:rsid w:val="000575AC"/>
    <w:rsid w:val="00061CE7"/>
    <w:rsid w:val="0006215B"/>
    <w:rsid w:val="0006283E"/>
    <w:rsid w:val="000634B0"/>
    <w:rsid w:val="000642FC"/>
    <w:rsid w:val="0006469A"/>
    <w:rsid w:val="00066421"/>
    <w:rsid w:val="00067151"/>
    <w:rsid w:val="0006727C"/>
    <w:rsid w:val="0006732A"/>
    <w:rsid w:val="00067D82"/>
    <w:rsid w:val="00070B0E"/>
    <w:rsid w:val="00071971"/>
    <w:rsid w:val="00073BB4"/>
    <w:rsid w:val="00075C3C"/>
    <w:rsid w:val="00075E1E"/>
    <w:rsid w:val="00076293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3E0C"/>
    <w:rsid w:val="00084297"/>
    <w:rsid w:val="000865AA"/>
    <w:rsid w:val="00086780"/>
    <w:rsid w:val="00090075"/>
    <w:rsid w:val="00090640"/>
    <w:rsid w:val="00090C03"/>
    <w:rsid w:val="00090DC9"/>
    <w:rsid w:val="00091349"/>
    <w:rsid w:val="00092971"/>
    <w:rsid w:val="00092AC6"/>
    <w:rsid w:val="00092DF6"/>
    <w:rsid w:val="00093AD2"/>
    <w:rsid w:val="00094594"/>
    <w:rsid w:val="00094FFA"/>
    <w:rsid w:val="00095986"/>
    <w:rsid w:val="0009661D"/>
    <w:rsid w:val="0009713F"/>
    <w:rsid w:val="00097973"/>
    <w:rsid w:val="000A13CD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EF5"/>
    <w:rsid w:val="000C02BC"/>
    <w:rsid w:val="000C0B79"/>
    <w:rsid w:val="000C27D0"/>
    <w:rsid w:val="000C54F3"/>
    <w:rsid w:val="000C6989"/>
    <w:rsid w:val="000C6A2F"/>
    <w:rsid w:val="000D174A"/>
    <w:rsid w:val="000D1AD4"/>
    <w:rsid w:val="000D276A"/>
    <w:rsid w:val="000D298D"/>
    <w:rsid w:val="000D2C7E"/>
    <w:rsid w:val="000D2F1B"/>
    <w:rsid w:val="000D4A8F"/>
    <w:rsid w:val="000D5D97"/>
    <w:rsid w:val="000D5EBD"/>
    <w:rsid w:val="000D674F"/>
    <w:rsid w:val="000E0494"/>
    <w:rsid w:val="000E1C37"/>
    <w:rsid w:val="000E1D7B"/>
    <w:rsid w:val="000E2CB1"/>
    <w:rsid w:val="000E446C"/>
    <w:rsid w:val="000E4B82"/>
    <w:rsid w:val="000E6539"/>
    <w:rsid w:val="000E6F91"/>
    <w:rsid w:val="000E720C"/>
    <w:rsid w:val="000E752D"/>
    <w:rsid w:val="000E79A6"/>
    <w:rsid w:val="000F00EE"/>
    <w:rsid w:val="000F0DE2"/>
    <w:rsid w:val="000F16B9"/>
    <w:rsid w:val="000F238C"/>
    <w:rsid w:val="000F2E64"/>
    <w:rsid w:val="000F4937"/>
    <w:rsid w:val="000F4B24"/>
    <w:rsid w:val="000F5088"/>
    <w:rsid w:val="000F685B"/>
    <w:rsid w:val="000F6BB9"/>
    <w:rsid w:val="000F7932"/>
    <w:rsid w:val="00100E3B"/>
    <w:rsid w:val="001015F8"/>
    <w:rsid w:val="0010469F"/>
    <w:rsid w:val="00105918"/>
    <w:rsid w:val="0010713E"/>
    <w:rsid w:val="001101C2"/>
    <w:rsid w:val="001109AA"/>
    <w:rsid w:val="001113BD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6BFE"/>
    <w:rsid w:val="00117299"/>
    <w:rsid w:val="00117B0A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6EFB"/>
    <w:rsid w:val="00127209"/>
    <w:rsid w:val="001274A8"/>
    <w:rsid w:val="001274B1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366"/>
    <w:rsid w:val="001459E7"/>
    <w:rsid w:val="00145C98"/>
    <w:rsid w:val="00146D19"/>
    <w:rsid w:val="00147EDF"/>
    <w:rsid w:val="00150F68"/>
    <w:rsid w:val="00151299"/>
    <w:rsid w:val="00151851"/>
    <w:rsid w:val="00151BBE"/>
    <w:rsid w:val="00153350"/>
    <w:rsid w:val="001545A4"/>
    <w:rsid w:val="00154791"/>
    <w:rsid w:val="00154B26"/>
    <w:rsid w:val="001557CB"/>
    <w:rsid w:val="001559BB"/>
    <w:rsid w:val="00155E97"/>
    <w:rsid w:val="00160700"/>
    <w:rsid w:val="00160AF8"/>
    <w:rsid w:val="00161AA8"/>
    <w:rsid w:val="0016428D"/>
    <w:rsid w:val="001651F4"/>
    <w:rsid w:val="00165BE6"/>
    <w:rsid w:val="00166984"/>
    <w:rsid w:val="00172489"/>
    <w:rsid w:val="001727EA"/>
    <w:rsid w:val="00172DD9"/>
    <w:rsid w:val="001738FD"/>
    <w:rsid w:val="00175CDF"/>
    <w:rsid w:val="0017659B"/>
    <w:rsid w:val="00176638"/>
    <w:rsid w:val="00177BCE"/>
    <w:rsid w:val="001805C6"/>
    <w:rsid w:val="00180FF8"/>
    <w:rsid w:val="001812B0"/>
    <w:rsid w:val="00181423"/>
    <w:rsid w:val="00181847"/>
    <w:rsid w:val="00181CD8"/>
    <w:rsid w:val="0018277A"/>
    <w:rsid w:val="001828C8"/>
    <w:rsid w:val="00183698"/>
    <w:rsid w:val="00183F4C"/>
    <w:rsid w:val="00184989"/>
    <w:rsid w:val="00186A48"/>
    <w:rsid w:val="00187129"/>
    <w:rsid w:val="0019164F"/>
    <w:rsid w:val="00192C6E"/>
    <w:rsid w:val="00193A6B"/>
    <w:rsid w:val="00193B0A"/>
    <w:rsid w:val="00193C39"/>
    <w:rsid w:val="001943F7"/>
    <w:rsid w:val="001954BD"/>
    <w:rsid w:val="00196980"/>
    <w:rsid w:val="00197B92"/>
    <w:rsid w:val="001A0CEC"/>
    <w:rsid w:val="001A0EDB"/>
    <w:rsid w:val="001A11BE"/>
    <w:rsid w:val="001A1B7C"/>
    <w:rsid w:val="001A2240"/>
    <w:rsid w:val="001A238B"/>
    <w:rsid w:val="001A2CDE"/>
    <w:rsid w:val="001A4471"/>
    <w:rsid w:val="001A5DBC"/>
    <w:rsid w:val="001A72B9"/>
    <w:rsid w:val="001A77FD"/>
    <w:rsid w:val="001A7C55"/>
    <w:rsid w:val="001A7EC5"/>
    <w:rsid w:val="001B0001"/>
    <w:rsid w:val="001B0283"/>
    <w:rsid w:val="001B216C"/>
    <w:rsid w:val="001B252D"/>
    <w:rsid w:val="001B281E"/>
    <w:rsid w:val="001B2904"/>
    <w:rsid w:val="001B329A"/>
    <w:rsid w:val="001B5283"/>
    <w:rsid w:val="001B5315"/>
    <w:rsid w:val="001B5A9F"/>
    <w:rsid w:val="001B63BC"/>
    <w:rsid w:val="001B7AC7"/>
    <w:rsid w:val="001C501D"/>
    <w:rsid w:val="001C52D0"/>
    <w:rsid w:val="001C7CCE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69CA"/>
    <w:rsid w:val="001D7529"/>
    <w:rsid w:val="001D7948"/>
    <w:rsid w:val="001E0946"/>
    <w:rsid w:val="001E1001"/>
    <w:rsid w:val="001E159A"/>
    <w:rsid w:val="001E15F8"/>
    <w:rsid w:val="001E23C0"/>
    <w:rsid w:val="001E349E"/>
    <w:rsid w:val="001E492C"/>
    <w:rsid w:val="001E6267"/>
    <w:rsid w:val="001E6D92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221"/>
    <w:rsid w:val="001F54F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3773"/>
    <w:rsid w:val="00213E9E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2395"/>
    <w:rsid w:val="002239F2"/>
    <w:rsid w:val="00224133"/>
    <w:rsid w:val="00225508"/>
    <w:rsid w:val="00225570"/>
    <w:rsid w:val="002256B7"/>
    <w:rsid w:val="00225888"/>
    <w:rsid w:val="00227097"/>
    <w:rsid w:val="00227A76"/>
    <w:rsid w:val="002302DB"/>
    <w:rsid w:val="00231DA0"/>
    <w:rsid w:val="00231F3B"/>
    <w:rsid w:val="002323FE"/>
    <w:rsid w:val="00234C13"/>
    <w:rsid w:val="002369FD"/>
    <w:rsid w:val="00236A7E"/>
    <w:rsid w:val="0023760F"/>
    <w:rsid w:val="00237985"/>
    <w:rsid w:val="00240895"/>
    <w:rsid w:val="00240B03"/>
    <w:rsid w:val="00241AD7"/>
    <w:rsid w:val="00243814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197A"/>
    <w:rsid w:val="00262D56"/>
    <w:rsid w:val="00263002"/>
    <w:rsid w:val="00263092"/>
    <w:rsid w:val="00263DA5"/>
    <w:rsid w:val="002662A5"/>
    <w:rsid w:val="00266A53"/>
    <w:rsid w:val="00266E79"/>
    <w:rsid w:val="00267202"/>
    <w:rsid w:val="002673DC"/>
    <w:rsid w:val="002674D1"/>
    <w:rsid w:val="00270171"/>
    <w:rsid w:val="00270F98"/>
    <w:rsid w:val="00272D83"/>
    <w:rsid w:val="00273257"/>
    <w:rsid w:val="00273591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5BD"/>
    <w:rsid w:val="002A3AAB"/>
    <w:rsid w:val="002A4A61"/>
    <w:rsid w:val="002A4C48"/>
    <w:rsid w:val="002A5442"/>
    <w:rsid w:val="002A55B1"/>
    <w:rsid w:val="002A7011"/>
    <w:rsid w:val="002B013C"/>
    <w:rsid w:val="002B019A"/>
    <w:rsid w:val="002B0983"/>
    <w:rsid w:val="002B0A71"/>
    <w:rsid w:val="002B12C6"/>
    <w:rsid w:val="002B17C1"/>
    <w:rsid w:val="002B31AE"/>
    <w:rsid w:val="002B5901"/>
    <w:rsid w:val="002B5973"/>
    <w:rsid w:val="002B6A98"/>
    <w:rsid w:val="002C2216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2DF"/>
    <w:rsid w:val="002D57F9"/>
    <w:rsid w:val="002D5D5C"/>
    <w:rsid w:val="002D6A41"/>
    <w:rsid w:val="002D6F6A"/>
    <w:rsid w:val="002D7746"/>
    <w:rsid w:val="002D7A79"/>
    <w:rsid w:val="002D7ED5"/>
    <w:rsid w:val="002E1B18"/>
    <w:rsid w:val="002E2017"/>
    <w:rsid w:val="002E340A"/>
    <w:rsid w:val="002E4D5E"/>
    <w:rsid w:val="002E503C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2892"/>
    <w:rsid w:val="0030382C"/>
    <w:rsid w:val="00304FB7"/>
    <w:rsid w:val="00305D6E"/>
    <w:rsid w:val="0030782E"/>
    <w:rsid w:val="00307F5F"/>
    <w:rsid w:val="00310EA5"/>
    <w:rsid w:val="00312D88"/>
    <w:rsid w:val="00313A31"/>
    <w:rsid w:val="003159F2"/>
    <w:rsid w:val="00315B52"/>
    <w:rsid w:val="00315D5C"/>
    <w:rsid w:val="00315DE7"/>
    <w:rsid w:val="00317A7D"/>
    <w:rsid w:val="00320149"/>
    <w:rsid w:val="0032030E"/>
    <w:rsid w:val="00320ED2"/>
    <w:rsid w:val="003214E2"/>
    <w:rsid w:val="003222DD"/>
    <w:rsid w:val="00323AAD"/>
    <w:rsid w:val="003248C9"/>
    <w:rsid w:val="00324BB2"/>
    <w:rsid w:val="0032540C"/>
    <w:rsid w:val="00325566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05AE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800"/>
    <w:rsid w:val="00350CA7"/>
    <w:rsid w:val="00350D39"/>
    <w:rsid w:val="0035213C"/>
    <w:rsid w:val="00352CE8"/>
    <w:rsid w:val="00352DC1"/>
    <w:rsid w:val="00353BD6"/>
    <w:rsid w:val="003541B5"/>
    <w:rsid w:val="00355254"/>
    <w:rsid w:val="0035591D"/>
    <w:rsid w:val="00356265"/>
    <w:rsid w:val="00356419"/>
    <w:rsid w:val="00357F36"/>
    <w:rsid w:val="0036032B"/>
    <w:rsid w:val="00360C87"/>
    <w:rsid w:val="00361949"/>
    <w:rsid w:val="00361E35"/>
    <w:rsid w:val="00361F5C"/>
    <w:rsid w:val="003622ED"/>
    <w:rsid w:val="00362C5B"/>
    <w:rsid w:val="00362FDE"/>
    <w:rsid w:val="00366AF0"/>
    <w:rsid w:val="00367005"/>
    <w:rsid w:val="00367F92"/>
    <w:rsid w:val="0037082E"/>
    <w:rsid w:val="003713CA"/>
    <w:rsid w:val="0037201A"/>
    <w:rsid w:val="003729FC"/>
    <w:rsid w:val="00372FCA"/>
    <w:rsid w:val="0037357B"/>
    <w:rsid w:val="00374C87"/>
    <w:rsid w:val="00374CBC"/>
    <w:rsid w:val="0037645F"/>
    <w:rsid w:val="003766B9"/>
    <w:rsid w:val="0037711C"/>
    <w:rsid w:val="003800AD"/>
    <w:rsid w:val="0038161F"/>
    <w:rsid w:val="00381C86"/>
    <w:rsid w:val="00381F98"/>
    <w:rsid w:val="00382C54"/>
    <w:rsid w:val="0038326C"/>
    <w:rsid w:val="00383766"/>
    <w:rsid w:val="00383C03"/>
    <w:rsid w:val="00385063"/>
    <w:rsid w:val="0038516A"/>
    <w:rsid w:val="00385654"/>
    <w:rsid w:val="00385D77"/>
    <w:rsid w:val="00385FD6"/>
    <w:rsid w:val="0038601E"/>
    <w:rsid w:val="00387F45"/>
    <w:rsid w:val="003901EE"/>
    <w:rsid w:val="0039069E"/>
    <w:rsid w:val="003906A1"/>
    <w:rsid w:val="00391845"/>
    <w:rsid w:val="003924F8"/>
    <w:rsid w:val="003945E3"/>
    <w:rsid w:val="00395A50"/>
    <w:rsid w:val="0039787F"/>
    <w:rsid w:val="003A0955"/>
    <w:rsid w:val="003A119B"/>
    <w:rsid w:val="003A161F"/>
    <w:rsid w:val="003A1693"/>
    <w:rsid w:val="003A1CC7"/>
    <w:rsid w:val="003A208E"/>
    <w:rsid w:val="003A22E2"/>
    <w:rsid w:val="003A29E6"/>
    <w:rsid w:val="003A3196"/>
    <w:rsid w:val="003A36DB"/>
    <w:rsid w:val="003A36E7"/>
    <w:rsid w:val="003A478D"/>
    <w:rsid w:val="003A5BFF"/>
    <w:rsid w:val="003A614D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B82"/>
    <w:rsid w:val="003C315D"/>
    <w:rsid w:val="003C32E2"/>
    <w:rsid w:val="003C47A5"/>
    <w:rsid w:val="003C47D1"/>
    <w:rsid w:val="003C53C3"/>
    <w:rsid w:val="003C56D8"/>
    <w:rsid w:val="003C58AE"/>
    <w:rsid w:val="003C6DB6"/>
    <w:rsid w:val="003C7267"/>
    <w:rsid w:val="003C74FF"/>
    <w:rsid w:val="003C7B46"/>
    <w:rsid w:val="003D1D90"/>
    <w:rsid w:val="003D220E"/>
    <w:rsid w:val="003D26A5"/>
    <w:rsid w:val="003D2CC1"/>
    <w:rsid w:val="003D32CD"/>
    <w:rsid w:val="003D3623"/>
    <w:rsid w:val="003D3F93"/>
    <w:rsid w:val="003D4734"/>
    <w:rsid w:val="003D4FEF"/>
    <w:rsid w:val="003D5013"/>
    <w:rsid w:val="003D5390"/>
    <w:rsid w:val="003D559C"/>
    <w:rsid w:val="003D5B65"/>
    <w:rsid w:val="003D5F14"/>
    <w:rsid w:val="003D664E"/>
    <w:rsid w:val="003D77A3"/>
    <w:rsid w:val="003D78F7"/>
    <w:rsid w:val="003D7BFD"/>
    <w:rsid w:val="003D7EBF"/>
    <w:rsid w:val="003E0279"/>
    <w:rsid w:val="003E32DF"/>
    <w:rsid w:val="003E3FAD"/>
    <w:rsid w:val="003E416D"/>
    <w:rsid w:val="003E4403"/>
    <w:rsid w:val="003E4CE5"/>
    <w:rsid w:val="003E4E6C"/>
    <w:rsid w:val="003E5914"/>
    <w:rsid w:val="003E5916"/>
    <w:rsid w:val="003E5CD9"/>
    <w:rsid w:val="003E5DE7"/>
    <w:rsid w:val="003E667C"/>
    <w:rsid w:val="003E7414"/>
    <w:rsid w:val="003E7F99"/>
    <w:rsid w:val="003F09B3"/>
    <w:rsid w:val="003F0DE6"/>
    <w:rsid w:val="003F1281"/>
    <w:rsid w:val="003F156F"/>
    <w:rsid w:val="003F1EAF"/>
    <w:rsid w:val="003F2749"/>
    <w:rsid w:val="003F2B96"/>
    <w:rsid w:val="003F2D6C"/>
    <w:rsid w:val="003F3554"/>
    <w:rsid w:val="003F3F13"/>
    <w:rsid w:val="003F42D3"/>
    <w:rsid w:val="003F4633"/>
    <w:rsid w:val="003F64C8"/>
    <w:rsid w:val="003F6B76"/>
    <w:rsid w:val="003F773E"/>
    <w:rsid w:val="003F7A1E"/>
    <w:rsid w:val="0040083C"/>
    <w:rsid w:val="004010D0"/>
    <w:rsid w:val="004014AE"/>
    <w:rsid w:val="0040235D"/>
    <w:rsid w:val="00403271"/>
    <w:rsid w:val="00403645"/>
    <w:rsid w:val="00403B13"/>
    <w:rsid w:val="0040406C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4644"/>
    <w:rsid w:val="004148A4"/>
    <w:rsid w:val="0041562C"/>
    <w:rsid w:val="00415C55"/>
    <w:rsid w:val="00417EE7"/>
    <w:rsid w:val="0042023E"/>
    <w:rsid w:val="004209D5"/>
    <w:rsid w:val="00421159"/>
    <w:rsid w:val="00421A46"/>
    <w:rsid w:val="00421C02"/>
    <w:rsid w:val="00422546"/>
    <w:rsid w:val="00422D5C"/>
    <w:rsid w:val="00422FDF"/>
    <w:rsid w:val="00423116"/>
    <w:rsid w:val="00423634"/>
    <w:rsid w:val="00423AC3"/>
    <w:rsid w:val="00424B1F"/>
    <w:rsid w:val="0042701C"/>
    <w:rsid w:val="00430648"/>
    <w:rsid w:val="00430E74"/>
    <w:rsid w:val="0043111F"/>
    <w:rsid w:val="00431EBF"/>
    <w:rsid w:val="00432069"/>
    <w:rsid w:val="00432BF8"/>
    <w:rsid w:val="004339CB"/>
    <w:rsid w:val="00434C36"/>
    <w:rsid w:val="00435208"/>
    <w:rsid w:val="00437814"/>
    <w:rsid w:val="004378DC"/>
    <w:rsid w:val="004402C9"/>
    <w:rsid w:val="00440FF1"/>
    <w:rsid w:val="004410F5"/>
    <w:rsid w:val="004417F2"/>
    <w:rsid w:val="00442556"/>
    <w:rsid w:val="00442799"/>
    <w:rsid w:val="00443B14"/>
    <w:rsid w:val="00443FBF"/>
    <w:rsid w:val="004452DF"/>
    <w:rsid w:val="004507E7"/>
    <w:rsid w:val="00450CC0"/>
    <w:rsid w:val="0045288D"/>
    <w:rsid w:val="00453A44"/>
    <w:rsid w:val="00453E8C"/>
    <w:rsid w:val="004551E7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0581"/>
    <w:rsid w:val="004718BD"/>
    <w:rsid w:val="004721EF"/>
    <w:rsid w:val="0047267B"/>
    <w:rsid w:val="00472CB7"/>
    <w:rsid w:val="00472EA0"/>
    <w:rsid w:val="004731B3"/>
    <w:rsid w:val="00473D5B"/>
    <w:rsid w:val="00475885"/>
    <w:rsid w:val="00475A71"/>
    <w:rsid w:val="00475D9E"/>
    <w:rsid w:val="00476A4C"/>
    <w:rsid w:val="00476AD1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68F3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7780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5B32"/>
    <w:rsid w:val="004E66C3"/>
    <w:rsid w:val="004E72B0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5D1"/>
    <w:rsid w:val="00501E52"/>
    <w:rsid w:val="005023E3"/>
    <w:rsid w:val="00502B0E"/>
    <w:rsid w:val="00502F8D"/>
    <w:rsid w:val="005031F6"/>
    <w:rsid w:val="00503796"/>
    <w:rsid w:val="00503BF1"/>
    <w:rsid w:val="00504589"/>
    <w:rsid w:val="00504958"/>
    <w:rsid w:val="00504AA2"/>
    <w:rsid w:val="00505103"/>
    <w:rsid w:val="00505A9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3528"/>
    <w:rsid w:val="00514D2B"/>
    <w:rsid w:val="0051588E"/>
    <w:rsid w:val="0051673C"/>
    <w:rsid w:val="00516CAD"/>
    <w:rsid w:val="00517392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2737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5911"/>
    <w:rsid w:val="00556040"/>
    <w:rsid w:val="00556617"/>
    <w:rsid w:val="00560E5A"/>
    <w:rsid w:val="00561ADD"/>
    <w:rsid w:val="00562627"/>
    <w:rsid w:val="00562B7C"/>
    <w:rsid w:val="0056327A"/>
    <w:rsid w:val="00563B85"/>
    <w:rsid w:val="00563B9C"/>
    <w:rsid w:val="005671F7"/>
    <w:rsid w:val="00567934"/>
    <w:rsid w:val="00567F76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20E4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3B6F"/>
    <w:rsid w:val="005B53A0"/>
    <w:rsid w:val="005B55BC"/>
    <w:rsid w:val="005B55FB"/>
    <w:rsid w:val="005B6C67"/>
    <w:rsid w:val="005B727A"/>
    <w:rsid w:val="005C0CBC"/>
    <w:rsid w:val="005C1DCB"/>
    <w:rsid w:val="005C4204"/>
    <w:rsid w:val="005C45E7"/>
    <w:rsid w:val="005C6389"/>
    <w:rsid w:val="005C66D3"/>
    <w:rsid w:val="005C6823"/>
    <w:rsid w:val="005D0C26"/>
    <w:rsid w:val="005D0C43"/>
    <w:rsid w:val="005D1461"/>
    <w:rsid w:val="005D17BE"/>
    <w:rsid w:val="005D33B5"/>
    <w:rsid w:val="005D397D"/>
    <w:rsid w:val="005D3F28"/>
    <w:rsid w:val="005D57F2"/>
    <w:rsid w:val="005D5C6E"/>
    <w:rsid w:val="005D74B0"/>
    <w:rsid w:val="005D7951"/>
    <w:rsid w:val="005E2305"/>
    <w:rsid w:val="005E31D0"/>
    <w:rsid w:val="005E32DD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3517"/>
    <w:rsid w:val="00614643"/>
    <w:rsid w:val="00615E8C"/>
    <w:rsid w:val="00616084"/>
    <w:rsid w:val="00616288"/>
    <w:rsid w:val="00620F63"/>
    <w:rsid w:val="00621286"/>
    <w:rsid w:val="00621ADA"/>
    <w:rsid w:val="0062254C"/>
    <w:rsid w:val="0062298E"/>
    <w:rsid w:val="00622A67"/>
    <w:rsid w:val="00622D08"/>
    <w:rsid w:val="0062350A"/>
    <w:rsid w:val="0062440B"/>
    <w:rsid w:val="00624AA7"/>
    <w:rsid w:val="00624F1A"/>
    <w:rsid w:val="006254B0"/>
    <w:rsid w:val="00625B73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4DB4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C9B"/>
    <w:rsid w:val="00660F53"/>
    <w:rsid w:val="00662343"/>
    <w:rsid w:val="0066275F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5CC1"/>
    <w:rsid w:val="006861D2"/>
    <w:rsid w:val="0068737C"/>
    <w:rsid w:val="00687476"/>
    <w:rsid w:val="0068750C"/>
    <w:rsid w:val="0069038E"/>
    <w:rsid w:val="00690EB5"/>
    <w:rsid w:val="006925B5"/>
    <w:rsid w:val="00692FAE"/>
    <w:rsid w:val="0069501E"/>
    <w:rsid w:val="0069616D"/>
    <w:rsid w:val="006976B8"/>
    <w:rsid w:val="00697E1B"/>
    <w:rsid w:val="006A3117"/>
    <w:rsid w:val="006A3A0E"/>
    <w:rsid w:val="006A3E72"/>
    <w:rsid w:val="006A3EB3"/>
    <w:rsid w:val="006A4F60"/>
    <w:rsid w:val="006A503E"/>
    <w:rsid w:val="006A59BC"/>
    <w:rsid w:val="006A5A40"/>
    <w:rsid w:val="006A612E"/>
    <w:rsid w:val="006A67EB"/>
    <w:rsid w:val="006A6A83"/>
    <w:rsid w:val="006A7C3D"/>
    <w:rsid w:val="006A7CFC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50"/>
    <w:rsid w:val="006D5362"/>
    <w:rsid w:val="006D580D"/>
    <w:rsid w:val="006D6995"/>
    <w:rsid w:val="006D6DCA"/>
    <w:rsid w:val="006D6F55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4B0"/>
    <w:rsid w:val="006F358B"/>
    <w:rsid w:val="006F36A8"/>
    <w:rsid w:val="006F3DD4"/>
    <w:rsid w:val="006F5371"/>
    <w:rsid w:val="006F6E4C"/>
    <w:rsid w:val="006F77A2"/>
    <w:rsid w:val="006F7984"/>
    <w:rsid w:val="00700354"/>
    <w:rsid w:val="00702CA2"/>
    <w:rsid w:val="007045BD"/>
    <w:rsid w:val="00711472"/>
    <w:rsid w:val="00711E05"/>
    <w:rsid w:val="007121E9"/>
    <w:rsid w:val="0071249E"/>
    <w:rsid w:val="00712830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4F1A"/>
    <w:rsid w:val="00727341"/>
    <w:rsid w:val="00727AAE"/>
    <w:rsid w:val="00727C63"/>
    <w:rsid w:val="00727E1D"/>
    <w:rsid w:val="00730B92"/>
    <w:rsid w:val="0073314B"/>
    <w:rsid w:val="00734AC1"/>
    <w:rsid w:val="00734C35"/>
    <w:rsid w:val="00734F1A"/>
    <w:rsid w:val="00736065"/>
    <w:rsid w:val="00736C8F"/>
    <w:rsid w:val="00736C95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986"/>
    <w:rsid w:val="00755D22"/>
    <w:rsid w:val="00756593"/>
    <w:rsid w:val="007571C4"/>
    <w:rsid w:val="00760099"/>
    <w:rsid w:val="0076096A"/>
    <w:rsid w:val="00760E8D"/>
    <w:rsid w:val="0076196C"/>
    <w:rsid w:val="00764388"/>
    <w:rsid w:val="00766B1A"/>
    <w:rsid w:val="00766DFE"/>
    <w:rsid w:val="00770099"/>
    <w:rsid w:val="00770717"/>
    <w:rsid w:val="00772027"/>
    <w:rsid w:val="007724D5"/>
    <w:rsid w:val="00773B49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876C1"/>
    <w:rsid w:val="00790002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D0E"/>
    <w:rsid w:val="00794F1E"/>
    <w:rsid w:val="00795241"/>
    <w:rsid w:val="0079538C"/>
    <w:rsid w:val="007955EB"/>
    <w:rsid w:val="007957FB"/>
    <w:rsid w:val="00795C50"/>
    <w:rsid w:val="007A098E"/>
    <w:rsid w:val="007A149D"/>
    <w:rsid w:val="007A3E1D"/>
    <w:rsid w:val="007A5765"/>
    <w:rsid w:val="007A5B89"/>
    <w:rsid w:val="007A601C"/>
    <w:rsid w:val="007A6A21"/>
    <w:rsid w:val="007A77FC"/>
    <w:rsid w:val="007A7FC8"/>
    <w:rsid w:val="007B058E"/>
    <w:rsid w:val="007B0864"/>
    <w:rsid w:val="007B0E05"/>
    <w:rsid w:val="007B202E"/>
    <w:rsid w:val="007B2BDF"/>
    <w:rsid w:val="007B5965"/>
    <w:rsid w:val="007B5DB4"/>
    <w:rsid w:val="007B68BE"/>
    <w:rsid w:val="007B71BC"/>
    <w:rsid w:val="007B7D1C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769"/>
    <w:rsid w:val="007D1926"/>
    <w:rsid w:val="007D1B96"/>
    <w:rsid w:val="007D3075"/>
    <w:rsid w:val="007D38EA"/>
    <w:rsid w:val="007D3C15"/>
    <w:rsid w:val="007D45EB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0C7D"/>
    <w:rsid w:val="007E11F6"/>
    <w:rsid w:val="007E2095"/>
    <w:rsid w:val="007E21DF"/>
    <w:rsid w:val="007E2DE9"/>
    <w:rsid w:val="007E3F48"/>
    <w:rsid w:val="007E41CB"/>
    <w:rsid w:val="007E5479"/>
    <w:rsid w:val="007E5F8E"/>
    <w:rsid w:val="007E63C8"/>
    <w:rsid w:val="007E6B46"/>
    <w:rsid w:val="007E79A4"/>
    <w:rsid w:val="007E7D89"/>
    <w:rsid w:val="007F0523"/>
    <w:rsid w:val="007F0543"/>
    <w:rsid w:val="007F072E"/>
    <w:rsid w:val="007F1A4E"/>
    <w:rsid w:val="007F2366"/>
    <w:rsid w:val="007F3B61"/>
    <w:rsid w:val="007F6EC7"/>
    <w:rsid w:val="007F73B1"/>
    <w:rsid w:val="007F75A8"/>
    <w:rsid w:val="007F7EA7"/>
    <w:rsid w:val="0080179F"/>
    <w:rsid w:val="008024A1"/>
    <w:rsid w:val="008027EC"/>
    <w:rsid w:val="00802FC5"/>
    <w:rsid w:val="0080335B"/>
    <w:rsid w:val="00805CC7"/>
    <w:rsid w:val="008064CE"/>
    <w:rsid w:val="008077DC"/>
    <w:rsid w:val="0081078F"/>
    <w:rsid w:val="008117FD"/>
    <w:rsid w:val="00812782"/>
    <w:rsid w:val="008138C1"/>
    <w:rsid w:val="008143CA"/>
    <w:rsid w:val="00814940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426B"/>
    <w:rsid w:val="0082437A"/>
    <w:rsid w:val="0082502E"/>
    <w:rsid w:val="00825F4B"/>
    <w:rsid w:val="00827543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0AAB"/>
    <w:rsid w:val="008412D4"/>
    <w:rsid w:val="0084171B"/>
    <w:rsid w:val="00842C5E"/>
    <w:rsid w:val="00843219"/>
    <w:rsid w:val="008445B9"/>
    <w:rsid w:val="00845E60"/>
    <w:rsid w:val="00846163"/>
    <w:rsid w:val="00850365"/>
    <w:rsid w:val="00850566"/>
    <w:rsid w:val="00850C70"/>
    <w:rsid w:val="008529F5"/>
    <w:rsid w:val="00852B3C"/>
    <w:rsid w:val="008532E6"/>
    <w:rsid w:val="00853FF2"/>
    <w:rsid w:val="008556AE"/>
    <w:rsid w:val="008558D5"/>
    <w:rsid w:val="00855910"/>
    <w:rsid w:val="0085795D"/>
    <w:rsid w:val="00862936"/>
    <w:rsid w:val="00865E08"/>
    <w:rsid w:val="0086745D"/>
    <w:rsid w:val="00870875"/>
    <w:rsid w:val="00870AE4"/>
    <w:rsid w:val="00870BF0"/>
    <w:rsid w:val="008716D8"/>
    <w:rsid w:val="00873979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4E"/>
    <w:rsid w:val="008939BF"/>
    <w:rsid w:val="00895A28"/>
    <w:rsid w:val="00895DFC"/>
    <w:rsid w:val="00897183"/>
    <w:rsid w:val="008A0897"/>
    <w:rsid w:val="008A2992"/>
    <w:rsid w:val="008A37FB"/>
    <w:rsid w:val="008A5AFD"/>
    <w:rsid w:val="008A5CE8"/>
    <w:rsid w:val="008A6CD4"/>
    <w:rsid w:val="008A718B"/>
    <w:rsid w:val="008A788A"/>
    <w:rsid w:val="008B1403"/>
    <w:rsid w:val="008B47B4"/>
    <w:rsid w:val="008B4925"/>
    <w:rsid w:val="008B5396"/>
    <w:rsid w:val="008B581F"/>
    <w:rsid w:val="008C0311"/>
    <w:rsid w:val="008C0D7E"/>
    <w:rsid w:val="008C0FD0"/>
    <w:rsid w:val="008C16CC"/>
    <w:rsid w:val="008C2602"/>
    <w:rsid w:val="008C31E7"/>
    <w:rsid w:val="008C3418"/>
    <w:rsid w:val="008C4412"/>
    <w:rsid w:val="008C4913"/>
    <w:rsid w:val="008C4AB5"/>
    <w:rsid w:val="008C4B46"/>
    <w:rsid w:val="008C5478"/>
    <w:rsid w:val="008C57E5"/>
    <w:rsid w:val="008C5AD6"/>
    <w:rsid w:val="008C5C23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AAE"/>
    <w:rsid w:val="008E0E94"/>
    <w:rsid w:val="008E0ECD"/>
    <w:rsid w:val="008E1234"/>
    <w:rsid w:val="008E18A5"/>
    <w:rsid w:val="008E197A"/>
    <w:rsid w:val="008E3BE0"/>
    <w:rsid w:val="008E444B"/>
    <w:rsid w:val="008E5787"/>
    <w:rsid w:val="008F039B"/>
    <w:rsid w:val="008F0645"/>
    <w:rsid w:val="008F1C67"/>
    <w:rsid w:val="008F238D"/>
    <w:rsid w:val="008F2611"/>
    <w:rsid w:val="008F4312"/>
    <w:rsid w:val="008F4414"/>
    <w:rsid w:val="008F5784"/>
    <w:rsid w:val="009008D2"/>
    <w:rsid w:val="00904ED4"/>
    <w:rsid w:val="009057D2"/>
    <w:rsid w:val="00905963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1"/>
    <w:rsid w:val="009225A7"/>
    <w:rsid w:val="0092303E"/>
    <w:rsid w:val="00924D34"/>
    <w:rsid w:val="00926FBD"/>
    <w:rsid w:val="009278D5"/>
    <w:rsid w:val="00927FEB"/>
    <w:rsid w:val="00932F94"/>
    <w:rsid w:val="00934BB2"/>
    <w:rsid w:val="00934EA7"/>
    <w:rsid w:val="00936D66"/>
    <w:rsid w:val="009371B3"/>
    <w:rsid w:val="00937591"/>
    <w:rsid w:val="00937A90"/>
    <w:rsid w:val="0094033A"/>
    <w:rsid w:val="0094091B"/>
    <w:rsid w:val="00940963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C8"/>
    <w:rsid w:val="00951CE8"/>
    <w:rsid w:val="0095229D"/>
    <w:rsid w:val="00952D70"/>
    <w:rsid w:val="00953565"/>
    <w:rsid w:val="00954C90"/>
    <w:rsid w:val="00955A8E"/>
    <w:rsid w:val="0095758E"/>
    <w:rsid w:val="009578EA"/>
    <w:rsid w:val="00957D1B"/>
    <w:rsid w:val="00961347"/>
    <w:rsid w:val="00962377"/>
    <w:rsid w:val="00962886"/>
    <w:rsid w:val="00962FD6"/>
    <w:rsid w:val="00963830"/>
    <w:rsid w:val="00963FE2"/>
    <w:rsid w:val="00964681"/>
    <w:rsid w:val="009675DD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3973"/>
    <w:rsid w:val="0098405A"/>
    <w:rsid w:val="0098426F"/>
    <w:rsid w:val="009865C0"/>
    <w:rsid w:val="009877D2"/>
    <w:rsid w:val="00987845"/>
    <w:rsid w:val="00990E5A"/>
    <w:rsid w:val="00991A93"/>
    <w:rsid w:val="00992223"/>
    <w:rsid w:val="00994683"/>
    <w:rsid w:val="009948C1"/>
    <w:rsid w:val="00994E14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819"/>
    <w:rsid w:val="009C6A52"/>
    <w:rsid w:val="009D07D7"/>
    <w:rsid w:val="009D0A30"/>
    <w:rsid w:val="009D0AB2"/>
    <w:rsid w:val="009D3276"/>
    <w:rsid w:val="009D444C"/>
    <w:rsid w:val="009D4525"/>
    <w:rsid w:val="009D473A"/>
    <w:rsid w:val="009D4B14"/>
    <w:rsid w:val="009D68D2"/>
    <w:rsid w:val="009D789D"/>
    <w:rsid w:val="009E096B"/>
    <w:rsid w:val="009E10B3"/>
    <w:rsid w:val="009E1533"/>
    <w:rsid w:val="009E1B85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9F7E7D"/>
    <w:rsid w:val="00A00A1F"/>
    <w:rsid w:val="00A00EE5"/>
    <w:rsid w:val="00A0173C"/>
    <w:rsid w:val="00A037A7"/>
    <w:rsid w:val="00A040EF"/>
    <w:rsid w:val="00A049E2"/>
    <w:rsid w:val="00A050B1"/>
    <w:rsid w:val="00A05C50"/>
    <w:rsid w:val="00A06AE1"/>
    <w:rsid w:val="00A070C0"/>
    <w:rsid w:val="00A07292"/>
    <w:rsid w:val="00A077D4"/>
    <w:rsid w:val="00A1134E"/>
    <w:rsid w:val="00A11F0B"/>
    <w:rsid w:val="00A12A5A"/>
    <w:rsid w:val="00A1344B"/>
    <w:rsid w:val="00A13908"/>
    <w:rsid w:val="00A15D7D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4A6"/>
    <w:rsid w:val="00A26D8D"/>
    <w:rsid w:val="00A27692"/>
    <w:rsid w:val="00A31647"/>
    <w:rsid w:val="00A32C39"/>
    <w:rsid w:val="00A3560F"/>
    <w:rsid w:val="00A35D4E"/>
    <w:rsid w:val="00A35DD1"/>
    <w:rsid w:val="00A36DC1"/>
    <w:rsid w:val="00A4078E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2B71"/>
    <w:rsid w:val="00A5337D"/>
    <w:rsid w:val="00A54744"/>
    <w:rsid w:val="00A54E0F"/>
    <w:rsid w:val="00A55079"/>
    <w:rsid w:val="00A5564B"/>
    <w:rsid w:val="00A57188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792"/>
    <w:rsid w:val="00A878E8"/>
    <w:rsid w:val="00A90385"/>
    <w:rsid w:val="00A903F3"/>
    <w:rsid w:val="00A9061B"/>
    <w:rsid w:val="00A91EAA"/>
    <w:rsid w:val="00A9264B"/>
    <w:rsid w:val="00A9390F"/>
    <w:rsid w:val="00A95E21"/>
    <w:rsid w:val="00A963A4"/>
    <w:rsid w:val="00A96DCC"/>
    <w:rsid w:val="00AA188F"/>
    <w:rsid w:val="00AA2B9C"/>
    <w:rsid w:val="00AA39EA"/>
    <w:rsid w:val="00AA3B7A"/>
    <w:rsid w:val="00AA3C3D"/>
    <w:rsid w:val="00AA4297"/>
    <w:rsid w:val="00AA53B0"/>
    <w:rsid w:val="00AA5F92"/>
    <w:rsid w:val="00AA63A9"/>
    <w:rsid w:val="00AA63DE"/>
    <w:rsid w:val="00AA6F19"/>
    <w:rsid w:val="00AA7997"/>
    <w:rsid w:val="00AA7E07"/>
    <w:rsid w:val="00AB0B3D"/>
    <w:rsid w:val="00AB0FFA"/>
    <w:rsid w:val="00AB1112"/>
    <w:rsid w:val="00AB1493"/>
    <w:rsid w:val="00AB1607"/>
    <w:rsid w:val="00AB17F6"/>
    <w:rsid w:val="00AB4292"/>
    <w:rsid w:val="00AB4E03"/>
    <w:rsid w:val="00AB7D26"/>
    <w:rsid w:val="00AC0237"/>
    <w:rsid w:val="00AC0AC0"/>
    <w:rsid w:val="00AC0FAC"/>
    <w:rsid w:val="00AC1B7C"/>
    <w:rsid w:val="00AC221D"/>
    <w:rsid w:val="00AC3A4B"/>
    <w:rsid w:val="00AC4E18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2797"/>
    <w:rsid w:val="00B02952"/>
    <w:rsid w:val="00B03DB7"/>
    <w:rsid w:val="00B03EFB"/>
    <w:rsid w:val="00B04699"/>
    <w:rsid w:val="00B04957"/>
    <w:rsid w:val="00B04CB8"/>
    <w:rsid w:val="00B05435"/>
    <w:rsid w:val="00B073D5"/>
    <w:rsid w:val="00B07822"/>
    <w:rsid w:val="00B07F24"/>
    <w:rsid w:val="00B1077A"/>
    <w:rsid w:val="00B115AC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4761"/>
    <w:rsid w:val="00B2542D"/>
    <w:rsid w:val="00B2552B"/>
    <w:rsid w:val="00B25D0E"/>
    <w:rsid w:val="00B2692B"/>
    <w:rsid w:val="00B2718B"/>
    <w:rsid w:val="00B27871"/>
    <w:rsid w:val="00B3040A"/>
    <w:rsid w:val="00B30FCA"/>
    <w:rsid w:val="00B32585"/>
    <w:rsid w:val="00B339DF"/>
    <w:rsid w:val="00B348D8"/>
    <w:rsid w:val="00B34F98"/>
    <w:rsid w:val="00B350FD"/>
    <w:rsid w:val="00B35209"/>
    <w:rsid w:val="00B35ECD"/>
    <w:rsid w:val="00B40221"/>
    <w:rsid w:val="00B41FC5"/>
    <w:rsid w:val="00B422A1"/>
    <w:rsid w:val="00B42AC0"/>
    <w:rsid w:val="00B43DE2"/>
    <w:rsid w:val="00B447D8"/>
    <w:rsid w:val="00B4501C"/>
    <w:rsid w:val="00B45A5E"/>
    <w:rsid w:val="00B45C45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1B95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66A1F"/>
    <w:rsid w:val="00B7006B"/>
    <w:rsid w:val="00B714BA"/>
    <w:rsid w:val="00B71596"/>
    <w:rsid w:val="00B73C63"/>
    <w:rsid w:val="00B74E3D"/>
    <w:rsid w:val="00B753D1"/>
    <w:rsid w:val="00B755DD"/>
    <w:rsid w:val="00B75E20"/>
    <w:rsid w:val="00B76815"/>
    <w:rsid w:val="00B77BB8"/>
    <w:rsid w:val="00B77D70"/>
    <w:rsid w:val="00B80376"/>
    <w:rsid w:val="00B821EE"/>
    <w:rsid w:val="00B8242B"/>
    <w:rsid w:val="00B824B2"/>
    <w:rsid w:val="00B82B49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50A"/>
    <w:rsid w:val="00BA36B0"/>
    <w:rsid w:val="00BA477A"/>
    <w:rsid w:val="00BA6C7C"/>
    <w:rsid w:val="00BA7016"/>
    <w:rsid w:val="00BA787B"/>
    <w:rsid w:val="00BB20F2"/>
    <w:rsid w:val="00BB2C87"/>
    <w:rsid w:val="00BB5178"/>
    <w:rsid w:val="00BB52F0"/>
    <w:rsid w:val="00BB67AE"/>
    <w:rsid w:val="00BB6B42"/>
    <w:rsid w:val="00BB728B"/>
    <w:rsid w:val="00BB7702"/>
    <w:rsid w:val="00BB7718"/>
    <w:rsid w:val="00BC049F"/>
    <w:rsid w:val="00BC3609"/>
    <w:rsid w:val="00BC465F"/>
    <w:rsid w:val="00BC5869"/>
    <w:rsid w:val="00BC5A9C"/>
    <w:rsid w:val="00BC5AF1"/>
    <w:rsid w:val="00BC5F5B"/>
    <w:rsid w:val="00BC62F7"/>
    <w:rsid w:val="00BC6B01"/>
    <w:rsid w:val="00BC757F"/>
    <w:rsid w:val="00BD003A"/>
    <w:rsid w:val="00BD0E90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CB4"/>
    <w:rsid w:val="00BE7D3E"/>
    <w:rsid w:val="00BE7E51"/>
    <w:rsid w:val="00BE7F0C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BF6A87"/>
    <w:rsid w:val="00BF6E6F"/>
    <w:rsid w:val="00C00D18"/>
    <w:rsid w:val="00C025C1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64C4"/>
    <w:rsid w:val="00C172D4"/>
    <w:rsid w:val="00C17C1B"/>
    <w:rsid w:val="00C2020A"/>
    <w:rsid w:val="00C20366"/>
    <w:rsid w:val="00C206E5"/>
    <w:rsid w:val="00C237F5"/>
    <w:rsid w:val="00C23A24"/>
    <w:rsid w:val="00C24241"/>
    <w:rsid w:val="00C247D2"/>
    <w:rsid w:val="00C24A70"/>
    <w:rsid w:val="00C308DA"/>
    <w:rsid w:val="00C317AA"/>
    <w:rsid w:val="00C31FDD"/>
    <w:rsid w:val="00C325C5"/>
    <w:rsid w:val="00C328F2"/>
    <w:rsid w:val="00C33F1C"/>
    <w:rsid w:val="00C34A7D"/>
    <w:rsid w:val="00C34B1A"/>
    <w:rsid w:val="00C3577B"/>
    <w:rsid w:val="00C3596F"/>
    <w:rsid w:val="00C35CD7"/>
    <w:rsid w:val="00C36247"/>
    <w:rsid w:val="00C3671A"/>
    <w:rsid w:val="00C373F2"/>
    <w:rsid w:val="00C40424"/>
    <w:rsid w:val="00C41A63"/>
    <w:rsid w:val="00C4276C"/>
    <w:rsid w:val="00C4329D"/>
    <w:rsid w:val="00C43374"/>
    <w:rsid w:val="00C45A69"/>
    <w:rsid w:val="00C46AA2"/>
    <w:rsid w:val="00C46C48"/>
    <w:rsid w:val="00C50BCF"/>
    <w:rsid w:val="00C50FE1"/>
    <w:rsid w:val="00C5217A"/>
    <w:rsid w:val="00C542F0"/>
    <w:rsid w:val="00C546E9"/>
    <w:rsid w:val="00C5490B"/>
    <w:rsid w:val="00C55D14"/>
    <w:rsid w:val="00C55F0E"/>
    <w:rsid w:val="00C569D0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49A0"/>
    <w:rsid w:val="00C76888"/>
    <w:rsid w:val="00C77257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87B7A"/>
    <w:rsid w:val="00C92726"/>
    <w:rsid w:val="00C9272E"/>
    <w:rsid w:val="00C933E8"/>
    <w:rsid w:val="00C9365B"/>
    <w:rsid w:val="00C93BCA"/>
    <w:rsid w:val="00C94642"/>
    <w:rsid w:val="00C94AEE"/>
    <w:rsid w:val="00C954E5"/>
    <w:rsid w:val="00C95FF7"/>
    <w:rsid w:val="00C9645A"/>
    <w:rsid w:val="00C96AF0"/>
    <w:rsid w:val="00C975ED"/>
    <w:rsid w:val="00CA1130"/>
    <w:rsid w:val="00CA1F8F"/>
    <w:rsid w:val="00CA2591"/>
    <w:rsid w:val="00CA2C40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6E2F"/>
    <w:rsid w:val="00CC76A3"/>
    <w:rsid w:val="00CC76CE"/>
    <w:rsid w:val="00CC7C82"/>
    <w:rsid w:val="00CC7DC1"/>
    <w:rsid w:val="00CD0ABD"/>
    <w:rsid w:val="00CD0F66"/>
    <w:rsid w:val="00CD259C"/>
    <w:rsid w:val="00CD6BAD"/>
    <w:rsid w:val="00CD77CA"/>
    <w:rsid w:val="00CD7B08"/>
    <w:rsid w:val="00CE09AE"/>
    <w:rsid w:val="00CE0A0A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6FC4"/>
    <w:rsid w:val="00CF7B79"/>
    <w:rsid w:val="00CF7E12"/>
    <w:rsid w:val="00D020F4"/>
    <w:rsid w:val="00D0226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3C5"/>
    <w:rsid w:val="00D30761"/>
    <w:rsid w:val="00D307A6"/>
    <w:rsid w:val="00D30922"/>
    <w:rsid w:val="00D31246"/>
    <w:rsid w:val="00D312F2"/>
    <w:rsid w:val="00D322B0"/>
    <w:rsid w:val="00D331A8"/>
    <w:rsid w:val="00D33C85"/>
    <w:rsid w:val="00D36C35"/>
    <w:rsid w:val="00D37CFE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649E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3E53"/>
    <w:rsid w:val="00D65117"/>
    <w:rsid w:val="00D65620"/>
    <w:rsid w:val="00D65FF8"/>
    <w:rsid w:val="00D660E4"/>
    <w:rsid w:val="00D6710D"/>
    <w:rsid w:val="00D701B8"/>
    <w:rsid w:val="00D709AA"/>
    <w:rsid w:val="00D71B3B"/>
    <w:rsid w:val="00D72906"/>
    <w:rsid w:val="00D72A1F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5F7A"/>
    <w:rsid w:val="00D9667F"/>
    <w:rsid w:val="00D97990"/>
    <w:rsid w:val="00D97DF1"/>
    <w:rsid w:val="00DA122F"/>
    <w:rsid w:val="00DA3576"/>
    <w:rsid w:val="00DA3D06"/>
    <w:rsid w:val="00DA3D0C"/>
    <w:rsid w:val="00DA3EDB"/>
    <w:rsid w:val="00DA5968"/>
    <w:rsid w:val="00DA63CC"/>
    <w:rsid w:val="00DA68FE"/>
    <w:rsid w:val="00DA7631"/>
    <w:rsid w:val="00DA7F0D"/>
    <w:rsid w:val="00DB222D"/>
    <w:rsid w:val="00DB28AE"/>
    <w:rsid w:val="00DB29A8"/>
    <w:rsid w:val="00DB4DB4"/>
    <w:rsid w:val="00DB51F3"/>
    <w:rsid w:val="00DB5542"/>
    <w:rsid w:val="00DB5AD9"/>
    <w:rsid w:val="00DB5ED6"/>
    <w:rsid w:val="00DB6034"/>
    <w:rsid w:val="00DB6B0C"/>
    <w:rsid w:val="00DB6FA2"/>
    <w:rsid w:val="00DB7D1B"/>
    <w:rsid w:val="00DC0CA2"/>
    <w:rsid w:val="00DC176F"/>
    <w:rsid w:val="00DC1C04"/>
    <w:rsid w:val="00DC2B1D"/>
    <w:rsid w:val="00DC2C22"/>
    <w:rsid w:val="00DC3EB9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ED9"/>
    <w:rsid w:val="00DF0FE1"/>
    <w:rsid w:val="00DF15D7"/>
    <w:rsid w:val="00DF3527"/>
    <w:rsid w:val="00DF3691"/>
    <w:rsid w:val="00DF36A7"/>
    <w:rsid w:val="00DF3A0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3A65"/>
    <w:rsid w:val="00E14AFB"/>
    <w:rsid w:val="00E15FEB"/>
    <w:rsid w:val="00E16152"/>
    <w:rsid w:val="00E16539"/>
    <w:rsid w:val="00E16650"/>
    <w:rsid w:val="00E177C5"/>
    <w:rsid w:val="00E1794D"/>
    <w:rsid w:val="00E17ACE"/>
    <w:rsid w:val="00E205FA"/>
    <w:rsid w:val="00E21034"/>
    <w:rsid w:val="00E23AB8"/>
    <w:rsid w:val="00E245D5"/>
    <w:rsid w:val="00E27427"/>
    <w:rsid w:val="00E30F65"/>
    <w:rsid w:val="00E31C35"/>
    <w:rsid w:val="00E31EFC"/>
    <w:rsid w:val="00E330D2"/>
    <w:rsid w:val="00E332E8"/>
    <w:rsid w:val="00E33816"/>
    <w:rsid w:val="00E33B8F"/>
    <w:rsid w:val="00E35A33"/>
    <w:rsid w:val="00E3655E"/>
    <w:rsid w:val="00E36867"/>
    <w:rsid w:val="00E374A3"/>
    <w:rsid w:val="00E40624"/>
    <w:rsid w:val="00E408BF"/>
    <w:rsid w:val="00E410E9"/>
    <w:rsid w:val="00E4329F"/>
    <w:rsid w:val="00E43606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6405"/>
    <w:rsid w:val="00E5708C"/>
    <w:rsid w:val="00E57F35"/>
    <w:rsid w:val="00E610D6"/>
    <w:rsid w:val="00E62A4F"/>
    <w:rsid w:val="00E65013"/>
    <w:rsid w:val="00E651DE"/>
    <w:rsid w:val="00E654B6"/>
    <w:rsid w:val="00E67720"/>
    <w:rsid w:val="00E7064A"/>
    <w:rsid w:val="00E71C91"/>
    <w:rsid w:val="00E72D22"/>
    <w:rsid w:val="00E7468D"/>
    <w:rsid w:val="00E74E87"/>
    <w:rsid w:val="00E77BE1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875FF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486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0CDB"/>
    <w:rsid w:val="00EC13E8"/>
    <w:rsid w:val="00EC1A3A"/>
    <w:rsid w:val="00EC4F39"/>
    <w:rsid w:val="00EC6022"/>
    <w:rsid w:val="00EC6BBE"/>
    <w:rsid w:val="00EC70E0"/>
    <w:rsid w:val="00EC7772"/>
    <w:rsid w:val="00EC79C5"/>
    <w:rsid w:val="00ED2ABA"/>
    <w:rsid w:val="00ED3E1B"/>
    <w:rsid w:val="00ED5F52"/>
    <w:rsid w:val="00ED6046"/>
    <w:rsid w:val="00ED6892"/>
    <w:rsid w:val="00ED6FC5"/>
    <w:rsid w:val="00EE02F6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EF738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1546"/>
    <w:rsid w:val="00F13D95"/>
    <w:rsid w:val="00F13F76"/>
    <w:rsid w:val="00F154AA"/>
    <w:rsid w:val="00F16057"/>
    <w:rsid w:val="00F16324"/>
    <w:rsid w:val="00F16A68"/>
    <w:rsid w:val="00F21B40"/>
    <w:rsid w:val="00F233C0"/>
    <w:rsid w:val="00F2375B"/>
    <w:rsid w:val="00F24F93"/>
    <w:rsid w:val="00F2561F"/>
    <w:rsid w:val="00F2637D"/>
    <w:rsid w:val="00F31334"/>
    <w:rsid w:val="00F31E36"/>
    <w:rsid w:val="00F3294F"/>
    <w:rsid w:val="00F33998"/>
    <w:rsid w:val="00F342FD"/>
    <w:rsid w:val="00F34E9E"/>
    <w:rsid w:val="00F351F5"/>
    <w:rsid w:val="00F365C8"/>
    <w:rsid w:val="00F36922"/>
    <w:rsid w:val="00F36DC0"/>
    <w:rsid w:val="00F400A1"/>
    <w:rsid w:val="00F41684"/>
    <w:rsid w:val="00F418ED"/>
    <w:rsid w:val="00F422F8"/>
    <w:rsid w:val="00F42EFD"/>
    <w:rsid w:val="00F44755"/>
    <w:rsid w:val="00F4504D"/>
    <w:rsid w:val="00F451CD"/>
    <w:rsid w:val="00F455E0"/>
    <w:rsid w:val="00F45E7C"/>
    <w:rsid w:val="00F46C2E"/>
    <w:rsid w:val="00F4702A"/>
    <w:rsid w:val="00F50B7F"/>
    <w:rsid w:val="00F5167E"/>
    <w:rsid w:val="00F518B9"/>
    <w:rsid w:val="00F51DC1"/>
    <w:rsid w:val="00F523D2"/>
    <w:rsid w:val="00F52E30"/>
    <w:rsid w:val="00F53375"/>
    <w:rsid w:val="00F5458D"/>
    <w:rsid w:val="00F54F3A"/>
    <w:rsid w:val="00F55028"/>
    <w:rsid w:val="00F5670E"/>
    <w:rsid w:val="00F5693B"/>
    <w:rsid w:val="00F60892"/>
    <w:rsid w:val="00F616A3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7FE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BF6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074C"/>
    <w:rsid w:val="00FC11FE"/>
    <w:rsid w:val="00FC18E0"/>
    <w:rsid w:val="00FC19AE"/>
    <w:rsid w:val="00FC1B19"/>
    <w:rsid w:val="00FC20C3"/>
    <w:rsid w:val="00FC29BA"/>
    <w:rsid w:val="00FC3B63"/>
    <w:rsid w:val="00FC3E02"/>
    <w:rsid w:val="00FC5AA3"/>
    <w:rsid w:val="00FC5CFA"/>
    <w:rsid w:val="00FC6202"/>
    <w:rsid w:val="00FC64E4"/>
    <w:rsid w:val="00FC68C1"/>
    <w:rsid w:val="00FC7D8B"/>
    <w:rsid w:val="00FD1508"/>
    <w:rsid w:val="00FD21ED"/>
    <w:rsid w:val="00FD4CB5"/>
    <w:rsid w:val="00FD522B"/>
    <w:rsid w:val="00FD554D"/>
    <w:rsid w:val="00FD5B24"/>
    <w:rsid w:val="00FD7A67"/>
    <w:rsid w:val="00FE02DE"/>
    <w:rsid w:val="00FE1231"/>
    <w:rsid w:val="00FE28CC"/>
    <w:rsid w:val="00FE29AA"/>
    <w:rsid w:val="00FE30C5"/>
    <w:rsid w:val="00FE31E9"/>
    <w:rsid w:val="00FE362B"/>
    <w:rsid w:val="00FE37EF"/>
    <w:rsid w:val="00FE5C16"/>
    <w:rsid w:val="00FE7189"/>
    <w:rsid w:val="00FF0D93"/>
    <w:rsid w:val="00FF19E4"/>
    <w:rsid w:val="00FF2314"/>
    <w:rsid w:val="00FF29E1"/>
    <w:rsid w:val="00FF322C"/>
    <w:rsid w:val="00FF32B1"/>
    <w:rsid w:val="00FF373C"/>
    <w:rsid w:val="00FF42CB"/>
    <w:rsid w:val="00FF5406"/>
    <w:rsid w:val="00FF6A30"/>
    <w:rsid w:val="00FF787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customStyle="1" w:styleId="SP10290946">
    <w:name w:val="SP.10.290946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614643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614643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61464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BodyText">
    <w:name w:val="Body Text"/>
    <w:basedOn w:val="Normal"/>
    <w:link w:val="BodyTextChar"/>
    <w:unhideWhenUsed/>
    <w:rsid w:val="003708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082E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3708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styleId="Date">
    <w:name w:val="Date"/>
    <w:basedOn w:val="Normal"/>
    <w:next w:val="Normal"/>
    <w:link w:val="DateChar"/>
    <w:rsid w:val="00BE7F0C"/>
  </w:style>
  <w:style w:type="character" w:customStyle="1" w:styleId="DateChar">
    <w:name w:val="Date Char"/>
    <w:basedOn w:val="DefaultParagraphFont"/>
    <w:link w:val="Date"/>
    <w:rsid w:val="00BE7F0C"/>
    <w:rPr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9D07D7"/>
    <w:pPr>
      <w:widowControl w:val="0"/>
      <w:autoSpaceDE w:val="0"/>
      <w:autoSpaceDN w:val="0"/>
      <w:adjustRightInd w:val="0"/>
      <w:spacing w:line="315" w:lineRule="exact"/>
      <w:ind w:left="196"/>
    </w:pPr>
    <w:rPr>
      <w:rFonts w:ascii="Arial" w:eastAsiaTheme="minorEastAsia" w:hAnsi="Arial" w:cs="Arial"/>
      <w:b/>
      <w:bCs/>
      <w:sz w:val="28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1"/>
    <w:rsid w:val="009D07D7"/>
    <w:rPr>
      <w:rFonts w:ascii="Arial" w:eastAsiaTheme="minorEastAsia" w:hAnsi="Arial" w:cs="Arial"/>
      <w:b/>
      <w:bCs/>
      <w:sz w:val="28"/>
      <w:szCs w:val="28"/>
    </w:rPr>
  </w:style>
  <w:style w:type="character" w:customStyle="1" w:styleId="Underline">
    <w:name w:val="Underline"/>
    <w:uiPriority w:val="99"/>
    <w:rsid w:val="00180FF8"/>
  </w:style>
  <w:style w:type="character" w:styleId="Emphasis">
    <w:name w:val="Emphasis"/>
    <w:basedOn w:val="DefaultParagraphFont"/>
    <w:qFormat/>
    <w:rsid w:val="00A05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1/11-21-0128-00-00be-mac-pdt-spec-text-for-tid-mapping-negotiation.docx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ppatil@qti.qualcom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20_1358r5</b:Tag>
    <b:SourceType>JournalArticle</b:SourceType>
    <b:Guid>{2522710E-0992-422C-94EE-A4A313F9C3E0}</b:Guid>
    <b:Author>
      <b:Author>
        <b:Corporate>Yongho Seok (MediaTek)</b:Corporate>
      </b:Author>
    </b:Author>
    <b:Title>Multi-link operation management</b:Title>
    <b:JournalName>19/1358r5</b:JournalName>
    <b:Year>November 2020</b:Year>
    <b:RefOrder>218</b:RefOrder>
  </b:Source>
</b:Sources>
</file>

<file path=customXml/itemProps1.xml><?xml version="1.0" encoding="utf-8"?>
<ds:datastoreItem xmlns:ds="http://schemas.openxmlformats.org/officeDocument/2006/customXml" ds:itemID="{F8BBF809-ADC0-4DC9-986D-1E8F219B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22215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2018-05-02T12:17:00Z</dcterms:created>
  <dcterms:modified xsi:type="dcterms:W3CDTF">2021-03-29T08:22:00Z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