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7792630" w:rsidR="00DE584F" w:rsidRPr="00183F4C" w:rsidRDefault="00BC5A9C" w:rsidP="00A12A5A">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A12A5A">
              <w:rPr>
                <w:lang w:eastAsia="ko-KR"/>
              </w:rPr>
              <w:t xml:space="preserve">MLO TID-to-link Mapping </w:t>
            </w:r>
          </w:p>
        </w:tc>
      </w:tr>
      <w:tr w:rsidR="00DE584F" w:rsidRPr="00183F4C" w14:paraId="4EE171F3" w14:textId="77777777" w:rsidTr="00937A90">
        <w:trPr>
          <w:trHeight w:val="359"/>
          <w:jc w:val="center"/>
        </w:trPr>
        <w:tc>
          <w:tcPr>
            <w:tcW w:w="9576" w:type="dxa"/>
            <w:gridSpan w:val="5"/>
            <w:vAlign w:val="center"/>
          </w:tcPr>
          <w:p w14:paraId="2DCA8F1F" w14:textId="341BB433" w:rsidR="00DE584F" w:rsidRPr="00183F4C" w:rsidRDefault="00DE584F" w:rsidP="009371B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FA0362">
              <w:rPr>
                <w:b w:val="0"/>
                <w:sz w:val="20"/>
                <w:lang w:eastAsia="ko-KR"/>
              </w:rPr>
              <w:t>0</w:t>
            </w:r>
            <w:r w:rsidR="009371B3">
              <w:rPr>
                <w:b w:val="0"/>
                <w:sz w:val="20"/>
                <w:lang w:eastAsia="ko-KR"/>
              </w:rPr>
              <w:t>3</w:t>
            </w:r>
            <w:r>
              <w:rPr>
                <w:rFonts w:hint="eastAsia"/>
                <w:b w:val="0"/>
                <w:sz w:val="20"/>
                <w:lang w:eastAsia="ko-KR"/>
              </w:rPr>
              <w:t>-</w:t>
            </w:r>
            <w:r w:rsidR="009371B3">
              <w:rPr>
                <w:b w:val="0"/>
                <w:sz w:val="20"/>
                <w:lang w:eastAsia="ko-KR"/>
              </w:rPr>
              <w:t>01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E875FF"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007F533D" w:rsidR="00D95BEB" w:rsidRDefault="001A238B" w:rsidP="001A238B">
            <w:pPr>
              <w:pStyle w:val="T2"/>
              <w:spacing w:after="0"/>
              <w:ind w:left="0" w:right="0"/>
              <w:jc w:val="left"/>
              <w:rPr>
                <w:b w:val="0"/>
                <w:sz w:val="18"/>
                <w:szCs w:val="18"/>
                <w:lang w:eastAsia="ko-KR"/>
              </w:rPr>
            </w:pPr>
            <w:r w:rsidRPr="001A238B">
              <w:rPr>
                <w:b w:val="0"/>
                <w:sz w:val="18"/>
                <w:szCs w:val="18"/>
                <w:lang w:eastAsia="ko-KR"/>
              </w:rPr>
              <w:t>Abhishek Patil</w:t>
            </w:r>
          </w:p>
        </w:tc>
        <w:tc>
          <w:tcPr>
            <w:tcW w:w="1440" w:type="dxa"/>
            <w:vAlign w:val="center"/>
          </w:tcPr>
          <w:p w14:paraId="47B4937B" w14:textId="7ED9406E" w:rsidR="00D95BEB" w:rsidRDefault="001A238B" w:rsidP="00D95BEB">
            <w:pPr>
              <w:pStyle w:val="T2"/>
              <w:spacing w:after="0"/>
              <w:ind w:left="0" w:right="0"/>
              <w:jc w:val="left"/>
              <w:rPr>
                <w:b w:val="0"/>
                <w:sz w:val="18"/>
                <w:szCs w:val="18"/>
                <w:lang w:eastAsia="ko-KR"/>
              </w:rPr>
            </w:pPr>
            <w:r w:rsidRPr="001A238B">
              <w:rPr>
                <w:b w:val="0"/>
                <w:sz w:val="18"/>
                <w:szCs w:val="18"/>
                <w:lang w:eastAsia="ko-KR"/>
              </w:rPr>
              <w:t>Qualcomm</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12A86063" w:rsidR="00D95BEB" w:rsidRPr="00AA7997" w:rsidRDefault="00E875FF" w:rsidP="00D95BEB">
            <w:pPr>
              <w:pStyle w:val="T2"/>
              <w:spacing w:after="0"/>
              <w:ind w:left="0" w:right="0"/>
              <w:jc w:val="left"/>
              <w:rPr>
                <w:b w:val="0"/>
                <w:sz w:val="18"/>
                <w:szCs w:val="18"/>
              </w:rPr>
            </w:pPr>
            <w:hyperlink r:id="rId9" w:history="1">
              <w:r w:rsidR="001A238B" w:rsidRPr="00AA7997">
                <w:rPr>
                  <w:rStyle w:val="Hyperlink"/>
                  <w:b w:val="0"/>
                  <w:sz w:val="18"/>
                  <w:szCs w:val="18"/>
                </w:rPr>
                <w:t>appatil@qti.qualcomm.com</w:t>
              </w:r>
            </w:hyperlink>
            <w:r w:rsidR="001A238B">
              <w:rPr>
                <w:b w:val="0"/>
                <w:sz w:val="18"/>
                <w:szCs w:val="18"/>
              </w:rPr>
              <w:t xml:space="preserve"> </w:t>
            </w:r>
          </w:p>
        </w:tc>
      </w:tr>
      <w:tr w:rsidR="00D95BEB" w14:paraId="17F10403" w14:textId="77777777" w:rsidTr="00937A90">
        <w:trPr>
          <w:trHeight w:val="359"/>
          <w:jc w:val="center"/>
        </w:trPr>
        <w:tc>
          <w:tcPr>
            <w:tcW w:w="1548" w:type="dxa"/>
            <w:vAlign w:val="center"/>
          </w:tcPr>
          <w:p w14:paraId="456D0C0E" w14:textId="3101D00E" w:rsidR="00D95BEB" w:rsidRDefault="009371B3" w:rsidP="00805CC7">
            <w:pPr>
              <w:pStyle w:val="T2"/>
              <w:spacing w:after="0"/>
              <w:ind w:left="0" w:right="0"/>
              <w:jc w:val="left"/>
              <w:rPr>
                <w:b w:val="0"/>
                <w:sz w:val="18"/>
                <w:szCs w:val="18"/>
                <w:lang w:eastAsia="ko-KR"/>
              </w:rPr>
            </w:pPr>
            <w:r>
              <w:rPr>
                <w:b w:val="0"/>
                <w:sz w:val="18"/>
                <w:szCs w:val="18"/>
                <w:lang w:eastAsia="ko-KR"/>
              </w:rPr>
              <w:t xml:space="preserve">Laurent </w:t>
            </w:r>
            <w:r w:rsidRPr="009371B3">
              <w:rPr>
                <w:b w:val="0"/>
                <w:sz w:val="18"/>
                <w:szCs w:val="18"/>
                <w:lang w:eastAsia="ko-KR"/>
              </w:rPr>
              <w:t>Cariou</w:t>
            </w:r>
          </w:p>
        </w:tc>
        <w:tc>
          <w:tcPr>
            <w:tcW w:w="1440" w:type="dxa"/>
            <w:vAlign w:val="center"/>
          </w:tcPr>
          <w:p w14:paraId="03743E72" w14:textId="2D97845A" w:rsidR="009371B3" w:rsidRDefault="009371B3" w:rsidP="00D95BEB">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4479406C" w:rsidR="00D95BEB" w:rsidRDefault="009371B3" w:rsidP="00D95BEB">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44C4FB08" w14:textId="7C802DE0" w:rsidR="00D95BEB" w:rsidRDefault="009371B3"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9371B3" w14:paraId="248ED7D1" w14:textId="77777777" w:rsidTr="00937A90">
        <w:trPr>
          <w:trHeight w:val="359"/>
          <w:jc w:val="center"/>
        </w:trPr>
        <w:tc>
          <w:tcPr>
            <w:tcW w:w="1548" w:type="dxa"/>
            <w:vAlign w:val="center"/>
          </w:tcPr>
          <w:p w14:paraId="7DB6F900" w14:textId="33A2E391" w:rsidR="009371B3" w:rsidRPr="009371B3" w:rsidRDefault="009371B3" w:rsidP="009371B3">
            <w:pPr>
              <w:pStyle w:val="T2"/>
              <w:spacing w:after="0"/>
              <w:ind w:left="0" w:right="0"/>
              <w:jc w:val="left"/>
              <w:rPr>
                <w:b w:val="0"/>
                <w:sz w:val="18"/>
                <w:szCs w:val="18"/>
                <w:lang w:eastAsia="ko-KR"/>
              </w:rPr>
            </w:pPr>
            <w:r w:rsidRPr="009371B3">
              <w:rPr>
                <w:b w:val="0"/>
                <w:sz w:val="18"/>
                <w:szCs w:val="18"/>
                <w:lang w:eastAsia="ko-KR"/>
              </w:rPr>
              <w:t>Jason Yuchen Guo</w:t>
            </w:r>
          </w:p>
        </w:tc>
        <w:tc>
          <w:tcPr>
            <w:tcW w:w="1440" w:type="dxa"/>
            <w:vAlign w:val="center"/>
          </w:tcPr>
          <w:p w14:paraId="6F7B6A56" w14:textId="6549CFED" w:rsidR="009371B3" w:rsidRDefault="009371B3" w:rsidP="009371B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AB5076"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033ABC60"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7F596BF0" w14:textId="77777777" w:rsidR="009371B3" w:rsidRDefault="009371B3" w:rsidP="009371B3">
            <w:pPr>
              <w:pStyle w:val="T2"/>
              <w:spacing w:after="0"/>
              <w:ind w:left="0" w:right="0"/>
              <w:jc w:val="left"/>
            </w:pPr>
          </w:p>
        </w:tc>
      </w:tr>
      <w:tr w:rsidR="009371B3" w14:paraId="628D5B08" w14:textId="77777777" w:rsidTr="00937A90">
        <w:trPr>
          <w:trHeight w:val="359"/>
          <w:jc w:val="center"/>
        </w:trPr>
        <w:tc>
          <w:tcPr>
            <w:tcW w:w="1548" w:type="dxa"/>
            <w:vAlign w:val="center"/>
          </w:tcPr>
          <w:p w14:paraId="1B83B9E0" w14:textId="23480B78" w:rsidR="009371B3" w:rsidRPr="009371B3" w:rsidRDefault="009371B3" w:rsidP="009371B3">
            <w:pPr>
              <w:pStyle w:val="T2"/>
              <w:spacing w:after="0"/>
              <w:ind w:left="0" w:right="0"/>
              <w:jc w:val="left"/>
              <w:rPr>
                <w:b w:val="0"/>
                <w:sz w:val="18"/>
                <w:szCs w:val="18"/>
                <w:lang w:eastAsia="ko-KR"/>
              </w:rPr>
            </w:pPr>
            <w:r w:rsidRPr="009371B3">
              <w:rPr>
                <w:b w:val="0"/>
                <w:sz w:val="18"/>
                <w:szCs w:val="18"/>
                <w:lang w:eastAsia="ko-KR"/>
              </w:rPr>
              <w:t>Payam Torab</w:t>
            </w:r>
          </w:p>
        </w:tc>
        <w:tc>
          <w:tcPr>
            <w:tcW w:w="1440" w:type="dxa"/>
            <w:vAlign w:val="center"/>
          </w:tcPr>
          <w:p w14:paraId="277E7881" w14:textId="1D7F8776" w:rsidR="009371B3" w:rsidRDefault="009371B3" w:rsidP="009371B3">
            <w:pPr>
              <w:pStyle w:val="T2"/>
              <w:spacing w:after="0"/>
              <w:ind w:left="0" w:right="0"/>
              <w:jc w:val="left"/>
              <w:rPr>
                <w:b w:val="0"/>
                <w:sz w:val="18"/>
                <w:szCs w:val="18"/>
                <w:lang w:eastAsia="ko-KR"/>
              </w:rPr>
            </w:pPr>
            <w:r>
              <w:rPr>
                <w:b w:val="0"/>
                <w:sz w:val="18"/>
                <w:szCs w:val="18"/>
                <w:lang w:eastAsia="ko-KR"/>
              </w:rPr>
              <w:t>Facebook</w:t>
            </w:r>
          </w:p>
        </w:tc>
        <w:tc>
          <w:tcPr>
            <w:tcW w:w="2610" w:type="dxa"/>
            <w:vAlign w:val="center"/>
          </w:tcPr>
          <w:p w14:paraId="39E1B432"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22CAB902"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56284935" w14:textId="77777777" w:rsidR="009371B3" w:rsidRDefault="009371B3" w:rsidP="009371B3">
            <w:pPr>
              <w:pStyle w:val="T2"/>
              <w:spacing w:after="0"/>
              <w:ind w:left="0" w:right="0"/>
              <w:jc w:val="left"/>
            </w:pPr>
          </w:p>
        </w:tc>
      </w:tr>
      <w:tr w:rsidR="009371B3" w14:paraId="5C1E15C6" w14:textId="77777777" w:rsidTr="00937A90">
        <w:trPr>
          <w:trHeight w:val="359"/>
          <w:jc w:val="center"/>
        </w:trPr>
        <w:tc>
          <w:tcPr>
            <w:tcW w:w="1548" w:type="dxa"/>
            <w:vAlign w:val="center"/>
          </w:tcPr>
          <w:p w14:paraId="44EFF743" w14:textId="3EDC71D4" w:rsidR="009371B3" w:rsidRDefault="00023892" w:rsidP="009371B3">
            <w:pPr>
              <w:pStyle w:val="T2"/>
              <w:spacing w:after="0"/>
              <w:ind w:left="0" w:right="0"/>
              <w:jc w:val="left"/>
              <w:rPr>
                <w:b w:val="0"/>
                <w:sz w:val="18"/>
                <w:szCs w:val="18"/>
                <w:lang w:eastAsia="ko-KR"/>
              </w:rPr>
            </w:pPr>
            <w:r>
              <w:rPr>
                <w:b w:val="0"/>
                <w:sz w:val="18"/>
                <w:szCs w:val="18"/>
                <w:lang w:eastAsia="ko-KR"/>
              </w:rPr>
              <w:t>Yong Liu</w:t>
            </w:r>
          </w:p>
        </w:tc>
        <w:tc>
          <w:tcPr>
            <w:tcW w:w="1440" w:type="dxa"/>
            <w:vAlign w:val="center"/>
          </w:tcPr>
          <w:p w14:paraId="44ED90DE" w14:textId="2A07ADCE" w:rsidR="009371B3" w:rsidRDefault="00023892" w:rsidP="009371B3">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68DB7215"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45B47CE0"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382770C5" w14:textId="77777777" w:rsidR="009371B3" w:rsidRDefault="009371B3" w:rsidP="009371B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0CF7D2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w:t>
      </w:r>
      <w:r w:rsidR="00A12A5A">
        <w:rPr>
          <w:lang w:eastAsia="ko-KR"/>
        </w:rPr>
        <w:t xml:space="preserve">TID-to-link mapping </w:t>
      </w:r>
      <w:r w:rsidR="009008D2">
        <w:rPr>
          <w:lang w:eastAsia="ko-KR"/>
        </w:rPr>
        <w:t xml:space="preserve">based on </w:t>
      </w:r>
      <w:r w:rsidR="00D469E0">
        <w:rPr>
          <w:lang w:eastAsia="ko-KR"/>
        </w:rPr>
        <w:t>the following portions of the SFD</w:t>
      </w:r>
      <w:r w:rsidR="00367F92">
        <w:rPr>
          <w:lang w:eastAsia="ko-KR"/>
        </w:rPr>
        <w:t xml:space="preserve"> and </w:t>
      </w:r>
      <w:hyperlink r:id="rId10" w:history="1">
        <w:r w:rsidR="00367F92" w:rsidRPr="00367F92">
          <w:rPr>
            <w:rStyle w:val="Hyperlink"/>
            <w:lang w:eastAsia="ko-KR"/>
          </w:rPr>
          <w:t>11-21/128r0</w:t>
        </w:r>
      </w:hyperlink>
      <w:r w:rsidR="00367F92">
        <w:rPr>
          <w:lang w:eastAsia="ko-KR"/>
        </w:rPr>
        <w:t xml:space="preserve"> (contributed by </w:t>
      </w:r>
      <w:r w:rsidR="00367F92" w:rsidRPr="00367F92">
        <w:rPr>
          <w:lang w:eastAsia="ko-KR"/>
        </w:rPr>
        <w:t>Abhishek Patil</w:t>
      </w:r>
      <w:r w:rsidR="00367F92">
        <w:rPr>
          <w:lang w:eastAsia="ko-KR"/>
        </w:rPr>
        <w:t>)</w:t>
      </w:r>
      <w:r w:rsidR="00D469E0">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201ECB7A" w14:textId="7A9BBB28" w:rsidR="00C50FE1" w:rsidRDefault="009008D2" w:rsidP="00A12A5A">
      <w:pPr>
        <w:pStyle w:val="ListParagraph"/>
        <w:numPr>
          <w:ilvl w:val="0"/>
          <w:numId w:val="1"/>
        </w:numPr>
        <w:ind w:leftChars="0"/>
        <w:jc w:val="both"/>
        <w:rPr>
          <w:lang w:eastAsia="ko-KR"/>
        </w:rPr>
      </w:pPr>
      <w:r>
        <w:t>Rev 0: Initial version of the document.</w:t>
      </w:r>
    </w:p>
    <w:p w14:paraId="0224B02C" w14:textId="086B4A55" w:rsidR="00764388" w:rsidRDefault="00764388" w:rsidP="00A12A5A">
      <w:pPr>
        <w:pStyle w:val="ListParagraph"/>
        <w:numPr>
          <w:ilvl w:val="0"/>
          <w:numId w:val="1"/>
        </w:numPr>
        <w:ind w:leftChars="0"/>
        <w:jc w:val="both"/>
        <w:rPr>
          <w:lang w:eastAsia="ko-KR"/>
        </w:rPr>
      </w:pPr>
      <w:r>
        <w:t xml:space="preserve">Rev 1: Updated based on the offline comments.  </w:t>
      </w:r>
    </w:p>
    <w:p w14:paraId="100646F7" w14:textId="3DB6C98F" w:rsidR="00805CC7" w:rsidRDefault="00805CC7" w:rsidP="00A12A5A">
      <w:pPr>
        <w:pStyle w:val="ListParagraph"/>
        <w:numPr>
          <w:ilvl w:val="0"/>
          <w:numId w:val="1"/>
        </w:numPr>
        <w:ind w:leftChars="0"/>
        <w:jc w:val="both"/>
        <w:rPr>
          <w:lang w:eastAsia="ko-KR"/>
        </w:rPr>
      </w:pPr>
      <w:r>
        <w:t>Rev 2: Updated based on the offline comments</w:t>
      </w:r>
      <w:r w:rsidR="00CC7DC1">
        <w:t xml:space="preserve"> (</w:t>
      </w:r>
      <w:proofErr w:type="spellStart"/>
      <w:r w:rsidR="00CC7DC1">
        <w:t>Abhi</w:t>
      </w:r>
      <w:proofErr w:type="spellEnd"/>
      <w:r w:rsidR="00CC7DC1">
        <w:t>, Laurent, Arik, Jason, Payam</w:t>
      </w:r>
      <w:r w:rsidR="00350800">
        <w:t>, and Yong</w:t>
      </w:r>
      <w:r w:rsidR="00CC7DC1">
        <w:t>)</w:t>
      </w:r>
      <w:r>
        <w:t xml:space="preserve">. </w:t>
      </w:r>
    </w:p>
    <w:p w14:paraId="5870DCD0" w14:textId="77777777" w:rsidR="00C50FE1" w:rsidRDefault="00C50FE1" w:rsidP="00C50FE1">
      <w:pPr>
        <w:jc w:val="both"/>
        <w:rPr>
          <w:lang w:eastAsia="ko-KR"/>
        </w:rPr>
      </w:pPr>
    </w:p>
    <w:p w14:paraId="76370E74" w14:textId="77777777" w:rsidR="00A12A5A" w:rsidRPr="00A12A5A" w:rsidRDefault="00A12A5A" w:rsidP="00A12A5A">
      <w:pPr>
        <w:jc w:val="both"/>
        <w:rPr>
          <w:lang w:val="en-US"/>
        </w:rPr>
      </w:pPr>
      <w:r w:rsidRPr="00A12A5A">
        <w:rPr>
          <w:lang w:val="en-US"/>
        </w:rPr>
        <w:t>In R1, 802.11be defines a directional-based TID-to-link mapping mechanism among the setup links of a MLD.</w:t>
      </w:r>
    </w:p>
    <w:p w14:paraId="39327A11"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By default, after the multi-link setup, all TIDs are mapped to all setup links.</w:t>
      </w:r>
    </w:p>
    <w:p w14:paraId="6081B6D0"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The multi-link setup may include the TID-to-link mapping negotiation.</w:t>
      </w:r>
    </w:p>
    <w:p w14:paraId="6B4F4531" w14:textId="77777777" w:rsidR="00A12A5A" w:rsidRPr="00A12A5A" w:rsidRDefault="00A12A5A" w:rsidP="00A12A5A">
      <w:pPr>
        <w:pStyle w:val="ListParagraph"/>
        <w:numPr>
          <w:ilvl w:val="1"/>
          <w:numId w:val="15"/>
        </w:numPr>
        <w:ind w:leftChars="0"/>
        <w:contextualSpacing/>
        <w:jc w:val="both"/>
        <w:rPr>
          <w:lang w:val="en-US"/>
        </w:rPr>
      </w:pPr>
      <w:r w:rsidRPr="00A12A5A">
        <w:rPr>
          <w:lang w:val="en-US"/>
        </w:rPr>
        <w:t>TID-to-link mapping can have the same or different link set for each TID unless a non-AP MLD indicates that it requires to use the same link set for all TIDs during the multi-link setup phase.</w:t>
      </w:r>
    </w:p>
    <w:p w14:paraId="5B1E5DC3" w14:textId="77777777" w:rsidR="00A12A5A" w:rsidRPr="00A12A5A" w:rsidRDefault="00A12A5A" w:rsidP="00A12A5A">
      <w:pPr>
        <w:pStyle w:val="ListParagraph"/>
        <w:numPr>
          <w:ilvl w:val="2"/>
          <w:numId w:val="15"/>
        </w:numPr>
        <w:ind w:leftChars="0"/>
        <w:contextualSpacing/>
        <w:jc w:val="both"/>
        <w:rPr>
          <w:lang w:val="en-US"/>
        </w:rPr>
      </w:pPr>
      <w:r w:rsidRPr="00A12A5A">
        <w:rPr>
          <w:lang w:val="en-US"/>
        </w:rPr>
        <w:t>NOTE – Such indication method by the non-AP MLD is TBD (implicit or explicit).</w:t>
      </w:r>
    </w:p>
    <w:p w14:paraId="36FFF083"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The TID-to-link mapping can be updated after multi-link setup through a negotiation, which can be initiated by any MLD.</w:t>
      </w:r>
    </w:p>
    <w:p w14:paraId="13BA8FEF" w14:textId="77777777" w:rsidR="00A12A5A" w:rsidRPr="00A12A5A" w:rsidRDefault="00A12A5A" w:rsidP="00A12A5A">
      <w:pPr>
        <w:pStyle w:val="ListParagraph"/>
        <w:numPr>
          <w:ilvl w:val="1"/>
          <w:numId w:val="15"/>
        </w:numPr>
        <w:ind w:leftChars="0"/>
        <w:contextualSpacing/>
        <w:jc w:val="both"/>
        <w:rPr>
          <w:lang w:val="en-US"/>
        </w:rPr>
      </w:pPr>
      <w:r w:rsidRPr="00A12A5A">
        <w:rPr>
          <w:lang w:val="en-US"/>
        </w:rPr>
        <w:t>Format TBD.</w:t>
      </w:r>
    </w:p>
    <w:p w14:paraId="77307C18" w14:textId="77777777" w:rsidR="00A12A5A" w:rsidRPr="00A12A5A" w:rsidRDefault="00A12A5A" w:rsidP="00A12A5A">
      <w:pPr>
        <w:pStyle w:val="ListParagraph"/>
        <w:numPr>
          <w:ilvl w:val="2"/>
          <w:numId w:val="15"/>
        </w:numPr>
        <w:ind w:leftChars="0"/>
        <w:contextualSpacing/>
        <w:jc w:val="both"/>
        <w:rPr>
          <w:lang w:val="en-US"/>
        </w:rPr>
      </w:pPr>
      <w:r w:rsidRPr="00A12A5A">
        <w:rPr>
          <w:lang w:val="en-US"/>
        </w:rPr>
        <w:t>NOTE – When the responding MLD cannot accept the update, it can reject the TID-to-link mapping update.</w:t>
      </w:r>
    </w:p>
    <w:p w14:paraId="1A158E5F"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 xml:space="preserve">The support of the TID-to-link mapping negotiation is optional.  </w:t>
      </w:r>
    </w:p>
    <w:p w14:paraId="48038A7C" w14:textId="77777777" w:rsidR="00A12A5A" w:rsidRPr="00A12A5A" w:rsidRDefault="00A12A5A" w:rsidP="00A12A5A">
      <w:pPr>
        <w:jc w:val="both"/>
      </w:pPr>
      <w:r w:rsidRPr="00A12A5A">
        <w:rPr>
          <w:szCs w:val="22"/>
        </w:rPr>
        <w:t xml:space="preserve">[Motion 144, #SP311, </w:t>
      </w:r>
      <w:sdt>
        <w:sdtPr>
          <w:rPr>
            <w:szCs w:val="22"/>
          </w:rPr>
          <w:id w:val="1144621092"/>
          <w:citation/>
        </w:sdtPr>
        <w:sdtEndPr/>
        <w:sdtContent>
          <w:r w:rsidRPr="00A12A5A">
            <w:rPr>
              <w:szCs w:val="22"/>
            </w:rPr>
            <w:fldChar w:fldCharType="begin"/>
          </w:r>
          <w:r w:rsidRPr="00A12A5A">
            <w:rPr>
              <w:szCs w:val="22"/>
              <w:lang w:val="en-US"/>
            </w:rPr>
            <w:instrText xml:space="preserve"> CITATION 19_1755r13 \l 1033 </w:instrText>
          </w:r>
          <w:r w:rsidRPr="00A12A5A">
            <w:rPr>
              <w:szCs w:val="22"/>
            </w:rPr>
            <w:fldChar w:fldCharType="separate"/>
          </w:r>
          <w:r w:rsidRPr="00A12A5A">
            <w:rPr>
              <w:noProof/>
              <w:szCs w:val="22"/>
              <w:lang w:val="en-US"/>
            </w:rPr>
            <w:t>[35]</w:t>
          </w:r>
          <w:r w:rsidRPr="00A12A5A">
            <w:rPr>
              <w:szCs w:val="22"/>
            </w:rPr>
            <w:fldChar w:fldCharType="end"/>
          </w:r>
        </w:sdtContent>
      </w:sdt>
      <w:r w:rsidRPr="00A12A5A">
        <w:rPr>
          <w:szCs w:val="22"/>
        </w:rPr>
        <w:t xml:space="preserve"> and </w:t>
      </w:r>
      <w:sdt>
        <w:sdtPr>
          <w:rPr>
            <w:szCs w:val="22"/>
          </w:rPr>
          <w:id w:val="-1109740477"/>
          <w:citation/>
        </w:sdtPr>
        <w:sdtEndPr/>
        <w:sdtContent>
          <w:r w:rsidRPr="00A12A5A">
            <w:rPr>
              <w:szCs w:val="22"/>
            </w:rPr>
            <w:fldChar w:fldCharType="begin"/>
          </w:r>
          <w:r w:rsidRPr="00A12A5A">
            <w:rPr>
              <w:szCs w:val="22"/>
              <w:lang w:val="en-US"/>
            </w:rPr>
            <w:instrText xml:space="preserve"> CITATION 20_1358r5 \l 1033 </w:instrText>
          </w:r>
          <w:r w:rsidRPr="00A12A5A">
            <w:rPr>
              <w:szCs w:val="22"/>
            </w:rPr>
            <w:fldChar w:fldCharType="separate"/>
          </w:r>
          <w:r w:rsidRPr="00A12A5A">
            <w:rPr>
              <w:noProof/>
              <w:szCs w:val="22"/>
              <w:lang w:val="en-US"/>
            </w:rPr>
            <w:t>[218]</w:t>
          </w:r>
          <w:r w:rsidRPr="00A12A5A">
            <w:rPr>
              <w:szCs w:val="22"/>
            </w:rPr>
            <w:fldChar w:fldCharType="end"/>
          </w:r>
        </w:sdtContent>
      </w:sdt>
      <w:r w:rsidRPr="00A12A5A">
        <w:rPr>
          <w:szCs w:val="22"/>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p w14:paraId="46A878A9" w14:textId="48D38985" w:rsidR="00EC1A3A" w:rsidRDefault="00EC1A3A" w:rsidP="00C3577B">
      <w:pPr>
        <w:pStyle w:val="Heading3"/>
        <w:tabs>
          <w:tab w:val="left" w:pos="659"/>
        </w:tabs>
        <w:kinsoku w:val="0"/>
        <w:overflowPunct w:val="0"/>
        <w:spacing w:before="102"/>
      </w:pPr>
      <w:r>
        <w:t>9.3.3.5 Association Request frame</w:t>
      </w:r>
      <w:r>
        <w:rPr>
          <w:spacing w:val="-3"/>
        </w:rPr>
        <w:t xml:space="preserve"> </w:t>
      </w:r>
      <w:r>
        <w:t>format</w:t>
      </w:r>
    </w:p>
    <w:p w14:paraId="31F624A4" w14:textId="77777777" w:rsidR="00EC1A3A" w:rsidRDefault="00EC1A3A" w:rsidP="00C3577B"/>
    <w:p w14:paraId="5173C4B1" w14:textId="77777777" w:rsidR="00EC1A3A" w:rsidRDefault="00EC1A3A" w:rsidP="00C3577B">
      <w:pPr>
        <w:pStyle w:val="Default"/>
        <w:rPr>
          <w:rStyle w:val="SC10319505"/>
          <w:highlight w:val="yellow"/>
        </w:rPr>
      </w:pPr>
      <w:r>
        <w:rPr>
          <w:rStyle w:val="SC10319505"/>
          <w:highlight w:val="yellow"/>
        </w:rPr>
        <w:t>Insert a new row to Table 9-34</w:t>
      </w:r>
      <w:r w:rsidRPr="00A9390F">
        <w:rPr>
          <w:rStyle w:val="SC10319505"/>
          <w:highlight w:val="yellow"/>
        </w:rPr>
        <w:t xml:space="preserve"> (</w:t>
      </w:r>
      <w:r>
        <w:rPr>
          <w:rStyle w:val="SC10319505"/>
          <w:highlight w:val="yellow"/>
        </w:rPr>
        <w:t>Association Request frame body):</w:t>
      </w:r>
    </w:p>
    <w:p w14:paraId="7B0D5A28" w14:textId="15B4B953" w:rsidR="00EC1A3A" w:rsidRPr="00C3577B" w:rsidRDefault="00EC1A3A"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9-34—Association Request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EC1A3A" w14:paraId="70C5BDCB" w14:textId="77777777" w:rsidTr="00C3577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612F490A" w14:textId="77777777" w:rsidR="00EC1A3A" w:rsidRDefault="00EC1A3A"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6E11F3FA" w14:textId="77777777" w:rsidR="00EC1A3A" w:rsidRDefault="00EC1A3A"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41C9AB84" w14:textId="77777777" w:rsidR="00EC1A3A" w:rsidRDefault="00EC1A3A" w:rsidP="00193A6B">
            <w:pPr>
              <w:pStyle w:val="TableParagraph"/>
              <w:kinsoku w:val="0"/>
              <w:overflowPunct w:val="0"/>
              <w:spacing w:before="76"/>
              <w:ind w:left="2149" w:right="2113"/>
              <w:jc w:val="center"/>
              <w:rPr>
                <w:b/>
                <w:bCs/>
                <w:sz w:val="18"/>
                <w:szCs w:val="18"/>
              </w:rPr>
            </w:pPr>
            <w:r>
              <w:rPr>
                <w:b/>
                <w:bCs/>
                <w:sz w:val="18"/>
                <w:szCs w:val="18"/>
              </w:rPr>
              <w:t>Notes</w:t>
            </w:r>
          </w:p>
        </w:tc>
      </w:tr>
      <w:tr w:rsidR="00EC1A3A" w14:paraId="1CA66E66" w14:textId="77777777" w:rsidTr="00C3577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6D0F0297" w14:textId="77777777" w:rsidR="00EC1A3A" w:rsidRDefault="00EC1A3A"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73E33FC8" w14:textId="05C67900" w:rsidR="00EC1A3A" w:rsidRDefault="00EC1A3A" w:rsidP="00C3577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7012CF45" w14:textId="27A856A9" w:rsidR="00EC1A3A" w:rsidRDefault="00EC1A3A" w:rsidP="00C3577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C3577B">
              <w:rPr>
                <w:sz w:val="18"/>
                <w:szCs w:val="18"/>
              </w:rPr>
              <w:t xml:space="preserve"> </w:t>
            </w:r>
            <w:r w:rsidRPr="00C3577B">
              <w:rPr>
                <w:sz w:val="18"/>
                <w:szCs w:val="18"/>
                <w:lang w:eastAsia="en-US"/>
              </w:rPr>
              <w:t>dot11MultiLinkActivated is true</w:t>
            </w:r>
            <w:r>
              <w:rPr>
                <w:sz w:val="18"/>
                <w:szCs w:val="18"/>
                <w:lang w:eastAsia="en-US"/>
              </w:rPr>
              <w:t xml:space="preserve">, </w:t>
            </w:r>
            <w:r w:rsidRPr="00C3577B">
              <w:rPr>
                <w:sz w:val="18"/>
                <w:szCs w:val="18"/>
                <w:lang w:eastAsia="en-US"/>
              </w:rPr>
              <w:t>dot11TIDtoLinkMappingActivated is true</w:t>
            </w:r>
            <w:r>
              <w:rPr>
                <w:sz w:val="18"/>
                <w:szCs w:val="18"/>
                <w:lang w:eastAsia="en-US"/>
              </w:rPr>
              <w:t xml:space="preserve">, and a </w:t>
            </w:r>
            <w:r>
              <w:rPr>
                <w:sz w:val="18"/>
                <w:szCs w:val="18"/>
              </w:rPr>
              <w:t>STA affiliated to a non-AP MLD initiates a multi-link setup with an AP affiliated with an AP MLD. Otherwise it is not present.</w:t>
            </w:r>
          </w:p>
        </w:tc>
      </w:tr>
    </w:tbl>
    <w:p w14:paraId="70C3DA50" w14:textId="77777777" w:rsidR="00EC1A3A" w:rsidRDefault="00EC1A3A" w:rsidP="00EC1A3A">
      <w:pPr>
        <w:pStyle w:val="SP10291093"/>
        <w:spacing w:before="240" w:after="240"/>
        <w:rPr>
          <w:rStyle w:val="SC10319501"/>
        </w:rPr>
      </w:pPr>
    </w:p>
    <w:p w14:paraId="249B12CB" w14:textId="3D3CBCCD" w:rsidR="00EC1A3A" w:rsidRDefault="00EC1A3A" w:rsidP="00EC1A3A">
      <w:pPr>
        <w:pStyle w:val="Heading3"/>
        <w:tabs>
          <w:tab w:val="left" w:pos="659"/>
        </w:tabs>
        <w:kinsoku w:val="0"/>
        <w:overflowPunct w:val="0"/>
        <w:spacing w:before="102"/>
      </w:pPr>
      <w:r>
        <w:t>9.3.3.6 Association Response frame</w:t>
      </w:r>
      <w:r>
        <w:rPr>
          <w:spacing w:val="-3"/>
        </w:rPr>
        <w:t xml:space="preserve"> </w:t>
      </w:r>
      <w:r>
        <w:t>format</w:t>
      </w:r>
    </w:p>
    <w:p w14:paraId="6C2CC697" w14:textId="77777777" w:rsidR="00EC1A3A" w:rsidRDefault="00EC1A3A" w:rsidP="00EC1A3A"/>
    <w:p w14:paraId="0CCB8EB0" w14:textId="39BC4B40" w:rsidR="00EC1A3A" w:rsidRDefault="00C3577B" w:rsidP="00EC1A3A">
      <w:pPr>
        <w:pStyle w:val="Default"/>
        <w:rPr>
          <w:rStyle w:val="SC10319505"/>
          <w:highlight w:val="yellow"/>
        </w:rPr>
      </w:pPr>
      <w:r>
        <w:rPr>
          <w:rStyle w:val="SC10319505"/>
          <w:highlight w:val="yellow"/>
        </w:rPr>
        <w:t>Insert a new row to Table 9-35</w:t>
      </w:r>
      <w:r w:rsidR="00EC1A3A" w:rsidRPr="00A9390F">
        <w:rPr>
          <w:rStyle w:val="SC10319505"/>
          <w:highlight w:val="yellow"/>
        </w:rPr>
        <w:t xml:space="preserve"> (</w:t>
      </w:r>
      <w:r w:rsidR="00EC1A3A">
        <w:rPr>
          <w:rStyle w:val="SC10319505"/>
          <w:highlight w:val="yellow"/>
        </w:rPr>
        <w:t>Association Re</w:t>
      </w:r>
      <w:r>
        <w:rPr>
          <w:rStyle w:val="SC10319505"/>
          <w:highlight w:val="yellow"/>
        </w:rPr>
        <w:t xml:space="preserve">sponse </w:t>
      </w:r>
      <w:r w:rsidR="00EC1A3A">
        <w:rPr>
          <w:rStyle w:val="SC10319505"/>
          <w:highlight w:val="yellow"/>
        </w:rPr>
        <w:t>frame body):</w:t>
      </w:r>
    </w:p>
    <w:p w14:paraId="782DA4EA" w14:textId="76FB6443" w:rsidR="00EC1A3A" w:rsidRPr="00462953" w:rsidRDefault="00EC1A3A" w:rsidP="00EC1A3A">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9-35—Association Response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EC1A3A" w14:paraId="3DDF9DE1"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0A1CA0F1" w14:textId="77777777" w:rsidR="00EC1A3A" w:rsidRDefault="00EC1A3A"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075701D0" w14:textId="77777777" w:rsidR="00EC1A3A" w:rsidRDefault="00EC1A3A"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2FED4E3F" w14:textId="77777777" w:rsidR="00EC1A3A" w:rsidRDefault="00EC1A3A" w:rsidP="00193A6B">
            <w:pPr>
              <w:pStyle w:val="TableParagraph"/>
              <w:kinsoku w:val="0"/>
              <w:overflowPunct w:val="0"/>
              <w:spacing w:before="76"/>
              <w:ind w:left="2149" w:right="2113"/>
              <w:jc w:val="center"/>
              <w:rPr>
                <w:b/>
                <w:bCs/>
                <w:sz w:val="18"/>
                <w:szCs w:val="18"/>
              </w:rPr>
            </w:pPr>
            <w:r>
              <w:rPr>
                <w:b/>
                <w:bCs/>
                <w:sz w:val="18"/>
                <w:szCs w:val="18"/>
              </w:rPr>
              <w:t>Notes</w:t>
            </w:r>
          </w:p>
        </w:tc>
      </w:tr>
      <w:tr w:rsidR="00EC1A3A" w14:paraId="05F16488"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46B89628" w14:textId="1DD70505" w:rsidR="00EC1A3A" w:rsidRDefault="00EC1A3A"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32655912" w14:textId="77777777" w:rsidR="00EC1A3A" w:rsidRDefault="00EC1A3A"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7516C786" w14:textId="2C27C251" w:rsidR="00EC1A3A" w:rsidRDefault="00EC1A3A" w:rsidP="00C3577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and an </w:t>
            </w:r>
            <w:r>
              <w:rPr>
                <w:sz w:val="18"/>
                <w:szCs w:val="18"/>
              </w:rPr>
              <w:t xml:space="preserve">AP affiliated to an AP MLD receives the </w:t>
            </w:r>
            <w:r w:rsidR="00C3577B">
              <w:rPr>
                <w:sz w:val="18"/>
                <w:szCs w:val="18"/>
              </w:rPr>
              <w:t xml:space="preserve">Association Request fame </w:t>
            </w:r>
            <w:r>
              <w:rPr>
                <w:sz w:val="18"/>
                <w:szCs w:val="18"/>
              </w:rPr>
              <w:t>initiat</w:t>
            </w:r>
            <w:r w:rsidR="00C3577B">
              <w:rPr>
                <w:sz w:val="18"/>
                <w:szCs w:val="18"/>
              </w:rPr>
              <w:t xml:space="preserve">ing </w:t>
            </w:r>
            <w:r>
              <w:rPr>
                <w:sz w:val="18"/>
                <w:szCs w:val="18"/>
              </w:rPr>
              <w:t xml:space="preserve">a multi-link setup </w:t>
            </w:r>
            <w:r w:rsidR="00C3577B">
              <w:rPr>
                <w:sz w:val="18"/>
                <w:szCs w:val="18"/>
              </w:rPr>
              <w:t xml:space="preserve">from a STA affiliated to a non-AP MLD. </w:t>
            </w:r>
            <w:r>
              <w:rPr>
                <w:sz w:val="18"/>
                <w:szCs w:val="18"/>
              </w:rPr>
              <w:t>Otherwise it is not present.</w:t>
            </w:r>
          </w:p>
        </w:tc>
      </w:tr>
    </w:tbl>
    <w:p w14:paraId="04CA140B" w14:textId="77777777" w:rsidR="00C3577B" w:rsidRDefault="00C3577B" w:rsidP="00C3577B">
      <w:pPr>
        <w:pStyle w:val="SP10291093"/>
        <w:spacing w:before="240" w:after="240"/>
        <w:rPr>
          <w:rStyle w:val="SC10319501"/>
        </w:rPr>
      </w:pPr>
    </w:p>
    <w:p w14:paraId="576F9B39" w14:textId="7360CF75" w:rsidR="00C3577B" w:rsidRDefault="00C3577B" w:rsidP="00C3577B">
      <w:pPr>
        <w:pStyle w:val="Heading3"/>
        <w:tabs>
          <w:tab w:val="left" w:pos="659"/>
        </w:tabs>
        <w:kinsoku w:val="0"/>
        <w:overflowPunct w:val="0"/>
        <w:spacing w:before="102"/>
      </w:pPr>
      <w:r>
        <w:t xml:space="preserve">9.3.3.7 </w:t>
      </w:r>
      <w:proofErr w:type="spellStart"/>
      <w:r>
        <w:t>Reassociation</w:t>
      </w:r>
      <w:proofErr w:type="spellEnd"/>
      <w:r>
        <w:t xml:space="preserve"> Request frame</w:t>
      </w:r>
      <w:r>
        <w:rPr>
          <w:spacing w:val="-3"/>
        </w:rPr>
        <w:t xml:space="preserve"> </w:t>
      </w:r>
      <w:r>
        <w:t>format</w:t>
      </w:r>
    </w:p>
    <w:p w14:paraId="6FA2C082" w14:textId="77777777" w:rsidR="00C3577B" w:rsidRDefault="00C3577B" w:rsidP="00C3577B"/>
    <w:p w14:paraId="51C01D28" w14:textId="15E8205F" w:rsidR="00C3577B" w:rsidRDefault="00C3577B" w:rsidP="00C3577B">
      <w:pPr>
        <w:pStyle w:val="Default"/>
        <w:rPr>
          <w:rStyle w:val="SC10319505"/>
          <w:highlight w:val="yellow"/>
        </w:rPr>
      </w:pPr>
      <w:r>
        <w:rPr>
          <w:rStyle w:val="SC10319505"/>
          <w:highlight w:val="yellow"/>
        </w:rPr>
        <w:t>Insert a new row to Table 9-36</w:t>
      </w:r>
      <w:r w:rsidRPr="00A9390F">
        <w:rPr>
          <w:rStyle w:val="SC10319505"/>
          <w:highlight w:val="yellow"/>
        </w:rPr>
        <w:t xml:space="preserve"> (</w:t>
      </w:r>
      <w:proofErr w:type="spellStart"/>
      <w:r>
        <w:rPr>
          <w:rStyle w:val="SC10319505"/>
          <w:highlight w:val="yellow"/>
        </w:rPr>
        <w:t>Reassociation</w:t>
      </w:r>
      <w:proofErr w:type="spellEnd"/>
      <w:r>
        <w:rPr>
          <w:rStyle w:val="SC10319505"/>
          <w:highlight w:val="yellow"/>
        </w:rPr>
        <w:t xml:space="preserve"> Request frame body):</w:t>
      </w:r>
    </w:p>
    <w:p w14:paraId="522B70F4" w14:textId="1BA1A2EE" w:rsidR="00C3577B" w:rsidRPr="00462953" w:rsidRDefault="00C3577B"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9-36—</w:t>
      </w:r>
      <w:proofErr w:type="spellStart"/>
      <w:r>
        <w:t>Reassociation</w:t>
      </w:r>
      <w:proofErr w:type="spellEnd"/>
      <w:r>
        <w:t xml:space="preserve"> Request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C3577B" w14:paraId="4FFB0302"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67993048" w14:textId="77777777" w:rsidR="00C3577B" w:rsidRDefault="00C3577B"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7ADE2CB8" w14:textId="77777777" w:rsidR="00C3577B" w:rsidRDefault="00C3577B"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386684A2" w14:textId="77777777" w:rsidR="00C3577B" w:rsidRDefault="00C3577B" w:rsidP="00193A6B">
            <w:pPr>
              <w:pStyle w:val="TableParagraph"/>
              <w:kinsoku w:val="0"/>
              <w:overflowPunct w:val="0"/>
              <w:spacing w:before="76"/>
              <w:ind w:left="2149" w:right="2113"/>
              <w:jc w:val="center"/>
              <w:rPr>
                <w:b/>
                <w:bCs/>
                <w:sz w:val="18"/>
                <w:szCs w:val="18"/>
              </w:rPr>
            </w:pPr>
            <w:r>
              <w:rPr>
                <w:b/>
                <w:bCs/>
                <w:sz w:val="18"/>
                <w:szCs w:val="18"/>
              </w:rPr>
              <w:t>Notes</w:t>
            </w:r>
          </w:p>
        </w:tc>
      </w:tr>
      <w:tr w:rsidR="00C3577B" w14:paraId="5BFFBEFD"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6BAF3A7E" w14:textId="77777777" w:rsidR="00C3577B" w:rsidRDefault="00C3577B"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3C63DAA7" w14:textId="77777777" w:rsidR="00C3577B" w:rsidRDefault="00C3577B"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5DC7FB47" w14:textId="77777777" w:rsidR="00C3577B" w:rsidRDefault="00C3577B" w:rsidP="00193A6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and a </w:t>
            </w:r>
            <w:r>
              <w:rPr>
                <w:sz w:val="18"/>
                <w:szCs w:val="18"/>
              </w:rPr>
              <w:t>STA affiliated to a non-AP MLD initiates a multi-link setup with an AP affiliated with an AP MLD. Otherwise it is not present.</w:t>
            </w:r>
          </w:p>
        </w:tc>
      </w:tr>
    </w:tbl>
    <w:p w14:paraId="7D4ED4D6" w14:textId="77777777" w:rsidR="00C3577B" w:rsidRDefault="00C3577B" w:rsidP="00C3577B">
      <w:pPr>
        <w:pStyle w:val="SP10291093"/>
        <w:spacing w:before="240" w:after="240"/>
        <w:rPr>
          <w:rStyle w:val="SC10319501"/>
        </w:rPr>
      </w:pPr>
    </w:p>
    <w:p w14:paraId="54480948" w14:textId="72D23404" w:rsidR="00C3577B" w:rsidRDefault="00C3577B" w:rsidP="00C3577B">
      <w:pPr>
        <w:pStyle w:val="Heading3"/>
        <w:tabs>
          <w:tab w:val="left" w:pos="659"/>
        </w:tabs>
        <w:kinsoku w:val="0"/>
        <w:overflowPunct w:val="0"/>
        <w:spacing w:before="102"/>
      </w:pPr>
      <w:r>
        <w:t xml:space="preserve">9.3.3.8 </w:t>
      </w:r>
      <w:proofErr w:type="spellStart"/>
      <w:r>
        <w:t>Reassociation</w:t>
      </w:r>
      <w:proofErr w:type="spellEnd"/>
      <w:r>
        <w:t xml:space="preserve"> Response frame</w:t>
      </w:r>
      <w:r>
        <w:rPr>
          <w:spacing w:val="-3"/>
        </w:rPr>
        <w:t xml:space="preserve"> </w:t>
      </w:r>
      <w:r>
        <w:t>format</w:t>
      </w:r>
    </w:p>
    <w:p w14:paraId="6A98EC97" w14:textId="77777777" w:rsidR="00C3577B" w:rsidRDefault="00C3577B" w:rsidP="00C3577B"/>
    <w:p w14:paraId="07B94A1B" w14:textId="6A2242DE" w:rsidR="00C3577B" w:rsidRDefault="00C3577B" w:rsidP="00C3577B">
      <w:pPr>
        <w:pStyle w:val="Default"/>
        <w:rPr>
          <w:rStyle w:val="SC10319505"/>
          <w:highlight w:val="yellow"/>
        </w:rPr>
      </w:pPr>
      <w:r>
        <w:rPr>
          <w:rStyle w:val="SC10319505"/>
          <w:highlight w:val="yellow"/>
        </w:rPr>
        <w:t>Insert a new row to Table 9-37</w:t>
      </w:r>
      <w:r w:rsidRPr="00A9390F">
        <w:rPr>
          <w:rStyle w:val="SC10319505"/>
          <w:highlight w:val="yellow"/>
        </w:rPr>
        <w:t xml:space="preserve"> (</w:t>
      </w:r>
      <w:proofErr w:type="spellStart"/>
      <w:r>
        <w:rPr>
          <w:rStyle w:val="SC10319505"/>
          <w:highlight w:val="yellow"/>
        </w:rPr>
        <w:t>Reassociation</w:t>
      </w:r>
      <w:proofErr w:type="spellEnd"/>
      <w:r>
        <w:rPr>
          <w:rStyle w:val="SC10319505"/>
          <w:highlight w:val="yellow"/>
        </w:rPr>
        <w:t xml:space="preserve"> Request frame body):</w:t>
      </w:r>
    </w:p>
    <w:p w14:paraId="6A5C9AD7" w14:textId="112C202B" w:rsidR="00C3577B" w:rsidRPr="00462953" w:rsidRDefault="00C3577B"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lastRenderedPageBreak/>
        <w:t>Table 9-37—</w:t>
      </w:r>
      <w:proofErr w:type="spellStart"/>
      <w:r>
        <w:t>Reassociation</w:t>
      </w:r>
      <w:proofErr w:type="spellEnd"/>
      <w:r>
        <w:t xml:space="preserve"> Response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C3577B" w14:paraId="2672E082"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7DAD0A4F" w14:textId="77777777" w:rsidR="00C3577B" w:rsidRDefault="00C3577B"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72718197" w14:textId="77777777" w:rsidR="00C3577B" w:rsidRDefault="00C3577B"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078578AB" w14:textId="77777777" w:rsidR="00C3577B" w:rsidRDefault="00C3577B" w:rsidP="00193A6B">
            <w:pPr>
              <w:pStyle w:val="TableParagraph"/>
              <w:kinsoku w:val="0"/>
              <w:overflowPunct w:val="0"/>
              <w:spacing w:before="76"/>
              <w:ind w:left="2149" w:right="2113"/>
              <w:jc w:val="center"/>
              <w:rPr>
                <w:b/>
                <w:bCs/>
                <w:sz w:val="18"/>
                <w:szCs w:val="18"/>
              </w:rPr>
            </w:pPr>
            <w:r>
              <w:rPr>
                <w:b/>
                <w:bCs/>
                <w:sz w:val="18"/>
                <w:szCs w:val="18"/>
              </w:rPr>
              <w:t>Notes</w:t>
            </w:r>
          </w:p>
        </w:tc>
      </w:tr>
      <w:tr w:rsidR="00C3577B" w14:paraId="0394B300"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201BB165" w14:textId="77777777" w:rsidR="00C3577B" w:rsidRDefault="00C3577B"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6171452F" w14:textId="77777777" w:rsidR="00C3577B" w:rsidRDefault="00C3577B"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5177FF94" w14:textId="16D10FBB" w:rsidR="00C3577B" w:rsidRDefault="00C3577B" w:rsidP="00193A6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and an </w:t>
            </w:r>
            <w:r>
              <w:rPr>
                <w:sz w:val="18"/>
                <w:szCs w:val="18"/>
              </w:rPr>
              <w:t xml:space="preserve">AP affiliated to an AP MLD receives the </w:t>
            </w:r>
            <w:proofErr w:type="spellStart"/>
            <w:r w:rsidR="00B82B49">
              <w:rPr>
                <w:sz w:val="18"/>
                <w:szCs w:val="18"/>
              </w:rPr>
              <w:t>Rea</w:t>
            </w:r>
            <w:r>
              <w:rPr>
                <w:sz w:val="18"/>
                <w:szCs w:val="18"/>
              </w:rPr>
              <w:t>ssociation</w:t>
            </w:r>
            <w:proofErr w:type="spellEnd"/>
            <w:r>
              <w:rPr>
                <w:sz w:val="18"/>
                <w:szCs w:val="18"/>
              </w:rPr>
              <w:t xml:space="preserve"> Request fame initiating a multi-link setup from a STA affiliated to a non-AP MLD. Otherwise it is not present.</w:t>
            </w:r>
          </w:p>
        </w:tc>
      </w:tr>
    </w:tbl>
    <w:p w14:paraId="7AA3BF7E" w14:textId="77777777" w:rsidR="00C3577B" w:rsidRDefault="00C3577B" w:rsidP="00C3577B">
      <w:pPr>
        <w:pStyle w:val="Default"/>
        <w:rPr>
          <w:rStyle w:val="SC10319505"/>
          <w:b w:val="0"/>
          <w:i w:val="0"/>
          <w:highlight w:val="yellow"/>
        </w:rPr>
      </w:pPr>
    </w:p>
    <w:p w14:paraId="4C3DCE79" w14:textId="29905CD8" w:rsidR="00180FF8" w:rsidRDefault="00180FF8" w:rsidP="00E13A65">
      <w:pPr>
        <w:pStyle w:val="SP10291093"/>
        <w:spacing w:before="240" w:after="240"/>
        <w:rPr>
          <w:rStyle w:val="SC10319501"/>
        </w:rPr>
      </w:pPr>
      <w:r>
        <w:rPr>
          <w:rStyle w:val="SC10319501"/>
        </w:rPr>
        <w:t xml:space="preserve">9.4.1.9 Status Code field </w:t>
      </w:r>
    </w:p>
    <w:p w14:paraId="1667C240" w14:textId="182FF882" w:rsidR="00193A6B" w:rsidRPr="00E13A65" w:rsidRDefault="00193A6B" w:rsidP="00181CD8">
      <w:pPr>
        <w:pStyle w:val="Default"/>
      </w:pPr>
      <w:r w:rsidRPr="00A9390F">
        <w:rPr>
          <w:rStyle w:val="SC10319505"/>
          <w:highlight w:val="yellow"/>
        </w:rPr>
        <w:t xml:space="preserve">Insert </w:t>
      </w:r>
      <w:r>
        <w:rPr>
          <w:rStyle w:val="SC10319505"/>
          <w:highlight w:val="yellow"/>
        </w:rPr>
        <w:t xml:space="preserve">the following new row to Table 9-50 (Status codes) while maintaining the numerical order and </w:t>
      </w:r>
      <w:proofErr w:type="spellStart"/>
      <w:r>
        <w:rPr>
          <w:rStyle w:val="SC10319505"/>
          <w:highlight w:val="yellow"/>
        </w:rPr>
        <w:t>updateing</w:t>
      </w:r>
      <w:proofErr w:type="spellEnd"/>
      <w:r>
        <w:rPr>
          <w:rStyle w:val="SC10319505"/>
          <w:highlight w:val="yellow"/>
        </w:rPr>
        <w:t xml:space="preserve">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80FF8" w14:paraId="67690A07" w14:textId="77777777" w:rsidTr="00193A6B">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F37B6B5" w14:textId="66AA77BB" w:rsidR="00180FF8" w:rsidRPr="00E13A65" w:rsidRDefault="00193A6B" w:rsidP="00E13A65">
            <w:pPr>
              <w:pStyle w:val="TableTitle"/>
              <w:rPr>
                <w:sz w:val="24"/>
                <w:szCs w:val="24"/>
              </w:rPr>
            </w:pPr>
            <w:bookmarkStart w:id="0" w:name="RTF32353834383a205461626c65"/>
            <w:r w:rsidRPr="00E13A65">
              <w:rPr>
                <w:sz w:val="24"/>
                <w:szCs w:val="24"/>
              </w:rPr>
              <w:t>Table 9-50—</w:t>
            </w:r>
            <w:r w:rsidR="00180FF8" w:rsidRPr="00E13A65">
              <w:rPr>
                <w:w w:val="100"/>
                <w:sz w:val="24"/>
                <w:szCs w:val="24"/>
              </w:rPr>
              <w:t>Status codes</w:t>
            </w:r>
            <w:r w:rsidR="00180FF8" w:rsidRPr="00E13A65">
              <w:rPr>
                <w:w w:val="100"/>
                <w:sz w:val="24"/>
                <w:szCs w:val="24"/>
              </w:rPr>
              <w:fldChar w:fldCharType="begin"/>
            </w:r>
            <w:r w:rsidR="00180FF8" w:rsidRPr="00E13A65">
              <w:rPr>
                <w:w w:val="100"/>
                <w:sz w:val="24"/>
                <w:szCs w:val="24"/>
              </w:rPr>
              <w:instrText xml:space="preserve"> FILENAME </w:instrText>
            </w:r>
            <w:r w:rsidR="00180FF8" w:rsidRPr="00E13A65">
              <w:rPr>
                <w:w w:val="100"/>
                <w:sz w:val="24"/>
                <w:szCs w:val="24"/>
              </w:rPr>
              <w:fldChar w:fldCharType="separate"/>
            </w:r>
            <w:r w:rsidR="00180FF8" w:rsidRPr="00E13A65">
              <w:rPr>
                <w:w w:val="100"/>
                <w:sz w:val="24"/>
                <w:szCs w:val="24"/>
              </w:rPr>
              <w:t> </w:t>
            </w:r>
            <w:r w:rsidR="00180FF8" w:rsidRPr="00E13A65">
              <w:rPr>
                <w:w w:val="100"/>
                <w:sz w:val="24"/>
                <w:szCs w:val="24"/>
              </w:rPr>
              <w:fldChar w:fldCharType="end"/>
            </w:r>
            <w:bookmarkEnd w:id="0"/>
          </w:p>
        </w:tc>
      </w:tr>
      <w:tr w:rsidR="00180FF8" w14:paraId="24E67401" w14:textId="77777777" w:rsidTr="00193A6B">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B2AB4C" w14:textId="77777777" w:rsidR="00180FF8" w:rsidRDefault="00180FF8" w:rsidP="00193A6B">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8626D02" w14:textId="77777777" w:rsidR="00180FF8" w:rsidRDefault="00180FF8" w:rsidP="00193A6B">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FCBCDF" w14:textId="77777777" w:rsidR="00180FF8" w:rsidRDefault="00180FF8" w:rsidP="00193A6B">
            <w:pPr>
              <w:pStyle w:val="CellHeading"/>
            </w:pPr>
            <w:r>
              <w:rPr>
                <w:w w:val="100"/>
              </w:rPr>
              <w:t>Meaning</w:t>
            </w:r>
          </w:p>
        </w:tc>
      </w:tr>
      <w:tr w:rsidR="002A35BD" w14:paraId="5F275E1E" w14:textId="77777777" w:rsidTr="00193A6B">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AD58EC" w14:textId="0452815D" w:rsidR="002A35BD" w:rsidRDefault="002A35BD" w:rsidP="00193A6B">
            <w:pPr>
              <w:pStyle w:val="CellBody"/>
              <w:jc w:val="center"/>
              <w:rPr>
                <w:color w:val="FF0000"/>
              </w:rPr>
            </w:pPr>
            <w:r>
              <w:rPr>
                <w:color w:val="FF00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390C0F" w14:textId="2E44E842" w:rsidR="002A35BD" w:rsidRDefault="002A35BD" w:rsidP="00FF7873">
            <w:pPr>
              <w:pStyle w:val="CellBody"/>
              <w:rPr>
                <w:w w:val="100"/>
              </w:rPr>
            </w:pPr>
            <w:r>
              <w:rPr>
                <w:w w:val="100"/>
              </w:rPr>
              <w:t>DENIED_</w:t>
            </w:r>
            <w:r w:rsidRPr="002A35BD">
              <w:rPr>
                <w:w w:val="100"/>
              </w:rPr>
              <w:t>TID</w:t>
            </w:r>
            <w:r w:rsidR="00504589">
              <w:rPr>
                <w:w w:val="100"/>
              </w:rPr>
              <w:t>_</w:t>
            </w:r>
            <w:r w:rsidRPr="002A35BD">
              <w:rPr>
                <w:w w:val="100"/>
              </w:rPr>
              <w:t>TO</w:t>
            </w:r>
            <w:r w:rsidR="00504589">
              <w:rPr>
                <w:w w:val="100"/>
              </w:rPr>
              <w:t>_</w:t>
            </w:r>
            <w:r w:rsidRPr="002A35BD">
              <w:rPr>
                <w:w w:val="100"/>
              </w:rPr>
              <w:t>LINK_MAPPING</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0906960" w14:textId="722C7A4B" w:rsidR="002A35BD" w:rsidRDefault="002A35BD" w:rsidP="001F5221">
            <w:pPr>
              <w:pStyle w:val="CellBody"/>
              <w:rPr>
                <w:w w:val="100"/>
              </w:rPr>
            </w:pPr>
            <w:r w:rsidRPr="002A35BD">
              <w:rPr>
                <w:w w:val="100"/>
              </w:rPr>
              <w:t xml:space="preserve">Request denied because the </w:t>
            </w:r>
            <w:r>
              <w:rPr>
                <w:w w:val="100"/>
              </w:rPr>
              <w:t xml:space="preserve">requested TID-to-link mapping </w:t>
            </w:r>
            <w:r w:rsidRPr="002A35BD">
              <w:rPr>
                <w:w w:val="100"/>
              </w:rPr>
              <w:t>is unacceptable.</w:t>
            </w:r>
          </w:p>
        </w:tc>
      </w:tr>
      <w:tr w:rsidR="00193A6B" w14:paraId="0534619D" w14:textId="77777777" w:rsidTr="00193A6B">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FD1EA9" w14:textId="51D6BF50" w:rsidR="00193A6B" w:rsidRDefault="00193A6B" w:rsidP="00193A6B">
            <w:pPr>
              <w:pStyle w:val="CellBody"/>
              <w:jc w:val="center"/>
            </w:pPr>
            <w:r>
              <w:rPr>
                <w:color w:val="FF00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8DFA23" w14:textId="19304A87" w:rsidR="00193A6B" w:rsidRPr="00E13A65" w:rsidRDefault="00193A6B" w:rsidP="00181CD8">
            <w:pPr>
              <w:pStyle w:val="CellBody"/>
              <w:rPr>
                <w:lang w:val="en-GB"/>
              </w:rPr>
            </w:pPr>
            <w:r>
              <w:rPr>
                <w:w w:val="100"/>
              </w:rPr>
              <w:t>PREFERRED_TID</w:t>
            </w:r>
            <w:r w:rsidR="00504589">
              <w:rPr>
                <w:w w:val="100"/>
              </w:rPr>
              <w:t>_</w:t>
            </w:r>
            <w:r>
              <w:rPr>
                <w:w w:val="100"/>
              </w:rPr>
              <w:t>TO</w:t>
            </w:r>
            <w:r w:rsidR="00504589">
              <w:rPr>
                <w:w w:val="100"/>
              </w:rPr>
              <w:t>_</w:t>
            </w:r>
            <w:r>
              <w:rPr>
                <w:w w:val="100"/>
              </w:rPr>
              <w:t>LINK_MAPPING_SUGGESTED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C1C1CB" w14:textId="71DE311F" w:rsidR="00193A6B" w:rsidRDefault="00193A6B">
            <w:pPr>
              <w:pStyle w:val="CellBody"/>
            </w:pPr>
            <w:r>
              <w:rPr>
                <w:w w:val="100"/>
              </w:rPr>
              <w:t>Preferred TID-to-link mapping suggested.</w:t>
            </w:r>
          </w:p>
        </w:tc>
      </w:tr>
    </w:tbl>
    <w:p w14:paraId="62F4C3AA" w14:textId="77777777" w:rsidR="00180FF8" w:rsidRDefault="00180FF8" w:rsidP="00C3577B">
      <w:pPr>
        <w:pStyle w:val="Default"/>
        <w:rPr>
          <w:rStyle w:val="SC10319505"/>
          <w:b w:val="0"/>
          <w:i w:val="0"/>
          <w:highlight w:val="yellow"/>
        </w:rPr>
      </w:pPr>
    </w:p>
    <w:p w14:paraId="6303433F" w14:textId="77777777" w:rsidR="00180FF8" w:rsidRDefault="00180FF8" w:rsidP="00C3577B">
      <w:pPr>
        <w:pStyle w:val="Default"/>
        <w:rPr>
          <w:rStyle w:val="SC10319505"/>
          <w:b w:val="0"/>
          <w:i w:val="0"/>
          <w:highlight w:val="yellow"/>
        </w:rPr>
      </w:pPr>
    </w:p>
    <w:p w14:paraId="40C763A4" w14:textId="3AB1BB87" w:rsidR="00B2542D" w:rsidRDefault="00B2542D" w:rsidP="00B2542D">
      <w:pPr>
        <w:pStyle w:val="SP10291093"/>
        <w:spacing w:before="240" w:after="240"/>
        <w:rPr>
          <w:rStyle w:val="SC10319501"/>
        </w:rPr>
      </w:pPr>
      <w:bookmarkStart w:id="1" w:name="_bookmark8"/>
      <w:bookmarkStart w:id="2" w:name="9.3.3.6_Association_Response_frame_forma"/>
      <w:bookmarkStart w:id="3" w:name="_bookmark9"/>
      <w:bookmarkStart w:id="4" w:name="9.3.3.7_Reassociation_Request_frame_form"/>
      <w:bookmarkStart w:id="5" w:name="_bookmark10"/>
      <w:bookmarkStart w:id="6" w:name="9.3.3.8_Reassociation_Response_frame_for"/>
      <w:bookmarkStart w:id="7" w:name="_bookmark11"/>
      <w:bookmarkEnd w:id="1"/>
      <w:bookmarkEnd w:id="2"/>
      <w:bookmarkEnd w:id="3"/>
      <w:bookmarkEnd w:id="4"/>
      <w:bookmarkEnd w:id="5"/>
      <w:bookmarkEnd w:id="6"/>
      <w:bookmarkEnd w:id="7"/>
      <w:r>
        <w:rPr>
          <w:rStyle w:val="SC10319501"/>
        </w:rPr>
        <w:t xml:space="preserve">9.4.1.11 Action field </w:t>
      </w:r>
    </w:p>
    <w:p w14:paraId="40490BE9" w14:textId="451B4E11" w:rsidR="00BE7CB4" w:rsidRPr="00BE7CB4" w:rsidRDefault="00BE7CB4" w:rsidP="00BE7CB4">
      <w:pPr>
        <w:pStyle w:val="Default"/>
      </w:pPr>
      <w:r w:rsidRPr="00A9390F">
        <w:rPr>
          <w:rStyle w:val="SC10319505"/>
          <w:highlight w:val="yellow"/>
        </w:rPr>
        <w:t xml:space="preserve">Insert </w:t>
      </w:r>
      <w:r>
        <w:rPr>
          <w:rStyle w:val="SC10319505"/>
          <w:highlight w:val="yellow"/>
        </w:rPr>
        <w:t xml:space="preserve">the following new row to Table 9-51 (Category values) while maintaining the numerical order and </w:t>
      </w:r>
      <w:proofErr w:type="spellStart"/>
      <w:r>
        <w:rPr>
          <w:rStyle w:val="SC10319505"/>
          <w:highlight w:val="yellow"/>
        </w:rPr>
        <w:t>updateing</w:t>
      </w:r>
      <w:proofErr w:type="spellEnd"/>
      <w:r>
        <w:rPr>
          <w:rStyle w:val="SC10319505"/>
          <w:highlight w:val="yellow"/>
        </w:rPr>
        <w:t xml:space="preserve"> the reserved range: </w:t>
      </w:r>
    </w:p>
    <w:p w14:paraId="61CA7D79" w14:textId="09554E93" w:rsidR="00BE7CB4" w:rsidRDefault="00BE7CB4" w:rsidP="00BE7CB4">
      <w:pPr>
        <w:pStyle w:val="Heading3"/>
        <w:tabs>
          <w:tab w:val="left" w:pos="3790"/>
        </w:tabs>
        <w:kinsoku w:val="0"/>
        <w:overflowPunct w:val="0"/>
        <w:spacing w:before="102"/>
        <w:ind w:left="196"/>
        <w:jc w:val="center"/>
      </w:pPr>
      <w:r>
        <w:t xml:space="preserve">Table 9-51—Category values </w:t>
      </w:r>
    </w:p>
    <w:tbl>
      <w:tblPr>
        <w:tblW w:w="0" w:type="auto"/>
        <w:jc w:val="center"/>
        <w:tblLayout w:type="fixed"/>
        <w:tblCellMar>
          <w:left w:w="0" w:type="dxa"/>
          <w:right w:w="0" w:type="dxa"/>
        </w:tblCellMar>
        <w:tblLook w:val="0000" w:firstRow="0" w:lastRow="0" w:firstColumn="0" w:lastColumn="0" w:noHBand="0" w:noVBand="0"/>
      </w:tblPr>
      <w:tblGrid>
        <w:gridCol w:w="872"/>
        <w:gridCol w:w="2175"/>
        <w:gridCol w:w="1501"/>
        <w:gridCol w:w="947"/>
        <w:gridCol w:w="1110"/>
      </w:tblGrid>
      <w:tr w:rsidR="00B2542D" w14:paraId="770E50D5" w14:textId="77777777" w:rsidTr="00BE7CB4">
        <w:trPr>
          <w:trHeight w:val="780"/>
          <w:jc w:val="center"/>
        </w:trPr>
        <w:tc>
          <w:tcPr>
            <w:tcW w:w="872" w:type="dxa"/>
            <w:tcBorders>
              <w:top w:val="single" w:sz="12" w:space="0" w:color="000000"/>
              <w:left w:val="single" w:sz="12" w:space="0" w:color="000000"/>
              <w:bottom w:val="single" w:sz="12" w:space="0" w:color="000000"/>
              <w:right w:val="single" w:sz="2" w:space="0" w:color="000000"/>
            </w:tcBorders>
          </w:tcPr>
          <w:p w14:paraId="6C5503E1" w14:textId="77777777" w:rsidR="00B2542D" w:rsidRDefault="00B2542D" w:rsidP="00442556">
            <w:pPr>
              <w:pStyle w:val="TableParagraph"/>
              <w:kinsoku w:val="0"/>
              <w:overflowPunct w:val="0"/>
              <w:spacing w:before="11"/>
              <w:rPr>
                <w:b/>
                <w:bCs/>
                <w:i/>
                <w:iCs/>
                <w:sz w:val="23"/>
                <w:szCs w:val="23"/>
              </w:rPr>
            </w:pPr>
          </w:p>
          <w:p w14:paraId="1482CDD2" w14:textId="77777777" w:rsidR="00B2542D" w:rsidRDefault="00B2542D" w:rsidP="00442556">
            <w:pPr>
              <w:pStyle w:val="TableParagraph"/>
              <w:kinsoku w:val="0"/>
              <w:overflowPunct w:val="0"/>
              <w:ind w:left="114" w:right="104"/>
              <w:jc w:val="center"/>
              <w:rPr>
                <w:b/>
                <w:bCs/>
                <w:sz w:val="18"/>
                <w:szCs w:val="18"/>
              </w:rPr>
            </w:pPr>
            <w:r>
              <w:rPr>
                <w:b/>
                <w:bCs/>
                <w:sz w:val="18"/>
                <w:szCs w:val="18"/>
              </w:rPr>
              <w:t>Code</w:t>
            </w:r>
          </w:p>
        </w:tc>
        <w:tc>
          <w:tcPr>
            <w:tcW w:w="2175" w:type="dxa"/>
            <w:tcBorders>
              <w:top w:val="single" w:sz="12" w:space="0" w:color="000000"/>
              <w:left w:val="single" w:sz="2" w:space="0" w:color="000000"/>
              <w:bottom w:val="single" w:sz="12" w:space="0" w:color="000000"/>
              <w:right w:val="single" w:sz="2" w:space="0" w:color="000000"/>
            </w:tcBorders>
          </w:tcPr>
          <w:p w14:paraId="791EA729" w14:textId="77777777" w:rsidR="00B2542D" w:rsidRDefault="00B2542D" w:rsidP="00442556">
            <w:pPr>
              <w:pStyle w:val="TableParagraph"/>
              <w:kinsoku w:val="0"/>
              <w:overflowPunct w:val="0"/>
              <w:spacing w:before="11"/>
              <w:rPr>
                <w:b/>
                <w:bCs/>
                <w:i/>
                <w:iCs/>
                <w:sz w:val="23"/>
                <w:szCs w:val="23"/>
              </w:rPr>
            </w:pPr>
          </w:p>
          <w:p w14:paraId="27FFC0BD" w14:textId="77777777" w:rsidR="00B2542D" w:rsidRDefault="00B2542D" w:rsidP="00442556">
            <w:pPr>
              <w:pStyle w:val="TableParagraph"/>
              <w:kinsoku w:val="0"/>
              <w:overflowPunct w:val="0"/>
              <w:ind w:left="737" w:right="713"/>
              <w:jc w:val="center"/>
              <w:rPr>
                <w:b/>
                <w:bCs/>
                <w:sz w:val="18"/>
                <w:szCs w:val="18"/>
              </w:rPr>
            </w:pPr>
            <w:r>
              <w:rPr>
                <w:b/>
                <w:bCs/>
                <w:sz w:val="18"/>
                <w:szCs w:val="18"/>
              </w:rPr>
              <w:t>Meaning</w:t>
            </w:r>
          </w:p>
        </w:tc>
        <w:tc>
          <w:tcPr>
            <w:tcW w:w="1501" w:type="dxa"/>
            <w:tcBorders>
              <w:top w:val="single" w:sz="12" w:space="0" w:color="000000"/>
              <w:left w:val="single" w:sz="2" w:space="0" w:color="000000"/>
              <w:bottom w:val="single" w:sz="12" w:space="0" w:color="000000"/>
              <w:right w:val="single" w:sz="2" w:space="0" w:color="000000"/>
            </w:tcBorders>
          </w:tcPr>
          <w:p w14:paraId="1991DB6B" w14:textId="77777777" w:rsidR="00B2542D" w:rsidRDefault="00B2542D" w:rsidP="00442556">
            <w:pPr>
              <w:pStyle w:val="TableParagraph"/>
              <w:kinsoku w:val="0"/>
              <w:overflowPunct w:val="0"/>
              <w:spacing w:before="11"/>
              <w:rPr>
                <w:b/>
                <w:bCs/>
                <w:i/>
                <w:iCs/>
                <w:sz w:val="23"/>
                <w:szCs w:val="23"/>
              </w:rPr>
            </w:pPr>
          </w:p>
          <w:p w14:paraId="0B9B59A9" w14:textId="77777777" w:rsidR="00B2542D" w:rsidRDefault="00B2542D" w:rsidP="00442556">
            <w:pPr>
              <w:pStyle w:val="TableParagraph"/>
              <w:kinsoku w:val="0"/>
              <w:overflowPunct w:val="0"/>
              <w:ind w:left="238"/>
              <w:rPr>
                <w:b/>
                <w:bCs/>
                <w:sz w:val="18"/>
                <w:szCs w:val="18"/>
              </w:rPr>
            </w:pPr>
            <w:r>
              <w:rPr>
                <w:b/>
                <w:bCs/>
                <w:sz w:val="18"/>
                <w:szCs w:val="18"/>
              </w:rPr>
              <w:t xml:space="preserve">See </w:t>
            </w:r>
            <w:proofErr w:type="spellStart"/>
            <w:r>
              <w:rPr>
                <w:b/>
                <w:bCs/>
                <w:sz w:val="18"/>
                <w:szCs w:val="18"/>
              </w:rPr>
              <w:t>subclause</w:t>
            </w:r>
            <w:proofErr w:type="spellEnd"/>
          </w:p>
        </w:tc>
        <w:tc>
          <w:tcPr>
            <w:tcW w:w="947" w:type="dxa"/>
            <w:tcBorders>
              <w:top w:val="single" w:sz="12" w:space="0" w:color="000000"/>
              <w:left w:val="single" w:sz="2" w:space="0" w:color="000000"/>
              <w:bottom w:val="single" w:sz="12" w:space="0" w:color="000000"/>
              <w:right w:val="single" w:sz="2" w:space="0" w:color="000000"/>
            </w:tcBorders>
          </w:tcPr>
          <w:p w14:paraId="61CB6E4D" w14:textId="77777777" w:rsidR="00B2542D" w:rsidRDefault="00B2542D" w:rsidP="00442556">
            <w:pPr>
              <w:pStyle w:val="TableParagraph"/>
              <w:kinsoku w:val="0"/>
              <w:overflowPunct w:val="0"/>
              <w:spacing w:before="11"/>
              <w:rPr>
                <w:b/>
                <w:bCs/>
                <w:i/>
                <w:iCs/>
                <w:sz w:val="23"/>
                <w:szCs w:val="23"/>
              </w:rPr>
            </w:pPr>
          </w:p>
          <w:p w14:paraId="54536BDE" w14:textId="77777777" w:rsidR="00B2542D" w:rsidRDefault="00B2542D" w:rsidP="00442556">
            <w:pPr>
              <w:pStyle w:val="TableParagraph"/>
              <w:kinsoku w:val="0"/>
              <w:overflowPunct w:val="0"/>
              <w:ind w:left="185" w:right="166"/>
              <w:jc w:val="center"/>
              <w:rPr>
                <w:b/>
                <w:bCs/>
                <w:sz w:val="18"/>
                <w:szCs w:val="18"/>
              </w:rPr>
            </w:pPr>
            <w:r>
              <w:rPr>
                <w:b/>
                <w:bCs/>
                <w:sz w:val="18"/>
                <w:szCs w:val="18"/>
              </w:rPr>
              <w:t>Robust</w:t>
            </w:r>
          </w:p>
        </w:tc>
        <w:tc>
          <w:tcPr>
            <w:tcW w:w="1110" w:type="dxa"/>
            <w:tcBorders>
              <w:top w:val="single" w:sz="12" w:space="0" w:color="000000"/>
              <w:left w:val="single" w:sz="2" w:space="0" w:color="000000"/>
              <w:bottom w:val="single" w:sz="12" w:space="0" w:color="000000"/>
              <w:right w:val="single" w:sz="12" w:space="0" w:color="000000"/>
            </w:tcBorders>
          </w:tcPr>
          <w:p w14:paraId="1F5E1312" w14:textId="77777777" w:rsidR="00B2542D" w:rsidRDefault="00B2542D" w:rsidP="00442556">
            <w:pPr>
              <w:pStyle w:val="TableParagraph"/>
              <w:kinsoku w:val="0"/>
              <w:overflowPunct w:val="0"/>
              <w:spacing w:before="81" w:line="232" w:lineRule="auto"/>
              <w:ind w:left="176" w:right="144"/>
              <w:jc w:val="center"/>
              <w:rPr>
                <w:b/>
                <w:bCs/>
                <w:sz w:val="18"/>
                <w:szCs w:val="18"/>
              </w:rPr>
            </w:pPr>
            <w:r>
              <w:rPr>
                <w:b/>
                <w:bCs/>
                <w:sz w:val="18"/>
                <w:szCs w:val="18"/>
              </w:rPr>
              <w:t>Group addressed privacy</w:t>
            </w:r>
          </w:p>
        </w:tc>
      </w:tr>
      <w:tr w:rsidR="00B2542D" w14:paraId="5AEF7406" w14:textId="77777777" w:rsidTr="00BE7CB4">
        <w:trPr>
          <w:trHeight w:val="712"/>
          <w:jc w:val="center"/>
        </w:trPr>
        <w:tc>
          <w:tcPr>
            <w:tcW w:w="872" w:type="dxa"/>
            <w:tcBorders>
              <w:top w:val="single" w:sz="2" w:space="0" w:color="000000"/>
              <w:left w:val="single" w:sz="12" w:space="0" w:color="000000"/>
              <w:bottom w:val="single" w:sz="12" w:space="0" w:color="000000"/>
              <w:right w:val="single" w:sz="2" w:space="0" w:color="000000"/>
            </w:tcBorders>
          </w:tcPr>
          <w:p w14:paraId="73AAA094" w14:textId="6CE2138E" w:rsidR="00B2542D" w:rsidRDefault="00B2542D" w:rsidP="00442556">
            <w:pPr>
              <w:pStyle w:val="TableParagraph"/>
              <w:kinsoku w:val="0"/>
              <w:overflowPunct w:val="0"/>
              <w:spacing w:before="49"/>
              <w:ind w:left="116" w:right="104"/>
              <w:jc w:val="center"/>
              <w:rPr>
                <w:color w:val="FF0000"/>
                <w:sz w:val="18"/>
                <w:szCs w:val="18"/>
              </w:rPr>
            </w:pPr>
            <w:r>
              <w:rPr>
                <w:color w:val="FF0000"/>
                <w:sz w:val="18"/>
                <w:szCs w:val="18"/>
              </w:rPr>
              <w:t>&lt;ANA&gt;</w:t>
            </w:r>
          </w:p>
        </w:tc>
        <w:tc>
          <w:tcPr>
            <w:tcW w:w="2175" w:type="dxa"/>
            <w:tcBorders>
              <w:top w:val="single" w:sz="2" w:space="0" w:color="000000"/>
              <w:left w:val="single" w:sz="2" w:space="0" w:color="000000"/>
              <w:bottom w:val="single" w:sz="12" w:space="0" w:color="000000"/>
              <w:right w:val="single" w:sz="2" w:space="0" w:color="000000"/>
            </w:tcBorders>
          </w:tcPr>
          <w:p w14:paraId="73DF4AAB" w14:textId="249FCCA3" w:rsidR="00B2542D" w:rsidRDefault="00BE7CB4" w:rsidP="00442556">
            <w:pPr>
              <w:pStyle w:val="TableParagraph"/>
              <w:kinsoku w:val="0"/>
              <w:overflowPunct w:val="0"/>
              <w:spacing w:before="49"/>
              <w:ind w:left="129"/>
              <w:rPr>
                <w:sz w:val="18"/>
                <w:szCs w:val="18"/>
              </w:rPr>
            </w:pPr>
            <w:r>
              <w:rPr>
                <w:sz w:val="18"/>
                <w:szCs w:val="18"/>
              </w:rPr>
              <w:t>TID-to-Link Mapping</w:t>
            </w:r>
          </w:p>
        </w:tc>
        <w:tc>
          <w:tcPr>
            <w:tcW w:w="1501" w:type="dxa"/>
            <w:tcBorders>
              <w:top w:val="single" w:sz="2" w:space="0" w:color="000000"/>
              <w:left w:val="single" w:sz="2" w:space="0" w:color="000000"/>
              <w:bottom w:val="single" w:sz="12" w:space="0" w:color="000000"/>
              <w:right w:val="single" w:sz="2" w:space="0" w:color="000000"/>
            </w:tcBorders>
          </w:tcPr>
          <w:p w14:paraId="58407A88" w14:textId="0F6E41E4" w:rsidR="00B2542D" w:rsidRDefault="00E875FF" w:rsidP="00BE7CB4">
            <w:pPr>
              <w:pStyle w:val="TableParagraph"/>
              <w:kinsoku w:val="0"/>
              <w:overflowPunct w:val="0"/>
              <w:spacing w:before="54" w:line="232" w:lineRule="auto"/>
              <w:ind w:left="129" w:right="410"/>
              <w:jc w:val="both"/>
            </w:pPr>
            <w:hyperlink w:anchor="bookmark55" w:history="1">
              <w:r w:rsidR="00BE7CB4">
                <w:rPr>
                  <w:sz w:val="18"/>
                  <w:szCs w:val="18"/>
                </w:rPr>
                <w:t>9.6.36 (TID-to-Link Mapping Action frame</w:t>
              </w:r>
            </w:hyperlink>
            <w:hyperlink w:anchor="bookmark55" w:history="1">
              <w:r w:rsidR="00BE7CB4">
                <w:rPr>
                  <w:sz w:val="18"/>
                  <w:szCs w:val="18"/>
                </w:rPr>
                <w:t xml:space="preserve"> details)</w:t>
              </w:r>
            </w:hyperlink>
          </w:p>
        </w:tc>
        <w:tc>
          <w:tcPr>
            <w:tcW w:w="947" w:type="dxa"/>
            <w:tcBorders>
              <w:top w:val="single" w:sz="2" w:space="0" w:color="000000"/>
              <w:left w:val="single" w:sz="2" w:space="0" w:color="000000"/>
              <w:bottom w:val="single" w:sz="12" w:space="0" w:color="000000"/>
              <w:right w:val="single" w:sz="2" w:space="0" w:color="000000"/>
            </w:tcBorders>
          </w:tcPr>
          <w:p w14:paraId="3CA98959" w14:textId="7C7EBB36" w:rsidR="00B2542D" w:rsidRDefault="00BE7CB4" w:rsidP="00442556">
            <w:pPr>
              <w:pStyle w:val="TableParagraph"/>
              <w:kinsoku w:val="0"/>
              <w:overflowPunct w:val="0"/>
              <w:spacing w:before="49"/>
              <w:ind w:left="185" w:right="164"/>
              <w:jc w:val="center"/>
              <w:rPr>
                <w:sz w:val="18"/>
                <w:szCs w:val="18"/>
              </w:rPr>
            </w:pPr>
            <w:r>
              <w:rPr>
                <w:sz w:val="18"/>
                <w:szCs w:val="18"/>
              </w:rPr>
              <w:t>Yes</w:t>
            </w:r>
          </w:p>
        </w:tc>
        <w:tc>
          <w:tcPr>
            <w:tcW w:w="1110" w:type="dxa"/>
            <w:tcBorders>
              <w:top w:val="single" w:sz="2" w:space="0" w:color="000000"/>
              <w:left w:val="single" w:sz="2" w:space="0" w:color="000000"/>
              <w:bottom w:val="single" w:sz="12" w:space="0" w:color="000000"/>
              <w:right w:val="single" w:sz="12" w:space="0" w:color="000000"/>
            </w:tcBorders>
          </w:tcPr>
          <w:p w14:paraId="4F070248" w14:textId="00C7651D" w:rsidR="00B2542D" w:rsidRDefault="00BE7CB4" w:rsidP="00442556">
            <w:pPr>
              <w:pStyle w:val="TableParagraph"/>
              <w:kinsoku w:val="0"/>
              <w:overflowPunct w:val="0"/>
              <w:spacing w:before="49"/>
              <w:ind w:left="450"/>
              <w:rPr>
                <w:sz w:val="18"/>
                <w:szCs w:val="18"/>
              </w:rPr>
            </w:pPr>
            <w:r>
              <w:rPr>
                <w:sz w:val="18"/>
                <w:szCs w:val="18"/>
              </w:rPr>
              <w:t>No</w:t>
            </w:r>
          </w:p>
        </w:tc>
      </w:tr>
    </w:tbl>
    <w:p w14:paraId="119E9666" w14:textId="77777777" w:rsidR="00B2542D" w:rsidRPr="00BE7CB4" w:rsidRDefault="00B2542D" w:rsidP="00BE7CB4">
      <w:pPr>
        <w:pStyle w:val="Default"/>
      </w:pPr>
      <w:bookmarkStart w:id="8" w:name="9.4.1.11_Action_field"/>
      <w:bookmarkStart w:id="9" w:name="_bookmark18"/>
      <w:bookmarkStart w:id="10" w:name="_bookmark19"/>
      <w:bookmarkEnd w:id="8"/>
      <w:bookmarkEnd w:id="9"/>
      <w:bookmarkEnd w:id="10"/>
    </w:p>
    <w:p w14:paraId="3259126B" w14:textId="77777777" w:rsidR="00614643" w:rsidRDefault="00614643" w:rsidP="00614643">
      <w:pPr>
        <w:pStyle w:val="SP10291093"/>
        <w:spacing w:before="240" w:after="240"/>
        <w:rPr>
          <w:color w:val="000000"/>
          <w:sz w:val="20"/>
          <w:szCs w:val="20"/>
        </w:rPr>
      </w:pPr>
      <w:r>
        <w:rPr>
          <w:rStyle w:val="SC10319501"/>
        </w:rPr>
        <w:t>9.4.2 Elements</w:t>
      </w:r>
    </w:p>
    <w:p w14:paraId="1E2456E9" w14:textId="77777777" w:rsidR="00614643" w:rsidRDefault="00614643" w:rsidP="00614643">
      <w:pPr>
        <w:pStyle w:val="SP10291093"/>
        <w:spacing w:before="240" w:after="240"/>
        <w:rPr>
          <w:color w:val="000000"/>
          <w:sz w:val="20"/>
          <w:szCs w:val="20"/>
        </w:rPr>
      </w:pPr>
      <w:r>
        <w:rPr>
          <w:rStyle w:val="SC10319501"/>
        </w:rPr>
        <w:t>9.4.2.1 General</w:t>
      </w:r>
    </w:p>
    <w:p w14:paraId="0AFBC11E" w14:textId="7326D96C" w:rsidR="00614643" w:rsidRDefault="00614643" w:rsidP="00614643">
      <w:pPr>
        <w:pStyle w:val="Default"/>
      </w:pPr>
      <w:r w:rsidRPr="00A9390F">
        <w:rPr>
          <w:rStyle w:val="SC10319505"/>
          <w:highlight w:val="yellow"/>
        </w:rPr>
        <w:t>Insert a new row to Table 9-92 (Element IDs):</w:t>
      </w:r>
    </w:p>
    <w:p w14:paraId="38A3BF59" w14:textId="77777777" w:rsidR="0037082E" w:rsidRDefault="0037082E" w:rsidP="00A9390F">
      <w:pPr>
        <w:pStyle w:val="Heading3"/>
        <w:tabs>
          <w:tab w:val="left" w:pos="3790"/>
        </w:tabs>
        <w:kinsoku w:val="0"/>
        <w:overflowPunct w:val="0"/>
        <w:spacing w:before="102"/>
        <w:ind w:left="196"/>
        <w:jc w:val="center"/>
      </w:pPr>
      <w:r>
        <w:t>Table 9-92—Element</w:t>
      </w:r>
      <w:r>
        <w:rPr>
          <w:spacing w:val="-1"/>
        </w:rPr>
        <w:t xml:space="preserve"> </w:t>
      </w:r>
      <w:r>
        <w:t>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7082E" w14:paraId="3BB8A0C8" w14:textId="77777777" w:rsidTr="00A9390F">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11A57E8F" w14:textId="77777777" w:rsidR="0037082E" w:rsidRDefault="0037082E" w:rsidP="00C41A63">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14F4FA89" w14:textId="77777777" w:rsidR="0037082E" w:rsidRDefault="0037082E" w:rsidP="00C41A63">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153C114B" w14:textId="77777777" w:rsidR="0037082E" w:rsidRDefault="0037082E" w:rsidP="00C41A63">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3C703493" w14:textId="77777777" w:rsidR="0037082E" w:rsidRDefault="0037082E" w:rsidP="00C41A63">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379DCC6F" w14:textId="77777777" w:rsidR="0037082E" w:rsidRDefault="0037082E" w:rsidP="00C41A63">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37082E" w14:paraId="0BD39125" w14:textId="77777777" w:rsidTr="00994E14">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29779278" w14:textId="6CA7EE90" w:rsidR="0037082E" w:rsidRDefault="0037082E" w:rsidP="006D6F55">
            <w:pPr>
              <w:pStyle w:val="TableParagraph"/>
              <w:kinsoku w:val="0"/>
              <w:overflowPunct w:val="0"/>
              <w:spacing w:before="41" w:line="232" w:lineRule="auto"/>
              <w:ind w:left="116"/>
              <w:rPr>
                <w:sz w:val="18"/>
                <w:szCs w:val="18"/>
              </w:rPr>
            </w:pPr>
            <w:r>
              <w:rPr>
                <w:sz w:val="18"/>
                <w:szCs w:val="18"/>
              </w:rPr>
              <w:t>TID-to-</w:t>
            </w:r>
            <w:r w:rsidR="00E17ACE">
              <w:rPr>
                <w:sz w:val="18"/>
                <w:szCs w:val="18"/>
              </w:rPr>
              <w:t>L</w:t>
            </w:r>
            <w:r>
              <w:rPr>
                <w:sz w:val="18"/>
                <w:szCs w:val="18"/>
              </w:rPr>
              <w:t>ink Mapping (see 9.4.2.</w:t>
            </w:r>
            <w:r w:rsidR="00504589">
              <w:rPr>
                <w:sz w:val="18"/>
                <w:szCs w:val="18"/>
              </w:rPr>
              <w:t>295</w:t>
            </w:r>
            <w:r>
              <w:rPr>
                <w:sz w:val="18"/>
                <w:szCs w:val="18"/>
              </w:rPr>
              <w:t>d (TID-to-</w:t>
            </w:r>
            <w:r w:rsidR="00E17ACE">
              <w:rPr>
                <w:sz w:val="18"/>
                <w:szCs w:val="18"/>
              </w:rPr>
              <w:t>L</w:t>
            </w:r>
            <w:r>
              <w:rPr>
                <w:sz w:val="18"/>
                <w:szCs w:val="18"/>
              </w:rPr>
              <w:t>ink Mapping element))</w:t>
            </w:r>
          </w:p>
        </w:tc>
        <w:tc>
          <w:tcPr>
            <w:tcW w:w="1318" w:type="dxa"/>
            <w:tcBorders>
              <w:top w:val="single" w:sz="12" w:space="0" w:color="000000"/>
              <w:left w:val="single" w:sz="2" w:space="0" w:color="000000"/>
              <w:bottom w:val="single" w:sz="12" w:space="0" w:color="000000"/>
              <w:right w:val="single" w:sz="2" w:space="0" w:color="000000"/>
            </w:tcBorders>
          </w:tcPr>
          <w:p w14:paraId="6B3AC8E1" w14:textId="05CDB8CB" w:rsidR="0037082E" w:rsidRPr="006F34B0" w:rsidRDefault="00C3577B" w:rsidP="006F34B0">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49393DEC" w14:textId="0B47B241" w:rsidR="0037082E" w:rsidRDefault="0037082E" w:rsidP="0037082E">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34096D03" w14:textId="588E152B" w:rsidR="0037082E" w:rsidRDefault="0037082E" w:rsidP="0037082E">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68A7E39B" w14:textId="5DCEFD3E" w:rsidR="0037082E" w:rsidRDefault="0037082E" w:rsidP="0037082E">
            <w:pPr>
              <w:pStyle w:val="TableParagraph"/>
              <w:kinsoku w:val="0"/>
              <w:overflowPunct w:val="0"/>
              <w:spacing w:before="36"/>
              <w:ind w:left="111" w:right="70"/>
              <w:jc w:val="center"/>
              <w:rPr>
                <w:sz w:val="18"/>
                <w:szCs w:val="18"/>
              </w:rPr>
            </w:pPr>
            <w:r>
              <w:rPr>
                <w:sz w:val="18"/>
                <w:szCs w:val="18"/>
              </w:rPr>
              <w:t>Yes</w:t>
            </w:r>
          </w:p>
        </w:tc>
      </w:tr>
    </w:tbl>
    <w:p w14:paraId="2ADAE674" w14:textId="77777777" w:rsidR="00A12A5A" w:rsidRDefault="00A12A5A" w:rsidP="00A12A5A">
      <w:pPr>
        <w:pStyle w:val="T"/>
        <w:rPr>
          <w:lang w:eastAsia="en-US"/>
        </w:rPr>
      </w:pPr>
    </w:p>
    <w:p w14:paraId="6F6EDE1F" w14:textId="73105487" w:rsidR="00504589" w:rsidRDefault="00504589" w:rsidP="00BE7CB4">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Change the following paragraphs of the </w:t>
      </w:r>
      <w:proofErr w:type="spellStart"/>
      <w:r>
        <w:rPr>
          <w:b/>
          <w:bCs/>
          <w:i/>
          <w:iCs/>
          <w:w w:val="100"/>
          <w:highlight w:val="yellow"/>
        </w:rPr>
        <w:t>subclause</w:t>
      </w:r>
      <w:proofErr w:type="spellEnd"/>
      <w:r>
        <w:rPr>
          <w:b/>
          <w:bCs/>
          <w:i/>
          <w:iCs/>
          <w:w w:val="100"/>
          <w:highlight w:val="yellow"/>
        </w:rPr>
        <w:t xml:space="preserve"> as follows:</w:t>
      </w:r>
    </w:p>
    <w:p w14:paraId="2FB607CC" w14:textId="77777777" w:rsidR="00BE7CB4" w:rsidRDefault="00BE7CB4" w:rsidP="00BE7CB4">
      <w:pPr>
        <w:pStyle w:val="H5"/>
        <w:rPr>
          <w:w w:val="100"/>
        </w:rPr>
      </w:pPr>
      <w:r>
        <w:rPr>
          <w:w w:val="100"/>
        </w:rPr>
        <w:t>9.4.2.295c.2 EHT MAC Capabilities Information field</w:t>
      </w:r>
    </w:p>
    <w:p w14:paraId="7555F645" w14:textId="77777777" w:rsidR="00BE7CB4" w:rsidRDefault="00BE7CB4" w:rsidP="00BE7CB4">
      <w:pPr>
        <w:pStyle w:val="T"/>
        <w:rPr>
          <w:w w:val="100"/>
        </w:rPr>
      </w:pPr>
      <w:r>
        <w:rPr>
          <w:w w:val="100"/>
        </w:rPr>
        <w:t>The format of the EHT MAC Capabilities Information field is defined in Figure 9-xxxb (EHT MAC Capabilities Information field format).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80"/>
        <w:gridCol w:w="2010"/>
        <w:gridCol w:w="990"/>
      </w:tblGrid>
      <w:tr w:rsidR="00756593" w14:paraId="54606786" w14:textId="77777777" w:rsidTr="006D6F55">
        <w:trPr>
          <w:trHeight w:val="19"/>
          <w:jc w:val="center"/>
        </w:trPr>
        <w:tc>
          <w:tcPr>
            <w:tcW w:w="780" w:type="dxa"/>
            <w:tcBorders>
              <w:top w:val="nil"/>
              <w:left w:val="nil"/>
              <w:bottom w:val="nil"/>
            </w:tcBorders>
            <w:tcMar>
              <w:top w:w="160" w:type="dxa"/>
              <w:left w:w="120" w:type="dxa"/>
              <w:bottom w:w="120" w:type="dxa"/>
              <w:right w:w="120" w:type="dxa"/>
            </w:tcMar>
            <w:vAlign w:val="center"/>
          </w:tcPr>
          <w:p w14:paraId="7DD5BB1C" w14:textId="77777777" w:rsidR="00756593" w:rsidRDefault="00756593" w:rsidP="00442556">
            <w:pPr>
              <w:pStyle w:val="figuretext"/>
              <w:rPr>
                <w:w w:val="1"/>
              </w:rPr>
            </w:pPr>
          </w:p>
        </w:tc>
        <w:tc>
          <w:tcPr>
            <w:tcW w:w="2010" w:type="dxa"/>
            <w:tcBorders>
              <w:bottom w:val="single" w:sz="12" w:space="0" w:color="000000"/>
            </w:tcBorders>
            <w:tcMar>
              <w:top w:w="160" w:type="dxa"/>
              <w:left w:w="120" w:type="dxa"/>
              <w:bottom w:w="120" w:type="dxa"/>
              <w:right w:w="120" w:type="dxa"/>
            </w:tcMar>
            <w:vAlign w:val="center"/>
          </w:tcPr>
          <w:p w14:paraId="0B781FBB" w14:textId="38A5A0B2" w:rsidR="00756593" w:rsidRDefault="00756593" w:rsidP="00442556">
            <w:pPr>
              <w:pStyle w:val="figuretext"/>
              <w:rPr>
                <w:w w:val="100"/>
              </w:rPr>
            </w:pPr>
            <w:r>
              <w:rPr>
                <w:w w:val="100"/>
              </w:rPr>
              <w:t>B0                               B1</w:t>
            </w:r>
          </w:p>
        </w:tc>
        <w:tc>
          <w:tcPr>
            <w:tcW w:w="990" w:type="dxa"/>
            <w:tcBorders>
              <w:bottom w:val="single" w:sz="12" w:space="0" w:color="000000"/>
            </w:tcBorders>
            <w:tcMar>
              <w:top w:w="160" w:type="dxa"/>
              <w:left w:w="120" w:type="dxa"/>
              <w:bottom w:w="120" w:type="dxa"/>
              <w:right w:w="120" w:type="dxa"/>
            </w:tcMar>
            <w:vAlign w:val="center"/>
          </w:tcPr>
          <w:p w14:paraId="1A65F478" w14:textId="3B243840" w:rsidR="00756593" w:rsidRDefault="00756593" w:rsidP="00442556">
            <w:pPr>
              <w:pStyle w:val="figuretext"/>
            </w:pPr>
          </w:p>
        </w:tc>
      </w:tr>
      <w:tr w:rsidR="00756593" w14:paraId="712A0A20" w14:textId="77777777" w:rsidTr="006D6F55">
        <w:trPr>
          <w:trHeight w:val="35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117067E8" w14:textId="77777777" w:rsidR="00756593" w:rsidRDefault="00756593" w:rsidP="00442556">
            <w:pPr>
              <w:pStyle w:val="figuretext"/>
              <w:rPr>
                <w:w w:val="1"/>
              </w:rPr>
            </w:pPr>
          </w:p>
        </w:tc>
        <w:tc>
          <w:tcPr>
            <w:tcW w:w="201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04EFC29" w14:textId="77777777" w:rsidR="00756593" w:rsidRDefault="00756593" w:rsidP="00442556">
            <w:pPr>
              <w:pStyle w:val="figuretext"/>
            </w:pPr>
            <w:r>
              <w:rPr>
                <w:w w:val="100"/>
              </w:rPr>
              <w:t>TID-to-link Mapping Negotiation Supported</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12C724F" w14:textId="3B860BE0" w:rsidR="00756593" w:rsidRDefault="00756593" w:rsidP="00442556">
            <w:pPr>
              <w:pStyle w:val="figuretext"/>
            </w:pPr>
            <w:r>
              <w:t>Reserved</w:t>
            </w:r>
          </w:p>
        </w:tc>
      </w:tr>
      <w:tr w:rsidR="00756593" w14:paraId="3D528B63" w14:textId="77777777" w:rsidTr="006D6F55">
        <w:trPr>
          <w:trHeight w:val="24"/>
          <w:jc w:val="center"/>
        </w:trPr>
        <w:tc>
          <w:tcPr>
            <w:tcW w:w="780" w:type="dxa"/>
            <w:tcMar>
              <w:top w:w="160" w:type="dxa"/>
              <w:left w:w="120" w:type="dxa"/>
              <w:bottom w:w="120" w:type="dxa"/>
              <w:right w:w="120" w:type="dxa"/>
            </w:tcMar>
            <w:vAlign w:val="center"/>
            <w:hideMark/>
          </w:tcPr>
          <w:p w14:paraId="74D36E20" w14:textId="77777777" w:rsidR="00756593" w:rsidRDefault="00756593" w:rsidP="00442556">
            <w:pPr>
              <w:pStyle w:val="figuretext"/>
            </w:pPr>
            <w:r>
              <w:rPr>
                <w:w w:val="100"/>
              </w:rPr>
              <w:t>Bits:</w:t>
            </w:r>
          </w:p>
        </w:tc>
        <w:tc>
          <w:tcPr>
            <w:tcW w:w="2010" w:type="dxa"/>
            <w:tcBorders>
              <w:top w:val="single" w:sz="12" w:space="0" w:color="000000"/>
              <w:left w:val="nil"/>
              <w:bottom w:val="nil"/>
              <w:right w:val="nil"/>
            </w:tcBorders>
            <w:tcMar>
              <w:top w:w="160" w:type="dxa"/>
              <w:left w:w="120" w:type="dxa"/>
              <w:bottom w:w="120" w:type="dxa"/>
              <w:right w:w="120" w:type="dxa"/>
            </w:tcMar>
            <w:vAlign w:val="center"/>
            <w:hideMark/>
          </w:tcPr>
          <w:p w14:paraId="6E34AF3E" w14:textId="5487B761" w:rsidR="00756593" w:rsidRDefault="00DA5968" w:rsidP="00442556">
            <w:pPr>
              <w:pStyle w:val="figuretext"/>
            </w:pPr>
            <w:r>
              <w:rPr>
                <w:w w:val="100"/>
              </w:rPr>
              <w:t>2</w:t>
            </w:r>
          </w:p>
        </w:tc>
        <w:tc>
          <w:tcPr>
            <w:tcW w:w="990" w:type="dxa"/>
            <w:tcBorders>
              <w:top w:val="single" w:sz="12" w:space="0" w:color="000000"/>
              <w:left w:val="nil"/>
              <w:bottom w:val="nil"/>
              <w:right w:val="nil"/>
            </w:tcBorders>
            <w:tcMar>
              <w:top w:w="160" w:type="dxa"/>
              <w:left w:w="120" w:type="dxa"/>
              <w:bottom w:w="120" w:type="dxa"/>
              <w:right w:w="120" w:type="dxa"/>
            </w:tcMar>
            <w:vAlign w:val="center"/>
            <w:hideMark/>
          </w:tcPr>
          <w:p w14:paraId="7633D3D5" w14:textId="42773C97" w:rsidR="00756593" w:rsidRDefault="00756593" w:rsidP="00442556">
            <w:pPr>
              <w:pStyle w:val="figuretext"/>
            </w:pPr>
            <w:r>
              <w:t>TBD</w:t>
            </w:r>
          </w:p>
        </w:tc>
      </w:tr>
    </w:tbl>
    <w:p w14:paraId="22BA3C4B" w14:textId="77777777" w:rsidR="00BE7CB4" w:rsidRPr="00A9390F" w:rsidRDefault="00BE7CB4" w:rsidP="00BE7CB4">
      <w:pPr>
        <w:pStyle w:val="FigTitle"/>
        <w:spacing w:before="0" w:line="0" w:lineRule="atLeast"/>
      </w:pPr>
      <w:r>
        <w:rPr>
          <w:w w:val="100"/>
        </w:rPr>
        <w:t>Figure 9-788em – EHT Capabilities element format</w:t>
      </w:r>
    </w:p>
    <w:p w14:paraId="5DA7CF3A" w14:textId="77777777" w:rsidR="00BE7CB4" w:rsidRDefault="00BE7CB4" w:rsidP="00BE7CB4">
      <w:pPr>
        <w:pStyle w:val="T"/>
        <w:rPr>
          <w:w w:val="100"/>
          <w:lang w:eastAsia="en-US"/>
        </w:rPr>
      </w:pPr>
      <w:r>
        <w:rPr>
          <w:w w:val="100"/>
        </w:rPr>
        <w:t>The subfields of the EHT MAC Capabilities Information field are defined in Table 9-xxx (Subfields of the EHT MAC Capabilities Information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2610"/>
        <w:gridCol w:w="4730"/>
      </w:tblGrid>
      <w:tr w:rsidR="00BE7CB4" w14:paraId="05D37A20" w14:textId="77777777" w:rsidTr="00442556">
        <w:trPr>
          <w:jc w:val="center"/>
        </w:trPr>
        <w:tc>
          <w:tcPr>
            <w:tcW w:w="8600" w:type="dxa"/>
            <w:gridSpan w:val="3"/>
            <w:vAlign w:val="center"/>
            <w:hideMark/>
          </w:tcPr>
          <w:p w14:paraId="09C5D6F0" w14:textId="77777777" w:rsidR="00BE7CB4" w:rsidRDefault="00BE7CB4" w:rsidP="00442556">
            <w:pPr>
              <w:pStyle w:val="TableTitle"/>
              <w:rPr>
                <w:w w:val="1"/>
              </w:rPr>
            </w:pPr>
            <w:r>
              <w:rPr>
                <w:w w:val="100"/>
              </w:rPr>
              <w:t>Table 9-xxx – Subfields of the EHT MAC Capabilities Information field</w:t>
            </w:r>
            <w:r>
              <w:fldChar w:fldCharType="begin"/>
            </w:r>
            <w:r>
              <w:rPr>
                <w:w w:val="100"/>
              </w:rPr>
              <w:instrText xml:space="preserve"> FILENAME </w:instrText>
            </w:r>
            <w:r>
              <w:fldChar w:fldCharType="separate"/>
            </w:r>
            <w:r>
              <w:rPr>
                <w:w w:val="100"/>
              </w:rPr>
              <w:t> </w:t>
            </w:r>
            <w:r>
              <w:fldChar w:fldCharType="end"/>
            </w:r>
          </w:p>
        </w:tc>
      </w:tr>
      <w:tr w:rsidR="00BE7CB4" w14:paraId="53AD2C76" w14:textId="77777777" w:rsidTr="006D6F55">
        <w:trPr>
          <w:trHeight w:val="4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D00D54D" w14:textId="77777777" w:rsidR="00BE7CB4" w:rsidRDefault="00BE7CB4" w:rsidP="00442556">
            <w:pPr>
              <w:pStyle w:val="CellHeading"/>
            </w:pPr>
            <w:r>
              <w:rPr>
                <w:w w:val="100"/>
              </w:rPr>
              <w:t>Subfield</w:t>
            </w:r>
          </w:p>
        </w:tc>
        <w:tc>
          <w:tcPr>
            <w:tcW w:w="26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4039CE0" w14:textId="77777777" w:rsidR="00BE7CB4" w:rsidRDefault="00BE7CB4" w:rsidP="00442556">
            <w:pPr>
              <w:pStyle w:val="CellHeading"/>
            </w:pPr>
            <w:r>
              <w:rPr>
                <w:w w:val="100"/>
              </w:rPr>
              <w:t>Definition</w:t>
            </w:r>
          </w:p>
        </w:tc>
        <w:tc>
          <w:tcPr>
            <w:tcW w:w="47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9A6162A" w14:textId="77777777" w:rsidR="00BE7CB4" w:rsidRDefault="00BE7CB4" w:rsidP="00442556">
            <w:pPr>
              <w:pStyle w:val="CellHeading"/>
            </w:pPr>
            <w:r>
              <w:rPr>
                <w:w w:val="100"/>
              </w:rPr>
              <w:t>Encoding</w:t>
            </w:r>
          </w:p>
        </w:tc>
      </w:tr>
      <w:tr w:rsidR="00BE7CB4" w14:paraId="592034D8" w14:textId="77777777" w:rsidTr="006D6F55">
        <w:trPr>
          <w:trHeight w:val="708"/>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358F9797" w14:textId="77777777" w:rsidR="00BE7CB4" w:rsidRDefault="00BE7CB4" w:rsidP="00442556">
            <w:pPr>
              <w:pStyle w:val="TableText"/>
              <w:rPr>
                <w:lang w:eastAsia="en-US"/>
              </w:rPr>
            </w:pPr>
            <w:r>
              <w:rPr>
                <w:lang w:eastAsia="en-US"/>
              </w:rPr>
              <w:t>TID-to-link Mapping Negotiation Supported</w:t>
            </w:r>
          </w:p>
        </w:tc>
        <w:tc>
          <w:tcPr>
            <w:tcW w:w="26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60B744D5" w14:textId="77777777" w:rsidR="00BE7CB4" w:rsidRDefault="00BE7CB4" w:rsidP="00442556">
            <w:pPr>
              <w:pStyle w:val="TableText"/>
              <w:rPr>
                <w:lang w:eastAsia="en-US"/>
              </w:rPr>
            </w:pPr>
            <w:r>
              <w:rPr>
                <w:w w:val="100"/>
                <w:lang w:eastAsia="en-US"/>
              </w:rPr>
              <w:t>Indicates support for TID-to-link mapping negotiation.</w:t>
            </w:r>
          </w:p>
        </w:tc>
        <w:tc>
          <w:tcPr>
            <w:tcW w:w="47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D7376E1" w14:textId="60CCF540" w:rsidR="00090DC9" w:rsidRDefault="00090DC9" w:rsidP="00442556">
            <w:pPr>
              <w:pStyle w:val="TableText"/>
              <w:rPr>
                <w:w w:val="100"/>
                <w:lang w:eastAsia="en-US"/>
              </w:rPr>
            </w:pPr>
            <w:r>
              <w:rPr>
                <w:w w:val="100"/>
                <w:lang w:eastAsia="en-US"/>
              </w:rPr>
              <w:t xml:space="preserve">Set to 0 if </w:t>
            </w:r>
            <w:r w:rsidR="00BE7CB4">
              <w:rPr>
                <w:w w:val="100"/>
                <w:lang w:eastAsia="en-US"/>
              </w:rPr>
              <w:t xml:space="preserve">dot11TIDtoLinkMappingActivated is </w:t>
            </w:r>
            <w:r>
              <w:rPr>
                <w:w w:val="100"/>
                <w:lang w:eastAsia="en-US"/>
              </w:rPr>
              <w:t>false.</w:t>
            </w:r>
          </w:p>
          <w:p w14:paraId="431129A3" w14:textId="34475A64" w:rsidR="00DA5968" w:rsidRDefault="00DA5968" w:rsidP="00442556">
            <w:pPr>
              <w:pStyle w:val="TableText"/>
              <w:rPr>
                <w:w w:val="100"/>
                <w:lang w:eastAsia="en-US"/>
              </w:rPr>
            </w:pPr>
            <w:r>
              <w:rPr>
                <w:w w:val="100"/>
                <w:lang w:eastAsia="en-US"/>
              </w:rPr>
              <w:t xml:space="preserve">Set to 1 if </w:t>
            </w:r>
            <w:r w:rsidRPr="00DA5968">
              <w:rPr>
                <w:w w:val="100"/>
                <w:lang w:eastAsia="en-US"/>
              </w:rPr>
              <w:t>dot11TIDtoLinkMappingActivated is true and it supports to map TIDs to one set of link</w:t>
            </w:r>
            <w:r w:rsidR="001651F4">
              <w:rPr>
                <w:w w:val="100"/>
                <w:lang w:eastAsia="en-US"/>
              </w:rPr>
              <w:t>s</w:t>
            </w:r>
            <w:r w:rsidRPr="00DA5968">
              <w:rPr>
                <w:w w:val="100"/>
                <w:lang w:eastAsia="en-US"/>
              </w:rPr>
              <w:t>.</w:t>
            </w:r>
          </w:p>
          <w:p w14:paraId="4267EA39" w14:textId="306389AB" w:rsidR="00DA5968" w:rsidRDefault="00DA5968" w:rsidP="00442556">
            <w:pPr>
              <w:pStyle w:val="TableText"/>
              <w:rPr>
                <w:w w:val="100"/>
                <w:lang w:eastAsia="en-US"/>
              </w:rPr>
            </w:pPr>
            <w:r>
              <w:rPr>
                <w:w w:val="100"/>
                <w:lang w:eastAsia="en-US"/>
              </w:rPr>
              <w:t xml:space="preserve">Set to 2 if </w:t>
            </w:r>
            <w:r w:rsidRPr="00DA5968">
              <w:rPr>
                <w:w w:val="100"/>
                <w:lang w:eastAsia="en-US"/>
              </w:rPr>
              <w:t xml:space="preserve">dot11TIDtoLinkMappingActivated is true and it supports to map TIDs to </w:t>
            </w:r>
            <w:r>
              <w:rPr>
                <w:w w:val="100"/>
                <w:lang w:eastAsia="en-US"/>
              </w:rPr>
              <w:t xml:space="preserve">up to 4 </w:t>
            </w:r>
            <w:r w:rsidRPr="00DA5968">
              <w:rPr>
                <w:w w:val="100"/>
                <w:lang w:eastAsia="en-US"/>
              </w:rPr>
              <w:t>set of link</w:t>
            </w:r>
            <w:r w:rsidR="001651F4">
              <w:rPr>
                <w:w w:val="100"/>
                <w:lang w:eastAsia="en-US"/>
              </w:rPr>
              <w:t>s</w:t>
            </w:r>
            <w:r w:rsidRPr="00DA5968">
              <w:rPr>
                <w:w w:val="100"/>
                <w:lang w:eastAsia="en-US"/>
              </w:rPr>
              <w:t>.</w:t>
            </w:r>
          </w:p>
          <w:p w14:paraId="1FDDE57C" w14:textId="75A528B4" w:rsidR="00DA5968" w:rsidRDefault="00DA5968" w:rsidP="00442556">
            <w:pPr>
              <w:pStyle w:val="TableText"/>
              <w:rPr>
                <w:w w:val="100"/>
                <w:lang w:eastAsia="en-US"/>
              </w:rPr>
            </w:pPr>
            <w:r>
              <w:rPr>
                <w:w w:val="100"/>
                <w:lang w:eastAsia="en-US"/>
              </w:rPr>
              <w:t xml:space="preserve">Set to 3 if </w:t>
            </w:r>
            <w:r w:rsidRPr="00DA5968">
              <w:rPr>
                <w:w w:val="100"/>
                <w:lang w:eastAsia="en-US"/>
              </w:rPr>
              <w:t xml:space="preserve">dot11TIDtoLinkMappingActivated is true and it supports to map TIDs to </w:t>
            </w:r>
            <w:r>
              <w:rPr>
                <w:w w:val="100"/>
                <w:lang w:eastAsia="en-US"/>
              </w:rPr>
              <w:t xml:space="preserve">up to 8 </w:t>
            </w:r>
            <w:r w:rsidRPr="00DA5968">
              <w:rPr>
                <w:w w:val="100"/>
                <w:lang w:eastAsia="en-US"/>
              </w:rPr>
              <w:t>set of link</w:t>
            </w:r>
            <w:r w:rsidR="001651F4">
              <w:rPr>
                <w:w w:val="100"/>
                <w:lang w:eastAsia="en-US"/>
              </w:rPr>
              <w:t>s</w:t>
            </w:r>
            <w:r w:rsidRPr="00DA5968">
              <w:rPr>
                <w:w w:val="100"/>
                <w:lang w:eastAsia="en-US"/>
              </w:rPr>
              <w:t>.</w:t>
            </w:r>
          </w:p>
          <w:p w14:paraId="455E98FE" w14:textId="177789AA" w:rsidR="00756593" w:rsidRDefault="00756593" w:rsidP="00756593">
            <w:pPr>
              <w:pStyle w:val="TableText"/>
              <w:rPr>
                <w:w w:val="100"/>
                <w:lang w:eastAsia="en-US"/>
              </w:rPr>
            </w:pPr>
            <w:r>
              <w:rPr>
                <w:w w:val="100"/>
                <w:lang w:eastAsia="en-US"/>
              </w:rPr>
              <w:t>(</w:t>
            </w:r>
            <w:proofErr w:type="gramStart"/>
            <w:r>
              <w:rPr>
                <w:w w:val="100"/>
                <w:lang w:eastAsia="en-US"/>
              </w:rPr>
              <w:t>see</w:t>
            </w:r>
            <w:proofErr w:type="gramEnd"/>
            <w:r>
              <w:rPr>
                <w:w w:val="100"/>
                <w:lang w:eastAsia="en-US"/>
              </w:rPr>
              <w:t xml:space="preserve"> 35.3.6.1.3 (Negotiation of TID-to-link mapping)).</w:t>
            </w:r>
          </w:p>
        </w:tc>
      </w:tr>
    </w:tbl>
    <w:p w14:paraId="3EA5274F" w14:textId="0C53740C" w:rsidR="00BE7CB4" w:rsidRPr="006D6F55" w:rsidRDefault="00BE7CB4" w:rsidP="00BE7CB4">
      <w:pPr>
        <w:pStyle w:val="Default"/>
        <w:rPr>
          <w:lang w:val="en-GB"/>
        </w:rPr>
      </w:pPr>
    </w:p>
    <w:p w14:paraId="4036FBB8" w14:textId="77777777" w:rsidR="006F34B0" w:rsidRDefault="006F34B0" w:rsidP="00BE7CB4">
      <w:pPr>
        <w:pStyle w:val="Default"/>
      </w:pPr>
    </w:p>
    <w:p w14:paraId="65A6B4D6" w14:textId="6E9904FE" w:rsidR="00D322B0" w:rsidRPr="00C3577B" w:rsidRDefault="00D322B0" w:rsidP="00C3577B">
      <w:pPr>
        <w:pStyle w:val="T"/>
        <w:rPr>
          <w:b/>
          <w:bCs/>
          <w:i/>
          <w:iCs/>
          <w:w w:val="100"/>
          <w:highlight w:val="yellow"/>
        </w:rPr>
      </w:pPr>
      <w:r>
        <w:rPr>
          <w:b/>
          <w:bCs/>
          <w:i/>
          <w:iCs/>
          <w:w w:val="100"/>
          <w:highlight w:val="yellow"/>
        </w:rPr>
        <w:t xml:space="preserve">Insert the following new </w:t>
      </w:r>
      <w:proofErr w:type="spellStart"/>
      <w:r>
        <w:rPr>
          <w:b/>
          <w:bCs/>
          <w:i/>
          <w:iCs/>
          <w:w w:val="100"/>
          <w:highlight w:val="yellow"/>
        </w:rPr>
        <w:t>subclause</w:t>
      </w:r>
      <w:proofErr w:type="spellEnd"/>
      <w:r>
        <w:rPr>
          <w:b/>
          <w:bCs/>
          <w:i/>
          <w:iCs/>
          <w:w w:val="100"/>
          <w:highlight w:val="yellow"/>
        </w:rPr>
        <w:t xml:space="preserve"> at the end of </w:t>
      </w:r>
      <w:proofErr w:type="spellStart"/>
      <w:r>
        <w:rPr>
          <w:b/>
          <w:bCs/>
          <w:i/>
          <w:iCs/>
          <w:w w:val="100"/>
          <w:highlight w:val="yellow"/>
        </w:rPr>
        <w:t>subclause</w:t>
      </w:r>
      <w:proofErr w:type="spellEnd"/>
      <w:r>
        <w:rPr>
          <w:b/>
          <w:bCs/>
          <w:i/>
          <w:iCs/>
          <w:w w:val="100"/>
          <w:highlight w:val="yellow"/>
        </w:rPr>
        <w:t xml:space="preserve"> 9.4.2:</w:t>
      </w:r>
    </w:p>
    <w:p w14:paraId="60E1E0DB" w14:textId="5FE90AF5" w:rsidR="00BE7CB4" w:rsidRDefault="00BE7CB4" w:rsidP="00BE7CB4">
      <w:pPr>
        <w:pStyle w:val="H4"/>
        <w:rPr>
          <w:w w:val="100"/>
        </w:rPr>
      </w:pPr>
      <w:r>
        <w:rPr>
          <w:w w:val="100"/>
        </w:rPr>
        <w:t>9.4.2.295d TID</w:t>
      </w:r>
      <w:r w:rsidR="000A13CD">
        <w:rPr>
          <w:w w:val="100"/>
        </w:rPr>
        <w:t>-</w:t>
      </w:r>
      <w:r w:rsidR="002256B7">
        <w:rPr>
          <w:w w:val="100"/>
        </w:rPr>
        <w:t>t</w:t>
      </w:r>
      <w:r>
        <w:rPr>
          <w:w w:val="100"/>
        </w:rPr>
        <w:t>o</w:t>
      </w:r>
      <w:r w:rsidR="000A13CD">
        <w:rPr>
          <w:w w:val="100"/>
        </w:rPr>
        <w:t>-L</w:t>
      </w:r>
      <w:r>
        <w:rPr>
          <w:w w:val="100"/>
        </w:rPr>
        <w:t xml:space="preserve">ink Mapping element </w:t>
      </w:r>
    </w:p>
    <w:p w14:paraId="51C2C06C" w14:textId="2C1989E7" w:rsidR="001E159A" w:rsidRDefault="00442556" w:rsidP="006D6F55">
      <w:pPr>
        <w:pStyle w:val="Default"/>
        <w:jc w:val="both"/>
      </w:pPr>
      <w:r w:rsidRPr="00C3577B">
        <w:rPr>
          <w:sz w:val="20"/>
          <w:szCs w:val="20"/>
        </w:rPr>
        <w:t xml:space="preserve">The </w:t>
      </w:r>
      <w:r>
        <w:rPr>
          <w:sz w:val="20"/>
          <w:szCs w:val="20"/>
        </w:rPr>
        <w:t>TID-</w:t>
      </w:r>
      <w:r w:rsidR="002256B7">
        <w:rPr>
          <w:sz w:val="20"/>
          <w:szCs w:val="20"/>
        </w:rPr>
        <w:t>t</w:t>
      </w:r>
      <w:r>
        <w:rPr>
          <w:sz w:val="20"/>
          <w:szCs w:val="20"/>
        </w:rPr>
        <w:t xml:space="preserve">o-Link Mapping </w:t>
      </w:r>
      <w:r w:rsidRPr="00C3577B">
        <w:rPr>
          <w:sz w:val="20"/>
          <w:szCs w:val="20"/>
        </w:rPr>
        <w:t xml:space="preserve">element indicates </w:t>
      </w:r>
      <w:r w:rsidR="00B66A1F" w:rsidRPr="00B66A1F">
        <w:rPr>
          <w:sz w:val="20"/>
          <w:szCs w:val="20"/>
        </w:rPr>
        <w:t>links on which an uplink or a downlink frames belonging to each TID can be exchanged.</w:t>
      </w:r>
      <w:r w:rsidR="00B66A1F">
        <w:rPr>
          <w:sz w:val="20"/>
          <w:szCs w:val="20"/>
        </w:rPr>
        <w:t xml:space="preserve"> </w:t>
      </w:r>
      <w:r w:rsidRPr="00C3577B">
        <w:rPr>
          <w:sz w:val="20"/>
          <w:szCs w:val="20"/>
        </w:rPr>
        <w:t xml:space="preserve">The format of the </w:t>
      </w:r>
      <w:r>
        <w:rPr>
          <w:sz w:val="20"/>
          <w:szCs w:val="20"/>
        </w:rPr>
        <w:t xml:space="preserve">TID-to-Link Mapping </w:t>
      </w:r>
      <w:r w:rsidRPr="00C3577B">
        <w:rPr>
          <w:sz w:val="20"/>
          <w:szCs w:val="20"/>
        </w:rPr>
        <w:t>element is shown in Figure 9-788</w:t>
      </w:r>
      <w:r>
        <w:rPr>
          <w:sz w:val="20"/>
          <w:szCs w:val="20"/>
        </w:rPr>
        <w:t xml:space="preserve">el </w:t>
      </w:r>
      <w:r w:rsidRPr="00C3577B">
        <w:rPr>
          <w:sz w:val="20"/>
          <w:szCs w:val="20"/>
        </w:rPr>
        <w:t>(</w:t>
      </w:r>
      <w:r>
        <w:rPr>
          <w:sz w:val="20"/>
          <w:szCs w:val="20"/>
        </w:rPr>
        <w:t xml:space="preserve">TID-to-Link Mapping </w:t>
      </w:r>
      <w:r w:rsidRPr="00C3577B">
        <w:rPr>
          <w:sz w:val="20"/>
          <w:szCs w:val="20"/>
        </w:rPr>
        <w:t>element format).</w:t>
      </w:r>
    </w:p>
    <w:tbl>
      <w:tblPr>
        <w:tblW w:w="747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1190"/>
        <w:gridCol w:w="1350"/>
        <w:gridCol w:w="1350"/>
      </w:tblGrid>
      <w:tr w:rsidR="00BD0E90" w14:paraId="36F7A274" w14:textId="77777777" w:rsidTr="006D6F55">
        <w:trPr>
          <w:trHeight w:val="335"/>
          <w:jc w:val="center"/>
        </w:trPr>
        <w:tc>
          <w:tcPr>
            <w:tcW w:w="780" w:type="dxa"/>
            <w:tcBorders>
              <w:top w:val="nil"/>
              <w:left w:val="nil"/>
              <w:bottom w:val="nil"/>
            </w:tcBorders>
            <w:tcMar>
              <w:top w:w="160" w:type="dxa"/>
              <w:left w:w="120" w:type="dxa"/>
              <w:bottom w:w="120" w:type="dxa"/>
              <w:right w:w="120" w:type="dxa"/>
            </w:tcMar>
            <w:vAlign w:val="center"/>
          </w:tcPr>
          <w:p w14:paraId="6FA3AD0F" w14:textId="77777777" w:rsidR="00BD0E90" w:rsidRDefault="00BD0E90" w:rsidP="00BD0E90">
            <w:pPr>
              <w:pStyle w:val="figuretext"/>
              <w:rPr>
                <w:w w:val="1"/>
              </w:rPr>
            </w:pPr>
          </w:p>
        </w:tc>
        <w:tc>
          <w:tcPr>
            <w:tcW w:w="1040" w:type="dxa"/>
            <w:tcBorders>
              <w:bottom w:val="single" w:sz="12" w:space="0" w:color="000000"/>
            </w:tcBorders>
            <w:tcMar>
              <w:top w:w="160" w:type="dxa"/>
              <w:left w:w="120" w:type="dxa"/>
              <w:bottom w:w="120" w:type="dxa"/>
              <w:right w:w="120" w:type="dxa"/>
            </w:tcMar>
            <w:vAlign w:val="center"/>
          </w:tcPr>
          <w:p w14:paraId="75330E3C" w14:textId="77777777" w:rsidR="00BD0E90" w:rsidRDefault="00BD0E90" w:rsidP="00BD0E90">
            <w:pPr>
              <w:pStyle w:val="figuretext"/>
              <w:rPr>
                <w:w w:val="100"/>
              </w:rPr>
            </w:pPr>
          </w:p>
        </w:tc>
        <w:tc>
          <w:tcPr>
            <w:tcW w:w="740" w:type="dxa"/>
            <w:tcBorders>
              <w:bottom w:val="single" w:sz="12" w:space="0" w:color="000000"/>
            </w:tcBorders>
            <w:tcMar>
              <w:top w:w="160" w:type="dxa"/>
              <w:left w:w="120" w:type="dxa"/>
              <w:bottom w:w="120" w:type="dxa"/>
              <w:right w:w="120" w:type="dxa"/>
            </w:tcMar>
            <w:vAlign w:val="center"/>
          </w:tcPr>
          <w:p w14:paraId="42B60251" w14:textId="77777777" w:rsidR="00BD0E90" w:rsidRDefault="00BD0E90" w:rsidP="00BD0E90">
            <w:pPr>
              <w:pStyle w:val="figuretext"/>
              <w:rPr>
                <w:w w:val="100"/>
              </w:rPr>
            </w:pPr>
          </w:p>
        </w:tc>
        <w:tc>
          <w:tcPr>
            <w:tcW w:w="1020" w:type="dxa"/>
            <w:tcBorders>
              <w:bottom w:val="single" w:sz="12" w:space="0" w:color="000000"/>
            </w:tcBorders>
            <w:tcMar>
              <w:top w:w="160" w:type="dxa"/>
              <w:left w:w="120" w:type="dxa"/>
              <w:bottom w:w="120" w:type="dxa"/>
              <w:right w:w="120" w:type="dxa"/>
            </w:tcMar>
            <w:vAlign w:val="center"/>
          </w:tcPr>
          <w:p w14:paraId="5B83B444" w14:textId="77777777" w:rsidR="00BD0E90" w:rsidRDefault="00BD0E90" w:rsidP="00BD0E90">
            <w:pPr>
              <w:pStyle w:val="figuretext"/>
              <w:rPr>
                <w:w w:val="100"/>
              </w:rPr>
            </w:pPr>
          </w:p>
        </w:tc>
        <w:tc>
          <w:tcPr>
            <w:tcW w:w="1190" w:type="dxa"/>
            <w:tcBorders>
              <w:bottom w:val="single" w:sz="12" w:space="0" w:color="000000"/>
            </w:tcBorders>
            <w:tcMar>
              <w:top w:w="160" w:type="dxa"/>
              <w:left w:w="120" w:type="dxa"/>
              <w:bottom w:w="120" w:type="dxa"/>
              <w:right w:w="120" w:type="dxa"/>
            </w:tcMar>
            <w:vAlign w:val="center"/>
          </w:tcPr>
          <w:p w14:paraId="66A7828C" w14:textId="77777777" w:rsidR="00BD0E90" w:rsidRDefault="00BD0E90" w:rsidP="00B339DF">
            <w:pPr>
              <w:pStyle w:val="figuretext"/>
              <w:rPr>
                <w:w w:val="100"/>
              </w:rPr>
            </w:pPr>
          </w:p>
        </w:tc>
        <w:tc>
          <w:tcPr>
            <w:tcW w:w="1350" w:type="dxa"/>
            <w:tcBorders>
              <w:bottom w:val="single" w:sz="12" w:space="0" w:color="000000"/>
            </w:tcBorders>
            <w:vAlign w:val="center"/>
          </w:tcPr>
          <w:p w14:paraId="3CD01521" w14:textId="77777777" w:rsidR="00BD0E90" w:rsidRPr="00BD0E90" w:rsidRDefault="00BD0E90" w:rsidP="00BD0E90">
            <w:pPr>
              <w:pStyle w:val="figuretext"/>
              <w:rPr>
                <w:w w:val="100"/>
              </w:rPr>
            </w:pPr>
            <w:r w:rsidRPr="00BD0E90">
              <w:rPr>
                <w:w w:val="100"/>
              </w:rPr>
              <w:t>zero or more</w:t>
            </w:r>
          </w:p>
          <w:p w14:paraId="434819A3" w14:textId="75EBC991" w:rsidR="00BD0E90" w:rsidRDefault="00BD0E90" w:rsidP="006D6F55">
            <w:pPr>
              <w:pStyle w:val="figuretext"/>
              <w:rPr>
                <w:w w:val="100"/>
              </w:rPr>
            </w:pPr>
            <w:r>
              <w:rPr>
                <w:w w:val="100"/>
              </w:rPr>
              <w:t>DL TID-</w:t>
            </w:r>
            <w:r w:rsidR="002256B7">
              <w:rPr>
                <w:w w:val="100"/>
              </w:rPr>
              <w:t>t</w:t>
            </w:r>
            <w:r>
              <w:rPr>
                <w:w w:val="100"/>
              </w:rPr>
              <w:t>o-Link Mapping</w:t>
            </w:r>
          </w:p>
        </w:tc>
        <w:tc>
          <w:tcPr>
            <w:tcW w:w="1350" w:type="dxa"/>
            <w:tcBorders>
              <w:bottom w:val="single" w:sz="12" w:space="0" w:color="000000"/>
            </w:tcBorders>
            <w:vAlign w:val="center"/>
          </w:tcPr>
          <w:p w14:paraId="6B36F61B" w14:textId="77777777" w:rsidR="00BD0E90" w:rsidRPr="00BD0E90" w:rsidRDefault="00BD0E90" w:rsidP="00BD0E90">
            <w:pPr>
              <w:pStyle w:val="figuretext"/>
              <w:rPr>
                <w:w w:val="100"/>
              </w:rPr>
            </w:pPr>
            <w:r w:rsidRPr="00BD0E90">
              <w:rPr>
                <w:w w:val="100"/>
              </w:rPr>
              <w:t>zero or more</w:t>
            </w:r>
          </w:p>
          <w:p w14:paraId="400C67D1" w14:textId="3FD3E224" w:rsidR="00BD0E90" w:rsidRDefault="00BD0E90" w:rsidP="00BD0E90">
            <w:pPr>
              <w:pStyle w:val="figuretext"/>
              <w:rPr>
                <w:w w:val="100"/>
              </w:rPr>
            </w:pPr>
            <w:r>
              <w:rPr>
                <w:w w:val="100"/>
              </w:rPr>
              <w:t>UL TID-</w:t>
            </w:r>
            <w:r w:rsidR="002256B7">
              <w:rPr>
                <w:w w:val="100"/>
              </w:rPr>
              <w:t>t</w:t>
            </w:r>
            <w:r>
              <w:rPr>
                <w:w w:val="100"/>
              </w:rPr>
              <w:t>o-Link Mapping</w:t>
            </w:r>
          </w:p>
        </w:tc>
      </w:tr>
      <w:tr w:rsidR="00BD0E90" w14:paraId="7F4F12B7" w14:textId="77777777" w:rsidTr="006D6F55">
        <w:trPr>
          <w:trHeight w:val="107"/>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CA96823" w14:textId="77777777" w:rsidR="00BD0E90" w:rsidRDefault="00BD0E90" w:rsidP="00BD0E90">
            <w:pPr>
              <w:pStyle w:val="figuretext"/>
              <w:rPr>
                <w:w w:val="1"/>
              </w:rPr>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A0CFA42" w14:textId="5726608F" w:rsidR="00BD0E90" w:rsidRDefault="00BD0E90" w:rsidP="00BD0E90">
            <w:pPr>
              <w:pStyle w:val="figuretext"/>
            </w:pPr>
            <w:r>
              <w:rPr>
                <w:w w:val="100"/>
              </w:rPr>
              <w:t xml:space="preserve">Number of </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EE96D0D" w14:textId="77777777" w:rsidR="00BD0E90" w:rsidRDefault="00BD0E90" w:rsidP="00BD0E90">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C09529B" w14:textId="77777777" w:rsidR="00BD0E90" w:rsidRDefault="00BD0E90" w:rsidP="00BD0E90">
            <w:pPr>
              <w:pStyle w:val="figuretext"/>
            </w:pPr>
            <w:r>
              <w:rPr>
                <w:w w:val="100"/>
              </w:rPr>
              <w:t>Element ID Extension</w:t>
            </w:r>
          </w:p>
        </w:tc>
        <w:tc>
          <w:tcPr>
            <w:tcW w:w="11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CB2D7B5" w14:textId="178147E4" w:rsidR="00BD0E90" w:rsidRDefault="00BD0E90" w:rsidP="006D6F55">
            <w:pPr>
              <w:pStyle w:val="figuretext"/>
            </w:pPr>
            <w:r>
              <w:rPr>
                <w:w w:val="100"/>
              </w:rPr>
              <w:t>TID-</w:t>
            </w:r>
            <w:r w:rsidR="002256B7">
              <w:rPr>
                <w:w w:val="100"/>
              </w:rPr>
              <w:t>t</w:t>
            </w:r>
            <w:r>
              <w:rPr>
                <w:w w:val="100"/>
              </w:rPr>
              <w:t xml:space="preserve">o-Link Mapping Control </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0BF957B7" w14:textId="519F88BF" w:rsidR="00BD0E90" w:rsidRDefault="00BD0E90" w:rsidP="006D6F55">
            <w:pPr>
              <w:pStyle w:val="figuretext"/>
              <w:rPr>
                <w:w w:val="100"/>
              </w:rPr>
            </w:pPr>
            <w:r>
              <w:rPr>
                <w:w w:val="100"/>
              </w:rPr>
              <w:t>DL TID-</w:t>
            </w:r>
            <w:r w:rsidR="002256B7">
              <w:rPr>
                <w:w w:val="100"/>
              </w:rPr>
              <w:t>t</w:t>
            </w:r>
            <w:r>
              <w:rPr>
                <w:w w:val="100"/>
              </w:rPr>
              <w:t>o-Link Mapping</w:t>
            </w:r>
            <w:r w:rsidR="00DB5ED6">
              <w:rPr>
                <w:w w:val="100"/>
              </w:rPr>
              <w:t xml:space="preserve"> Info</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25EC8FA2" w14:textId="4C87EEBD" w:rsidR="00BD0E90" w:rsidRDefault="00DB5ED6" w:rsidP="00BD0E90">
            <w:pPr>
              <w:pStyle w:val="figuretext"/>
              <w:rPr>
                <w:w w:val="100"/>
              </w:rPr>
            </w:pPr>
            <w:r>
              <w:rPr>
                <w:w w:val="100"/>
              </w:rPr>
              <w:t>U</w:t>
            </w:r>
            <w:r w:rsidR="00BD0E90">
              <w:rPr>
                <w:w w:val="100"/>
              </w:rPr>
              <w:t>L TID-to-Link Mapping</w:t>
            </w:r>
            <w:r>
              <w:rPr>
                <w:w w:val="100"/>
              </w:rPr>
              <w:t xml:space="preserve"> Info</w:t>
            </w:r>
          </w:p>
        </w:tc>
      </w:tr>
      <w:tr w:rsidR="00BD0E90" w14:paraId="133E7738" w14:textId="77777777" w:rsidTr="006D6F55">
        <w:trPr>
          <w:trHeight w:val="24"/>
          <w:jc w:val="center"/>
        </w:trPr>
        <w:tc>
          <w:tcPr>
            <w:tcW w:w="780" w:type="dxa"/>
            <w:tcMar>
              <w:top w:w="160" w:type="dxa"/>
              <w:left w:w="120" w:type="dxa"/>
              <w:bottom w:w="120" w:type="dxa"/>
              <w:right w:w="120" w:type="dxa"/>
            </w:tcMar>
            <w:vAlign w:val="center"/>
            <w:hideMark/>
          </w:tcPr>
          <w:p w14:paraId="178DE0A8" w14:textId="77777777" w:rsidR="00BD0E90" w:rsidRDefault="00BD0E90" w:rsidP="00BD0E90">
            <w:pPr>
              <w:pStyle w:val="figuretext"/>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38F04F58" w14:textId="77777777" w:rsidR="00BD0E90" w:rsidRDefault="00BD0E90" w:rsidP="00BD0E90">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7620B34A" w14:textId="77777777" w:rsidR="00BD0E90" w:rsidRDefault="00BD0E90" w:rsidP="00BD0E90">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5F8B134B" w14:textId="77777777" w:rsidR="00BD0E90" w:rsidRDefault="00BD0E90" w:rsidP="00BD0E90">
            <w:pPr>
              <w:pStyle w:val="figuretext"/>
            </w:pPr>
            <w:r>
              <w:rPr>
                <w:w w:val="100"/>
              </w:rPr>
              <w:t>1</w:t>
            </w:r>
          </w:p>
        </w:tc>
        <w:tc>
          <w:tcPr>
            <w:tcW w:w="1190" w:type="dxa"/>
            <w:tcBorders>
              <w:top w:val="single" w:sz="12" w:space="0" w:color="000000"/>
              <w:left w:val="nil"/>
              <w:bottom w:val="nil"/>
              <w:right w:val="nil"/>
            </w:tcBorders>
            <w:tcMar>
              <w:top w:w="160" w:type="dxa"/>
              <w:left w:w="120" w:type="dxa"/>
              <w:bottom w:w="120" w:type="dxa"/>
              <w:right w:w="120" w:type="dxa"/>
            </w:tcMar>
            <w:vAlign w:val="center"/>
            <w:hideMark/>
          </w:tcPr>
          <w:p w14:paraId="7570165C" w14:textId="77777777" w:rsidR="00BD0E90" w:rsidRDefault="00BD0E90" w:rsidP="00BD0E90">
            <w:pPr>
              <w:pStyle w:val="figuretext"/>
            </w:pPr>
            <w:r>
              <w:rPr>
                <w:w w:val="100"/>
              </w:rPr>
              <w:t>1</w:t>
            </w:r>
          </w:p>
        </w:tc>
        <w:tc>
          <w:tcPr>
            <w:tcW w:w="1350" w:type="dxa"/>
            <w:tcBorders>
              <w:top w:val="single" w:sz="12" w:space="0" w:color="000000"/>
              <w:left w:val="nil"/>
              <w:bottom w:val="nil"/>
              <w:right w:val="nil"/>
            </w:tcBorders>
            <w:vAlign w:val="center"/>
          </w:tcPr>
          <w:p w14:paraId="459BA577" w14:textId="48D15622" w:rsidR="00BD0E90" w:rsidRDefault="00BD0E90" w:rsidP="00BD0E90">
            <w:pPr>
              <w:pStyle w:val="figuretext"/>
              <w:rPr>
                <w:w w:val="100"/>
              </w:rPr>
            </w:pPr>
            <w:r>
              <w:rPr>
                <w:w w:val="100"/>
              </w:rPr>
              <w:t>n</w:t>
            </w:r>
          </w:p>
        </w:tc>
        <w:tc>
          <w:tcPr>
            <w:tcW w:w="1350" w:type="dxa"/>
            <w:tcBorders>
              <w:top w:val="single" w:sz="12" w:space="0" w:color="000000"/>
              <w:left w:val="nil"/>
              <w:bottom w:val="nil"/>
              <w:right w:val="nil"/>
            </w:tcBorders>
            <w:vAlign w:val="center"/>
          </w:tcPr>
          <w:p w14:paraId="2D2C301C" w14:textId="7F3CC400" w:rsidR="00BD0E90" w:rsidRDefault="00BD0E90" w:rsidP="00BD0E90">
            <w:pPr>
              <w:pStyle w:val="figuretext"/>
              <w:rPr>
                <w:w w:val="100"/>
              </w:rPr>
            </w:pPr>
            <w:r>
              <w:rPr>
                <w:w w:val="100"/>
              </w:rPr>
              <w:t>m</w:t>
            </w:r>
          </w:p>
        </w:tc>
      </w:tr>
    </w:tbl>
    <w:p w14:paraId="20756323" w14:textId="77777777" w:rsidR="002256B7" w:rsidRDefault="002256B7" w:rsidP="002256B7">
      <w:pPr>
        <w:pStyle w:val="FigTitle"/>
        <w:spacing w:before="0" w:line="0" w:lineRule="atLeast"/>
      </w:pPr>
      <w:r>
        <w:rPr>
          <w:w w:val="100"/>
        </w:rPr>
        <w:t>Figure 9-788el – TID-to-Link Mapping element format</w:t>
      </w:r>
    </w:p>
    <w:p w14:paraId="5C8530AE" w14:textId="77777777" w:rsidR="00145366" w:rsidRDefault="00145366" w:rsidP="00442556">
      <w:pPr>
        <w:pStyle w:val="Default"/>
      </w:pPr>
    </w:p>
    <w:p w14:paraId="6937C513" w14:textId="77777777" w:rsidR="002256B7" w:rsidRDefault="002256B7" w:rsidP="002256B7">
      <w:pPr>
        <w:pStyle w:val="Default"/>
        <w:jc w:val="both"/>
        <w:rPr>
          <w:sz w:val="20"/>
          <w:szCs w:val="20"/>
        </w:rPr>
      </w:pPr>
      <w:r w:rsidRPr="00C3577B">
        <w:rPr>
          <w:sz w:val="20"/>
          <w:szCs w:val="20"/>
        </w:rPr>
        <w:t>The Element ID, Length, and Element ID Extension fields are defined in 9.4.2.1 (General).</w:t>
      </w:r>
    </w:p>
    <w:p w14:paraId="7DBC6C27" w14:textId="77777777" w:rsidR="003E0279" w:rsidRDefault="003E0279" w:rsidP="002256B7">
      <w:pPr>
        <w:pStyle w:val="Default"/>
        <w:jc w:val="both"/>
        <w:rPr>
          <w:sz w:val="20"/>
          <w:szCs w:val="20"/>
        </w:rPr>
      </w:pPr>
    </w:p>
    <w:p w14:paraId="59F9CFEF" w14:textId="6E8285C0" w:rsidR="00BD0E90" w:rsidRDefault="003E0279" w:rsidP="00BD0E90">
      <w:pPr>
        <w:pStyle w:val="Default"/>
      </w:pPr>
      <w:r>
        <w:rPr>
          <w:sz w:val="20"/>
          <w:szCs w:val="20"/>
        </w:rPr>
        <w:t xml:space="preserve">The format of the TID-to-Link Mapping Control field is defined in Figure </w:t>
      </w:r>
      <w:r w:rsidRPr="00C3577B">
        <w:rPr>
          <w:sz w:val="20"/>
          <w:szCs w:val="20"/>
        </w:rPr>
        <w:t>9-788</w:t>
      </w:r>
      <w:r>
        <w:rPr>
          <w:sz w:val="20"/>
          <w:szCs w:val="20"/>
        </w:rPr>
        <w:t xml:space="preserve">em </w:t>
      </w:r>
      <w:r w:rsidRPr="00C3577B">
        <w:rPr>
          <w:sz w:val="20"/>
          <w:szCs w:val="20"/>
        </w:rPr>
        <w:t>(</w:t>
      </w:r>
      <w:r>
        <w:rPr>
          <w:sz w:val="20"/>
          <w:szCs w:val="20"/>
        </w:rPr>
        <w:t xml:space="preserve">TID-to-Link Mapping Control field </w:t>
      </w:r>
      <w:r w:rsidRPr="00C3577B">
        <w:rPr>
          <w:sz w:val="20"/>
          <w:szCs w:val="20"/>
        </w:rPr>
        <w:t>format).</w:t>
      </w:r>
    </w:p>
    <w:p w14:paraId="5FAAF6C3" w14:textId="77777777" w:rsidR="00BD0E90" w:rsidRDefault="00BD0E90" w:rsidP="00BD0E90">
      <w:pPr>
        <w:pStyle w:val="Default"/>
      </w:pPr>
    </w:p>
    <w:tbl>
      <w:tblPr>
        <w:tblW w:w="574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90"/>
        <w:gridCol w:w="1350"/>
        <w:gridCol w:w="1080"/>
        <w:gridCol w:w="1240"/>
      </w:tblGrid>
      <w:tr w:rsidR="00DB5ED6" w14:paraId="160E3D92" w14:textId="12A8D6B4" w:rsidTr="006D6F55">
        <w:trPr>
          <w:trHeight w:val="24"/>
          <w:jc w:val="center"/>
        </w:trPr>
        <w:tc>
          <w:tcPr>
            <w:tcW w:w="780" w:type="dxa"/>
            <w:tcBorders>
              <w:top w:val="nil"/>
              <w:left w:val="nil"/>
              <w:bottom w:val="nil"/>
            </w:tcBorders>
            <w:tcMar>
              <w:top w:w="160" w:type="dxa"/>
              <w:left w:w="120" w:type="dxa"/>
              <w:bottom w:w="120" w:type="dxa"/>
              <w:right w:w="120" w:type="dxa"/>
            </w:tcMar>
            <w:vAlign w:val="center"/>
          </w:tcPr>
          <w:p w14:paraId="2EFAB2C3" w14:textId="77777777" w:rsidR="00DB5ED6" w:rsidRDefault="00DB5ED6" w:rsidP="00DB5ED6">
            <w:pPr>
              <w:pStyle w:val="figuretext"/>
              <w:rPr>
                <w:w w:val="1"/>
              </w:rPr>
            </w:pPr>
          </w:p>
        </w:tc>
        <w:tc>
          <w:tcPr>
            <w:tcW w:w="1290" w:type="dxa"/>
            <w:tcBorders>
              <w:bottom w:val="single" w:sz="12" w:space="0" w:color="000000"/>
            </w:tcBorders>
            <w:tcMar>
              <w:top w:w="160" w:type="dxa"/>
              <w:left w:w="120" w:type="dxa"/>
              <w:bottom w:w="120" w:type="dxa"/>
              <w:right w:w="120" w:type="dxa"/>
            </w:tcMar>
            <w:vAlign w:val="center"/>
          </w:tcPr>
          <w:p w14:paraId="62A89D95" w14:textId="216DEB21" w:rsidR="00DB5ED6" w:rsidRDefault="00DB5ED6" w:rsidP="00DB5ED6">
            <w:pPr>
              <w:pStyle w:val="figuretext"/>
              <w:rPr>
                <w:w w:val="100"/>
              </w:rPr>
            </w:pPr>
            <w:r>
              <w:rPr>
                <w:w w:val="100"/>
              </w:rPr>
              <w:t>B0             B2</w:t>
            </w:r>
          </w:p>
        </w:tc>
        <w:tc>
          <w:tcPr>
            <w:tcW w:w="1350" w:type="dxa"/>
            <w:tcBorders>
              <w:bottom w:val="single" w:sz="12" w:space="0" w:color="000000"/>
            </w:tcBorders>
            <w:tcMar>
              <w:top w:w="160" w:type="dxa"/>
              <w:left w:w="120" w:type="dxa"/>
              <w:bottom w:w="120" w:type="dxa"/>
              <w:right w:w="120" w:type="dxa"/>
            </w:tcMar>
            <w:vAlign w:val="center"/>
          </w:tcPr>
          <w:p w14:paraId="79B2468D" w14:textId="49CF3B08" w:rsidR="00DB5ED6" w:rsidRDefault="00DB5ED6" w:rsidP="00DB5ED6">
            <w:pPr>
              <w:pStyle w:val="figuretext"/>
              <w:rPr>
                <w:w w:val="100"/>
              </w:rPr>
            </w:pPr>
            <w:r>
              <w:rPr>
                <w:w w:val="100"/>
              </w:rPr>
              <w:t>B3             B5</w:t>
            </w:r>
          </w:p>
        </w:tc>
        <w:tc>
          <w:tcPr>
            <w:tcW w:w="1080" w:type="dxa"/>
            <w:tcBorders>
              <w:bottom w:val="single" w:sz="12" w:space="0" w:color="000000"/>
            </w:tcBorders>
            <w:tcMar>
              <w:top w:w="160" w:type="dxa"/>
              <w:left w:w="120" w:type="dxa"/>
              <w:bottom w:w="120" w:type="dxa"/>
              <w:right w:w="120" w:type="dxa"/>
            </w:tcMar>
            <w:vAlign w:val="center"/>
          </w:tcPr>
          <w:p w14:paraId="47497EDE" w14:textId="2D1C6F20" w:rsidR="00DB5ED6" w:rsidRDefault="00DB5ED6" w:rsidP="00DB5ED6">
            <w:pPr>
              <w:pStyle w:val="figuretext"/>
              <w:rPr>
                <w:w w:val="100"/>
              </w:rPr>
            </w:pPr>
            <w:r>
              <w:rPr>
                <w:w w:val="100"/>
              </w:rPr>
              <w:t>B6</w:t>
            </w:r>
          </w:p>
        </w:tc>
        <w:tc>
          <w:tcPr>
            <w:tcW w:w="1240" w:type="dxa"/>
            <w:tcBorders>
              <w:bottom w:val="single" w:sz="12" w:space="0" w:color="000000"/>
            </w:tcBorders>
          </w:tcPr>
          <w:p w14:paraId="72417667" w14:textId="36DFD998" w:rsidR="00DB5ED6" w:rsidRDefault="00DB5ED6" w:rsidP="00DB5ED6">
            <w:pPr>
              <w:pStyle w:val="figuretext"/>
              <w:rPr>
                <w:w w:val="100"/>
              </w:rPr>
            </w:pPr>
            <w:r>
              <w:rPr>
                <w:w w:val="100"/>
              </w:rPr>
              <w:t>B7</w:t>
            </w:r>
          </w:p>
        </w:tc>
      </w:tr>
      <w:tr w:rsidR="00DB5ED6" w14:paraId="5A9672B8" w14:textId="54684467" w:rsidTr="006D6F55">
        <w:trPr>
          <w:trHeight w:val="53"/>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3B5CCCA7" w14:textId="77777777" w:rsidR="00DB5ED6" w:rsidRDefault="00DB5ED6" w:rsidP="00DB5ED6">
            <w:pPr>
              <w:pStyle w:val="figuretext"/>
              <w:rPr>
                <w:w w:val="1"/>
              </w:rPr>
            </w:pPr>
          </w:p>
        </w:tc>
        <w:tc>
          <w:tcPr>
            <w:tcW w:w="12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223E880" w14:textId="4D819633" w:rsidR="00DB5ED6" w:rsidRDefault="00DB5ED6" w:rsidP="00DB5ED6">
            <w:pPr>
              <w:pStyle w:val="figuretext"/>
            </w:pPr>
            <w:r>
              <w:rPr>
                <w:w w:val="100"/>
              </w:rPr>
              <w:t>DL TID-to-Link Mapping Info</w:t>
            </w:r>
            <w:r w:rsidR="003E0279">
              <w:rPr>
                <w:w w:val="100"/>
              </w:rPr>
              <w:t xml:space="preserve"> Count</w:t>
            </w:r>
          </w:p>
        </w:tc>
        <w:tc>
          <w:tcPr>
            <w:tcW w:w="135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69B5B6D" w14:textId="55464028" w:rsidR="00DB5ED6" w:rsidRDefault="003E0279" w:rsidP="006D6F55">
            <w:pPr>
              <w:pStyle w:val="figuretext"/>
            </w:pPr>
            <w:r>
              <w:rPr>
                <w:w w:val="100"/>
              </w:rPr>
              <w:t>UL TID-to-Link Mapping Info Count</w:t>
            </w:r>
          </w:p>
        </w:tc>
        <w:tc>
          <w:tcPr>
            <w:tcW w:w="10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10F5836" w14:textId="2CD1C50C" w:rsidR="00DB5ED6" w:rsidRDefault="00DB5ED6" w:rsidP="00DB5ED6">
            <w:pPr>
              <w:pStyle w:val="figuretext"/>
            </w:pPr>
            <w:r>
              <w:rPr>
                <w:w w:val="100"/>
              </w:rPr>
              <w:t>Link Bitmap Size</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3F150E57" w14:textId="4F8602B8" w:rsidR="00DB5ED6" w:rsidRDefault="00DB5ED6" w:rsidP="00DB5ED6">
            <w:pPr>
              <w:pStyle w:val="figuretext"/>
              <w:rPr>
                <w:w w:val="100"/>
              </w:rPr>
            </w:pPr>
            <w:r>
              <w:rPr>
                <w:w w:val="100"/>
              </w:rPr>
              <w:t>Reserved</w:t>
            </w:r>
          </w:p>
        </w:tc>
      </w:tr>
      <w:tr w:rsidR="00DB5ED6" w14:paraId="5C4EF654" w14:textId="25D4012A" w:rsidTr="006D6F55">
        <w:trPr>
          <w:trHeight w:val="24"/>
          <w:jc w:val="center"/>
        </w:trPr>
        <w:tc>
          <w:tcPr>
            <w:tcW w:w="780" w:type="dxa"/>
            <w:tcMar>
              <w:top w:w="160" w:type="dxa"/>
              <w:left w:w="120" w:type="dxa"/>
              <w:bottom w:w="120" w:type="dxa"/>
              <w:right w:w="120" w:type="dxa"/>
            </w:tcMar>
            <w:vAlign w:val="center"/>
            <w:hideMark/>
          </w:tcPr>
          <w:p w14:paraId="58BBF4CE" w14:textId="2DAB53D9" w:rsidR="00DB5ED6" w:rsidRDefault="00DB5ED6" w:rsidP="00DB5ED6">
            <w:pPr>
              <w:pStyle w:val="figuretext"/>
            </w:pPr>
            <w:r>
              <w:rPr>
                <w:w w:val="100"/>
              </w:rPr>
              <w:t>Bits:</w:t>
            </w:r>
          </w:p>
        </w:tc>
        <w:tc>
          <w:tcPr>
            <w:tcW w:w="1290" w:type="dxa"/>
            <w:tcBorders>
              <w:top w:val="single" w:sz="12" w:space="0" w:color="000000"/>
              <w:left w:val="nil"/>
              <w:bottom w:val="nil"/>
              <w:right w:val="nil"/>
            </w:tcBorders>
            <w:tcMar>
              <w:top w:w="160" w:type="dxa"/>
              <w:left w:w="120" w:type="dxa"/>
              <w:bottom w:w="120" w:type="dxa"/>
              <w:right w:w="120" w:type="dxa"/>
            </w:tcMar>
            <w:vAlign w:val="center"/>
            <w:hideMark/>
          </w:tcPr>
          <w:p w14:paraId="3DAB5542" w14:textId="7AB1910B" w:rsidR="00DB5ED6" w:rsidRDefault="00DB5ED6" w:rsidP="00DB5ED6">
            <w:pPr>
              <w:pStyle w:val="figuretext"/>
            </w:pPr>
            <w:r>
              <w:rPr>
                <w:w w:val="100"/>
              </w:rPr>
              <w:t>3</w:t>
            </w:r>
          </w:p>
        </w:tc>
        <w:tc>
          <w:tcPr>
            <w:tcW w:w="1350" w:type="dxa"/>
            <w:tcBorders>
              <w:top w:val="single" w:sz="12" w:space="0" w:color="000000"/>
              <w:left w:val="nil"/>
              <w:bottom w:val="nil"/>
              <w:right w:val="nil"/>
            </w:tcBorders>
            <w:tcMar>
              <w:top w:w="160" w:type="dxa"/>
              <w:left w:w="120" w:type="dxa"/>
              <w:bottom w:w="120" w:type="dxa"/>
              <w:right w:w="120" w:type="dxa"/>
            </w:tcMar>
            <w:vAlign w:val="center"/>
            <w:hideMark/>
          </w:tcPr>
          <w:p w14:paraId="70F29752" w14:textId="35DF1B97" w:rsidR="00DB5ED6" w:rsidRDefault="00DB5ED6" w:rsidP="00DB5ED6">
            <w:pPr>
              <w:pStyle w:val="figuretext"/>
            </w:pPr>
            <w:r>
              <w:rPr>
                <w:w w:val="100"/>
              </w:rPr>
              <w:t>3</w:t>
            </w:r>
          </w:p>
        </w:tc>
        <w:tc>
          <w:tcPr>
            <w:tcW w:w="1080" w:type="dxa"/>
            <w:tcBorders>
              <w:top w:val="single" w:sz="12" w:space="0" w:color="000000"/>
              <w:left w:val="nil"/>
              <w:bottom w:val="nil"/>
              <w:right w:val="nil"/>
            </w:tcBorders>
            <w:tcMar>
              <w:top w:w="160" w:type="dxa"/>
              <w:left w:w="120" w:type="dxa"/>
              <w:bottom w:w="120" w:type="dxa"/>
              <w:right w:w="120" w:type="dxa"/>
            </w:tcMar>
            <w:vAlign w:val="center"/>
            <w:hideMark/>
          </w:tcPr>
          <w:p w14:paraId="25A41688" w14:textId="0095125C" w:rsidR="00DB5ED6" w:rsidRDefault="00DB5ED6" w:rsidP="00DB5ED6">
            <w:pPr>
              <w:pStyle w:val="figuretext"/>
            </w:pPr>
            <w:r>
              <w:rPr>
                <w:w w:val="100"/>
              </w:rPr>
              <w:t>1</w:t>
            </w:r>
          </w:p>
        </w:tc>
        <w:tc>
          <w:tcPr>
            <w:tcW w:w="1240" w:type="dxa"/>
            <w:tcBorders>
              <w:top w:val="single" w:sz="12" w:space="0" w:color="000000"/>
              <w:left w:val="nil"/>
              <w:bottom w:val="nil"/>
              <w:right w:val="nil"/>
            </w:tcBorders>
          </w:tcPr>
          <w:p w14:paraId="513D6EC4" w14:textId="71EDFA62" w:rsidR="00DB5ED6" w:rsidRDefault="00DB5ED6" w:rsidP="00DB5ED6">
            <w:pPr>
              <w:pStyle w:val="figuretext"/>
              <w:rPr>
                <w:w w:val="100"/>
              </w:rPr>
            </w:pPr>
            <w:r>
              <w:rPr>
                <w:w w:val="100"/>
              </w:rPr>
              <w:t>1</w:t>
            </w:r>
          </w:p>
        </w:tc>
      </w:tr>
    </w:tbl>
    <w:p w14:paraId="2F62CEF4" w14:textId="062D16C5" w:rsidR="002256B7" w:rsidRDefault="002256B7" w:rsidP="002256B7">
      <w:pPr>
        <w:pStyle w:val="FigTitle"/>
        <w:spacing w:before="0" w:line="0" w:lineRule="atLeast"/>
      </w:pPr>
      <w:r>
        <w:rPr>
          <w:w w:val="100"/>
        </w:rPr>
        <w:t>Figure 9-788em – TID-to-Link Mapping Control field format</w:t>
      </w:r>
    </w:p>
    <w:p w14:paraId="5C4CD9D1" w14:textId="77777777" w:rsidR="00BD0E90" w:rsidRPr="006D6F55" w:rsidRDefault="00BD0E90" w:rsidP="00BD0E90">
      <w:pPr>
        <w:pStyle w:val="Default"/>
        <w:rPr>
          <w:sz w:val="20"/>
          <w:szCs w:val="20"/>
        </w:rPr>
      </w:pPr>
    </w:p>
    <w:p w14:paraId="5268FE05" w14:textId="7F5812C9" w:rsidR="002256B7" w:rsidRDefault="003E0279" w:rsidP="00BD0E90">
      <w:pPr>
        <w:pStyle w:val="Default"/>
        <w:rPr>
          <w:sz w:val="20"/>
          <w:szCs w:val="20"/>
        </w:rPr>
      </w:pPr>
      <w:r w:rsidRPr="006D6F55">
        <w:rPr>
          <w:sz w:val="20"/>
          <w:szCs w:val="20"/>
        </w:rPr>
        <w:t xml:space="preserve">The </w:t>
      </w:r>
      <w:r>
        <w:rPr>
          <w:sz w:val="20"/>
          <w:szCs w:val="20"/>
        </w:rPr>
        <w:t xml:space="preserve">DL TID-to-Link Mapping Info Count subfield </w:t>
      </w:r>
      <w:r w:rsidRPr="003E0279">
        <w:rPr>
          <w:sz w:val="20"/>
          <w:szCs w:val="20"/>
        </w:rPr>
        <w:t xml:space="preserve">contains the number of </w:t>
      </w:r>
      <w:r>
        <w:rPr>
          <w:sz w:val="20"/>
          <w:szCs w:val="20"/>
        </w:rPr>
        <w:t xml:space="preserve">DL TID-to-Link Mapping Info fields </w:t>
      </w:r>
      <w:r w:rsidRPr="003E0279">
        <w:rPr>
          <w:sz w:val="20"/>
          <w:szCs w:val="20"/>
        </w:rPr>
        <w:t xml:space="preserve">included in the </w:t>
      </w:r>
      <w:r>
        <w:rPr>
          <w:sz w:val="20"/>
          <w:szCs w:val="20"/>
        </w:rPr>
        <w:t xml:space="preserve">TID-to-Link Mapping </w:t>
      </w:r>
      <w:r w:rsidRPr="00C3577B">
        <w:rPr>
          <w:sz w:val="20"/>
          <w:szCs w:val="20"/>
        </w:rPr>
        <w:t>element</w:t>
      </w:r>
      <w:r w:rsidRPr="003E0279">
        <w:rPr>
          <w:sz w:val="20"/>
          <w:szCs w:val="20"/>
        </w:rPr>
        <w:t>, minus one</w:t>
      </w:r>
      <w:r>
        <w:rPr>
          <w:sz w:val="20"/>
          <w:szCs w:val="20"/>
        </w:rPr>
        <w:t>.</w:t>
      </w:r>
    </w:p>
    <w:p w14:paraId="3B7F9DF2" w14:textId="77777777" w:rsidR="003E0279" w:rsidRDefault="003E0279" w:rsidP="00BD0E90">
      <w:pPr>
        <w:pStyle w:val="Default"/>
        <w:rPr>
          <w:sz w:val="20"/>
          <w:szCs w:val="20"/>
        </w:rPr>
      </w:pPr>
    </w:p>
    <w:p w14:paraId="29DB240F" w14:textId="71109B88" w:rsidR="003E0279" w:rsidRDefault="003E0279" w:rsidP="00BD0E90">
      <w:pPr>
        <w:pStyle w:val="Default"/>
        <w:rPr>
          <w:sz w:val="20"/>
          <w:szCs w:val="20"/>
        </w:rPr>
      </w:pPr>
      <w:r w:rsidRPr="00114064">
        <w:rPr>
          <w:sz w:val="20"/>
          <w:szCs w:val="20"/>
        </w:rPr>
        <w:t xml:space="preserve">The </w:t>
      </w:r>
      <w:r>
        <w:rPr>
          <w:sz w:val="20"/>
          <w:szCs w:val="20"/>
        </w:rPr>
        <w:t xml:space="preserve">UL TID-to-Link Mapping Info Count subfield </w:t>
      </w:r>
      <w:r w:rsidRPr="003E0279">
        <w:rPr>
          <w:sz w:val="20"/>
          <w:szCs w:val="20"/>
        </w:rPr>
        <w:t xml:space="preserve">contains the number of </w:t>
      </w:r>
      <w:r>
        <w:rPr>
          <w:sz w:val="20"/>
          <w:szCs w:val="20"/>
        </w:rPr>
        <w:t xml:space="preserve">UL TID-to-Link Mapping Info fields </w:t>
      </w:r>
      <w:r w:rsidRPr="003E0279">
        <w:rPr>
          <w:sz w:val="20"/>
          <w:szCs w:val="20"/>
        </w:rPr>
        <w:t xml:space="preserve">included in the </w:t>
      </w:r>
      <w:r>
        <w:rPr>
          <w:sz w:val="20"/>
          <w:szCs w:val="20"/>
        </w:rPr>
        <w:t xml:space="preserve">TID-to-Link Mapping </w:t>
      </w:r>
      <w:r w:rsidRPr="00C3577B">
        <w:rPr>
          <w:sz w:val="20"/>
          <w:szCs w:val="20"/>
        </w:rPr>
        <w:t>element</w:t>
      </w:r>
      <w:r w:rsidRPr="003E0279">
        <w:rPr>
          <w:sz w:val="20"/>
          <w:szCs w:val="20"/>
        </w:rPr>
        <w:t>, minus one</w:t>
      </w:r>
      <w:r>
        <w:rPr>
          <w:sz w:val="20"/>
          <w:szCs w:val="20"/>
        </w:rPr>
        <w:t>.</w:t>
      </w:r>
    </w:p>
    <w:p w14:paraId="70D5B5F5" w14:textId="77777777" w:rsidR="003E0279" w:rsidRDefault="003E0279" w:rsidP="00BD0E90">
      <w:pPr>
        <w:pStyle w:val="Default"/>
        <w:rPr>
          <w:sz w:val="20"/>
          <w:szCs w:val="20"/>
        </w:rPr>
      </w:pPr>
    </w:p>
    <w:p w14:paraId="699F8863" w14:textId="160848EE" w:rsidR="00BD0E90" w:rsidRDefault="003E0279" w:rsidP="00442556">
      <w:pPr>
        <w:pStyle w:val="Default"/>
      </w:pPr>
      <w:r>
        <w:rPr>
          <w:sz w:val="20"/>
          <w:szCs w:val="20"/>
        </w:rPr>
        <w:t>The Link Bitmap Size subfield indicates the</w:t>
      </w:r>
      <w:r w:rsidR="00B339DF">
        <w:rPr>
          <w:sz w:val="20"/>
          <w:szCs w:val="20"/>
        </w:rPr>
        <w:t xml:space="preserve"> s</w:t>
      </w:r>
      <w:r>
        <w:rPr>
          <w:sz w:val="20"/>
          <w:szCs w:val="20"/>
        </w:rPr>
        <w:t>i</w:t>
      </w:r>
      <w:r w:rsidR="00B339DF">
        <w:rPr>
          <w:sz w:val="20"/>
          <w:szCs w:val="20"/>
        </w:rPr>
        <w:t>ze of the Link Bitmap subfield in the TID-to-Link Mapping Info field. If it is set to 0, the Link Bitmap subfield in the in the TID-to-Link Mapping Info field is 8 bits. If it is set to 1, the Link Bitmap subfield in the in the TID-to-Link Mapping Info field is 16 bits.</w:t>
      </w:r>
    </w:p>
    <w:p w14:paraId="56625D41" w14:textId="77777777" w:rsidR="00712830" w:rsidRDefault="00712830" w:rsidP="002D57F9">
      <w:pPr>
        <w:pStyle w:val="Default"/>
        <w:jc w:val="both"/>
        <w:rPr>
          <w:sz w:val="20"/>
          <w:szCs w:val="20"/>
        </w:rPr>
      </w:pPr>
    </w:p>
    <w:p w14:paraId="518DD8E0" w14:textId="16A074C3" w:rsidR="002D57F9" w:rsidRDefault="000A13CD" w:rsidP="002D57F9">
      <w:pPr>
        <w:pStyle w:val="Default"/>
        <w:jc w:val="both"/>
        <w:rPr>
          <w:sz w:val="20"/>
          <w:szCs w:val="20"/>
        </w:rPr>
      </w:pPr>
      <w:r w:rsidRPr="00184989">
        <w:rPr>
          <w:sz w:val="20"/>
          <w:szCs w:val="20"/>
        </w:rPr>
        <w:t xml:space="preserve">The </w:t>
      </w:r>
      <w:r w:rsidR="00BF6A87">
        <w:rPr>
          <w:sz w:val="20"/>
          <w:szCs w:val="20"/>
        </w:rPr>
        <w:t xml:space="preserve">DL </w:t>
      </w:r>
      <w:r w:rsidR="000520F8">
        <w:rPr>
          <w:sz w:val="20"/>
          <w:szCs w:val="20"/>
        </w:rPr>
        <w:t xml:space="preserve">TID-to-Link Mapping Info </w:t>
      </w:r>
      <w:r>
        <w:rPr>
          <w:sz w:val="20"/>
          <w:szCs w:val="20"/>
        </w:rPr>
        <w:t xml:space="preserve">field </w:t>
      </w:r>
      <w:r w:rsidR="0006727C">
        <w:rPr>
          <w:sz w:val="20"/>
          <w:szCs w:val="20"/>
        </w:rPr>
        <w:t xml:space="preserve">contains zero or more TID-to-Link Mapping </w:t>
      </w:r>
      <w:r w:rsidR="002D57F9">
        <w:rPr>
          <w:sz w:val="20"/>
          <w:szCs w:val="20"/>
        </w:rPr>
        <w:t xml:space="preserve">Info fields that indicate a set of </w:t>
      </w:r>
      <w:r w:rsidR="002D57F9" w:rsidRPr="00462953">
        <w:rPr>
          <w:sz w:val="20"/>
          <w:szCs w:val="20"/>
        </w:rPr>
        <w:t>link</w:t>
      </w:r>
      <w:r w:rsidR="002D57F9">
        <w:rPr>
          <w:sz w:val="20"/>
          <w:szCs w:val="20"/>
        </w:rPr>
        <w:t>s</w:t>
      </w:r>
      <w:r w:rsidR="002D57F9" w:rsidRPr="00462953">
        <w:rPr>
          <w:sz w:val="20"/>
          <w:szCs w:val="20"/>
        </w:rPr>
        <w:t xml:space="preserve"> on which </w:t>
      </w:r>
      <w:r w:rsidR="002D57F9">
        <w:rPr>
          <w:sz w:val="20"/>
          <w:szCs w:val="20"/>
        </w:rPr>
        <w:t xml:space="preserve">downlink </w:t>
      </w:r>
      <w:r w:rsidR="002D57F9" w:rsidRPr="00462953">
        <w:rPr>
          <w:sz w:val="20"/>
          <w:szCs w:val="20"/>
        </w:rPr>
        <w:t xml:space="preserve">frames belonging to </w:t>
      </w:r>
      <w:r w:rsidR="002D57F9">
        <w:rPr>
          <w:sz w:val="20"/>
          <w:szCs w:val="20"/>
        </w:rPr>
        <w:t xml:space="preserve">a set of </w:t>
      </w:r>
      <w:r w:rsidR="002D57F9" w:rsidRPr="00462953">
        <w:rPr>
          <w:sz w:val="20"/>
          <w:szCs w:val="20"/>
        </w:rPr>
        <w:t>TID</w:t>
      </w:r>
      <w:r w:rsidR="002D57F9">
        <w:rPr>
          <w:sz w:val="20"/>
          <w:szCs w:val="20"/>
        </w:rPr>
        <w:t xml:space="preserve">s are sent. </w:t>
      </w:r>
      <w:r w:rsidR="002D57F9" w:rsidRPr="00184989">
        <w:rPr>
          <w:sz w:val="20"/>
          <w:szCs w:val="20"/>
        </w:rPr>
        <w:t xml:space="preserve">The </w:t>
      </w:r>
      <w:r w:rsidR="002D57F9">
        <w:rPr>
          <w:sz w:val="20"/>
          <w:szCs w:val="20"/>
        </w:rPr>
        <w:t>UL TID-to-Link Mapping Info field contains zero or more TID-to-Link Mapping Info fields</w:t>
      </w:r>
      <w:r w:rsidR="00CF7B79">
        <w:rPr>
          <w:sz w:val="20"/>
          <w:szCs w:val="20"/>
        </w:rPr>
        <w:t xml:space="preserve"> that indicate a set of </w:t>
      </w:r>
      <w:r w:rsidR="00CF7B79" w:rsidRPr="00462953">
        <w:rPr>
          <w:sz w:val="20"/>
          <w:szCs w:val="20"/>
        </w:rPr>
        <w:t>link</w:t>
      </w:r>
      <w:r w:rsidR="00CF7B79">
        <w:rPr>
          <w:sz w:val="20"/>
          <w:szCs w:val="20"/>
        </w:rPr>
        <w:t>s</w:t>
      </w:r>
      <w:r w:rsidR="00CF7B79" w:rsidRPr="00462953">
        <w:rPr>
          <w:sz w:val="20"/>
          <w:szCs w:val="20"/>
        </w:rPr>
        <w:t xml:space="preserve"> on which </w:t>
      </w:r>
      <w:r w:rsidR="00CF7B79">
        <w:rPr>
          <w:sz w:val="20"/>
          <w:szCs w:val="20"/>
        </w:rPr>
        <w:t xml:space="preserve">uplink </w:t>
      </w:r>
      <w:r w:rsidR="00CF7B79" w:rsidRPr="00462953">
        <w:rPr>
          <w:sz w:val="20"/>
          <w:szCs w:val="20"/>
        </w:rPr>
        <w:t xml:space="preserve">frames belonging to </w:t>
      </w:r>
      <w:r w:rsidR="00CF7B79">
        <w:rPr>
          <w:sz w:val="20"/>
          <w:szCs w:val="20"/>
        </w:rPr>
        <w:t xml:space="preserve">a set of </w:t>
      </w:r>
      <w:r w:rsidR="00CF7B79" w:rsidRPr="00462953">
        <w:rPr>
          <w:sz w:val="20"/>
          <w:szCs w:val="20"/>
        </w:rPr>
        <w:t>TID</w:t>
      </w:r>
      <w:r w:rsidR="00CF7B79">
        <w:rPr>
          <w:sz w:val="20"/>
          <w:szCs w:val="20"/>
        </w:rPr>
        <w:t>s are sent</w:t>
      </w:r>
      <w:r w:rsidR="002D57F9">
        <w:rPr>
          <w:sz w:val="20"/>
          <w:szCs w:val="20"/>
        </w:rPr>
        <w:t xml:space="preserve">. The format of the TID-to-Link Mapping Info field is shown in Figure 9-788en (TID-to-Link Mapping Info field format). </w:t>
      </w:r>
    </w:p>
    <w:p w14:paraId="13E48667" w14:textId="77777777" w:rsidR="002D57F9" w:rsidRPr="00114064" w:rsidRDefault="002D57F9" w:rsidP="002D57F9">
      <w:pPr>
        <w:pStyle w:val="Default"/>
        <w:rPr>
          <w:sz w:val="20"/>
          <w:szCs w:val="20"/>
        </w:rPr>
      </w:pPr>
    </w:p>
    <w:tbl>
      <w:tblPr>
        <w:tblW w:w="405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635"/>
        <w:gridCol w:w="1635"/>
      </w:tblGrid>
      <w:tr w:rsidR="002D57F9" w14:paraId="63A59A14" w14:textId="77777777" w:rsidTr="00895DFC">
        <w:trPr>
          <w:trHeight w:val="24"/>
          <w:jc w:val="center"/>
        </w:trPr>
        <w:tc>
          <w:tcPr>
            <w:tcW w:w="780" w:type="dxa"/>
            <w:tcBorders>
              <w:top w:val="nil"/>
              <w:left w:val="nil"/>
              <w:bottom w:val="nil"/>
            </w:tcBorders>
            <w:tcMar>
              <w:top w:w="160" w:type="dxa"/>
              <w:left w:w="120" w:type="dxa"/>
              <w:bottom w:w="120" w:type="dxa"/>
              <w:right w:w="120" w:type="dxa"/>
            </w:tcMar>
            <w:vAlign w:val="center"/>
          </w:tcPr>
          <w:p w14:paraId="4104CBB9" w14:textId="77777777" w:rsidR="002D57F9" w:rsidRDefault="002D57F9" w:rsidP="00895DFC">
            <w:pPr>
              <w:pStyle w:val="figuretext"/>
              <w:rPr>
                <w:w w:val="1"/>
              </w:rPr>
            </w:pPr>
          </w:p>
        </w:tc>
        <w:tc>
          <w:tcPr>
            <w:tcW w:w="1635" w:type="dxa"/>
            <w:tcBorders>
              <w:bottom w:val="single" w:sz="12" w:space="0" w:color="000000"/>
            </w:tcBorders>
            <w:tcMar>
              <w:top w:w="160" w:type="dxa"/>
              <w:left w:w="120" w:type="dxa"/>
              <w:bottom w:w="120" w:type="dxa"/>
              <w:right w:w="120" w:type="dxa"/>
            </w:tcMar>
            <w:vAlign w:val="center"/>
          </w:tcPr>
          <w:p w14:paraId="70085BC9" w14:textId="77777777" w:rsidR="002D57F9" w:rsidRDefault="002D57F9" w:rsidP="00895DFC">
            <w:pPr>
              <w:pStyle w:val="figuretext"/>
              <w:rPr>
                <w:w w:val="100"/>
              </w:rPr>
            </w:pPr>
            <w:r>
              <w:rPr>
                <w:w w:val="100"/>
              </w:rPr>
              <w:t>B0                      B7</w:t>
            </w:r>
          </w:p>
        </w:tc>
        <w:tc>
          <w:tcPr>
            <w:tcW w:w="1635" w:type="dxa"/>
            <w:tcBorders>
              <w:bottom w:val="single" w:sz="12" w:space="0" w:color="000000"/>
            </w:tcBorders>
            <w:tcMar>
              <w:top w:w="160" w:type="dxa"/>
              <w:left w:w="120" w:type="dxa"/>
              <w:bottom w:w="120" w:type="dxa"/>
              <w:right w:w="120" w:type="dxa"/>
            </w:tcMar>
            <w:vAlign w:val="center"/>
          </w:tcPr>
          <w:p w14:paraId="0BB61739" w14:textId="77777777" w:rsidR="002D57F9" w:rsidRDefault="002D57F9" w:rsidP="00895DFC">
            <w:pPr>
              <w:pStyle w:val="figuretext"/>
              <w:rPr>
                <w:w w:val="100"/>
              </w:rPr>
            </w:pPr>
          </w:p>
        </w:tc>
      </w:tr>
      <w:tr w:rsidR="002D57F9" w14:paraId="10125F80" w14:textId="77777777" w:rsidTr="00895DFC">
        <w:trPr>
          <w:trHeight w:val="116"/>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6314F031" w14:textId="77777777" w:rsidR="002D57F9" w:rsidRDefault="002D57F9" w:rsidP="00895DFC">
            <w:pPr>
              <w:pStyle w:val="figuretext"/>
              <w:rPr>
                <w:w w:val="1"/>
              </w:rPr>
            </w:pPr>
          </w:p>
        </w:tc>
        <w:tc>
          <w:tcPr>
            <w:tcW w:w="163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54F7C77" w14:textId="77777777" w:rsidR="002D57F9" w:rsidRDefault="002D57F9" w:rsidP="00895DFC">
            <w:pPr>
              <w:pStyle w:val="figuretext"/>
            </w:pPr>
            <w:r>
              <w:rPr>
                <w:w w:val="100"/>
              </w:rPr>
              <w:t>TID Bitmap</w:t>
            </w:r>
          </w:p>
        </w:tc>
        <w:tc>
          <w:tcPr>
            <w:tcW w:w="163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566B3F4" w14:textId="77777777" w:rsidR="002D57F9" w:rsidRDefault="002D57F9" w:rsidP="00895DFC">
            <w:pPr>
              <w:pStyle w:val="figuretext"/>
            </w:pPr>
            <w:r>
              <w:rPr>
                <w:w w:val="100"/>
              </w:rPr>
              <w:t>Link Bitmap</w:t>
            </w:r>
          </w:p>
        </w:tc>
      </w:tr>
      <w:tr w:rsidR="002D57F9" w14:paraId="6921888E" w14:textId="77777777" w:rsidTr="00895DFC">
        <w:trPr>
          <w:trHeight w:val="24"/>
          <w:jc w:val="center"/>
        </w:trPr>
        <w:tc>
          <w:tcPr>
            <w:tcW w:w="780" w:type="dxa"/>
            <w:tcMar>
              <w:top w:w="160" w:type="dxa"/>
              <w:left w:w="120" w:type="dxa"/>
              <w:bottom w:w="120" w:type="dxa"/>
              <w:right w:w="120" w:type="dxa"/>
            </w:tcMar>
            <w:vAlign w:val="center"/>
            <w:hideMark/>
          </w:tcPr>
          <w:p w14:paraId="2BE66C65" w14:textId="77777777" w:rsidR="002D57F9" w:rsidRDefault="002D57F9" w:rsidP="00895DFC">
            <w:pPr>
              <w:pStyle w:val="figuretext"/>
            </w:pPr>
            <w:r>
              <w:rPr>
                <w:w w:val="100"/>
              </w:rPr>
              <w:t>Bits:</w:t>
            </w:r>
          </w:p>
        </w:tc>
        <w:tc>
          <w:tcPr>
            <w:tcW w:w="1635" w:type="dxa"/>
            <w:tcBorders>
              <w:top w:val="single" w:sz="12" w:space="0" w:color="000000"/>
              <w:left w:val="nil"/>
              <w:bottom w:val="nil"/>
              <w:right w:val="nil"/>
            </w:tcBorders>
            <w:tcMar>
              <w:top w:w="160" w:type="dxa"/>
              <w:left w:w="120" w:type="dxa"/>
              <w:bottom w:w="120" w:type="dxa"/>
              <w:right w:w="120" w:type="dxa"/>
            </w:tcMar>
            <w:vAlign w:val="center"/>
            <w:hideMark/>
          </w:tcPr>
          <w:p w14:paraId="41D92FB0" w14:textId="77777777" w:rsidR="002D57F9" w:rsidRDefault="002D57F9" w:rsidP="00895DFC">
            <w:pPr>
              <w:pStyle w:val="figuretext"/>
            </w:pPr>
            <w:r>
              <w:rPr>
                <w:w w:val="100"/>
              </w:rPr>
              <w:t>8</w:t>
            </w:r>
          </w:p>
        </w:tc>
        <w:tc>
          <w:tcPr>
            <w:tcW w:w="1635" w:type="dxa"/>
            <w:tcBorders>
              <w:top w:val="single" w:sz="12" w:space="0" w:color="000000"/>
              <w:left w:val="nil"/>
              <w:bottom w:val="nil"/>
              <w:right w:val="nil"/>
            </w:tcBorders>
            <w:tcMar>
              <w:top w:w="160" w:type="dxa"/>
              <w:left w:w="120" w:type="dxa"/>
              <w:bottom w:w="120" w:type="dxa"/>
              <w:right w:w="120" w:type="dxa"/>
            </w:tcMar>
            <w:vAlign w:val="center"/>
            <w:hideMark/>
          </w:tcPr>
          <w:p w14:paraId="44075A57" w14:textId="77777777" w:rsidR="002D57F9" w:rsidRDefault="002D57F9" w:rsidP="00895DFC">
            <w:pPr>
              <w:pStyle w:val="figuretext"/>
            </w:pPr>
            <w:r>
              <w:rPr>
                <w:w w:val="100"/>
              </w:rPr>
              <w:t>8 or 16</w:t>
            </w:r>
          </w:p>
        </w:tc>
      </w:tr>
    </w:tbl>
    <w:p w14:paraId="46809E54" w14:textId="77777777" w:rsidR="002D57F9" w:rsidRDefault="002D57F9" w:rsidP="002D57F9">
      <w:pPr>
        <w:pStyle w:val="FigTitle"/>
        <w:spacing w:before="0" w:line="0" w:lineRule="atLeast"/>
      </w:pPr>
      <w:r>
        <w:rPr>
          <w:w w:val="100"/>
        </w:rPr>
        <w:t>Figure 9-788en – TID-to-Link Mapping Info field format</w:t>
      </w:r>
    </w:p>
    <w:p w14:paraId="70CCFE29" w14:textId="77777777" w:rsidR="002D57F9" w:rsidRDefault="002D57F9" w:rsidP="00C3577B">
      <w:pPr>
        <w:pStyle w:val="Default"/>
        <w:jc w:val="both"/>
        <w:rPr>
          <w:sz w:val="20"/>
          <w:szCs w:val="20"/>
        </w:rPr>
      </w:pPr>
    </w:p>
    <w:p w14:paraId="033F5945" w14:textId="77777777" w:rsidR="002D57F9" w:rsidRDefault="002D57F9" w:rsidP="00C3577B">
      <w:pPr>
        <w:pStyle w:val="Default"/>
        <w:jc w:val="both"/>
        <w:rPr>
          <w:sz w:val="20"/>
          <w:szCs w:val="20"/>
        </w:rPr>
      </w:pPr>
    </w:p>
    <w:p w14:paraId="4C7F9688" w14:textId="26C4224F" w:rsidR="000520F8" w:rsidRDefault="00CF7B79" w:rsidP="00C3577B">
      <w:pPr>
        <w:pStyle w:val="Default"/>
        <w:jc w:val="both"/>
        <w:rPr>
          <w:sz w:val="20"/>
          <w:szCs w:val="20"/>
        </w:rPr>
      </w:pPr>
      <w:r>
        <w:rPr>
          <w:sz w:val="20"/>
          <w:szCs w:val="20"/>
        </w:rPr>
        <w:t xml:space="preserve">The TID Bitmap subfield indicates a set of TIDs </w:t>
      </w:r>
      <w:r w:rsidR="00C025C1">
        <w:rPr>
          <w:sz w:val="20"/>
          <w:szCs w:val="20"/>
        </w:rPr>
        <w:t xml:space="preserve">for which </w:t>
      </w:r>
      <w:r w:rsidR="00B24761">
        <w:rPr>
          <w:sz w:val="20"/>
          <w:szCs w:val="20"/>
        </w:rPr>
        <w:t>t</w:t>
      </w:r>
      <w:r>
        <w:rPr>
          <w:sz w:val="20"/>
          <w:szCs w:val="20"/>
        </w:rPr>
        <w:t xml:space="preserve">he </w:t>
      </w:r>
      <w:r w:rsidR="00B24761">
        <w:rPr>
          <w:sz w:val="20"/>
          <w:szCs w:val="20"/>
        </w:rPr>
        <w:t xml:space="preserve">TID-to-Link Mapping Info field provides the link mapping information. A value of 1 in bit position </w:t>
      </w:r>
      <w:proofErr w:type="spellStart"/>
      <w:r w:rsidR="00B24761" w:rsidRPr="00B03EFB">
        <w:rPr>
          <w:i/>
          <w:sz w:val="20"/>
          <w:szCs w:val="20"/>
        </w:rPr>
        <w:t>i</w:t>
      </w:r>
      <w:proofErr w:type="spellEnd"/>
      <w:r w:rsidR="00B24761" w:rsidRPr="00184989">
        <w:rPr>
          <w:sz w:val="20"/>
          <w:szCs w:val="20"/>
        </w:rPr>
        <w:t xml:space="preserve"> of the </w:t>
      </w:r>
      <w:r w:rsidR="00B24761">
        <w:rPr>
          <w:sz w:val="20"/>
          <w:szCs w:val="20"/>
        </w:rPr>
        <w:t xml:space="preserve">TID Bitmap subfield </w:t>
      </w:r>
      <w:r w:rsidR="00B24761" w:rsidRPr="00184989">
        <w:rPr>
          <w:sz w:val="20"/>
          <w:szCs w:val="20"/>
        </w:rPr>
        <w:t xml:space="preserve">means that </w:t>
      </w:r>
      <w:r w:rsidR="00B24761">
        <w:rPr>
          <w:sz w:val="20"/>
          <w:szCs w:val="20"/>
        </w:rPr>
        <w:t xml:space="preserve">the Link Bitmap </w:t>
      </w:r>
      <w:r w:rsidR="00C025C1">
        <w:rPr>
          <w:sz w:val="20"/>
          <w:szCs w:val="20"/>
        </w:rPr>
        <w:t xml:space="preserve">subfield in the TID-to-Link Mapping Info field </w:t>
      </w:r>
      <w:proofErr w:type="spellStart"/>
      <w:r w:rsidR="00C025C1">
        <w:rPr>
          <w:sz w:val="20"/>
          <w:szCs w:val="20"/>
        </w:rPr>
        <w:t>specifes</w:t>
      </w:r>
      <w:proofErr w:type="spellEnd"/>
      <w:r w:rsidR="00C025C1">
        <w:rPr>
          <w:sz w:val="20"/>
          <w:szCs w:val="20"/>
        </w:rPr>
        <w:t xml:space="preserve"> </w:t>
      </w:r>
      <w:r w:rsidR="00B24761">
        <w:rPr>
          <w:sz w:val="20"/>
          <w:szCs w:val="20"/>
        </w:rPr>
        <w:t xml:space="preserve">the link mapping </w:t>
      </w:r>
      <w:r w:rsidR="00C025C1">
        <w:rPr>
          <w:sz w:val="20"/>
          <w:szCs w:val="20"/>
        </w:rPr>
        <w:t xml:space="preserve">information of TID </w:t>
      </w:r>
      <w:proofErr w:type="spellStart"/>
      <w:r w:rsidR="00C025C1" w:rsidRPr="00B03EFB">
        <w:rPr>
          <w:i/>
          <w:sz w:val="20"/>
          <w:szCs w:val="20"/>
        </w:rPr>
        <w:t>i</w:t>
      </w:r>
      <w:proofErr w:type="spellEnd"/>
      <w:r w:rsidR="00B24761">
        <w:rPr>
          <w:sz w:val="20"/>
          <w:szCs w:val="20"/>
        </w:rPr>
        <w:t xml:space="preserve">. </w:t>
      </w:r>
    </w:p>
    <w:p w14:paraId="5E4F1CB7" w14:textId="77777777" w:rsidR="00CF7B79" w:rsidRDefault="00CF7B79" w:rsidP="00C3577B">
      <w:pPr>
        <w:pStyle w:val="Default"/>
        <w:jc w:val="both"/>
        <w:rPr>
          <w:sz w:val="20"/>
          <w:szCs w:val="20"/>
        </w:rPr>
      </w:pPr>
    </w:p>
    <w:p w14:paraId="1C0D783E" w14:textId="6579F7C3" w:rsidR="00CF7B79" w:rsidRDefault="001F54F8" w:rsidP="00C3577B">
      <w:pPr>
        <w:pStyle w:val="Default"/>
        <w:jc w:val="both"/>
        <w:rPr>
          <w:sz w:val="20"/>
          <w:szCs w:val="20"/>
        </w:rPr>
      </w:pPr>
      <w:r>
        <w:rPr>
          <w:sz w:val="20"/>
          <w:szCs w:val="20"/>
        </w:rPr>
        <w:t xml:space="preserve">The Link Bitmap subfield indicates a set of links </w:t>
      </w:r>
      <w:r w:rsidRPr="00462953">
        <w:rPr>
          <w:sz w:val="20"/>
          <w:szCs w:val="20"/>
        </w:rPr>
        <w:t>on which</w:t>
      </w:r>
      <w:r>
        <w:rPr>
          <w:sz w:val="20"/>
          <w:szCs w:val="20"/>
        </w:rPr>
        <w:t xml:space="preserve"> </w:t>
      </w:r>
      <w:r w:rsidRPr="00462953">
        <w:rPr>
          <w:sz w:val="20"/>
          <w:szCs w:val="20"/>
        </w:rPr>
        <w:t xml:space="preserve">frames belonging to the </w:t>
      </w:r>
      <w:r>
        <w:rPr>
          <w:sz w:val="20"/>
          <w:szCs w:val="20"/>
        </w:rPr>
        <w:t xml:space="preserve">set of TIDs specified in the TID Bitmap subfield </w:t>
      </w:r>
      <w:r w:rsidRPr="00462953">
        <w:rPr>
          <w:sz w:val="20"/>
          <w:szCs w:val="20"/>
        </w:rPr>
        <w:t>are sent.</w:t>
      </w:r>
      <w:r>
        <w:rPr>
          <w:sz w:val="20"/>
          <w:szCs w:val="20"/>
        </w:rPr>
        <w:t xml:space="preserve"> A value of 1 in bit position </w:t>
      </w:r>
      <w:proofErr w:type="spellStart"/>
      <w:r w:rsidRPr="00B03EFB">
        <w:rPr>
          <w:i/>
          <w:sz w:val="20"/>
          <w:szCs w:val="20"/>
        </w:rPr>
        <w:t>i</w:t>
      </w:r>
      <w:proofErr w:type="spellEnd"/>
      <w:r w:rsidRPr="00184989">
        <w:rPr>
          <w:sz w:val="20"/>
          <w:szCs w:val="20"/>
        </w:rPr>
        <w:t xml:space="preserve"> of the </w:t>
      </w:r>
      <w:r>
        <w:rPr>
          <w:sz w:val="20"/>
          <w:szCs w:val="20"/>
        </w:rPr>
        <w:t xml:space="preserve">Link Bitmap subfield </w:t>
      </w:r>
      <w:r w:rsidRPr="00184989">
        <w:rPr>
          <w:sz w:val="20"/>
          <w:szCs w:val="20"/>
        </w:rPr>
        <w:t xml:space="preserve">means that </w:t>
      </w:r>
      <w:r>
        <w:rPr>
          <w:sz w:val="20"/>
          <w:szCs w:val="20"/>
        </w:rPr>
        <w:t xml:space="preserve">the link associated with the link ID </w:t>
      </w:r>
      <w:proofErr w:type="spellStart"/>
      <w:r>
        <w:rPr>
          <w:i/>
          <w:sz w:val="20"/>
          <w:szCs w:val="20"/>
        </w:rPr>
        <w:t>i</w:t>
      </w:r>
      <w:proofErr w:type="spellEnd"/>
      <w:r>
        <w:rPr>
          <w:sz w:val="20"/>
          <w:szCs w:val="20"/>
        </w:rPr>
        <w:t xml:space="preserve"> is used for exchanging frames belonging to the set of TIDs specified in the TID Bitmap subfield. </w:t>
      </w:r>
      <w:r w:rsidR="007D1B96">
        <w:rPr>
          <w:sz w:val="20"/>
          <w:szCs w:val="20"/>
        </w:rPr>
        <w:t xml:space="preserve">A value of 0 in bit position </w:t>
      </w:r>
      <w:proofErr w:type="spellStart"/>
      <w:r w:rsidR="007D1B96" w:rsidRPr="00B03EFB">
        <w:rPr>
          <w:i/>
          <w:sz w:val="20"/>
          <w:szCs w:val="20"/>
        </w:rPr>
        <w:t>i</w:t>
      </w:r>
      <w:proofErr w:type="spellEnd"/>
      <w:r w:rsidR="007D1B96" w:rsidRPr="00184989">
        <w:rPr>
          <w:sz w:val="20"/>
          <w:szCs w:val="20"/>
        </w:rPr>
        <w:t xml:space="preserve"> of the </w:t>
      </w:r>
      <w:r w:rsidR="007D1B96">
        <w:rPr>
          <w:sz w:val="20"/>
          <w:szCs w:val="20"/>
        </w:rPr>
        <w:t xml:space="preserve">Link Bitmap subfield </w:t>
      </w:r>
      <w:r w:rsidR="007D1B96" w:rsidRPr="00184989">
        <w:rPr>
          <w:sz w:val="20"/>
          <w:szCs w:val="20"/>
        </w:rPr>
        <w:t xml:space="preserve">means that </w:t>
      </w:r>
      <w:r w:rsidR="007D1B96">
        <w:rPr>
          <w:sz w:val="20"/>
          <w:szCs w:val="20"/>
        </w:rPr>
        <w:t xml:space="preserve">the link associated with the link ID </w:t>
      </w:r>
      <w:proofErr w:type="spellStart"/>
      <w:r w:rsidR="007D1B96">
        <w:rPr>
          <w:i/>
          <w:sz w:val="20"/>
          <w:szCs w:val="20"/>
        </w:rPr>
        <w:t>i</w:t>
      </w:r>
      <w:proofErr w:type="spellEnd"/>
      <w:r w:rsidR="007D1B96">
        <w:rPr>
          <w:sz w:val="20"/>
          <w:szCs w:val="20"/>
        </w:rPr>
        <w:t xml:space="preserve"> is not used for exchanging frames belonging to the set of TIDs specified in the TID Bitmap subfield.</w:t>
      </w:r>
    </w:p>
    <w:p w14:paraId="4C98DBCC" w14:textId="77B95C4F" w:rsidR="001A5DBC" w:rsidRDefault="001A5DBC" w:rsidP="00B45C45">
      <w:pPr>
        <w:pStyle w:val="Default"/>
        <w:jc w:val="both"/>
        <w:rPr>
          <w:sz w:val="20"/>
          <w:szCs w:val="20"/>
        </w:rPr>
      </w:pPr>
    </w:p>
    <w:p w14:paraId="2AC7C962" w14:textId="77777777" w:rsidR="00A12A5A" w:rsidRDefault="00A12A5A" w:rsidP="00A12A5A">
      <w:pPr>
        <w:pStyle w:val="H2"/>
        <w:numPr>
          <w:ilvl w:val="0"/>
          <w:numId w:val="16"/>
        </w:numPr>
        <w:rPr>
          <w:w w:val="100"/>
        </w:rPr>
      </w:pPr>
      <w:r>
        <w:rPr>
          <w:w w:val="100"/>
        </w:rPr>
        <w:t>Action frame format details</w:t>
      </w:r>
    </w:p>
    <w:p w14:paraId="4D8574E4" w14:textId="77777777" w:rsidR="00A12A5A" w:rsidRDefault="00A12A5A" w:rsidP="00A12A5A">
      <w:pPr>
        <w:pStyle w:val="T"/>
        <w:rPr>
          <w:b/>
          <w:bCs/>
          <w:i/>
          <w:iCs/>
          <w:w w:val="100"/>
          <w:highlight w:val="yellow"/>
        </w:rPr>
      </w:pPr>
      <w:r>
        <w:rPr>
          <w:b/>
          <w:bCs/>
          <w:i/>
          <w:iCs/>
          <w:w w:val="100"/>
          <w:highlight w:val="yellow"/>
        </w:rPr>
        <w:t xml:space="preserve">Insert the following new </w:t>
      </w:r>
      <w:proofErr w:type="spellStart"/>
      <w:r>
        <w:rPr>
          <w:b/>
          <w:bCs/>
          <w:i/>
          <w:iCs/>
          <w:w w:val="100"/>
          <w:highlight w:val="yellow"/>
        </w:rPr>
        <w:t>subclause</w:t>
      </w:r>
      <w:proofErr w:type="spellEnd"/>
      <w:r>
        <w:rPr>
          <w:b/>
          <w:bCs/>
          <w:i/>
          <w:iCs/>
          <w:w w:val="100"/>
          <w:highlight w:val="yellow"/>
        </w:rPr>
        <w:t xml:space="preserve"> at the end of </w:t>
      </w:r>
      <w:proofErr w:type="spellStart"/>
      <w:r>
        <w:rPr>
          <w:b/>
          <w:bCs/>
          <w:i/>
          <w:iCs/>
          <w:w w:val="100"/>
          <w:highlight w:val="yellow"/>
        </w:rPr>
        <w:t>subclause</w:t>
      </w:r>
      <w:proofErr w:type="spellEnd"/>
      <w:r>
        <w:rPr>
          <w:b/>
          <w:bCs/>
          <w:i/>
          <w:iCs/>
          <w:w w:val="100"/>
          <w:highlight w:val="yellow"/>
        </w:rPr>
        <w:t xml:space="preserve"> 9.6:</w:t>
      </w:r>
    </w:p>
    <w:p w14:paraId="12D78EE8" w14:textId="35E26A89" w:rsidR="00BE7F0C" w:rsidRDefault="00BE7F0C" w:rsidP="00B2542D">
      <w:pPr>
        <w:pStyle w:val="H3"/>
        <w:rPr>
          <w:w w:val="100"/>
        </w:rPr>
      </w:pPr>
      <w:bookmarkStart w:id="11" w:name="RTF32393639323a2048332c312e"/>
      <w:r>
        <w:rPr>
          <w:w w:val="100"/>
        </w:rPr>
        <w:t>9.6.36</w:t>
      </w:r>
      <w:r w:rsidR="001B5A9F">
        <w:rPr>
          <w:w w:val="100"/>
        </w:rPr>
        <w:t xml:space="preserve"> TID-to-Link Mapping Action frame details</w:t>
      </w:r>
    </w:p>
    <w:p w14:paraId="5C7E2E2A" w14:textId="120A617D" w:rsidR="001B5A9F" w:rsidRDefault="001B5A9F" w:rsidP="00B2542D">
      <w:pPr>
        <w:pStyle w:val="H3"/>
        <w:rPr>
          <w:w w:val="100"/>
        </w:rPr>
      </w:pPr>
      <w:r>
        <w:rPr>
          <w:w w:val="100"/>
        </w:rPr>
        <w:t>9.6.36.1 General</w:t>
      </w:r>
    </w:p>
    <w:p w14:paraId="614CBCE2" w14:textId="0D91A59F" w:rsidR="001B5A9F" w:rsidRDefault="00442556" w:rsidP="00442556">
      <w:pPr>
        <w:pStyle w:val="T"/>
        <w:rPr>
          <w:lang w:eastAsia="en-US"/>
        </w:rPr>
      </w:pPr>
      <w:r>
        <w:rPr>
          <w:lang w:eastAsia="en-US"/>
        </w:rPr>
        <w:t>Several Action field formats are defined to support the TID-to-Link Mapping negotiation. A TID-to-Link Mapping Action field, in the octet immediately after the Category field, differentiates the TID-to-Link Mapping Action field formats. The TID-to-Link Mapping Action field values associated with each Action field format within the TID-to-Link Mapping category are defined in Table 9-526s (TID-to-Link Mapping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0F7932" w14:paraId="1741CBC6" w14:textId="77777777" w:rsidTr="00442556">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A750B5E" w14:textId="0E8F07EA" w:rsidR="000F7932" w:rsidRDefault="0040406C" w:rsidP="00442556">
            <w:pPr>
              <w:pStyle w:val="TableTitle"/>
            </w:pPr>
            <w:bookmarkStart w:id="12" w:name="RTF33383334343a205461626c65"/>
            <w:r>
              <w:rPr>
                <w:w w:val="100"/>
              </w:rPr>
              <w:lastRenderedPageBreak/>
              <w:t xml:space="preserve">Table 9-526s – </w:t>
            </w:r>
            <w:r w:rsidR="000F7932">
              <w:rPr>
                <w:w w:val="100"/>
              </w:rPr>
              <w:t>TID-to-Link Mapping Action field values</w:t>
            </w:r>
            <w:bookmarkEnd w:id="12"/>
          </w:p>
        </w:tc>
      </w:tr>
      <w:tr w:rsidR="000F7932" w14:paraId="0F24CED3" w14:textId="77777777" w:rsidTr="00442556">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2332E5D" w14:textId="77777777" w:rsidR="000F7932" w:rsidRDefault="000F7932" w:rsidP="00442556">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08691E9" w14:textId="77777777" w:rsidR="000F7932" w:rsidRDefault="000F7932" w:rsidP="00442556">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5984F3F" w14:textId="77777777" w:rsidR="000F7932" w:rsidRDefault="000F7932" w:rsidP="00442556">
            <w:pPr>
              <w:pStyle w:val="CellHeading"/>
            </w:pPr>
            <w:r>
              <w:rPr>
                <w:w w:val="100"/>
              </w:rPr>
              <w:t>Time Priority</w:t>
            </w:r>
          </w:p>
        </w:tc>
      </w:tr>
      <w:tr w:rsidR="000F7932" w14:paraId="2E8EA48F" w14:textId="77777777" w:rsidTr="00442556">
        <w:trPr>
          <w:trHeight w:val="320"/>
          <w:jc w:val="center"/>
        </w:trPr>
        <w:tc>
          <w:tcPr>
            <w:tcW w:w="146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21F2B34" w14:textId="77777777" w:rsidR="000F7932" w:rsidRDefault="000F7932" w:rsidP="00442556">
            <w:pPr>
              <w:pStyle w:val="Body"/>
              <w:spacing w:before="0" w:line="200" w:lineRule="atLeast"/>
              <w:jc w:val="center"/>
              <w:rPr>
                <w:sz w:val="18"/>
                <w:szCs w:val="18"/>
              </w:rPr>
            </w:pPr>
            <w:r>
              <w:rPr>
                <w:w w:val="100"/>
                <w:sz w:val="18"/>
                <w:szCs w:val="18"/>
              </w:rPr>
              <w:t>0</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50C9265B" w14:textId="30FEAC8D" w:rsidR="000F7932" w:rsidRDefault="000F7932" w:rsidP="00442556">
            <w:pPr>
              <w:pStyle w:val="CellBody"/>
            </w:pPr>
            <w:r>
              <w:rPr>
                <w:w w:val="100"/>
              </w:rPr>
              <w:t xml:space="preserve">TID-to-Link Mapping Request </w:t>
            </w:r>
          </w:p>
        </w:tc>
        <w:tc>
          <w:tcPr>
            <w:tcW w:w="13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FD1614D" w14:textId="36454067" w:rsidR="000F7932" w:rsidRDefault="008B1403" w:rsidP="008B1403">
            <w:pPr>
              <w:pStyle w:val="Body"/>
              <w:spacing w:before="0" w:line="200" w:lineRule="atLeast"/>
              <w:jc w:val="center"/>
              <w:rPr>
                <w:sz w:val="18"/>
                <w:szCs w:val="18"/>
              </w:rPr>
            </w:pPr>
            <w:r>
              <w:rPr>
                <w:w w:val="100"/>
                <w:sz w:val="18"/>
                <w:szCs w:val="18"/>
              </w:rPr>
              <w:t>No</w:t>
            </w:r>
          </w:p>
        </w:tc>
      </w:tr>
      <w:tr w:rsidR="000F7932" w14:paraId="52E358F6"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14BD6C5" w14:textId="77777777" w:rsidR="000F7932" w:rsidRDefault="000F7932" w:rsidP="000F7932">
            <w:pPr>
              <w:pStyle w:val="Body"/>
              <w:spacing w:before="0" w:line="200" w:lineRule="atLeast"/>
              <w:jc w:val="center"/>
              <w:rPr>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7B0EB8" w14:textId="38B4A6C2" w:rsidR="000F7932" w:rsidRDefault="000F7932" w:rsidP="000F7932">
            <w:pPr>
              <w:pStyle w:val="CellBody"/>
            </w:pPr>
            <w:r>
              <w:rPr>
                <w:w w:val="100"/>
              </w:rPr>
              <w:t xml:space="preserve">TID-to-Link Mapping Request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F089CE" w14:textId="19C47B40" w:rsidR="000F7932" w:rsidRDefault="008B1403" w:rsidP="000F7932">
            <w:pPr>
              <w:pStyle w:val="Body"/>
              <w:spacing w:before="0" w:line="200" w:lineRule="atLeast"/>
              <w:jc w:val="center"/>
              <w:rPr>
                <w:sz w:val="18"/>
                <w:szCs w:val="18"/>
              </w:rPr>
            </w:pPr>
            <w:r>
              <w:rPr>
                <w:w w:val="100"/>
                <w:sz w:val="18"/>
                <w:szCs w:val="18"/>
              </w:rPr>
              <w:t>No</w:t>
            </w:r>
          </w:p>
        </w:tc>
      </w:tr>
      <w:tr w:rsidR="000F7932" w14:paraId="67E5291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6D8A6E3" w14:textId="77777777" w:rsidR="000F7932" w:rsidRDefault="000F7932" w:rsidP="00442556">
            <w:pPr>
              <w:pStyle w:val="Body"/>
              <w:spacing w:before="0" w:line="200" w:lineRule="atLeast"/>
              <w:jc w:val="center"/>
              <w:rPr>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0874447" w14:textId="591E98F6" w:rsidR="000F7932" w:rsidRDefault="000F7932" w:rsidP="00B2542D">
            <w:pPr>
              <w:pStyle w:val="CellBody"/>
            </w:pPr>
            <w:r>
              <w:rPr>
                <w:w w:val="100"/>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5354B4" w14:textId="21B8F2D6" w:rsidR="000F7932" w:rsidRDefault="008B1403" w:rsidP="00442556">
            <w:pPr>
              <w:pStyle w:val="Body"/>
              <w:spacing w:before="0" w:line="200" w:lineRule="atLeast"/>
              <w:jc w:val="center"/>
              <w:rPr>
                <w:sz w:val="18"/>
                <w:szCs w:val="18"/>
              </w:rPr>
            </w:pPr>
            <w:r>
              <w:rPr>
                <w:w w:val="100"/>
                <w:sz w:val="18"/>
                <w:szCs w:val="18"/>
              </w:rPr>
              <w:t>No</w:t>
            </w:r>
          </w:p>
        </w:tc>
      </w:tr>
      <w:tr w:rsidR="000F7932" w14:paraId="279B8A9F" w14:textId="77777777" w:rsidTr="00442556">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99DF524" w14:textId="0C6A9C1B" w:rsidR="000F7932" w:rsidRDefault="00B2542D" w:rsidP="00442556">
            <w:pPr>
              <w:pStyle w:val="Body"/>
              <w:spacing w:before="0" w:line="200" w:lineRule="atLeast"/>
              <w:jc w:val="center"/>
              <w:rPr>
                <w:sz w:val="18"/>
                <w:szCs w:val="18"/>
              </w:rPr>
            </w:pPr>
            <w:r>
              <w:rPr>
                <w:w w:val="100"/>
                <w:sz w:val="18"/>
                <w:szCs w:val="18"/>
              </w:rPr>
              <w:t>3</w:t>
            </w:r>
            <w:r w:rsidR="000F7932">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2BD21F8D" w14:textId="77777777" w:rsidR="000F7932" w:rsidRDefault="000F7932" w:rsidP="00442556">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1123EA" w14:textId="77777777" w:rsidR="000F7932" w:rsidRDefault="000F7932" w:rsidP="00442556">
            <w:pPr>
              <w:pStyle w:val="Body"/>
              <w:spacing w:before="0" w:line="200" w:lineRule="atLeast"/>
              <w:jc w:val="center"/>
              <w:rPr>
                <w:sz w:val="18"/>
                <w:szCs w:val="18"/>
              </w:rPr>
            </w:pPr>
          </w:p>
        </w:tc>
      </w:tr>
    </w:tbl>
    <w:p w14:paraId="58ABE690" w14:textId="77777777" w:rsidR="000F7932" w:rsidRPr="00442556" w:rsidRDefault="000F7932" w:rsidP="00B2542D">
      <w:pPr>
        <w:pStyle w:val="T"/>
        <w:rPr>
          <w:lang w:val="en-GB" w:eastAsia="en-US"/>
        </w:rPr>
      </w:pPr>
    </w:p>
    <w:p w14:paraId="13E222D3" w14:textId="4F48B224" w:rsidR="00A12A5A" w:rsidRDefault="00BE7F0C" w:rsidP="00B2542D">
      <w:pPr>
        <w:pStyle w:val="H3"/>
        <w:rPr>
          <w:w w:val="100"/>
        </w:rPr>
      </w:pPr>
      <w:r>
        <w:rPr>
          <w:w w:val="100"/>
        </w:rPr>
        <w:t>9.6.36.</w:t>
      </w:r>
      <w:r w:rsidR="00266E79">
        <w:rPr>
          <w:w w:val="100"/>
        </w:rPr>
        <w:t>2</w:t>
      </w:r>
      <w:r>
        <w:rPr>
          <w:w w:val="100"/>
        </w:rPr>
        <w:t xml:space="preserve"> </w:t>
      </w:r>
      <w:r w:rsidR="00A12A5A">
        <w:rPr>
          <w:w w:val="100"/>
        </w:rPr>
        <w:t>TID-</w:t>
      </w:r>
      <w:r>
        <w:rPr>
          <w:w w:val="100"/>
        </w:rPr>
        <w:t xml:space="preserve">to-Link </w:t>
      </w:r>
      <w:r w:rsidR="00A12A5A">
        <w:rPr>
          <w:w w:val="100"/>
        </w:rPr>
        <w:t xml:space="preserve">Mapping </w:t>
      </w:r>
      <w:r>
        <w:rPr>
          <w:w w:val="100"/>
        </w:rPr>
        <w:t xml:space="preserve">Request </w:t>
      </w:r>
      <w:r w:rsidR="00A12A5A">
        <w:rPr>
          <w:w w:val="100"/>
        </w:rPr>
        <w:t xml:space="preserve">frame </w:t>
      </w:r>
      <w:r>
        <w:rPr>
          <w:w w:val="100"/>
        </w:rPr>
        <w:t xml:space="preserve">format </w:t>
      </w:r>
      <w:bookmarkEnd w:id="11"/>
    </w:p>
    <w:p w14:paraId="026AF378" w14:textId="7BF77D32" w:rsidR="000F7932" w:rsidRDefault="00AA7997" w:rsidP="000F7932">
      <w:pPr>
        <w:pStyle w:val="T"/>
        <w:rPr>
          <w:w w:val="100"/>
          <w:sz w:val="24"/>
          <w:szCs w:val="24"/>
        </w:rPr>
      </w:pPr>
      <w:r>
        <w:rPr>
          <w:lang w:eastAsia="en-US"/>
        </w:rPr>
        <w:t xml:space="preserve">A STA affiliated </w:t>
      </w:r>
      <w:r w:rsidR="00061CE7">
        <w:rPr>
          <w:lang w:eastAsia="en-US"/>
        </w:rPr>
        <w:t xml:space="preserve">to </w:t>
      </w:r>
      <w:r>
        <w:rPr>
          <w:lang w:eastAsia="en-US"/>
        </w:rPr>
        <w:t xml:space="preserve">an MLD uses the TID-to-Link Mapping Request frame to </w:t>
      </w:r>
      <w:r w:rsidR="00061CE7">
        <w:rPr>
          <w:lang w:eastAsia="en-US"/>
        </w:rPr>
        <w:t xml:space="preserve">negotiate </w:t>
      </w:r>
      <w:r w:rsidR="004148A4">
        <w:t>a TID-to-link mapping</w:t>
      </w:r>
      <w:r w:rsidR="00266E79">
        <w:t xml:space="preserve"> for setup links with a peer MLD</w:t>
      </w:r>
      <w:r>
        <w:rPr>
          <w:lang w:eastAsia="en-US"/>
        </w:rPr>
        <w:t>. The Action field of the TID-to-Link Mapping Request frame contains the information shown in Table 9-</w:t>
      </w:r>
      <w:r w:rsidR="00442556">
        <w:rPr>
          <w:lang w:eastAsia="en-US"/>
        </w:rPr>
        <w:t>526t</w:t>
      </w:r>
      <w:r>
        <w:rPr>
          <w:lang w:eastAsia="en-US"/>
        </w:rPr>
        <w:t xml:space="preserve"> (TID-to-Link Mapping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F7932" w14:paraId="2B2766DF"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C0AF35F" w14:textId="5299A918" w:rsidR="000F7932" w:rsidRDefault="0040406C" w:rsidP="00442556">
            <w:pPr>
              <w:pStyle w:val="TableTitle"/>
            </w:pPr>
            <w:r>
              <w:rPr>
                <w:w w:val="100"/>
              </w:rPr>
              <w:t xml:space="preserve">Table 9-526t – </w:t>
            </w:r>
            <w:r w:rsidR="000F7932">
              <w:rPr>
                <w:w w:val="100"/>
              </w:rPr>
              <w:t>TID-to-Link Mapping Request frame Action field format</w:t>
            </w:r>
          </w:p>
        </w:tc>
      </w:tr>
      <w:tr w:rsidR="000F7932" w14:paraId="795B248A"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1A23DF3" w14:textId="77777777" w:rsidR="000F7932" w:rsidRDefault="000F7932" w:rsidP="00442556">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82F4AF2" w14:textId="77777777" w:rsidR="000F7932" w:rsidRDefault="000F7932" w:rsidP="00442556">
            <w:pPr>
              <w:pStyle w:val="CellHeading"/>
            </w:pPr>
            <w:r>
              <w:rPr>
                <w:w w:val="100"/>
              </w:rPr>
              <w:t>Information</w:t>
            </w:r>
          </w:p>
        </w:tc>
      </w:tr>
      <w:tr w:rsidR="000F7932" w14:paraId="7836B5CC"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95C149" w14:textId="77777777" w:rsidR="000F7932" w:rsidRDefault="000F7932"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24F0CC" w14:textId="77777777" w:rsidR="000F7932" w:rsidRDefault="000F7932" w:rsidP="00442556">
            <w:pPr>
              <w:pStyle w:val="CellBody"/>
            </w:pPr>
            <w:r>
              <w:rPr>
                <w:w w:val="100"/>
              </w:rPr>
              <w:t xml:space="preserve">Category </w:t>
            </w:r>
          </w:p>
        </w:tc>
      </w:tr>
      <w:tr w:rsidR="000F7932" w14:paraId="3838152C"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E93E54" w14:textId="77777777" w:rsidR="000F7932" w:rsidRDefault="000F7932"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091A05" w14:textId="00E6EFA5" w:rsidR="000F7932" w:rsidRDefault="000F7932" w:rsidP="00442556">
            <w:pPr>
              <w:pStyle w:val="CellBody"/>
            </w:pPr>
            <w:r>
              <w:rPr>
                <w:w w:val="100"/>
              </w:rPr>
              <w:t>TID-to-Link Mapping Action</w:t>
            </w:r>
          </w:p>
        </w:tc>
      </w:tr>
      <w:tr w:rsidR="000F7932" w14:paraId="56B47FA2"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A910D47" w14:textId="77777777" w:rsidR="000F7932" w:rsidRDefault="000F7932"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9B743E6" w14:textId="77777777" w:rsidR="000F7932" w:rsidRDefault="000F7932" w:rsidP="00442556">
            <w:pPr>
              <w:pStyle w:val="CellBody"/>
            </w:pPr>
            <w:r>
              <w:rPr>
                <w:w w:val="100"/>
              </w:rPr>
              <w:t>Dialog Token</w:t>
            </w:r>
          </w:p>
        </w:tc>
      </w:tr>
      <w:tr w:rsidR="000F7932" w:rsidRPr="00B2542D" w14:paraId="3057FF45"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59142B7" w14:textId="77777777" w:rsidR="000F7932" w:rsidRDefault="000F7932" w:rsidP="00442556">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10B950A8" w14:textId="2351549E" w:rsidR="000F7932" w:rsidRDefault="000F7932" w:rsidP="004968F3">
            <w:pPr>
              <w:pStyle w:val="CellBody"/>
            </w:pPr>
            <w:r>
              <w:rPr>
                <w:w w:val="100"/>
              </w:rPr>
              <w:t>TID-to-Link Mapping (see 9.4.2.</w:t>
            </w:r>
            <w:r w:rsidR="003A36E7">
              <w:rPr>
                <w:w w:val="100"/>
              </w:rPr>
              <w:t>295</w:t>
            </w:r>
            <w:r>
              <w:rPr>
                <w:w w:val="100"/>
              </w:rPr>
              <w:t>d (TID-to-Link Mapping element))</w:t>
            </w:r>
          </w:p>
        </w:tc>
      </w:tr>
    </w:tbl>
    <w:p w14:paraId="4623E279" w14:textId="77777777" w:rsidR="00B2542D" w:rsidRDefault="00B2542D" w:rsidP="00B2542D">
      <w:pPr>
        <w:pStyle w:val="T"/>
        <w:rPr>
          <w:w w:val="100"/>
        </w:rPr>
      </w:pPr>
      <w:r>
        <w:rPr>
          <w:w w:val="100"/>
        </w:rPr>
        <w:t>The Category field is defined in 9.4.1.11 (Action field).</w:t>
      </w:r>
    </w:p>
    <w:p w14:paraId="06C906E2" w14:textId="77777777" w:rsidR="00B2542D" w:rsidRDefault="00B2542D" w:rsidP="00B2542D">
      <w:pPr>
        <w:pStyle w:val="T"/>
        <w:rPr>
          <w:w w:val="100"/>
        </w:rPr>
      </w:pPr>
      <w:r>
        <w:rPr>
          <w:w w:val="100"/>
        </w:rPr>
        <w:t xml:space="preserve">The TID-to-Link Mapping Action field is defined in 9.6.36.1 (General). </w:t>
      </w:r>
    </w:p>
    <w:p w14:paraId="6919D262" w14:textId="0227F690" w:rsidR="00B2542D" w:rsidRDefault="00B2542D" w:rsidP="00B2542D">
      <w:pPr>
        <w:pStyle w:val="T"/>
        <w:rPr>
          <w:w w:val="100"/>
        </w:rPr>
      </w:pPr>
      <w:r w:rsidRPr="00B2542D">
        <w:rPr>
          <w:w w:val="100"/>
        </w:rPr>
        <w:t xml:space="preserve">The Dialog Token field is a value chosen by the STA sending </w:t>
      </w:r>
      <w:r>
        <w:rPr>
          <w:w w:val="100"/>
        </w:rPr>
        <w:t xml:space="preserve">the </w:t>
      </w:r>
      <w:r w:rsidR="00770099">
        <w:rPr>
          <w:w w:val="100"/>
        </w:rPr>
        <w:t xml:space="preserve">TID-to-Link Mapping </w:t>
      </w:r>
      <w:r>
        <w:rPr>
          <w:w w:val="100"/>
        </w:rPr>
        <w:t xml:space="preserve">Request frame to </w:t>
      </w:r>
      <w:r w:rsidRPr="00B2542D">
        <w:rPr>
          <w:w w:val="100"/>
        </w:rPr>
        <w:t>identify the request/response transaction.</w:t>
      </w:r>
    </w:p>
    <w:p w14:paraId="2A6A6FC3" w14:textId="522A9886" w:rsidR="00B2542D" w:rsidRDefault="00B2542D" w:rsidP="00B2542D">
      <w:pPr>
        <w:pStyle w:val="T"/>
        <w:rPr>
          <w:w w:val="100"/>
        </w:rPr>
      </w:pPr>
      <w:r>
        <w:rPr>
          <w:w w:val="100"/>
        </w:rPr>
        <w:t xml:space="preserve">The TID-to-Link Mapping field </w:t>
      </w:r>
      <w:r w:rsidRPr="00B2542D">
        <w:rPr>
          <w:w w:val="100"/>
        </w:rPr>
        <w:t>contains a</w:t>
      </w:r>
      <w:r>
        <w:rPr>
          <w:w w:val="100"/>
        </w:rPr>
        <w:t xml:space="preserve"> TID-to-Link Mapping </w:t>
      </w:r>
      <w:r w:rsidRPr="00B2542D">
        <w:rPr>
          <w:w w:val="100"/>
        </w:rPr>
        <w:t>element as specified in 9.4.2.</w:t>
      </w:r>
      <w:r w:rsidR="003A36E7">
        <w:rPr>
          <w:w w:val="100"/>
        </w:rPr>
        <w:t>295d</w:t>
      </w:r>
      <w:r w:rsidRPr="00B2542D">
        <w:rPr>
          <w:w w:val="100"/>
        </w:rPr>
        <w:t xml:space="preserve"> (</w:t>
      </w:r>
      <w:r>
        <w:rPr>
          <w:w w:val="100"/>
        </w:rPr>
        <w:t xml:space="preserve">TID-to-Link Mapping) element)). </w:t>
      </w:r>
    </w:p>
    <w:p w14:paraId="3C479DF1" w14:textId="77777777" w:rsidR="000F7932" w:rsidRPr="00B2542D" w:rsidRDefault="000F7932" w:rsidP="00B2542D">
      <w:pPr>
        <w:pStyle w:val="T"/>
        <w:rPr>
          <w:lang w:eastAsia="en-US"/>
        </w:rPr>
      </w:pPr>
    </w:p>
    <w:p w14:paraId="4A211490" w14:textId="4C5C2D00" w:rsidR="00BE7F0C" w:rsidRDefault="00BE7F0C" w:rsidP="00BE7F0C">
      <w:pPr>
        <w:pStyle w:val="H3"/>
        <w:rPr>
          <w:w w:val="100"/>
        </w:rPr>
      </w:pPr>
      <w:r>
        <w:rPr>
          <w:w w:val="100"/>
        </w:rPr>
        <w:t>9.6</w:t>
      </w:r>
      <w:r w:rsidR="001B5A9F">
        <w:rPr>
          <w:w w:val="100"/>
        </w:rPr>
        <w:t>.36</w:t>
      </w:r>
      <w:r>
        <w:rPr>
          <w:w w:val="100"/>
        </w:rPr>
        <w:t>.</w:t>
      </w:r>
      <w:r w:rsidR="00266E79">
        <w:rPr>
          <w:w w:val="100"/>
        </w:rPr>
        <w:t>3</w:t>
      </w:r>
      <w:r>
        <w:rPr>
          <w:w w:val="100"/>
        </w:rPr>
        <w:t xml:space="preserve"> TID-to-Link Mapping Response frame format </w:t>
      </w:r>
    </w:p>
    <w:p w14:paraId="721EBE36" w14:textId="13316BD7" w:rsidR="00BE7F0C" w:rsidRDefault="00AA7997" w:rsidP="00A9390F">
      <w:pPr>
        <w:pStyle w:val="T"/>
        <w:rPr>
          <w:w w:val="100"/>
        </w:rPr>
      </w:pPr>
      <w:r>
        <w:rPr>
          <w:lang w:eastAsia="en-US"/>
        </w:rPr>
        <w:t xml:space="preserve">The TID-to-Link Mapping Response frame is sent by a STA affiliated to a MLD in response to a TID-to-Link Mapping Request frame, or sent by a STA affiliated to a MLD </w:t>
      </w:r>
      <w:r w:rsidR="004148A4">
        <w:rPr>
          <w:lang w:eastAsia="en-US"/>
        </w:rPr>
        <w:t>to suggest a preferred TID-to-link mapping.</w:t>
      </w:r>
      <w:r>
        <w:rPr>
          <w:lang w:eastAsia="en-US"/>
        </w:rPr>
        <w:t xml:space="preserve"> The Action field of the TID-to-Link Mapping Response frame contains the </w:t>
      </w:r>
      <w:r w:rsidR="0040406C">
        <w:rPr>
          <w:lang w:eastAsia="en-US"/>
        </w:rPr>
        <w:t>information shown in Table 9-</w:t>
      </w:r>
      <w:r w:rsidR="00442556">
        <w:rPr>
          <w:lang w:eastAsia="en-US"/>
        </w:rPr>
        <w:t>526u</w:t>
      </w:r>
      <w:r>
        <w:rPr>
          <w:lang w:eastAsia="en-US"/>
        </w:rPr>
        <w:t xml:space="preserve"> (TID-to-Link Mapping Re</w:t>
      </w:r>
      <w:r w:rsidR="0040406C">
        <w:rPr>
          <w:lang w:eastAsia="en-US"/>
        </w:rPr>
        <w:t xml:space="preserve">sponse </w:t>
      </w:r>
      <w:r>
        <w:rPr>
          <w:lang w:eastAsia="en-US"/>
        </w:rPr>
        <w:t>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F7932" w14:paraId="4042D673"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A574019" w14:textId="6BF8EF88" w:rsidR="000F7932" w:rsidRDefault="0040406C" w:rsidP="00442556">
            <w:pPr>
              <w:pStyle w:val="TableTitle"/>
            </w:pPr>
            <w:r>
              <w:rPr>
                <w:w w:val="100"/>
              </w:rPr>
              <w:t xml:space="preserve">Table 9-526u – </w:t>
            </w:r>
            <w:r w:rsidR="000F7932">
              <w:rPr>
                <w:w w:val="100"/>
              </w:rPr>
              <w:t>TID-to-Link Mapping Response frame Action field format</w:t>
            </w:r>
          </w:p>
        </w:tc>
      </w:tr>
      <w:tr w:rsidR="000F7932" w14:paraId="3EA18185"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F29CBAC" w14:textId="77777777" w:rsidR="000F7932" w:rsidRDefault="000F7932" w:rsidP="00442556">
            <w:pPr>
              <w:pStyle w:val="CellHeading"/>
            </w:pPr>
            <w:r>
              <w:rPr>
                <w:w w:val="100"/>
              </w:rPr>
              <w:lastRenderedPageBreak/>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17773C7" w14:textId="77777777" w:rsidR="000F7932" w:rsidRDefault="000F7932" w:rsidP="00442556">
            <w:pPr>
              <w:pStyle w:val="CellHeading"/>
            </w:pPr>
            <w:r>
              <w:rPr>
                <w:w w:val="100"/>
              </w:rPr>
              <w:t>Information</w:t>
            </w:r>
          </w:p>
        </w:tc>
      </w:tr>
      <w:tr w:rsidR="000F7932" w14:paraId="27893232"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29831" w14:textId="77777777" w:rsidR="000F7932" w:rsidRDefault="000F7932"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9C57793" w14:textId="77777777" w:rsidR="000F7932" w:rsidRDefault="000F7932" w:rsidP="00442556">
            <w:pPr>
              <w:pStyle w:val="CellBody"/>
            </w:pPr>
            <w:r>
              <w:rPr>
                <w:w w:val="100"/>
              </w:rPr>
              <w:t xml:space="preserve">Category </w:t>
            </w:r>
          </w:p>
        </w:tc>
      </w:tr>
      <w:tr w:rsidR="000F7932" w14:paraId="2F5D0439"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557824D" w14:textId="77777777" w:rsidR="000F7932" w:rsidRDefault="000F7932"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2EB185" w14:textId="77777777" w:rsidR="000F7932" w:rsidRDefault="000F7932" w:rsidP="00442556">
            <w:pPr>
              <w:pStyle w:val="CellBody"/>
            </w:pPr>
            <w:r>
              <w:rPr>
                <w:w w:val="100"/>
              </w:rPr>
              <w:t>TID-to-Link Mapping Action</w:t>
            </w:r>
          </w:p>
        </w:tc>
      </w:tr>
      <w:tr w:rsidR="000F7932" w14:paraId="621F178E"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E77CE6F" w14:textId="77777777" w:rsidR="000F7932" w:rsidRDefault="000F7932"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3735FD" w14:textId="77777777" w:rsidR="000F7932" w:rsidRDefault="000F7932" w:rsidP="00442556">
            <w:pPr>
              <w:pStyle w:val="CellBody"/>
            </w:pPr>
            <w:r>
              <w:rPr>
                <w:w w:val="100"/>
              </w:rPr>
              <w:t>Dialog Token</w:t>
            </w:r>
          </w:p>
        </w:tc>
      </w:tr>
      <w:tr w:rsidR="00243814" w14:paraId="6EB7340F"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B02D76" w14:textId="055506E2" w:rsidR="00243814" w:rsidRDefault="00243814" w:rsidP="00442556">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CCCBE6" w14:textId="53FCDFDA" w:rsidR="00243814" w:rsidRDefault="00243814" w:rsidP="00442556">
            <w:pPr>
              <w:pStyle w:val="CellBody"/>
              <w:rPr>
                <w:w w:val="100"/>
              </w:rPr>
            </w:pPr>
            <w:r>
              <w:rPr>
                <w:w w:val="100"/>
              </w:rPr>
              <w:t>Status Code</w:t>
            </w:r>
          </w:p>
        </w:tc>
      </w:tr>
      <w:tr w:rsidR="000F7932" w:rsidRPr="00462953" w14:paraId="7F1DCA06"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DD78B1C" w14:textId="2027BAC2" w:rsidR="000F7932" w:rsidRDefault="00BF6E6F" w:rsidP="00442556">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10099EC" w14:textId="472A3EF3" w:rsidR="000F7932" w:rsidRDefault="000F7932" w:rsidP="004968F3">
            <w:pPr>
              <w:pStyle w:val="CellBody"/>
            </w:pPr>
            <w:r>
              <w:rPr>
                <w:w w:val="100"/>
              </w:rPr>
              <w:t>TID-to-Link Mapping (see 9.4.2.</w:t>
            </w:r>
            <w:r w:rsidR="003A36E7">
              <w:rPr>
                <w:w w:val="100"/>
              </w:rPr>
              <w:t>295</w:t>
            </w:r>
            <w:r>
              <w:rPr>
                <w:w w:val="100"/>
              </w:rPr>
              <w:t>d (TID-to-Link Mapping element))</w:t>
            </w:r>
            <w:r w:rsidR="00243814">
              <w:rPr>
                <w:w w:val="100"/>
              </w:rPr>
              <w:t xml:space="preserve"> (Optional)</w:t>
            </w:r>
          </w:p>
        </w:tc>
      </w:tr>
    </w:tbl>
    <w:p w14:paraId="549CBF1A" w14:textId="77777777" w:rsidR="00B2542D" w:rsidRDefault="00B2542D" w:rsidP="00B2542D">
      <w:pPr>
        <w:pStyle w:val="T"/>
        <w:rPr>
          <w:w w:val="100"/>
        </w:rPr>
      </w:pPr>
      <w:r>
        <w:rPr>
          <w:w w:val="100"/>
        </w:rPr>
        <w:t>The Category field is defined in 9.4.1.11 (Action field).</w:t>
      </w:r>
    </w:p>
    <w:p w14:paraId="54BD8CA2" w14:textId="77777777" w:rsidR="00B2542D" w:rsidRDefault="00B2542D" w:rsidP="00B2542D">
      <w:pPr>
        <w:pStyle w:val="T"/>
        <w:rPr>
          <w:w w:val="100"/>
        </w:rPr>
      </w:pPr>
      <w:r>
        <w:rPr>
          <w:w w:val="100"/>
        </w:rPr>
        <w:t xml:space="preserve">The TID-to-Link Mapping Action field is defined in 9.6.36.1 (General). </w:t>
      </w:r>
    </w:p>
    <w:p w14:paraId="2D9BB1A4" w14:textId="7BB4D35E" w:rsidR="00AB0FFA" w:rsidRDefault="00AB0FFA" w:rsidP="00AB0FFA">
      <w:pPr>
        <w:pStyle w:val="T"/>
        <w:rPr>
          <w:w w:val="100"/>
        </w:rPr>
      </w:pPr>
      <w:r w:rsidRPr="00AB0FFA">
        <w:rPr>
          <w:w w:val="100"/>
        </w:rPr>
        <w:t xml:space="preserve">The Dialog Token field is the value in the corresponding </w:t>
      </w:r>
      <w:r>
        <w:rPr>
          <w:w w:val="100"/>
        </w:rPr>
        <w:t xml:space="preserve">TID-to-Link Mapping </w:t>
      </w:r>
      <w:r w:rsidRPr="00AB0FFA">
        <w:rPr>
          <w:w w:val="100"/>
        </w:rPr>
        <w:t>R</w:t>
      </w:r>
      <w:r>
        <w:rPr>
          <w:w w:val="100"/>
        </w:rPr>
        <w:t xml:space="preserve">equest frame. If the TID-to-Link Mapping </w:t>
      </w:r>
      <w:r w:rsidRPr="00AB0FFA">
        <w:rPr>
          <w:w w:val="100"/>
        </w:rPr>
        <w:t xml:space="preserve">Response frame is not being transmitted in response to </w:t>
      </w:r>
      <w:r>
        <w:rPr>
          <w:w w:val="100"/>
        </w:rPr>
        <w:t>a TID-to-Link Mapping</w:t>
      </w:r>
      <w:r w:rsidRPr="00AB0FFA">
        <w:rPr>
          <w:w w:val="100"/>
        </w:rPr>
        <w:t xml:space="preserve"> Request frame, then the Dialog token</w:t>
      </w:r>
      <w:r>
        <w:rPr>
          <w:w w:val="100"/>
        </w:rPr>
        <w:t xml:space="preserve"> </w:t>
      </w:r>
      <w:r w:rsidRPr="00AB0FFA">
        <w:rPr>
          <w:w w:val="100"/>
        </w:rPr>
        <w:t>is set to 0.</w:t>
      </w:r>
    </w:p>
    <w:p w14:paraId="4F56C72B" w14:textId="6D0B9A08" w:rsidR="00621ADA" w:rsidRPr="003D32CD" w:rsidRDefault="00621ADA" w:rsidP="00AB0FFA">
      <w:pPr>
        <w:pStyle w:val="T"/>
        <w:rPr>
          <w:lang w:eastAsia="en-US"/>
        </w:rPr>
      </w:pPr>
      <w:r w:rsidRPr="00621ADA">
        <w:rPr>
          <w:lang w:eastAsia="en-US"/>
        </w:rPr>
        <w:t xml:space="preserve">The </w:t>
      </w:r>
      <w:r>
        <w:rPr>
          <w:lang w:eastAsia="en-US"/>
        </w:rPr>
        <w:t xml:space="preserve">Status Code </w:t>
      </w:r>
      <w:r w:rsidRPr="00621ADA">
        <w:rPr>
          <w:lang w:eastAsia="en-US"/>
        </w:rPr>
        <w:t>is defined in 9.4.1.</w:t>
      </w:r>
      <w:r>
        <w:rPr>
          <w:lang w:eastAsia="en-US"/>
        </w:rPr>
        <w:t>9</w:t>
      </w:r>
      <w:r w:rsidRPr="00621ADA">
        <w:rPr>
          <w:lang w:eastAsia="en-US"/>
        </w:rPr>
        <w:t xml:space="preserve"> (</w:t>
      </w:r>
      <w:r>
        <w:rPr>
          <w:lang w:eastAsia="en-US"/>
        </w:rPr>
        <w:t xml:space="preserve">Status </w:t>
      </w:r>
      <w:r w:rsidRPr="00621ADA">
        <w:rPr>
          <w:lang w:eastAsia="en-US"/>
        </w:rPr>
        <w:t>Code field).</w:t>
      </w:r>
    </w:p>
    <w:p w14:paraId="3144A5A7" w14:textId="3ABDBAD5" w:rsidR="00AB0FFA" w:rsidRDefault="00AB0FFA" w:rsidP="00AB0FFA">
      <w:pPr>
        <w:pStyle w:val="T"/>
        <w:rPr>
          <w:w w:val="100"/>
        </w:rPr>
      </w:pPr>
      <w:r w:rsidRPr="009D07D7">
        <w:rPr>
          <w:w w:val="100"/>
        </w:rPr>
        <w:t>The TID-to-Link Mapping field contains a TID-to-Link Mapping element as specified in 9.4.2.</w:t>
      </w:r>
      <w:r w:rsidR="003A36E7">
        <w:rPr>
          <w:w w:val="100"/>
        </w:rPr>
        <w:t>295d</w:t>
      </w:r>
      <w:r w:rsidRPr="009D07D7">
        <w:rPr>
          <w:w w:val="100"/>
        </w:rPr>
        <w:t xml:space="preserve"> (TID-to-Link Mapping) element))</w:t>
      </w:r>
      <w:r w:rsidR="004148A4" w:rsidRPr="009D07D7">
        <w:rPr>
          <w:w w:val="100"/>
        </w:rPr>
        <w:t xml:space="preserve"> in order to </w:t>
      </w:r>
      <w:r w:rsidR="004148A4" w:rsidRPr="009D07D7">
        <w:t>suggest a preferred mapping</w:t>
      </w:r>
      <w:r w:rsidRPr="009D07D7">
        <w:rPr>
          <w:w w:val="100"/>
        </w:rPr>
        <w:t>.</w:t>
      </w:r>
      <w:r w:rsidR="004148A4" w:rsidRPr="009D07D7">
        <w:rPr>
          <w:w w:val="100"/>
        </w:rPr>
        <w:t xml:space="preserve"> The TID-to-Link Mapping field is present in the TID-to-Link Mapping Response frame </w:t>
      </w:r>
      <w:r w:rsidR="00097973">
        <w:rPr>
          <w:w w:val="100"/>
        </w:rPr>
        <w:t xml:space="preserve">only </w:t>
      </w:r>
      <w:r w:rsidR="004148A4" w:rsidRPr="009D07D7">
        <w:rPr>
          <w:w w:val="100"/>
        </w:rPr>
        <w:t xml:space="preserve">when the Status Code is set to </w:t>
      </w:r>
      <w:r w:rsidR="000447AC" w:rsidRPr="00361D9D">
        <w:rPr>
          <w:color w:val="FF0000"/>
        </w:rPr>
        <w:t>&lt;ANA&gt; (</w:t>
      </w:r>
      <w:r w:rsidR="00685CC1" w:rsidRPr="00685CC1">
        <w:rPr>
          <w:color w:val="FF0000"/>
        </w:rPr>
        <w:t>PREFERRED_TID_TO_LINK_MAPPING_SUGGESTED</w:t>
      </w:r>
      <w:r w:rsidR="000447AC" w:rsidRPr="00361D9D">
        <w:rPr>
          <w:color w:val="FF0000"/>
        </w:rPr>
        <w:t>)</w:t>
      </w:r>
      <w:r w:rsidR="004148A4" w:rsidRPr="009D07D7">
        <w:rPr>
          <w:w w:val="100"/>
        </w:rPr>
        <w:t>.</w:t>
      </w:r>
    </w:p>
    <w:p w14:paraId="0D2CF8AC" w14:textId="77777777" w:rsidR="00AB0FFA" w:rsidRDefault="00AB0FFA" w:rsidP="00AB0FFA">
      <w:pPr>
        <w:pStyle w:val="T"/>
        <w:rPr>
          <w:w w:val="100"/>
        </w:rPr>
      </w:pPr>
    </w:p>
    <w:p w14:paraId="717D2FED" w14:textId="0A86F3ED" w:rsidR="001B5A9F" w:rsidRDefault="00266E79" w:rsidP="00BA350A">
      <w:pPr>
        <w:pStyle w:val="H3"/>
        <w:rPr>
          <w:w w:val="100"/>
        </w:rPr>
      </w:pPr>
      <w:r>
        <w:rPr>
          <w:w w:val="100"/>
        </w:rPr>
        <w:t xml:space="preserve">9.6.36.4 </w:t>
      </w:r>
      <w:r w:rsidR="001B5A9F">
        <w:rPr>
          <w:w w:val="100"/>
        </w:rPr>
        <w:t xml:space="preserve">TID-to-Link Mapping Teardown frame format </w:t>
      </w:r>
    </w:p>
    <w:p w14:paraId="2D13F3D0" w14:textId="073738C3" w:rsidR="001B5A9F" w:rsidRPr="00EE02F6" w:rsidRDefault="00EE02F6" w:rsidP="00A9390F">
      <w:pPr>
        <w:pStyle w:val="T"/>
      </w:pPr>
      <w:r>
        <w:t xml:space="preserve">The TID-to-Link Mapping Teardown frame is sent by a STA </w:t>
      </w:r>
      <w:r>
        <w:rPr>
          <w:lang w:eastAsia="en-US"/>
        </w:rPr>
        <w:t xml:space="preserve">affiliated to a MLD </w:t>
      </w:r>
      <w:r>
        <w:t xml:space="preserve">to request the teardown of an existing TID-to-link mapping </w:t>
      </w:r>
      <w:r w:rsidR="00097973">
        <w:t xml:space="preserve">that have been recently negotiated. </w:t>
      </w:r>
      <w:r>
        <w:t>The Action field of the TID-to-Link Mapping Teardown frame contains the information shown in Table 9-526v (TID-to-Link Mapping Teardown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243814" w14:paraId="7D1D8437"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42B530A" w14:textId="33CA6B5F" w:rsidR="00243814" w:rsidRDefault="0040406C" w:rsidP="00442556">
            <w:pPr>
              <w:pStyle w:val="TableTitle"/>
            </w:pPr>
            <w:r>
              <w:rPr>
                <w:w w:val="100"/>
              </w:rPr>
              <w:t xml:space="preserve">Table 9-526v – </w:t>
            </w:r>
            <w:r w:rsidR="00243814">
              <w:rPr>
                <w:w w:val="100"/>
              </w:rPr>
              <w:t>TID-to-Link Mapping Teardown frame Action field format</w:t>
            </w:r>
          </w:p>
        </w:tc>
      </w:tr>
      <w:tr w:rsidR="00243814" w14:paraId="08C1F02E"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0662D29" w14:textId="77777777" w:rsidR="00243814" w:rsidRDefault="00243814" w:rsidP="00442556">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ADF6F6A" w14:textId="77777777" w:rsidR="00243814" w:rsidRDefault="00243814" w:rsidP="00442556">
            <w:pPr>
              <w:pStyle w:val="CellHeading"/>
            </w:pPr>
            <w:r>
              <w:rPr>
                <w:w w:val="100"/>
              </w:rPr>
              <w:t>Information</w:t>
            </w:r>
          </w:p>
        </w:tc>
      </w:tr>
      <w:tr w:rsidR="00243814" w14:paraId="144DBBFE"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27D0CE" w14:textId="77777777" w:rsidR="00243814" w:rsidRDefault="00243814"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9823C3C" w14:textId="77777777" w:rsidR="00243814" w:rsidRDefault="00243814" w:rsidP="00442556">
            <w:pPr>
              <w:pStyle w:val="CellBody"/>
            </w:pPr>
            <w:r>
              <w:rPr>
                <w:w w:val="100"/>
              </w:rPr>
              <w:t xml:space="preserve">Category </w:t>
            </w:r>
          </w:p>
        </w:tc>
      </w:tr>
      <w:tr w:rsidR="00243814" w14:paraId="16C397B0"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531ABDC" w14:textId="77777777" w:rsidR="00243814" w:rsidRDefault="00243814"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9ACD51" w14:textId="77777777" w:rsidR="00243814" w:rsidRDefault="00243814" w:rsidP="00442556">
            <w:pPr>
              <w:pStyle w:val="CellBody"/>
            </w:pPr>
            <w:r>
              <w:rPr>
                <w:w w:val="100"/>
              </w:rPr>
              <w:t>TID-to-Link Mapping Action</w:t>
            </w:r>
          </w:p>
        </w:tc>
      </w:tr>
      <w:tr w:rsidR="00243814" w:rsidRPr="00462953" w14:paraId="3EA1AFEA"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4C720B0" w14:textId="22CF2077" w:rsidR="00243814" w:rsidRDefault="00243814"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63DDF05" w14:textId="4DBBC884" w:rsidR="00243814" w:rsidRDefault="00243814" w:rsidP="00442556">
            <w:pPr>
              <w:pStyle w:val="CellBody"/>
            </w:pPr>
            <w:r>
              <w:rPr>
                <w:w w:val="100"/>
              </w:rPr>
              <w:t>Reason Code</w:t>
            </w:r>
          </w:p>
        </w:tc>
      </w:tr>
    </w:tbl>
    <w:p w14:paraId="1C5C28F5" w14:textId="77777777" w:rsidR="00B2542D" w:rsidRDefault="00B2542D" w:rsidP="00B2542D">
      <w:pPr>
        <w:pStyle w:val="T"/>
        <w:rPr>
          <w:w w:val="100"/>
        </w:rPr>
      </w:pPr>
      <w:r>
        <w:rPr>
          <w:w w:val="100"/>
        </w:rPr>
        <w:t>The Category field is defined in 9.4.1.11 (Action field).</w:t>
      </w:r>
    </w:p>
    <w:p w14:paraId="35858C11" w14:textId="0AADDB33" w:rsidR="001B5A9F" w:rsidRDefault="00B2542D" w:rsidP="00C3577B">
      <w:pPr>
        <w:pStyle w:val="T"/>
        <w:rPr>
          <w:w w:val="100"/>
        </w:rPr>
      </w:pPr>
      <w:r>
        <w:rPr>
          <w:w w:val="100"/>
        </w:rPr>
        <w:t xml:space="preserve">The TID-to-Link Mapping Action field is defined in 9.6.36.1 (General). </w:t>
      </w:r>
    </w:p>
    <w:p w14:paraId="1EA45396" w14:textId="4325D6D4" w:rsidR="00621ADA" w:rsidRDefault="00621ADA" w:rsidP="00C3577B">
      <w:pPr>
        <w:pStyle w:val="T"/>
        <w:rPr>
          <w:lang w:eastAsia="en-US"/>
        </w:rPr>
      </w:pPr>
      <w:r w:rsidRPr="00621ADA">
        <w:rPr>
          <w:lang w:eastAsia="en-US"/>
        </w:rPr>
        <w:t>The Reason Code is defined in 9.4.1.7 (Reason Code field).</w:t>
      </w:r>
    </w:p>
    <w:p w14:paraId="05D5BFFC" w14:textId="77777777" w:rsidR="00C41A63" w:rsidRDefault="00C41A63" w:rsidP="00614643">
      <w:pPr>
        <w:pStyle w:val="Default"/>
      </w:pPr>
    </w:p>
    <w:p w14:paraId="3A961E76" w14:textId="77777777" w:rsidR="003D32CD" w:rsidRDefault="003D32CD" w:rsidP="00614643">
      <w:pPr>
        <w:pStyle w:val="Default"/>
      </w:pPr>
    </w:p>
    <w:p w14:paraId="1F41B792" w14:textId="77777777" w:rsidR="006F5371" w:rsidRDefault="006F5371" w:rsidP="006F537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13" w:name="RTF35323438343a2048342c312e"/>
      <w:r>
        <w:rPr>
          <w:rFonts w:ascii="Arial" w:eastAsia="Times New Roman" w:hAnsi="Arial" w:cs="Arial"/>
          <w:b/>
          <w:bCs/>
          <w:color w:val="000000"/>
          <w:sz w:val="20"/>
          <w:lang w:val="en-US" w:eastAsia="zh-CN"/>
        </w:rPr>
        <w:lastRenderedPageBreak/>
        <w:t>TID-to-link mapping</w:t>
      </w:r>
      <w:bookmarkEnd w:id="13"/>
    </w:p>
    <w:p w14:paraId="372C1283" w14:textId="346FC2AE" w:rsidR="006F5371" w:rsidRDefault="006F5371" w:rsidP="006F5371">
      <w:pPr>
        <w:pStyle w:val="T"/>
        <w:rPr>
          <w:b/>
          <w:bCs/>
          <w:i/>
          <w:iCs/>
          <w:w w:val="100"/>
          <w:highlight w:val="yellow"/>
        </w:rPr>
      </w:pPr>
      <w:bookmarkStart w:id="14" w:name="RTF38323937363a2048352c312e"/>
      <w:proofErr w:type="spellStart"/>
      <w:r>
        <w:rPr>
          <w:b/>
          <w:bCs/>
          <w:i/>
          <w:iCs/>
          <w:w w:val="100"/>
          <w:highlight w:val="yellow"/>
        </w:rPr>
        <w:t>TGbe</w:t>
      </w:r>
      <w:proofErr w:type="spellEnd"/>
      <w:r>
        <w:rPr>
          <w:b/>
          <w:bCs/>
          <w:i/>
          <w:iCs/>
          <w:w w:val="100"/>
          <w:highlight w:val="yellow"/>
        </w:rPr>
        <w:t xml:space="preserve"> editor: </w:t>
      </w:r>
      <w:r w:rsidR="003F7A1E">
        <w:rPr>
          <w:b/>
          <w:bCs/>
          <w:i/>
          <w:iCs/>
          <w:w w:val="100"/>
          <w:highlight w:val="yellow"/>
        </w:rPr>
        <w:t xml:space="preserve">Change </w:t>
      </w:r>
      <w:r>
        <w:rPr>
          <w:b/>
          <w:bCs/>
          <w:i/>
          <w:iCs/>
          <w:w w:val="100"/>
          <w:highlight w:val="yellow"/>
        </w:rPr>
        <w:t xml:space="preserve">the following paragraphs </w:t>
      </w:r>
      <w:r w:rsidR="003F7A1E">
        <w:rPr>
          <w:b/>
          <w:bCs/>
          <w:i/>
          <w:iCs/>
          <w:w w:val="100"/>
          <w:highlight w:val="yellow"/>
        </w:rPr>
        <w:t xml:space="preserve">of </w:t>
      </w:r>
      <w:r>
        <w:rPr>
          <w:b/>
          <w:bCs/>
          <w:i/>
          <w:iCs/>
          <w:w w:val="100"/>
          <w:highlight w:val="yellow"/>
        </w:rPr>
        <w:t>th</w:t>
      </w:r>
      <w:r w:rsidR="003F7A1E">
        <w:rPr>
          <w:b/>
          <w:bCs/>
          <w:i/>
          <w:iCs/>
          <w:w w:val="100"/>
          <w:highlight w:val="yellow"/>
        </w:rPr>
        <w:t>e</w:t>
      </w:r>
      <w:r>
        <w:rPr>
          <w:b/>
          <w:bCs/>
          <w:i/>
          <w:iCs/>
          <w:w w:val="100"/>
          <w:highlight w:val="yellow"/>
        </w:rPr>
        <w:t xml:space="preserve"> </w:t>
      </w:r>
      <w:proofErr w:type="spellStart"/>
      <w:r>
        <w:rPr>
          <w:b/>
          <w:bCs/>
          <w:i/>
          <w:iCs/>
          <w:w w:val="100"/>
          <w:highlight w:val="yellow"/>
        </w:rPr>
        <w:t>subclause</w:t>
      </w:r>
      <w:proofErr w:type="spellEnd"/>
      <w:r>
        <w:rPr>
          <w:b/>
          <w:bCs/>
          <w:i/>
          <w:iCs/>
          <w:w w:val="100"/>
          <w:highlight w:val="yellow"/>
        </w:rPr>
        <w:t xml:space="preserve"> as follows:</w:t>
      </w:r>
    </w:p>
    <w:p w14:paraId="30CF0774" w14:textId="77777777" w:rsidR="006F5371" w:rsidRDefault="006F5371" w:rsidP="006F537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CN"/>
        </w:rPr>
      </w:pPr>
      <w:r>
        <w:rPr>
          <w:rFonts w:ascii="Arial" w:eastAsia="Times New Roman" w:hAnsi="Arial" w:cs="Arial"/>
          <w:b/>
          <w:bCs/>
          <w:color w:val="000000"/>
          <w:sz w:val="20"/>
          <w:lang w:val="en-US" w:eastAsia="zh-CN"/>
        </w:rPr>
        <w:t>General</w:t>
      </w:r>
      <w:bookmarkEnd w:id="14"/>
    </w:p>
    <w:p w14:paraId="115DBB25" w14:textId="17C63B73" w:rsidR="006F5371" w:rsidRP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single"/>
          <w:lang w:val="en-US" w:eastAsia="zh-CN"/>
        </w:rPr>
      </w:pPr>
      <w:r>
        <w:rPr>
          <w:rFonts w:eastAsia="Times New Roman"/>
          <w:color w:val="000000"/>
          <w:sz w:val="20"/>
          <w:lang w:val="en-US" w:eastAsia="zh-CN"/>
        </w:rPr>
        <w:t xml:space="preserve">The TID-to-link mapping mechanism allows an AP MLD and a non-AP MLD that performed multi-link setup to determine how TIDs are mapped to the setup links in DL and in UL. </w:t>
      </w:r>
    </w:p>
    <w:p w14:paraId="53E1314A" w14:textId="77777777" w:rsid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eastAsia="zh-CN"/>
        </w:rPr>
      </w:pPr>
      <w:r>
        <w:rPr>
          <w:rFonts w:eastAsia="Times New Roman"/>
          <w:color w:val="000000"/>
          <w:sz w:val="20"/>
          <w:lang w:val="en-US" w:eastAsia="zh-CN"/>
        </w:rPr>
        <w:t xml:space="preserve">By default, all TIDs shall be mapped to all setup links for both UL and DL (see 35.3.6.1.2 (Default mapping mode)). </w:t>
      </w:r>
    </w:p>
    <w:p w14:paraId="6C2C1069" w14:textId="65758D56" w:rsidR="006F5371" w:rsidRP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strike/>
          <w:color w:val="FF0000"/>
          <w:sz w:val="20"/>
          <w:lang w:val="en-US" w:eastAsia="zh-CN"/>
        </w:rPr>
      </w:pPr>
      <w:r w:rsidRPr="006F5371">
        <w:rPr>
          <w:rFonts w:eastAsia="Times New Roman"/>
          <w:strike/>
          <w:color w:val="FF0000"/>
          <w:sz w:val="20"/>
          <w:lang w:val="en-US" w:eastAsia="zh-CN"/>
        </w:rPr>
        <w:t>NOTE 1—</w:t>
      </w:r>
      <w:proofErr w:type="gramStart"/>
      <w:r w:rsidRPr="006F5371">
        <w:rPr>
          <w:rFonts w:eastAsia="Times New Roman"/>
          <w:strike/>
          <w:color w:val="FF0000"/>
          <w:sz w:val="20"/>
          <w:lang w:val="en-US" w:eastAsia="zh-CN"/>
        </w:rPr>
        <w:t>It</w:t>
      </w:r>
      <w:proofErr w:type="gramEnd"/>
      <w:r w:rsidRPr="006F5371">
        <w:rPr>
          <w:rFonts w:eastAsia="Times New Roman"/>
          <w:strike/>
          <w:color w:val="FF0000"/>
          <w:sz w:val="20"/>
          <w:lang w:val="en-US" w:eastAsia="zh-CN"/>
        </w:rPr>
        <w:t xml:space="preserve"> is TBD whether the negotiation for TID-to-link mapping other than default mapping is optional or mandatory.</w:t>
      </w:r>
    </w:p>
    <w:p w14:paraId="3580D5AD" w14:textId="6C89498F" w:rsidR="00B115AC" w:rsidRDefault="006F5371" w:rsidP="009D07D7">
      <w:pPr>
        <w:pStyle w:val="T"/>
        <w:rPr>
          <w:color w:val="FF0000"/>
          <w:u w:val="single"/>
        </w:rPr>
      </w:pPr>
      <w:r w:rsidRPr="006F5371">
        <w:rPr>
          <w:color w:val="FF0000"/>
          <w:u w:val="single"/>
        </w:rPr>
        <w:t>When both MLDs</w:t>
      </w:r>
      <w:r w:rsidR="00624AA7">
        <w:rPr>
          <w:color w:val="FF0000"/>
          <w:u w:val="single"/>
        </w:rPr>
        <w:t xml:space="preserve"> </w:t>
      </w:r>
      <w:r w:rsidR="00624AA7" w:rsidRPr="006F5371">
        <w:rPr>
          <w:color w:val="FF0000"/>
          <w:u w:val="single"/>
        </w:rPr>
        <w:t xml:space="preserve">have not explicitly negotiated a </w:t>
      </w:r>
      <w:r w:rsidR="00624AA7">
        <w:rPr>
          <w:color w:val="FF0000"/>
          <w:u w:val="single"/>
        </w:rPr>
        <w:t xml:space="preserve">TID-to-link </w:t>
      </w:r>
      <w:r w:rsidR="00624AA7" w:rsidRPr="006F5371">
        <w:rPr>
          <w:color w:val="FF0000"/>
          <w:u w:val="single"/>
        </w:rPr>
        <w:t xml:space="preserve">mapping by </w:t>
      </w:r>
      <w:r w:rsidR="00624AA7">
        <w:rPr>
          <w:color w:val="FF0000"/>
          <w:u w:val="single"/>
        </w:rPr>
        <w:t xml:space="preserve">the </w:t>
      </w:r>
      <w:r w:rsidR="00624AA7" w:rsidRPr="006F5371">
        <w:rPr>
          <w:color w:val="FF0000"/>
          <w:u w:val="single"/>
        </w:rPr>
        <w:t xml:space="preserve">following procedure defined in 35.3.6.1.3 (Negotiation of TID-to-link mapping), the MLDs shall operate </w:t>
      </w:r>
      <w:r w:rsidR="000038A3">
        <w:rPr>
          <w:color w:val="FF0000"/>
          <w:u w:val="single"/>
        </w:rPr>
        <w:t xml:space="preserve">under </w:t>
      </w:r>
      <w:r w:rsidR="00624AA7" w:rsidRPr="006F5371">
        <w:rPr>
          <w:color w:val="FF0000"/>
          <w:u w:val="single"/>
        </w:rPr>
        <w:t>default mapping mode (see 35.3.6.1.2 (Default mapping mode)).</w:t>
      </w:r>
      <w:r w:rsidR="00B115AC">
        <w:rPr>
          <w:color w:val="FF0000"/>
          <w:u w:val="single"/>
        </w:rPr>
        <w:t xml:space="preserve"> </w:t>
      </w:r>
    </w:p>
    <w:p w14:paraId="2B9FB6D0" w14:textId="77777777" w:rsidR="006F5371" w:rsidRDefault="006F5371" w:rsidP="006F5371">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15" w:name="RTF39313137313a2048352c312e"/>
      <w:r>
        <w:rPr>
          <w:rFonts w:ascii="Arial" w:eastAsia="Times New Roman" w:hAnsi="Arial" w:cs="Arial"/>
          <w:b/>
          <w:bCs/>
          <w:color w:val="000000"/>
          <w:sz w:val="20"/>
          <w:lang w:val="en-US" w:eastAsia="zh-CN"/>
        </w:rPr>
        <w:t>Default mapping mode</w:t>
      </w:r>
      <w:bookmarkEnd w:id="15"/>
    </w:p>
    <w:p w14:paraId="29350761" w14:textId="3C60397E" w:rsid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eastAsia="zh-CN"/>
        </w:rPr>
      </w:pPr>
      <w:r w:rsidRPr="006F5371">
        <w:rPr>
          <w:strike/>
          <w:color w:val="FF0000"/>
          <w:sz w:val="20"/>
        </w:rPr>
        <w:t>This</w:t>
      </w:r>
      <w:r w:rsidRPr="006F5371">
        <w:rPr>
          <w:strike/>
          <w:color w:val="FF0000"/>
          <w:spacing w:val="14"/>
          <w:sz w:val="20"/>
        </w:rPr>
        <w:t xml:space="preserve"> </w:t>
      </w:r>
      <w:r w:rsidRPr="006F5371">
        <w:rPr>
          <w:strike/>
          <w:color w:val="FF0000"/>
          <w:sz w:val="20"/>
        </w:rPr>
        <w:t>mode</w:t>
      </w:r>
      <w:r w:rsidRPr="006F5371">
        <w:rPr>
          <w:strike/>
          <w:color w:val="FF0000"/>
          <w:spacing w:val="15"/>
          <w:sz w:val="20"/>
        </w:rPr>
        <w:t xml:space="preserve"> </w:t>
      </w:r>
      <w:r w:rsidRPr="006F5371">
        <w:rPr>
          <w:strike/>
          <w:color w:val="FF0000"/>
          <w:sz w:val="20"/>
        </w:rPr>
        <w:t>refers</w:t>
      </w:r>
      <w:r w:rsidRPr="006F5371">
        <w:rPr>
          <w:strike/>
          <w:color w:val="FF0000"/>
          <w:spacing w:val="15"/>
          <w:sz w:val="20"/>
        </w:rPr>
        <w:t xml:space="preserve"> </w:t>
      </w:r>
      <w:r w:rsidRPr="006F5371">
        <w:rPr>
          <w:strike/>
          <w:color w:val="FF0000"/>
          <w:sz w:val="20"/>
        </w:rPr>
        <w:t>to</w:t>
      </w:r>
      <w:r w:rsidRPr="006F5371">
        <w:rPr>
          <w:strike/>
          <w:color w:val="FF0000"/>
          <w:spacing w:val="15"/>
          <w:sz w:val="20"/>
        </w:rPr>
        <w:t xml:space="preserve"> </w:t>
      </w:r>
      <w:r w:rsidRPr="006F5371">
        <w:rPr>
          <w:strike/>
          <w:color w:val="FF0000"/>
          <w:sz w:val="20"/>
        </w:rPr>
        <w:t>the</w:t>
      </w:r>
      <w:r w:rsidRPr="006F5371">
        <w:rPr>
          <w:strike/>
          <w:color w:val="FF0000"/>
          <w:spacing w:val="14"/>
          <w:sz w:val="20"/>
        </w:rPr>
        <w:t xml:space="preserve"> </w:t>
      </w:r>
      <w:r w:rsidRPr="006F5371">
        <w:rPr>
          <w:strike/>
          <w:color w:val="FF0000"/>
          <w:sz w:val="20"/>
        </w:rPr>
        <w:t>default</w:t>
      </w:r>
      <w:r w:rsidRPr="006F5371">
        <w:rPr>
          <w:strike/>
          <w:color w:val="FF0000"/>
          <w:spacing w:val="15"/>
          <w:sz w:val="20"/>
        </w:rPr>
        <w:t xml:space="preserve"> </w:t>
      </w:r>
      <w:r w:rsidRPr="006F5371">
        <w:rPr>
          <w:strike/>
          <w:color w:val="FF0000"/>
          <w:sz w:val="20"/>
        </w:rPr>
        <w:t>mapping</w:t>
      </w:r>
      <w:r w:rsidRPr="006F5371">
        <w:rPr>
          <w:strike/>
          <w:color w:val="FF0000"/>
          <w:spacing w:val="15"/>
          <w:sz w:val="20"/>
        </w:rPr>
        <w:t xml:space="preserve"> </w:t>
      </w:r>
      <w:r w:rsidRPr="006F5371">
        <w:rPr>
          <w:strike/>
          <w:color w:val="FF0000"/>
          <w:sz w:val="20"/>
        </w:rPr>
        <w:t>described</w:t>
      </w:r>
      <w:r w:rsidRPr="006F5371">
        <w:rPr>
          <w:strike/>
          <w:color w:val="FF0000"/>
          <w:spacing w:val="16"/>
          <w:sz w:val="20"/>
        </w:rPr>
        <w:t xml:space="preserve"> </w:t>
      </w:r>
      <w:r w:rsidRPr="006F5371">
        <w:rPr>
          <w:strike/>
          <w:color w:val="FF0000"/>
          <w:sz w:val="20"/>
        </w:rPr>
        <w:t>in</w:t>
      </w:r>
      <w:r w:rsidRPr="006F5371">
        <w:rPr>
          <w:strike/>
          <w:color w:val="FF0000"/>
          <w:spacing w:val="14"/>
          <w:sz w:val="20"/>
        </w:rPr>
        <w:t xml:space="preserve"> </w:t>
      </w:r>
      <w:hyperlink w:anchor="bookmark10" w:history="1">
        <w:r w:rsidRPr="006F5371">
          <w:rPr>
            <w:strike/>
            <w:color w:val="FF0000"/>
            <w:sz w:val="20"/>
          </w:rPr>
          <w:t>35.3.6.1.1</w:t>
        </w:r>
        <w:r w:rsidRPr="006F5371">
          <w:rPr>
            <w:strike/>
            <w:color w:val="FF0000"/>
            <w:spacing w:val="15"/>
            <w:sz w:val="20"/>
          </w:rPr>
          <w:t xml:space="preserve"> </w:t>
        </w:r>
        <w:r w:rsidRPr="006F5371">
          <w:rPr>
            <w:strike/>
            <w:color w:val="FF0000"/>
            <w:sz w:val="20"/>
          </w:rPr>
          <w:t>(General)</w:t>
        </w:r>
      </w:hyperlink>
      <w:r w:rsidRPr="006F5371">
        <w:rPr>
          <w:strike/>
          <w:color w:val="FF0000"/>
          <w:sz w:val="20"/>
        </w:rPr>
        <w:t>.</w:t>
      </w:r>
      <w:r w:rsidRPr="006F5371">
        <w:rPr>
          <w:color w:val="FF0000"/>
          <w:spacing w:val="15"/>
          <w:sz w:val="20"/>
        </w:rPr>
        <w:t xml:space="preserve"> </w:t>
      </w:r>
      <w:r>
        <w:rPr>
          <w:rFonts w:eastAsia="Times New Roman"/>
          <w:color w:val="000000"/>
          <w:sz w:val="20"/>
          <w:lang w:val="en-US" w:eastAsia="zh-CN"/>
        </w:rPr>
        <w:t>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1ED96A2C" w14:textId="7B7573BD" w:rsidR="006F5371" w:rsidRPr="006F5371" w:rsidRDefault="006F5371" w:rsidP="006F53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strike/>
          <w:color w:val="FF0000"/>
          <w:sz w:val="20"/>
          <w:lang w:val="en-US" w:eastAsia="zh-CN"/>
        </w:rPr>
      </w:pPr>
      <w:r w:rsidRPr="006F5371">
        <w:rPr>
          <w:strike/>
          <w:color w:val="FF0000"/>
          <w:sz w:val="20"/>
        </w:rPr>
        <w:t>NOTE—</w:t>
      </w:r>
      <w:proofErr w:type="gramStart"/>
      <w:r w:rsidRPr="006F5371">
        <w:rPr>
          <w:strike/>
          <w:color w:val="FF0000"/>
          <w:sz w:val="20"/>
        </w:rPr>
        <w:t>It</w:t>
      </w:r>
      <w:proofErr w:type="gramEnd"/>
      <w:r w:rsidRPr="006F5371">
        <w:rPr>
          <w:strike/>
          <w:color w:val="FF0000"/>
          <w:spacing w:val="-3"/>
          <w:sz w:val="20"/>
        </w:rPr>
        <w:t xml:space="preserve"> </w:t>
      </w:r>
      <w:r w:rsidRPr="006F5371">
        <w:rPr>
          <w:strike/>
          <w:color w:val="FF0000"/>
          <w:sz w:val="20"/>
        </w:rPr>
        <w:t>is</w:t>
      </w:r>
      <w:r w:rsidRPr="006F5371">
        <w:rPr>
          <w:strike/>
          <w:color w:val="FF0000"/>
          <w:spacing w:val="-3"/>
          <w:sz w:val="20"/>
        </w:rPr>
        <w:t xml:space="preserve"> </w:t>
      </w:r>
      <w:r w:rsidRPr="006F5371">
        <w:rPr>
          <w:strike/>
          <w:color w:val="FF0000"/>
          <w:sz w:val="20"/>
        </w:rPr>
        <w:t>TBD</w:t>
      </w:r>
      <w:r w:rsidRPr="006F5371">
        <w:rPr>
          <w:strike/>
          <w:color w:val="FF0000"/>
          <w:spacing w:val="-4"/>
          <w:sz w:val="20"/>
        </w:rPr>
        <w:t xml:space="preserve"> </w:t>
      </w:r>
      <w:r w:rsidRPr="006F5371">
        <w:rPr>
          <w:strike/>
          <w:color w:val="FF0000"/>
          <w:sz w:val="20"/>
        </w:rPr>
        <w:t>if</w:t>
      </w:r>
      <w:r w:rsidRPr="006F5371">
        <w:rPr>
          <w:strike/>
          <w:color w:val="FF0000"/>
          <w:spacing w:val="-4"/>
          <w:sz w:val="20"/>
        </w:rPr>
        <w:t xml:space="preserve"> </w:t>
      </w:r>
      <w:r w:rsidRPr="006F5371">
        <w:rPr>
          <w:strike/>
          <w:color w:val="FF0000"/>
          <w:sz w:val="20"/>
        </w:rPr>
        <w:t>support</w:t>
      </w:r>
      <w:r w:rsidRPr="006F5371">
        <w:rPr>
          <w:strike/>
          <w:color w:val="FF0000"/>
          <w:spacing w:val="-3"/>
          <w:sz w:val="20"/>
        </w:rPr>
        <w:t xml:space="preserve"> </w:t>
      </w:r>
      <w:r w:rsidRPr="006F5371">
        <w:rPr>
          <w:strike/>
          <w:color w:val="FF0000"/>
          <w:sz w:val="20"/>
        </w:rPr>
        <w:t>for</w:t>
      </w:r>
      <w:r w:rsidRPr="006F5371">
        <w:rPr>
          <w:strike/>
          <w:color w:val="FF0000"/>
          <w:spacing w:val="-3"/>
          <w:sz w:val="20"/>
        </w:rPr>
        <w:t xml:space="preserve"> </w:t>
      </w:r>
      <w:r w:rsidRPr="006F5371">
        <w:rPr>
          <w:strike/>
          <w:color w:val="FF0000"/>
          <w:sz w:val="20"/>
        </w:rPr>
        <w:t>TID-to-link</w:t>
      </w:r>
      <w:r w:rsidRPr="006F5371">
        <w:rPr>
          <w:strike/>
          <w:color w:val="FF0000"/>
          <w:spacing w:val="-2"/>
          <w:sz w:val="20"/>
        </w:rPr>
        <w:t xml:space="preserve"> </w:t>
      </w:r>
      <w:r w:rsidRPr="006F5371">
        <w:rPr>
          <w:strike/>
          <w:color w:val="FF0000"/>
          <w:sz w:val="20"/>
        </w:rPr>
        <w:t>mapping</w:t>
      </w:r>
      <w:r w:rsidRPr="006F5371">
        <w:rPr>
          <w:strike/>
          <w:color w:val="FF0000"/>
          <w:spacing w:val="-4"/>
          <w:sz w:val="20"/>
        </w:rPr>
        <w:t xml:space="preserve"> </w:t>
      </w:r>
      <w:r w:rsidRPr="006F5371">
        <w:rPr>
          <w:strike/>
          <w:color w:val="FF0000"/>
          <w:sz w:val="20"/>
        </w:rPr>
        <w:t>negotiation</w:t>
      </w:r>
      <w:r w:rsidRPr="006F5371">
        <w:rPr>
          <w:strike/>
          <w:color w:val="FF0000"/>
          <w:spacing w:val="-3"/>
          <w:sz w:val="20"/>
        </w:rPr>
        <w:t xml:space="preserve"> </w:t>
      </w:r>
      <w:r w:rsidRPr="006F5371">
        <w:rPr>
          <w:strike/>
          <w:color w:val="FF0000"/>
          <w:sz w:val="20"/>
        </w:rPr>
        <w:t>is</w:t>
      </w:r>
      <w:r w:rsidRPr="006F5371">
        <w:rPr>
          <w:strike/>
          <w:color w:val="FF0000"/>
          <w:spacing w:val="-3"/>
          <w:sz w:val="20"/>
        </w:rPr>
        <w:t xml:space="preserve"> </w:t>
      </w:r>
      <w:r w:rsidRPr="006F5371">
        <w:rPr>
          <w:strike/>
          <w:color w:val="FF0000"/>
          <w:sz w:val="20"/>
        </w:rPr>
        <w:t>mandatory</w:t>
      </w:r>
      <w:r w:rsidRPr="006F5371">
        <w:rPr>
          <w:strike/>
          <w:color w:val="FF0000"/>
          <w:spacing w:val="-3"/>
          <w:sz w:val="20"/>
        </w:rPr>
        <w:t xml:space="preserve"> </w:t>
      </w:r>
      <w:r w:rsidRPr="006F5371">
        <w:rPr>
          <w:strike/>
          <w:color w:val="FF0000"/>
          <w:sz w:val="20"/>
        </w:rPr>
        <w:t>or</w:t>
      </w:r>
      <w:r w:rsidRPr="006F5371">
        <w:rPr>
          <w:strike/>
          <w:color w:val="FF0000"/>
          <w:spacing w:val="-3"/>
          <w:sz w:val="20"/>
        </w:rPr>
        <w:t xml:space="preserve"> </w:t>
      </w:r>
      <w:r w:rsidRPr="006F5371">
        <w:rPr>
          <w:strike/>
          <w:color w:val="FF0000"/>
          <w:sz w:val="20"/>
        </w:rPr>
        <w:t>optional.</w:t>
      </w:r>
    </w:p>
    <w:p w14:paraId="15CACB24" w14:textId="77777777" w:rsidR="006F5371" w:rsidRDefault="006F5371" w:rsidP="006F53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p>
    <w:p w14:paraId="3DAAB0A3" w14:textId="77777777" w:rsidR="006F5371" w:rsidRPr="006F5371" w:rsidRDefault="006F5371" w:rsidP="006F5371">
      <w:pPr>
        <w:pStyle w:val="H5"/>
        <w:numPr>
          <w:ilvl w:val="0"/>
          <w:numId w:val="30"/>
        </w:numPr>
        <w:rPr>
          <w:w w:val="100"/>
        </w:rPr>
      </w:pPr>
      <w:r w:rsidRPr="006F5371">
        <w:rPr>
          <w:bCs w:val="0"/>
          <w:w w:val="100"/>
        </w:rPr>
        <w:t>Negotiation of TID-to-link mapping</w:t>
      </w:r>
    </w:p>
    <w:p w14:paraId="584738DA" w14:textId="77777777" w:rsidR="006F5371" w:rsidRDefault="006F5371" w:rsidP="006F5371">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add the following paragraphs to this </w:t>
      </w:r>
      <w:proofErr w:type="spellStart"/>
      <w:r>
        <w:rPr>
          <w:b/>
          <w:bCs/>
          <w:i/>
          <w:iCs/>
          <w:w w:val="100"/>
          <w:highlight w:val="yellow"/>
        </w:rPr>
        <w:t>subclause</w:t>
      </w:r>
      <w:proofErr w:type="spellEnd"/>
      <w:r>
        <w:rPr>
          <w:b/>
          <w:bCs/>
          <w:i/>
          <w:iCs/>
          <w:w w:val="100"/>
          <w:highlight w:val="yellow"/>
        </w:rPr>
        <w:t xml:space="preserve"> as shown below:</w:t>
      </w:r>
    </w:p>
    <w:p w14:paraId="1C9377F1" w14:textId="4123D2ED" w:rsidR="00B115AC" w:rsidRDefault="00036E60" w:rsidP="006F5371">
      <w:pPr>
        <w:pStyle w:val="T"/>
        <w:rPr>
          <w:color w:val="auto"/>
        </w:rPr>
      </w:pPr>
      <w:r w:rsidRPr="00213E9E">
        <w:rPr>
          <w:color w:val="auto"/>
        </w:rPr>
        <w:t xml:space="preserve">A MLD may support TID-to-link mapping negotiation. A MLD </w:t>
      </w:r>
      <w:r w:rsidR="00302892">
        <w:rPr>
          <w:color w:val="auto"/>
        </w:rPr>
        <w:t xml:space="preserve">that </w:t>
      </w:r>
      <w:r w:rsidRPr="00213E9E">
        <w:rPr>
          <w:color w:val="auto"/>
        </w:rPr>
        <w:t xml:space="preserve">supports TID-to-link mapping negotiation has </w:t>
      </w:r>
      <w:r w:rsidRPr="00213E9E">
        <w:rPr>
          <w:color w:val="auto"/>
          <w:w w:val="100"/>
          <w:lang w:eastAsia="en-US"/>
        </w:rPr>
        <w:t>dot11TIDtoLinkMappingActivated</w:t>
      </w:r>
      <w:r w:rsidR="004551E7" w:rsidRPr="00213E9E">
        <w:rPr>
          <w:color w:val="auto"/>
          <w:w w:val="100"/>
          <w:lang w:eastAsia="en-US"/>
        </w:rPr>
        <w:t xml:space="preserve"> equal to true and shall set </w:t>
      </w:r>
      <w:r w:rsidR="00302892">
        <w:rPr>
          <w:color w:val="auto"/>
          <w:w w:val="100"/>
          <w:lang w:eastAsia="en-US"/>
        </w:rPr>
        <w:t xml:space="preserve">to a nonzero value </w:t>
      </w:r>
      <w:r w:rsidRPr="00213E9E">
        <w:rPr>
          <w:color w:val="auto"/>
        </w:rPr>
        <w:t>the TID</w:t>
      </w:r>
      <w:r w:rsidR="004551E7" w:rsidRPr="00213E9E">
        <w:rPr>
          <w:color w:val="auto"/>
        </w:rPr>
        <w:t xml:space="preserve">-to-Link </w:t>
      </w:r>
      <w:r w:rsidRPr="00213E9E">
        <w:rPr>
          <w:color w:val="auto"/>
        </w:rPr>
        <w:t>Mapping Negotiation Supported subfield in the EHT MAC Capabilities Information field of the EHT Capabilities element that it transmits.</w:t>
      </w:r>
      <w:r w:rsidR="004551E7">
        <w:rPr>
          <w:color w:val="auto"/>
        </w:rPr>
        <w:t xml:space="preserve"> </w:t>
      </w:r>
      <w:r w:rsidRPr="00036E60">
        <w:rPr>
          <w:color w:val="auto"/>
        </w:rPr>
        <w:t xml:space="preserve">Otherwise it shall set the </w:t>
      </w:r>
      <w:proofErr w:type="spellStart"/>
      <w:r w:rsidR="004551E7" w:rsidRPr="00462953">
        <w:rPr>
          <w:color w:val="auto"/>
        </w:rPr>
        <w:t>the</w:t>
      </w:r>
      <w:proofErr w:type="spellEnd"/>
      <w:r w:rsidR="004551E7" w:rsidRPr="00462953">
        <w:rPr>
          <w:color w:val="auto"/>
        </w:rPr>
        <w:t xml:space="preserve"> TID-to-Link Mapping Negotiation Supported subfield</w:t>
      </w:r>
      <w:r w:rsidR="004551E7" w:rsidRPr="00036E60">
        <w:rPr>
          <w:color w:val="auto"/>
        </w:rPr>
        <w:t xml:space="preserve"> </w:t>
      </w:r>
      <w:r w:rsidRPr="00036E60">
        <w:rPr>
          <w:color w:val="auto"/>
        </w:rPr>
        <w:t>to 0.</w:t>
      </w:r>
      <w:r>
        <w:rPr>
          <w:color w:val="auto"/>
        </w:rPr>
        <w:t xml:space="preserve"> </w:t>
      </w:r>
    </w:p>
    <w:p w14:paraId="4A4D21D8" w14:textId="05601A60" w:rsidR="00181847" w:rsidRDefault="00181847" w:rsidP="00181847">
      <w:pPr>
        <w:pStyle w:val="T"/>
        <w:rPr>
          <w:spacing w:val="-2"/>
          <w:w w:val="100"/>
        </w:rPr>
      </w:pPr>
      <w:r>
        <w:rPr>
          <w:color w:val="auto"/>
        </w:rPr>
        <w:t xml:space="preserve">When a MLD </w:t>
      </w:r>
      <w:proofErr w:type="spellStart"/>
      <w:r>
        <w:rPr>
          <w:color w:val="auto"/>
        </w:rPr>
        <w:t>iniatie</w:t>
      </w:r>
      <w:proofErr w:type="spellEnd"/>
      <w:r>
        <w:rPr>
          <w:color w:val="auto"/>
        </w:rPr>
        <w:t xml:space="preserve"> a TID-to-link mapping negotiation to a peer MLD that </w:t>
      </w:r>
      <w:r>
        <w:t>has indicated a support of TID-to-link mapping negotiation</w:t>
      </w:r>
      <w:r>
        <w:rPr>
          <w:color w:val="auto"/>
        </w:rPr>
        <w:t>, the MLD shall meet the following conditions.</w:t>
      </w:r>
    </w:p>
    <w:p w14:paraId="0C184B57" w14:textId="29A82D91" w:rsidR="00181847" w:rsidRDefault="00181847" w:rsidP="00181847">
      <w:pPr>
        <w:pStyle w:val="DL"/>
        <w:numPr>
          <w:ilvl w:val="0"/>
          <w:numId w:val="32"/>
        </w:numPr>
        <w:ind w:left="640" w:hanging="440"/>
        <w:rPr>
          <w:w w:val="100"/>
        </w:rPr>
      </w:pPr>
      <w:r>
        <w:rPr>
          <w:w w:val="100"/>
        </w:rPr>
        <w:t xml:space="preserve">The MLD shall not </w:t>
      </w:r>
      <w:r w:rsidR="00476AD1">
        <w:rPr>
          <w:w w:val="100"/>
        </w:rPr>
        <w:t xml:space="preserve">request to the peer MLD the </w:t>
      </w:r>
      <w:r w:rsidR="001651F4" w:rsidRPr="00DA5968">
        <w:rPr>
          <w:w w:val="100"/>
        </w:rPr>
        <w:t xml:space="preserve">TIDs </w:t>
      </w:r>
      <w:r w:rsidR="00476AD1">
        <w:rPr>
          <w:w w:val="100"/>
        </w:rPr>
        <w:t xml:space="preserve">mapping </w:t>
      </w:r>
      <w:r w:rsidR="001651F4" w:rsidRPr="00DA5968">
        <w:rPr>
          <w:w w:val="100"/>
        </w:rPr>
        <w:t xml:space="preserve">to </w:t>
      </w:r>
      <w:r w:rsidR="001651F4">
        <w:rPr>
          <w:w w:val="100"/>
        </w:rPr>
        <w:t xml:space="preserve">more than </w:t>
      </w:r>
      <w:r w:rsidR="007E7D89">
        <w:rPr>
          <w:w w:val="100"/>
        </w:rPr>
        <w:t>1</w:t>
      </w:r>
      <w:r w:rsidR="001651F4" w:rsidRPr="00DA5968">
        <w:rPr>
          <w:w w:val="100"/>
        </w:rPr>
        <w:t xml:space="preserve"> set of link</w:t>
      </w:r>
      <w:r w:rsidR="001651F4">
        <w:rPr>
          <w:w w:val="100"/>
        </w:rPr>
        <w:t xml:space="preserve">s </w:t>
      </w:r>
      <w:r w:rsidR="00EC0CDB">
        <w:rPr>
          <w:w w:val="100"/>
        </w:rPr>
        <w:t xml:space="preserve">if </w:t>
      </w:r>
      <w:r w:rsidR="00EC0CDB" w:rsidRPr="00213E9E">
        <w:rPr>
          <w:color w:val="auto"/>
        </w:rPr>
        <w:t>the TID-to-Link Mapping Negotiation Supported subfield</w:t>
      </w:r>
      <w:r w:rsidR="00EC0CDB">
        <w:rPr>
          <w:color w:val="auto"/>
        </w:rPr>
        <w:t xml:space="preserve"> </w:t>
      </w:r>
      <w:r w:rsidR="001651F4">
        <w:rPr>
          <w:color w:val="auto"/>
        </w:rPr>
        <w:t xml:space="preserve">value </w:t>
      </w:r>
      <w:r w:rsidR="00EC0CDB">
        <w:rPr>
          <w:color w:val="auto"/>
        </w:rPr>
        <w:t xml:space="preserve">received from the peer MLD is equal to 0.  </w:t>
      </w:r>
    </w:p>
    <w:p w14:paraId="1B0F035A" w14:textId="6121F6A0" w:rsidR="00181847" w:rsidRPr="007D1B96" w:rsidRDefault="007E7D89" w:rsidP="00181847">
      <w:pPr>
        <w:pStyle w:val="DL"/>
        <w:numPr>
          <w:ilvl w:val="0"/>
          <w:numId w:val="32"/>
        </w:numPr>
        <w:ind w:left="640" w:hanging="440"/>
        <w:rPr>
          <w:w w:val="100"/>
        </w:rPr>
      </w:pPr>
      <w:r>
        <w:rPr>
          <w:w w:val="100"/>
        </w:rPr>
        <w:t xml:space="preserve">The MLD shall not </w:t>
      </w:r>
      <w:r w:rsidR="00476AD1">
        <w:rPr>
          <w:w w:val="100"/>
        </w:rPr>
        <w:t xml:space="preserve">request to the peer MLD the TID </w:t>
      </w:r>
      <w:r>
        <w:rPr>
          <w:w w:val="100"/>
        </w:rPr>
        <w:t xml:space="preserve">mapping </w:t>
      </w:r>
      <w:r w:rsidRPr="00DA5968">
        <w:rPr>
          <w:w w:val="100"/>
        </w:rPr>
        <w:t xml:space="preserve">to </w:t>
      </w:r>
      <w:r>
        <w:rPr>
          <w:w w:val="100"/>
        </w:rPr>
        <w:t>more than 4</w:t>
      </w:r>
      <w:r w:rsidRPr="00DA5968">
        <w:rPr>
          <w:w w:val="100"/>
        </w:rPr>
        <w:t xml:space="preserve"> set of link</w:t>
      </w:r>
      <w:r>
        <w:rPr>
          <w:w w:val="100"/>
        </w:rPr>
        <w:t xml:space="preserve">s if </w:t>
      </w:r>
      <w:r w:rsidRPr="00213E9E">
        <w:rPr>
          <w:color w:val="auto"/>
        </w:rPr>
        <w:t>the TID-to-Link Mapping Negotiation Supported subfield</w:t>
      </w:r>
      <w:r>
        <w:rPr>
          <w:color w:val="auto"/>
        </w:rPr>
        <w:t xml:space="preserve"> value received from the peer MLD is equal to 1.</w:t>
      </w:r>
    </w:p>
    <w:p w14:paraId="24519357" w14:textId="17F28377" w:rsidR="007E7D89" w:rsidRDefault="007E7D89" w:rsidP="00181847">
      <w:pPr>
        <w:pStyle w:val="DL"/>
        <w:numPr>
          <w:ilvl w:val="0"/>
          <w:numId w:val="32"/>
        </w:numPr>
        <w:ind w:left="640" w:hanging="440"/>
        <w:rPr>
          <w:w w:val="100"/>
        </w:rPr>
      </w:pPr>
      <w:r>
        <w:rPr>
          <w:w w:val="100"/>
        </w:rPr>
        <w:t xml:space="preserve">The MLD shall not </w:t>
      </w:r>
      <w:r w:rsidR="00476AD1">
        <w:rPr>
          <w:w w:val="100"/>
        </w:rPr>
        <w:t xml:space="preserve">request to the peer MLD the TID </w:t>
      </w:r>
      <w:r>
        <w:rPr>
          <w:w w:val="100"/>
        </w:rPr>
        <w:t xml:space="preserve">mapping </w:t>
      </w:r>
      <w:r w:rsidRPr="00DA5968">
        <w:rPr>
          <w:w w:val="100"/>
        </w:rPr>
        <w:t xml:space="preserve">to </w:t>
      </w:r>
      <w:r>
        <w:rPr>
          <w:w w:val="100"/>
        </w:rPr>
        <w:t>more than 8</w:t>
      </w:r>
      <w:r w:rsidRPr="00DA5968">
        <w:rPr>
          <w:w w:val="100"/>
        </w:rPr>
        <w:t xml:space="preserve"> set of link</w:t>
      </w:r>
      <w:r>
        <w:rPr>
          <w:w w:val="100"/>
        </w:rPr>
        <w:t xml:space="preserve">s if </w:t>
      </w:r>
      <w:r w:rsidRPr="00213E9E">
        <w:rPr>
          <w:color w:val="auto"/>
        </w:rPr>
        <w:t>the TID-to-Link Mapping Negotiation Supported subfield</w:t>
      </w:r>
      <w:r>
        <w:rPr>
          <w:color w:val="auto"/>
        </w:rPr>
        <w:t xml:space="preserve"> value received from the peer MLD is equal to 2.</w:t>
      </w:r>
    </w:p>
    <w:p w14:paraId="3CCB19B9" w14:textId="749451AE" w:rsidR="006D6F55" w:rsidRDefault="00EE02F6" w:rsidP="006F5371">
      <w:pPr>
        <w:pStyle w:val="T"/>
        <w:rPr>
          <w:color w:val="auto"/>
        </w:rPr>
      </w:pPr>
      <w:r>
        <w:rPr>
          <w:color w:val="auto"/>
        </w:rPr>
        <w:t xml:space="preserve">In a multi-link </w:t>
      </w:r>
      <w:r w:rsidR="007D1769">
        <w:rPr>
          <w:color w:val="auto"/>
        </w:rPr>
        <w:t>(re)</w:t>
      </w:r>
      <w:r>
        <w:rPr>
          <w:color w:val="auto"/>
        </w:rPr>
        <w:t xml:space="preserve">setup procedure, a non-AP MLD may initiate </w:t>
      </w:r>
      <w:r w:rsidR="003A36E7">
        <w:rPr>
          <w:color w:val="auto"/>
        </w:rPr>
        <w:t xml:space="preserve">a </w:t>
      </w:r>
      <w:r>
        <w:rPr>
          <w:color w:val="auto"/>
        </w:rPr>
        <w:t xml:space="preserve">TID-to-link mapping </w:t>
      </w:r>
      <w:proofErr w:type="spellStart"/>
      <w:r>
        <w:rPr>
          <w:color w:val="auto"/>
        </w:rPr>
        <w:t>neogitation</w:t>
      </w:r>
      <w:proofErr w:type="spellEnd"/>
      <w:r>
        <w:rPr>
          <w:color w:val="auto"/>
        </w:rPr>
        <w:t xml:space="preserve"> by include the </w:t>
      </w:r>
      <w:proofErr w:type="spellStart"/>
      <w:r w:rsidR="007D1769">
        <w:rPr>
          <w:color w:val="auto"/>
        </w:rPr>
        <w:t>the</w:t>
      </w:r>
      <w:proofErr w:type="spellEnd"/>
      <w:r w:rsidR="007D1769">
        <w:rPr>
          <w:color w:val="auto"/>
        </w:rPr>
        <w:t xml:space="preserve"> TID-to-Link Mapping element in the </w:t>
      </w:r>
      <w:r w:rsidR="002302DB">
        <w:rPr>
          <w:color w:val="auto"/>
        </w:rPr>
        <w:t>(Re</w:t>
      </w:r>
      <w:proofErr w:type="gramStart"/>
      <w:r w:rsidR="002302DB">
        <w:rPr>
          <w:color w:val="auto"/>
        </w:rPr>
        <w:t>)</w:t>
      </w:r>
      <w:r w:rsidR="007D1769">
        <w:rPr>
          <w:color w:val="auto"/>
        </w:rPr>
        <w:t>Association</w:t>
      </w:r>
      <w:proofErr w:type="gramEnd"/>
      <w:r w:rsidR="007D1769">
        <w:rPr>
          <w:color w:val="auto"/>
        </w:rPr>
        <w:t xml:space="preserve"> Request frame</w:t>
      </w:r>
      <w:r w:rsidR="002302DB">
        <w:rPr>
          <w:color w:val="auto"/>
        </w:rPr>
        <w:t xml:space="preserve"> if an AP MLD has indicated a support of </w:t>
      </w:r>
      <w:r w:rsidR="002302DB">
        <w:t>TID-to-link mapping negotiation.</w:t>
      </w:r>
      <w:r w:rsidR="007D1769">
        <w:rPr>
          <w:color w:val="auto"/>
        </w:rPr>
        <w:t xml:space="preserve"> </w:t>
      </w:r>
    </w:p>
    <w:p w14:paraId="1FD7A379" w14:textId="165F961B" w:rsidR="002302DB" w:rsidRPr="00DF3A07" w:rsidRDefault="002302DB" w:rsidP="006F5371">
      <w:pPr>
        <w:pStyle w:val="T"/>
      </w:pPr>
      <w:r>
        <w:t xml:space="preserve">After receiving the (Re)Association Request frame containing the TID-to-Link Mapping element, if the AP MLD accepts the requested link mapping in the TID-to-Link Mapping element in the received TID-to-Link Mapping Request frame, it shall </w:t>
      </w:r>
      <w:r w:rsidR="003A614D">
        <w:t xml:space="preserve">reply to the (Re)Association Request frame according to </w:t>
      </w:r>
      <w:r w:rsidR="003A614D" w:rsidRPr="003A614D">
        <w:t xml:space="preserve">11.3.5.3 </w:t>
      </w:r>
      <w:r w:rsidR="003A614D">
        <w:t>(</w:t>
      </w:r>
      <w:r w:rsidR="003A614D" w:rsidRPr="003A614D">
        <w:t>AP or PCP association receipt procedures</w:t>
      </w:r>
      <w:r w:rsidR="003A614D">
        <w:t>)</w:t>
      </w:r>
      <w:r w:rsidR="003A614D" w:rsidRPr="003A614D">
        <w:t xml:space="preserve"> and 11.3.5.5 </w:t>
      </w:r>
      <w:r w:rsidR="003A614D">
        <w:t>(</w:t>
      </w:r>
      <w:r w:rsidR="003A614D" w:rsidRPr="003A614D">
        <w:t xml:space="preserve">AP or PCP </w:t>
      </w:r>
      <w:proofErr w:type="spellStart"/>
      <w:r w:rsidR="003A614D" w:rsidRPr="003A614D">
        <w:t>reassociation</w:t>
      </w:r>
      <w:proofErr w:type="spellEnd"/>
      <w:r w:rsidR="003A614D" w:rsidRPr="003A614D">
        <w:t xml:space="preserve"> receipt procedures</w:t>
      </w:r>
      <w:r w:rsidR="003A614D">
        <w:t xml:space="preserve">). </w:t>
      </w:r>
      <w:r w:rsidR="002A35BD">
        <w:t xml:space="preserve">Otherwise, </w:t>
      </w:r>
      <w:r>
        <w:t xml:space="preserve">the </w:t>
      </w:r>
      <w:r w:rsidR="002A35BD">
        <w:t xml:space="preserve">AP MLD </w:t>
      </w:r>
      <w:r>
        <w:t xml:space="preserve">shall indicate rejection of the proposed mapping by setting to </w:t>
      </w:r>
      <w:r w:rsidR="009225A1" w:rsidRPr="00DF3A07">
        <w:rPr>
          <w:color w:val="FF0000"/>
        </w:rPr>
        <w:t xml:space="preserve">&lt;ANA&gt; </w:t>
      </w:r>
      <w:r w:rsidRPr="00DF3A07">
        <w:rPr>
          <w:color w:val="FF0000"/>
        </w:rPr>
        <w:t>(</w:t>
      </w:r>
      <w:r w:rsidR="009225A1" w:rsidRPr="00DF3A07">
        <w:rPr>
          <w:color w:val="FF0000"/>
        </w:rPr>
        <w:t>DENIED_TID-TO-LINK_MAPPING</w:t>
      </w:r>
      <w:r w:rsidRPr="00DF3A07">
        <w:rPr>
          <w:color w:val="FF0000"/>
        </w:rPr>
        <w:t>)</w:t>
      </w:r>
      <w:r>
        <w:t xml:space="preserve"> the Status Code in </w:t>
      </w:r>
      <w:r w:rsidR="002A35BD">
        <w:t>the (Re</w:t>
      </w:r>
      <w:proofErr w:type="gramStart"/>
      <w:r w:rsidR="002A35BD">
        <w:t>)Association</w:t>
      </w:r>
      <w:proofErr w:type="gramEnd"/>
      <w:r w:rsidR="002A35BD">
        <w:t xml:space="preserve"> Response frame. The AP </w:t>
      </w:r>
      <w:r>
        <w:t xml:space="preserve">MLD may include the TID-to-Link Mapping element in the </w:t>
      </w:r>
      <w:r w:rsidR="002A35BD">
        <w:t>(Re</w:t>
      </w:r>
      <w:proofErr w:type="gramStart"/>
      <w:r w:rsidR="002A35BD">
        <w:t>)Association</w:t>
      </w:r>
      <w:proofErr w:type="gramEnd"/>
      <w:r w:rsidR="002A35BD">
        <w:t xml:space="preserve"> Response frame </w:t>
      </w:r>
      <w:r>
        <w:t xml:space="preserve">to suggest a </w:t>
      </w:r>
      <w:r>
        <w:lastRenderedPageBreak/>
        <w:t xml:space="preserve">preferred mapping when the Status Code in the </w:t>
      </w:r>
      <w:r w:rsidR="002A35BD">
        <w:t xml:space="preserve">(Re)Association Response frame </w:t>
      </w:r>
      <w:r>
        <w:t xml:space="preserve">is set to </w:t>
      </w:r>
      <w:r w:rsidR="009225A1" w:rsidRPr="00DF3A07">
        <w:rPr>
          <w:color w:val="FF0000"/>
        </w:rPr>
        <w:t>&lt;ANA&gt;</w:t>
      </w:r>
      <w:r w:rsidRPr="00DF3A07">
        <w:rPr>
          <w:color w:val="FF0000"/>
        </w:rPr>
        <w:t xml:space="preserve"> (</w:t>
      </w:r>
      <w:r w:rsidR="00685CC1" w:rsidRPr="00685CC1">
        <w:rPr>
          <w:color w:val="FF0000"/>
        </w:rPr>
        <w:t>PREFERRED_TID_TO_LINK_MAPPING_SUGGESTED</w:t>
      </w:r>
      <w:r w:rsidRPr="00DF3A07">
        <w:rPr>
          <w:color w:val="FF0000"/>
        </w:rPr>
        <w:t>)</w:t>
      </w:r>
      <w:r>
        <w:t xml:space="preserve">.  </w:t>
      </w:r>
    </w:p>
    <w:p w14:paraId="3F5CE2A8" w14:textId="3AFE469A" w:rsidR="006F5371" w:rsidRDefault="000E6F91" w:rsidP="006F5371">
      <w:pPr>
        <w:pStyle w:val="T"/>
        <w:rPr>
          <w:w w:val="1"/>
        </w:rPr>
      </w:pPr>
      <w:r w:rsidRPr="000E6F91">
        <w:t xml:space="preserve">After performed the multi-link </w:t>
      </w:r>
      <w:r w:rsidR="007D1769">
        <w:t>(re)</w:t>
      </w:r>
      <w:r w:rsidRPr="000E6F91">
        <w:t>setup,</w:t>
      </w:r>
      <w:r>
        <w:t xml:space="preserve"> t</w:t>
      </w:r>
      <w:r w:rsidR="006F5371">
        <w:t>o set</w:t>
      </w:r>
      <w:r>
        <w:t xml:space="preserve"> </w:t>
      </w:r>
      <w:r w:rsidR="006F5371">
        <w:t>up</w:t>
      </w:r>
      <w:r>
        <w:t xml:space="preserve"> or change </w:t>
      </w:r>
      <w:r w:rsidR="006F5371">
        <w:t xml:space="preserve">a TID-to-link mapping, </w:t>
      </w:r>
      <w:r w:rsidR="004551E7">
        <w:t>a</w:t>
      </w:r>
      <w:r w:rsidR="00083E0C">
        <w:t xml:space="preserve">n initiating MLD </w:t>
      </w:r>
      <w:r w:rsidR="00BF6E6F">
        <w:t>with</w:t>
      </w:r>
      <w:r w:rsidR="004551E7">
        <w:t xml:space="preserve"> </w:t>
      </w:r>
      <w:r w:rsidR="004551E7" w:rsidRPr="00462953">
        <w:rPr>
          <w:color w:val="auto"/>
          <w:w w:val="100"/>
          <w:lang w:eastAsia="en-US"/>
        </w:rPr>
        <w:t>dot11TIDtoLinkMappingActivated</w:t>
      </w:r>
      <w:r w:rsidR="004551E7">
        <w:t xml:space="preserve"> </w:t>
      </w:r>
      <w:r w:rsidR="00BF6E6F">
        <w:t xml:space="preserve">equal </w:t>
      </w:r>
      <w:r w:rsidR="004551E7">
        <w:t xml:space="preserve">true </w:t>
      </w:r>
      <w:r w:rsidR="006F5371">
        <w:t>shall send an individually addressed TID-</w:t>
      </w:r>
      <w:r w:rsidR="00B115AC">
        <w:t xml:space="preserve">to-Link </w:t>
      </w:r>
      <w:r w:rsidR="006F5371">
        <w:t xml:space="preserve">Mapping Request frame to a </w:t>
      </w:r>
      <w:r w:rsidR="00083E0C">
        <w:t xml:space="preserve">responding </w:t>
      </w:r>
      <w:r w:rsidR="006F5371">
        <w:t xml:space="preserve">MLD </w:t>
      </w:r>
      <w:r>
        <w:t xml:space="preserve">that has </w:t>
      </w:r>
      <w:r w:rsidR="006F5371">
        <w:t xml:space="preserve">indicated </w:t>
      </w:r>
      <w:r w:rsidR="00083E0C">
        <w:t xml:space="preserve">a </w:t>
      </w:r>
      <w:r w:rsidR="006F5371">
        <w:t>support</w:t>
      </w:r>
      <w:r w:rsidR="00083E0C">
        <w:t xml:space="preserve"> of </w:t>
      </w:r>
      <w:r w:rsidR="006F5371">
        <w:t>TID-to-link mapping negotiation.</w:t>
      </w:r>
    </w:p>
    <w:p w14:paraId="69700A3D" w14:textId="123084EA" w:rsidR="006F5371" w:rsidRDefault="000E6F91" w:rsidP="00213E9E">
      <w:pPr>
        <w:pStyle w:val="T"/>
      </w:pPr>
      <w:r>
        <w:t>After receiving the individually addressed TID-to-Link Mapping Request fram</w:t>
      </w:r>
      <w:r w:rsidR="000634B0">
        <w:t>e</w:t>
      </w:r>
      <w:r>
        <w:t>, t</w:t>
      </w:r>
      <w:r w:rsidR="006F5371">
        <w:t>he re</w:t>
      </w:r>
      <w:r w:rsidR="00083E0C">
        <w:t xml:space="preserve">sponding </w:t>
      </w:r>
      <w:r w:rsidR="006F5371">
        <w:t xml:space="preserve">MLD shall </w:t>
      </w:r>
      <w:r w:rsidR="00083E0C">
        <w:t xml:space="preserve">send </w:t>
      </w:r>
      <w:r w:rsidR="006F5371">
        <w:t>an individually addressed TID-</w:t>
      </w:r>
      <w:r w:rsidR="00B115AC">
        <w:t xml:space="preserve">to-Link </w:t>
      </w:r>
      <w:r w:rsidR="006F5371">
        <w:t>Mapping Response frame</w:t>
      </w:r>
      <w:r w:rsidR="00083E0C">
        <w:t xml:space="preserve"> to the initiating MLD</w:t>
      </w:r>
      <w:r w:rsidR="006F5371">
        <w:t xml:space="preserve">. If </w:t>
      </w:r>
      <w:r w:rsidR="00083E0C">
        <w:t>the responding MLD accept</w:t>
      </w:r>
      <w:r w:rsidR="00F523D2">
        <w:t>s</w:t>
      </w:r>
      <w:r w:rsidR="00083E0C">
        <w:t xml:space="preserve"> </w:t>
      </w:r>
      <w:r w:rsidR="006F5371">
        <w:t xml:space="preserve">the </w:t>
      </w:r>
      <w:r w:rsidR="00D95F7A">
        <w:t xml:space="preserve">requested </w:t>
      </w:r>
      <w:r w:rsidR="00083E0C">
        <w:t>link mapping in the TID-to-Link Mapping element in the received TID-to-Link Mapping Request f</w:t>
      </w:r>
      <w:r w:rsidR="00F523D2">
        <w:t>r</w:t>
      </w:r>
      <w:r w:rsidR="00083E0C">
        <w:t>ame</w:t>
      </w:r>
      <w:r w:rsidR="006F5371">
        <w:t xml:space="preserve">, </w:t>
      </w:r>
      <w:r w:rsidR="00F523D2">
        <w:t xml:space="preserve">it shall set to 0 </w:t>
      </w:r>
      <w:r w:rsidR="00560E5A">
        <w:t>(</w:t>
      </w:r>
      <w:r w:rsidR="00560E5A" w:rsidRPr="00560E5A">
        <w:t>SUCCESS</w:t>
      </w:r>
      <w:r w:rsidR="00560E5A">
        <w:t xml:space="preserve">) </w:t>
      </w:r>
      <w:r w:rsidR="00F523D2">
        <w:t xml:space="preserve">the </w:t>
      </w:r>
      <w:proofErr w:type="spellStart"/>
      <w:r w:rsidR="00F523D2">
        <w:t>Staus</w:t>
      </w:r>
      <w:proofErr w:type="spellEnd"/>
      <w:r w:rsidR="00F523D2">
        <w:t xml:space="preserve"> Code in the TID-to-Link Mapping Response frame. </w:t>
      </w:r>
      <w:r w:rsidR="006F5371">
        <w:t>Otherwise, the re</w:t>
      </w:r>
      <w:r w:rsidR="002A35BD">
        <w:t xml:space="preserve">sponding </w:t>
      </w:r>
      <w:r w:rsidR="006F5371">
        <w:t>MLD shall indicate rejection of the proposed mapping</w:t>
      </w:r>
      <w:r w:rsidR="00F523D2">
        <w:t xml:space="preserve"> by setting to </w:t>
      </w:r>
      <w:r w:rsidR="009225A1" w:rsidRPr="00DF3A07">
        <w:rPr>
          <w:color w:val="FF0000"/>
        </w:rPr>
        <w:t>&lt;ANA&gt; (DENIED_TID-TO-LINK_MAPPING)</w:t>
      </w:r>
      <w:r w:rsidR="009225A1">
        <w:t xml:space="preserve"> </w:t>
      </w:r>
      <w:r w:rsidR="00F523D2">
        <w:t xml:space="preserve">the Status Code in the TID-to-Link Mapping Response frame. </w:t>
      </w:r>
      <w:r w:rsidR="00BF6E6F">
        <w:t>A</w:t>
      </w:r>
      <w:r w:rsidR="00F523D2">
        <w:t xml:space="preserve"> responding MLD may include the TID-to-Link Mapping </w:t>
      </w:r>
      <w:r w:rsidR="00D95F7A">
        <w:t>element in the TID-to-Link Mapping Response frame to suggest a preferred mapping</w:t>
      </w:r>
      <w:r w:rsidR="00BF6E6F">
        <w:t xml:space="preserve"> </w:t>
      </w:r>
      <w:r w:rsidR="00FD21ED">
        <w:t xml:space="preserve">only </w:t>
      </w:r>
      <w:r w:rsidR="00BF6E6F">
        <w:t xml:space="preserve">when the Status Code in the TID-to-Link Mapping Response frame is set to </w:t>
      </w:r>
      <w:r w:rsidR="009225A1" w:rsidRPr="00DF3A07">
        <w:rPr>
          <w:color w:val="FF0000"/>
        </w:rPr>
        <w:t>&lt;ANA&gt; (</w:t>
      </w:r>
      <w:r w:rsidR="00685CC1" w:rsidRPr="00685CC1">
        <w:rPr>
          <w:color w:val="FF0000"/>
        </w:rPr>
        <w:t>PREFERRED_TID_TO_LINK_MAPPING_SUGGESTED</w:t>
      </w:r>
      <w:r w:rsidR="009225A1" w:rsidRPr="00DF3A07">
        <w:rPr>
          <w:color w:val="FF0000"/>
        </w:rPr>
        <w:t>)</w:t>
      </w:r>
      <w:r w:rsidR="00D95F7A">
        <w:t xml:space="preserve">. </w:t>
      </w:r>
      <w:r w:rsidR="00F523D2">
        <w:t xml:space="preserve"> </w:t>
      </w:r>
    </w:p>
    <w:p w14:paraId="0A45C3BE" w14:textId="3F946CD1" w:rsidR="006F5371" w:rsidRDefault="006F5371" w:rsidP="006F5371">
      <w:pPr>
        <w:pStyle w:val="T"/>
      </w:pPr>
      <w:r>
        <w:t>A MLD may transmit an unsolicited TID-</w:t>
      </w:r>
      <w:r w:rsidR="00B115AC">
        <w:t xml:space="preserve">to-Link </w:t>
      </w:r>
      <w:r>
        <w:t>Mapping Response frame to suggest a preferred mapping.</w:t>
      </w:r>
      <w:r w:rsidR="00D95F7A">
        <w:t xml:space="preserve"> In which case, the </w:t>
      </w:r>
      <w:r w:rsidR="00213E9E">
        <w:t xml:space="preserve">MLD shall include the preferred mapping to the TID-to-Link Mapping element in the </w:t>
      </w:r>
      <w:proofErr w:type="spellStart"/>
      <w:r w:rsidR="00213E9E">
        <w:t>the</w:t>
      </w:r>
      <w:proofErr w:type="spellEnd"/>
      <w:r w:rsidR="00213E9E">
        <w:t xml:space="preserve"> </w:t>
      </w:r>
      <w:r w:rsidR="00FD21ED">
        <w:t xml:space="preserve">unsolicited </w:t>
      </w:r>
      <w:r w:rsidR="00213E9E">
        <w:t>TID-to-Link Mapping Response frame</w:t>
      </w:r>
      <w:r w:rsidR="00736C95">
        <w:t xml:space="preserve"> </w:t>
      </w:r>
      <w:r w:rsidR="00181CD8">
        <w:t xml:space="preserve">and shall set to </w:t>
      </w:r>
      <w:r w:rsidR="00181CD8" w:rsidRPr="00DF3A07">
        <w:rPr>
          <w:color w:val="FF0000"/>
        </w:rPr>
        <w:t>&lt;ANA&gt; (</w:t>
      </w:r>
      <w:r w:rsidR="00181CD8" w:rsidRPr="00DF3A07">
        <w:rPr>
          <w:color w:val="FF0000"/>
          <w:w w:val="100"/>
        </w:rPr>
        <w:t>PREFERRED_TID-TO-LINK_MAPPING_SUGGESTED</w:t>
      </w:r>
      <w:r w:rsidR="00181CD8" w:rsidRPr="00DF3A07">
        <w:rPr>
          <w:color w:val="FF0000"/>
        </w:rPr>
        <w:t>)</w:t>
      </w:r>
      <w:r w:rsidR="00181CD8">
        <w:t xml:space="preserve"> the Status Code in the unsolicited TID-to-Link Mapping Response frame.</w:t>
      </w:r>
    </w:p>
    <w:p w14:paraId="26D27AB9" w14:textId="3667B0BD" w:rsidR="006F5371" w:rsidRDefault="00736C95" w:rsidP="00213E9E">
      <w:pPr>
        <w:pStyle w:val="T"/>
      </w:pPr>
      <w:r>
        <w:t>If indicated by a peer MLD, a</w:t>
      </w:r>
      <w:r w:rsidR="006F5371">
        <w:t xml:space="preserve"> MLD should take into account the preferred mapping when it initiates a new mapping.</w:t>
      </w:r>
      <w:r w:rsidR="00D95F7A">
        <w:t xml:space="preserve"> </w:t>
      </w:r>
      <w:r w:rsidR="006F5371">
        <w:t>In addition, an AP MLD should take into account the traffic flow(s) affiliated with the non-AP MLD and the capabilities and constraints (if any) of the non-AP MLD.</w:t>
      </w:r>
    </w:p>
    <w:p w14:paraId="73BACC51" w14:textId="77777777" w:rsidR="006F5371" w:rsidRDefault="006F5371" w:rsidP="006F5371">
      <w:pPr>
        <w:pStyle w:val="T"/>
        <w:spacing w:before="60"/>
        <w:rPr>
          <w:sz w:val="18"/>
          <w:szCs w:val="18"/>
        </w:rPr>
      </w:pPr>
      <w:r>
        <w:rPr>
          <w:sz w:val="18"/>
          <w:szCs w:val="18"/>
        </w:rPr>
        <w:t>NOTE – A non-AP MLD can indicate its constraints (such as single radio) during multi-link setup.</w:t>
      </w:r>
    </w:p>
    <w:p w14:paraId="603D39B5" w14:textId="2BE148CE" w:rsidR="006F5371" w:rsidRDefault="006F5371" w:rsidP="006F5371">
      <w:pPr>
        <w:pStyle w:val="T"/>
      </w:pPr>
      <w:r>
        <w:t xml:space="preserve">A </w:t>
      </w:r>
      <w:r w:rsidRPr="00502B0E">
        <w:t>multi-link multi-radio (MLMR)</w:t>
      </w:r>
      <w:r w:rsidR="00CE0A0A" w:rsidRPr="00502B0E">
        <w:t xml:space="preserve"> </w:t>
      </w:r>
      <w:r>
        <w:t>non-AP MLD should accept a mapping initiated by its associated AP MLD.</w:t>
      </w:r>
    </w:p>
    <w:p w14:paraId="53373EAD" w14:textId="286481C0" w:rsidR="001828C8" w:rsidRDefault="006F5371" w:rsidP="00C164C4">
      <w:pPr>
        <w:pStyle w:val="T"/>
        <w:rPr>
          <w:ins w:id="16" w:author="Author"/>
        </w:rPr>
      </w:pPr>
      <w:r>
        <w:t>When two MLDs have negotiated a TID</w:t>
      </w:r>
      <w:r w:rsidR="00B115AC">
        <w:t xml:space="preserve">-to-link </w:t>
      </w:r>
      <w:r>
        <w:t>mapping, either MLD may teardown the negotiated mapping by sending an individually addressed TID-</w:t>
      </w:r>
      <w:r w:rsidR="00B115AC">
        <w:t xml:space="preserve">to-Link </w:t>
      </w:r>
      <w:r>
        <w:t>Mapping Teardown frame. After teardown, the MLDs shall operate in default mapping mode (see 35.3.6.1.2 (Default mapping mode)).</w:t>
      </w:r>
      <w:r w:rsidR="001828C8">
        <w:t xml:space="preserve"> </w:t>
      </w:r>
    </w:p>
    <w:p w14:paraId="6EC75463" w14:textId="577AA3EC" w:rsidR="00850C70" w:rsidRDefault="00850C70" w:rsidP="00C164C4">
      <w:pPr>
        <w:pStyle w:val="T"/>
      </w:pPr>
      <w:ins w:id="17" w:author="Author">
        <w:r w:rsidRPr="00850C70">
          <w:t>If a MLD has successfully negotiated the TID-to-link mapping with a peer MLD, both the MLD and the peer MLD should update an uplink and downlink mapping information for the negotiated TIDs into dot11TIDtoLinkMappingTable as soon as practical in the implementation and shall update the dot11TIDtoLinkMappingTable within &lt;TBD&gt; interval.</w:t>
        </w:r>
        <w:r>
          <w:t xml:space="preserve"> </w:t>
        </w:r>
        <w:r w:rsidR="00231DA0">
          <w:t xml:space="preserve">The existing </w:t>
        </w:r>
        <w:r w:rsidRPr="00850C70">
          <w:t>uplink and do</w:t>
        </w:r>
        <w:bookmarkStart w:id="18" w:name="_GoBack"/>
        <w:bookmarkEnd w:id="18"/>
        <w:r w:rsidRPr="00850C70">
          <w:t>wnlink mapping information of other TIDs are not changed.</w:t>
        </w:r>
      </w:ins>
    </w:p>
    <w:p w14:paraId="1EB38275" w14:textId="39676D90" w:rsidR="00266A53" w:rsidRDefault="001828C8" w:rsidP="00C164C4">
      <w:pPr>
        <w:pStyle w:val="T"/>
      </w:pPr>
      <w:r>
        <w:t xml:space="preserve">When </w:t>
      </w:r>
      <w:r w:rsidR="00266A53">
        <w:t xml:space="preserve">a non-AP MLD has successfully negotiated </w:t>
      </w:r>
      <w:r>
        <w:t xml:space="preserve">with an AP MLD </w:t>
      </w:r>
      <w:r w:rsidR="00266A53">
        <w:t>the UL TID-to-link mapping</w:t>
      </w:r>
      <w:r>
        <w:t xml:space="preserve"> in which the bit position </w:t>
      </w:r>
      <w:proofErr w:type="spellStart"/>
      <w:r w:rsidRPr="00B03EFB">
        <w:rPr>
          <w:i/>
        </w:rPr>
        <w:t>i</w:t>
      </w:r>
      <w:proofErr w:type="spellEnd"/>
      <w:r w:rsidRPr="00184989">
        <w:t xml:space="preserve"> of the </w:t>
      </w:r>
      <w:r>
        <w:t xml:space="preserve">TID Bitmap subfield in </w:t>
      </w:r>
      <w:r w:rsidRPr="001828C8">
        <w:t xml:space="preserve">UL TID-to-Link Mapping Info </w:t>
      </w:r>
      <w:r>
        <w:t xml:space="preserve">field </w:t>
      </w:r>
      <w:r w:rsidR="00323AAD">
        <w:t xml:space="preserve">in the TID-to-Link Mapping element </w:t>
      </w:r>
      <w:r>
        <w:t xml:space="preserve">is set to 1 and the bit position </w:t>
      </w:r>
      <w:r>
        <w:rPr>
          <w:i/>
        </w:rPr>
        <w:t>j</w:t>
      </w:r>
      <w:r w:rsidRPr="00184989">
        <w:t xml:space="preserve"> of the </w:t>
      </w:r>
      <w:r>
        <w:t xml:space="preserve">Link Bitmap subfield in </w:t>
      </w:r>
      <w:r w:rsidRPr="001828C8">
        <w:t xml:space="preserve">UL TID-to-Link Mapping Info </w:t>
      </w:r>
      <w:r>
        <w:t xml:space="preserve">field </w:t>
      </w:r>
      <w:r w:rsidR="00323AAD">
        <w:t xml:space="preserve">in the TID-to-Link Mapping element </w:t>
      </w:r>
      <w:r>
        <w:t xml:space="preserve">is set to 0, </w:t>
      </w:r>
      <w:r w:rsidR="00323AAD">
        <w:t>the</w:t>
      </w:r>
      <w:r w:rsidR="00266A53">
        <w:t xml:space="preserve"> non-AP MLD shall not transmit a PPDU containing a frame with TID </w:t>
      </w:r>
      <w:proofErr w:type="spellStart"/>
      <w:r w:rsidR="00266A53" w:rsidRPr="00C164C4">
        <w:rPr>
          <w:i/>
        </w:rPr>
        <w:t>i</w:t>
      </w:r>
      <w:proofErr w:type="spellEnd"/>
      <w:r w:rsidR="00266A53">
        <w:t xml:space="preserve"> on the link associated with the link ID </w:t>
      </w:r>
      <w:r w:rsidR="00266A53">
        <w:rPr>
          <w:i/>
        </w:rPr>
        <w:t>j</w:t>
      </w:r>
      <w:r w:rsidR="00266A53">
        <w:t>.</w:t>
      </w:r>
    </w:p>
    <w:p w14:paraId="3BE50BDE" w14:textId="32D277F2" w:rsidR="00323AAD" w:rsidRPr="00C164C4" w:rsidRDefault="00323AAD" w:rsidP="00003E7A">
      <w:pPr>
        <w:pStyle w:val="T"/>
      </w:pPr>
      <w:r>
        <w:t xml:space="preserve">When an AP MLD has successfully negotiated with a non-AP MLD the DL TID-to-link mapping in which the bit position </w:t>
      </w:r>
      <w:proofErr w:type="spellStart"/>
      <w:r w:rsidRPr="00B03EFB">
        <w:rPr>
          <w:i/>
        </w:rPr>
        <w:t>i</w:t>
      </w:r>
      <w:proofErr w:type="spellEnd"/>
      <w:r w:rsidRPr="00184989">
        <w:t xml:space="preserve"> of the </w:t>
      </w:r>
      <w:r>
        <w:t>TID Bitmap subfield in D</w:t>
      </w:r>
      <w:r w:rsidRPr="001828C8">
        <w:t xml:space="preserve">L TID-to-Link Mapping Info </w:t>
      </w:r>
      <w:r>
        <w:t xml:space="preserve">field in the TID-to-Link Mapping element is set to 1 and the bit position </w:t>
      </w:r>
      <w:r>
        <w:rPr>
          <w:i/>
        </w:rPr>
        <w:t>j</w:t>
      </w:r>
      <w:r w:rsidRPr="00184989">
        <w:t xml:space="preserve"> of the </w:t>
      </w:r>
      <w:r>
        <w:t>Link Bitmap subfield in D</w:t>
      </w:r>
      <w:r w:rsidRPr="001828C8">
        <w:t xml:space="preserve">L TID-to-Link Mapping Info </w:t>
      </w:r>
      <w:r>
        <w:t xml:space="preserve">field in the TID-to-Link Mapping element is set to 0, the AP MLD shall not transmit a PPDU containing a frame with TID </w:t>
      </w:r>
      <w:proofErr w:type="spellStart"/>
      <w:r w:rsidRPr="000B000E">
        <w:rPr>
          <w:i/>
        </w:rPr>
        <w:t>i</w:t>
      </w:r>
      <w:proofErr w:type="spellEnd"/>
      <w:r>
        <w:t xml:space="preserve"> on the link associated with the link ID </w:t>
      </w:r>
      <w:r>
        <w:rPr>
          <w:i/>
        </w:rPr>
        <w:t>j</w:t>
      </w:r>
      <w:r>
        <w:t>.</w:t>
      </w:r>
    </w:p>
    <w:p w14:paraId="1E01671F" w14:textId="77777777" w:rsidR="00003E7A" w:rsidRDefault="00003E7A" w:rsidP="00476AD1">
      <w:pPr>
        <w:pStyle w:val="T"/>
        <w:rPr>
          <w:rFonts w:eastAsiaTheme="minorEastAsia"/>
          <w:lang w:eastAsia="ko-KR"/>
        </w:rPr>
      </w:pPr>
    </w:p>
    <w:p w14:paraId="2A59F202" w14:textId="77777777" w:rsidR="009D07D7" w:rsidRDefault="009D07D7" w:rsidP="00024800">
      <w:pPr>
        <w:jc w:val="both"/>
        <w:rPr>
          <w:rFonts w:eastAsiaTheme="minorEastAsia"/>
          <w:sz w:val="20"/>
          <w:lang w:val="en-US" w:eastAsia="ko-KR"/>
        </w:rPr>
      </w:pPr>
    </w:p>
    <w:p w14:paraId="698D90BB" w14:textId="77777777" w:rsidR="009D07D7" w:rsidRDefault="009D07D7" w:rsidP="003F7A1E">
      <w:pPr>
        <w:pStyle w:val="BodyText"/>
        <w:tabs>
          <w:tab w:val="left" w:pos="659"/>
        </w:tabs>
        <w:kinsoku w:val="0"/>
        <w:overflowPunct w:val="0"/>
        <w:spacing w:before="91" w:line="275" w:lineRule="exact"/>
        <w:rPr>
          <w:rFonts w:ascii="Arial" w:hAnsi="Arial" w:cs="Arial"/>
          <w:b/>
          <w:bCs/>
          <w:sz w:val="28"/>
          <w:szCs w:val="28"/>
          <w:lang w:val="en-US" w:eastAsia="ko-KR"/>
        </w:rPr>
      </w:pPr>
      <w:r>
        <w:rPr>
          <w:rFonts w:ascii="Arial" w:hAnsi="Arial" w:cs="Arial"/>
          <w:b/>
          <w:bCs/>
          <w:sz w:val="28"/>
          <w:szCs w:val="28"/>
        </w:rPr>
        <w:t>Annex</w:t>
      </w:r>
      <w:r>
        <w:rPr>
          <w:rFonts w:ascii="Arial" w:hAnsi="Arial" w:cs="Arial"/>
          <w:b/>
          <w:bCs/>
          <w:spacing w:val="-2"/>
          <w:sz w:val="28"/>
          <w:szCs w:val="28"/>
        </w:rPr>
        <w:t xml:space="preserve"> </w:t>
      </w:r>
      <w:r>
        <w:rPr>
          <w:rFonts w:ascii="Arial" w:hAnsi="Arial" w:cs="Arial"/>
          <w:b/>
          <w:bCs/>
          <w:sz w:val="28"/>
          <w:szCs w:val="28"/>
        </w:rPr>
        <w:t>C</w:t>
      </w:r>
    </w:p>
    <w:p w14:paraId="433D3608" w14:textId="1E4EB8FC" w:rsidR="009D07D7" w:rsidRDefault="009D07D7" w:rsidP="003F7A1E">
      <w:pPr>
        <w:pStyle w:val="BodyText"/>
        <w:tabs>
          <w:tab w:val="left" w:pos="659"/>
        </w:tabs>
        <w:kinsoku w:val="0"/>
        <w:overflowPunct w:val="0"/>
        <w:spacing w:line="246" w:lineRule="exact"/>
        <w:rPr>
          <w:rFonts w:ascii="Arial" w:hAnsi="Arial" w:cs="Arial"/>
          <w:b/>
          <w:bCs/>
          <w:sz w:val="24"/>
          <w:szCs w:val="24"/>
        </w:rPr>
      </w:pPr>
      <w:bookmarkStart w:id="19" w:name="C.3_MIB_Detail"/>
      <w:bookmarkEnd w:id="19"/>
      <w:r>
        <w:rPr>
          <w:rFonts w:ascii="Arial" w:hAnsi="Arial" w:cs="Arial"/>
          <w:b/>
          <w:bCs/>
          <w:sz w:val="24"/>
          <w:szCs w:val="24"/>
        </w:rPr>
        <w:t>C.3 MIB</w:t>
      </w:r>
      <w:r>
        <w:rPr>
          <w:rFonts w:ascii="Arial" w:hAnsi="Arial" w:cs="Arial"/>
          <w:b/>
          <w:bCs/>
          <w:spacing w:val="-3"/>
          <w:sz w:val="24"/>
          <w:szCs w:val="24"/>
        </w:rPr>
        <w:t xml:space="preserve"> </w:t>
      </w:r>
      <w:r>
        <w:rPr>
          <w:rFonts w:ascii="Arial" w:hAnsi="Arial" w:cs="Arial"/>
          <w:b/>
          <w:bCs/>
          <w:sz w:val="24"/>
          <w:szCs w:val="24"/>
        </w:rPr>
        <w:t>Detail</w:t>
      </w:r>
    </w:p>
    <w:p w14:paraId="1F3CA937" w14:textId="1DF6E972" w:rsidR="009D07D7" w:rsidRDefault="009D07D7" w:rsidP="00E13A65">
      <w:pPr>
        <w:pStyle w:val="T"/>
      </w:pPr>
      <w:r>
        <w:rPr>
          <w:b/>
          <w:bCs/>
          <w:i/>
          <w:iCs/>
          <w:w w:val="100"/>
          <w:highlight w:val="yellow"/>
        </w:rPr>
        <w:t xml:space="preserve">Please make changes to the following paragraphs this </w:t>
      </w:r>
      <w:proofErr w:type="spellStart"/>
      <w:r>
        <w:rPr>
          <w:b/>
          <w:bCs/>
          <w:i/>
          <w:iCs/>
          <w:w w:val="100"/>
          <w:highlight w:val="yellow"/>
        </w:rPr>
        <w:t>subclause</w:t>
      </w:r>
      <w:proofErr w:type="spellEnd"/>
      <w:r>
        <w:rPr>
          <w:b/>
          <w:bCs/>
          <w:i/>
          <w:iCs/>
          <w:w w:val="100"/>
          <w:highlight w:val="yellow"/>
        </w:rPr>
        <w:t xml:space="preserve"> as follows:</w:t>
      </w:r>
    </w:p>
    <w:p w14:paraId="78718606" w14:textId="19E16507" w:rsidR="009D07D7" w:rsidRPr="003F7A1E" w:rsidRDefault="009D07D7" w:rsidP="009D07D7">
      <w:pPr>
        <w:pStyle w:val="BodyText"/>
        <w:tabs>
          <w:tab w:val="left" w:pos="659"/>
        </w:tabs>
        <w:kinsoku w:val="0"/>
        <w:overflowPunct w:val="0"/>
        <w:spacing w:line="246" w:lineRule="exact"/>
        <w:rPr>
          <w:sz w:val="20"/>
          <w:u w:val="single"/>
        </w:rPr>
      </w:pPr>
      <w:r w:rsidRPr="003F7A1E">
        <w:rPr>
          <w:color w:val="FF0000"/>
          <w:sz w:val="20"/>
          <w:u w:val="single"/>
        </w:rPr>
        <w:tab/>
      </w:r>
      <w:proofErr w:type="gramStart"/>
      <w:r w:rsidRPr="003F7A1E">
        <w:rPr>
          <w:color w:val="FF0000"/>
          <w:sz w:val="20"/>
          <w:u w:val="single"/>
        </w:rPr>
        <w:t>--  dot11EHTStationConfigTable</w:t>
      </w:r>
      <w:proofErr w:type="gramEnd"/>
      <w:r w:rsidRPr="003F7A1E">
        <w:rPr>
          <w:color w:val="FF0000"/>
          <w:sz w:val="20"/>
          <w:u w:val="single"/>
        </w:rPr>
        <w:tab/>
      </w:r>
      <w:r w:rsidRPr="003F7A1E">
        <w:rPr>
          <w:color w:val="FF0000"/>
          <w:sz w:val="20"/>
          <w:u w:val="single"/>
        </w:rPr>
        <w:tab/>
        <w:t>::= { dot11smt &lt;ANA&gt; }</w:t>
      </w:r>
      <w:r w:rsidRPr="003F7A1E">
        <w:rPr>
          <w:sz w:val="20"/>
          <w:u w:val="single"/>
        </w:rPr>
        <w:t xml:space="preserve"> </w:t>
      </w:r>
    </w:p>
    <w:p w14:paraId="565CF363" w14:textId="77777777" w:rsidR="009D07D7" w:rsidRDefault="009D07D7" w:rsidP="009D07D7">
      <w:pPr>
        <w:pStyle w:val="BodyText"/>
        <w:tabs>
          <w:tab w:val="left" w:pos="659"/>
        </w:tabs>
        <w:kinsoku w:val="0"/>
        <w:overflowPunct w:val="0"/>
        <w:spacing w:line="246" w:lineRule="exact"/>
        <w:rPr>
          <w:sz w:val="20"/>
        </w:rPr>
      </w:pPr>
    </w:p>
    <w:p w14:paraId="4483719C" w14:textId="087A065F" w:rsidR="003F7A1E" w:rsidRDefault="003F7A1E" w:rsidP="009D07D7">
      <w:pPr>
        <w:pStyle w:val="BodyText"/>
        <w:tabs>
          <w:tab w:val="left" w:pos="659"/>
        </w:tabs>
        <w:kinsoku w:val="0"/>
        <w:overflowPunct w:val="0"/>
        <w:spacing w:line="246" w:lineRule="exact"/>
        <w:rPr>
          <w:sz w:val="20"/>
        </w:rPr>
      </w:pPr>
      <w:r w:rsidRPr="003F7A1E">
        <w:rPr>
          <w:rFonts w:ascii="TimesNewRomanPS-BoldItalicMT" w:hAnsi="TimesNewRomanPS-BoldItalicMT" w:cs="TimesNewRomanPS-BoldItalicMT"/>
          <w:b/>
          <w:bCs/>
          <w:i/>
          <w:iCs/>
          <w:sz w:val="20"/>
          <w:highlight w:val="yellow"/>
          <w:lang w:val="en-US" w:eastAsia="ko-KR"/>
        </w:rPr>
        <w:lastRenderedPageBreak/>
        <w:t>Insert the following after the dot11HEStationConfigTable TABLE:</w:t>
      </w:r>
    </w:p>
    <w:p w14:paraId="065A4866"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 *********************************************************************</w:t>
      </w:r>
    </w:p>
    <w:p w14:paraId="509830F8" w14:textId="65E06A03" w:rsidR="003F7A1E" w:rsidRPr="003F7A1E" w:rsidRDefault="003F7A1E" w:rsidP="003F7A1E">
      <w:pPr>
        <w:pStyle w:val="BodyText"/>
        <w:tabs>
          <w:tab w:val="left" w:pos="659"/>
        </w:tabs>
        <w:kinsoku w:val="0"/>
        <w:overflowPunct w:val="0"/>
        <w:spacing w:line="246" w:lineRule="exact"/>
        <w:rPr>
          <w:sz w:val="20"/>
        </w:rPr>
      </w:pPr>
      <w:r w:rsidRPr="003F7A1E">
        <w:rPr>
          <w:sz w:val="20"/>
        </w:rPr>
        <w:t>-- * dot11</w:t>
      </w:r>
      <w:r>
        <w:rPr>
          <w:sz w:val="20"/>
        </w:rPr>
        <w:t>EHT</w:t>
      </w:r>
      <w:r w:rsidRPr="003F7A1E">
        <w:rPr>
          <w:sz w:val="20"/>
        </w:rPr>
        <w:t>StationConfig TABLE</w:t>
      </w:r>
    </w:p>
    <w:p w14:paraId="5B624D81" w14:textId="2D4EA944" w:rsidR="003F7A1E" w:rsidRPr="003F7A1E" w:rsidRDefault="003F7A1E" w:rsidP="003F7A1E">
      <w:pPr>
        <w:pStyle w:val="BodyText"/>
        <w:tabs>
          <w:tab w:val="left" w:pos="659"/>
        </w:tabs>
        <w:kinsoku w:val="0"/>
        <w:overflowPunct w:val="0"/>
        <w:spacing w:line="246" w:lineRule="exact"/>
        <w:rPr>
          <w:sz w:val="20"/>
        </w:rPr>
      </w:pPr>
      <w:r w:rsidRPr="003F7A1E">
        <w:rPr>
          <w:sz w:val="20"/>
        </w:rPr>
        <w:t>-- ***************************************</w:t>
      </w:r>
      <w:r>
        <w:rPr>
          <w:sz w:val="20"/>
        </w:rPr>
        <w:t>*******************************</w:t>
      </w:r>
    </w:p>
    <w:p w14:paraId="654433FD" w14:textId="2A94AD63"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StationConfigTable</w:t>
      </w:r>
      <w:proofErr w:type="gramEnd"/>
      <w:r w:rsidRPr="003F7A1E">
        <w:rPr>
          <w:sz w:val="20"/>
        </w:rPr>
        <w:t xml:space="preserve"> OBJECT-TYPE </w:t>
      </w:r>
    </w:p>
    <w:p w14:paraId="048B60DB" w14:textId="55447D09" w:rsidR="003F7A1E" w:rsidRPr="003F7A1E" w:rsidRDefault="003F7A1E" w:rsidP="003F7A1E">
      <w:pPr>
        <w:pStyle w:val="BodyText"/>
        <w:tabs>
          <w:tab w:val="left" w:pos="659"/>
        </w:tabs>
        <w:kinsoku w:val="0"/>
        <w:overflowPunct w:val="0"/>
        <w:spacing w:line="246" w:lineRule="exact"/>
        <w:rPr>
          <w:sz w:val="20"/>
        </w:rPr>
      </w:pPr>
      <w:r w:rsidRPr="003F7A1E">
        <w:rPr>
          <w:sz w:val="20"/>
        </w:rPr>
        <w:tab/>
        <w:t>SYNTAX SEQUENCE OF Dot11</w:t>
      </w:r>
      <w:r>
        <w:rPr>
          <w:sz w:val="20"/>
        </w:rPr>
        <w:t>EHT</w:t>
      </w:r>
      <w:r w:rsidRPr="003F7A1E">
        <w:rPr>
          <w:sz w:val="20"/>
        </w:rPr>
        <w:t>StationConfigEntry</w:t>
      </w:r>
    </w:p>
    <w:p w14:paraId="720F7345"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MAX-ACCESS not-accessible</w:t>
      </w:r>
    </w:p>
    <w:p w14:paraId="55C6035E"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STATUS current</w:t>
      </w:r>
    </w:p>
    <w:p w14:paraId="287C1D2B"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DESCRIPTION</w:t>
      </w:r>
    </w:p>
    <w:p w14:paraId="3C77C34D" w14:textId="04B3508A" w:rsidR="003F7A1E" w:rsidRPr="003F7A1E" w:rsidRDefault="003F7A1E" w:rsidP="003F7A1E">
      <w:pPr>
        <w:pStyle w:val="BodyText"/>
        <w:tabs>
          <w:tab w:val="left" w:pos="659"/>
        </w:tabs>
        <w:kinsoku w:val="0"/>
        <w:overflowPunct w:val="0"/>
        <w:spacing w:line="246" w:lineRule="exact"/>
        <w:rPr>
          <w:sz w:val="20"/>
        </w:rPr>
      </w:pPr>
      <w:r>
        <w:rPr>
          <w:sz w:val="20"/>
        </w:rPr>
        <w:tab/>
      </w:r>
      <w:r>
        <w:rPr>
          <w:sz w:val="20"/>
        </w:rPr>
        <w:tab/>
      </w:r>
      <w:r>
        <w:rPr>
          <w:sz w:val="20"/>
        </w:rPr>
        <w:tab/>
      </w:r>
      <w:r w:rsidRPr="003F7A1E">
        <w:rPr>
          <w:sz w:val="20"/>
        </w:rPr>
        <w:t>"Station Configuration attributes. In tabular form to allow for multiple instances on an agent."</w:t>
      </w:r>
    </w:p>
    <w:p w14:paraId="598C4227" w14:textId="5F1D6EF6" w:rsidR="003F7A1E" w:rsidRPr="003F7A1E" w:rsidRDefault="003F7A1E"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xml:space="preserve">= { dot11smt </w:t>
      </w:r>
      <w:r w:rsidRPr="00E13A65">
        <w:rPr>
          <w:color w:val="FF0000"/>
          <w:sz w:val="20"/>
        </w:rPr>
        <w:t>&lt;ANA&gt;</w:t>
      </w:r>
      <w:r w:rsidRPr="003F7A1E">
        <w:rPr>
          <w:sz w:val="20"/>
        </w:rPr>
        <w:t xml:space="preserve"> }</w:t>
      </w:r>
    </w:p>
    <w:p w14:paraId="74D2C28F" w14:textId="77777777" w:rsidR="003F7A1E" w:rsidRPr="003F7A1E" w:rsidRDefault="003F7A1E" w:rsidP="003F7A1E">
      <w:pPr>
        <w:pStyle w:val="BodyText"/>
        <w:tabs>
          <w:tab w:val="left" w:pos="659"/>
        </w:tabs>
        <w:kinsoku w:val="0"/>
        <w:overflowPunct w:val="0"/>
        <w:spacing w:line="246" w:lineRule="exact"/>
        <w:rPr>
          <w:sz w:val="20"/>
        </w:rPr>
      </w:pPr>
    </w:p>
    <w:p w14:paraId="547ED378" w14:textId="5A237EF5"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StationConfigEntry</w:t>
      </w:r>
      <w:proofErr w:type="gramEnd"/>
      <w:r w:rsidRPr="003F7A1E">
        <w:rPr>
          <w:sz w:val="20"/>
        </w:rPr>
        <w:t xml:space="preserve"> OBJECT-TYPE </w:t>
      </w:r>
    </w:p>
    <w:p w14:paraId="2083959C" w14:textId="5305330E" w:rsidR="003F7A1E" w:rsidRPr="003F7A1E" w:rsidRDefault="003F7A1E" w:rsidP="003F7A1E">
      <w:pPr>
        <w:pStyle w:val="BodyText"/>
        <w:tabs>
          <w:tab w:val="left" w:pos="659"/>
        </w:tabs>
        <w:kinsoku w:val="0"/>
        <w:overflowPunct w:val="0"/>
        <w:spacing w:line="246" w:lineRule="exact"/>
        <w:rPr>
          <w:sz w:val="20"/>
        </w:rPr>
      </w:pPr>
      <w:r w:rsidRPr="003F7A1E">
        <w:rPr>
          <w:sz w:val="20"/>
        </w:rPr>
        <w:tab/>
        <w:t>SYNTAX Dot11</w:t>
      </w:r>
      <w:r>
        <w:rPr>
          <w:sz w:val="20"/>
        </w:rPr>
        <w:t>EHT</w:t>
      </w:r>
      <w:r w:rsidRPr="003F7A1E">
        <w:rPr>
          <w:sz w:val="20"/>
        </w:rPr>
        <w:t>StationConfigEntry</w:t>
      </w:r>
    </w:p>
    <w:p w14:paraId="730F548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MAX-ACCESS not-accessible</w:t>
      </w:r>
    </w:p>
    <w:p w14:paraId="2E2B2E4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STATUS current</w:t>
      </w:r>
    </w:p>
    <w:p w14:paraId="499BA5F9"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DESCRIPTION</w:t>
      </w:r>
    </w:p>
    <w:p w14:paraId="733B1A2B" w14:textId="2F6169E1" w:rsidR="003F7A1E" w:rsidRPr="003F7A1E" w:rsidRDefault="003F7A1E" w:rsidP="003F7A1E">
      <w:pPr>
        <w:pStyle w:val="BodyText"/>
        <w:tabs>
          <w:tab w:val="left" w:pos="659"/>
        </w:tabs>
        <w:kinsoku w:val="0"/>
        <w:overflowPunct w:val="0"/>
        <w:spacing w:line="246" w:lineRule="exact"/>
        <w:rPr>
          <w:sz w:val="20"/>
        </w:rPr>
      </w:pPr>
      <w:r>
        <w:rPr>
          <w:sz w:val="20"/>
        </w:rPr>
        <w:tab/>
      </w:r>
      <w:r>
        <w:rPr>
          <w:sz w:val="20"/>
        </w:rPr>
        <w:tab/>
      </w:r>
      <w:r>
        <w:rPr>
          <w:sz w:val="20"/>
        </w:rPr>
        <w:tab/>
      </w:r>
      <w:r w:rsidRPr="003F7A1E">
        <w:rPr>
          <w:sz w:val="20"/>
        </w:rPr>
        <w:t>"An entry (conceptual row) in the dot11</w:t>
      </w:r>
      <w:r>
        <w:rPr>
          <w:sz w:val="20"/>
        </w:rPr>
        <w:t>EHT</w:t>
      </w:r>
      <w:r w:rsidRPr="003F7A1E">
        <w:rPr>
          <w:sz w:val="20"/>
        </w:rPr>
        <w:t>StationConfig Table.</w:t>
      </w:r>
    </w:p>
    <w:p w14:paraId="3D67E639" w14:textId="77777777" w:rsidR="003F7A1E" w:rsidRPr="003F7A1E" w:rsidRDefault="003F7A1E" w:rsidP="003F7A1E">
      <w:pPr>
        <w:pStyle w:val="BodyText"/>
        <w:tabs>
          <w:tab w:val="left" w:pos="659"/>
        </w:tabs>
        <w:kinsoku w:val="0"/>
        <w:overflowPunct w:val="0"/>
        <w:spacing w:line="246" w:lineRule="exact"/>
        <w:rPr>
          <w:sz w:val="20"/>
        </w:rPr>
      </w:pPr>
    </w:p>
    <w:p w14:paraId="55F7E342" w14:textId="1BCC14E6" w:rsidR="003F7A1E" w:rsidRPr="003F7A1E" w:rsidRDefault="003F7A1E" w:rsidP="003F7A1E">
      <w:pPr>
        <w:pStyle w:val="BodyText"/>
        <w:tabs>
          <w:tab w:val="left" w:pos="659"/>
        </w:tabs>
        <w:kinsoku w:val="0"/>
        <w:overflowPunct w:val="0"/>
        <w:spacing w:line="246" w:lineRule="exact"/>
        <w:ind w:left="1440"/>
        <w:rPr>
          <w:sz w:val="20"/>
        </w:rPr>
      </w:pPr>
      <w:proofErr w:type="spellStart"/>
      <w:proofErr w:type="gramStart"/>
      <w:r w:rsidRPr="003F7A1E">
        <w:rPr>
          <w:sz w:val="20"/>
        </w:rPr>
        <w:t>ifIndex</w:t>
      </w:r>
      <w:proofErr w:type="spellEnd"/>
      <w:proofErr w:type="gramEnd"/>
      <w:r w:rsidRPr="003F7A1E">
        <w:rPr>
          <w:sz w:val="20"/>
        </w:rPr>
        <w:t xml:space="preserve"> - Each IEEE 802.11 interface is represented by an </w:t>
      </w:r>
      <w:proofErr w:type="spellStart"/>
      <w:r w:rsidRPr="003F7A1E">
        <w:rPr>
          <w:sz w:val="20"/>
        </w:rPr>
        <w:t>ifEntry</w:t>
      </w:r>
      <w:proofErr w:type="spellEnd"/>
      <w:r w:rsidRPr="003F7A1E">
        <w:rPr>
          <w:sz w:val="20"/>
        </w:rPr>
        <w:t xml:space="preserve">. Interface tables in this MIB module are indexed by </w:t>
      </w:r>
      <w:proofErr w:type="spellStart"/>
      <w:r w:rsidRPr="003F7A1E">
        <w:rPr>
          <w:sz w:val="20"/>
        </w:rPr>
        <w:t>ifIndex</w:t>
      </w:r>
      <w:proofErr w:type="spellEnd"/>
      <w:r w:rsidRPr="003F7A1E">
        <w:rPr>
          <w:sz w:val="20"/>
        </w:rPr>
        <w:t>."</w:t>
      </w:r>
    </w:p>
    <w:p w14:paraId="21D650E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 xml:space="preserve">INDEX </w:t>
      </w:r>
      <w:proofErr w:type="gramStart"/>
      <w:r w:rsidRPr="003F7A1E">
        <w:rPr>
          <w:sz w:val="20"/>
        </w:rPr>
        <w:t xml:space="preserve">{ </w:t>
      </w:r>
      <w:proofErr w:type="spellStart"/>
      <w:r w:rsidRPr="003F7A1E">
        <w:rPr>
          <w:sz w:val="20"/>
        </w:rPr>
        <w:t>ifIndex</w:t>
      </w:r>
      <w:proofErr w:type="spellEnd"/>
      <w:proofErr w:type="gramEnd"/>
      <w:r w:rsidRPr="003F7A1E">
        <w:rPr>
          <w:sz w:val="20"/>
        </w:rPr>
        <w:t xml:space="preserve"> }</w:t>
      </w:r>
    </w:p>
    <w:p w14:paraId="35EAF71A" w14:textId="16170C88" w:rsidR="003F7A1E" w:rsidRPr="003F7A1E" w:rsidRDefault="003F7A1E"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 dot11</w:t>
      </w:r>
      <w:r>
        <w:rPr>
          <w:sz w:val="20"/>
        </w:rPr>
        <w:t>EHT</w:t>
      </w:r>
      <w:r w:rsidRPr="003F7A1E">
        <w:rPr>
          <w:sz w:val="20"/>
        </w:rPr>
        <w:t>StationConfigTable 1 }</w:t>
      </w:r>
    </w:p>
    <w:p w14:paraId="12166EF9" w14:textId="77777777" w:rsidR="003F7A1E" w:rsidRPr="003F7A1E" w:rsidRDefault="003F7A1E" w:rsidP="003F7A1E">
      <w:pPr>
        <w:pStyle w:val="BodyText"/>
        <w:tabs>
          <w:tab w:val="left" w:pos="659"/>
        </w:tabs>
        <w:kinsoku w:val="0"/>
        <w:overflowPunct w:val="0"/>
        <w:spacing w:line="246" w:lineRule="exact"/>
        <w:rPr>
          <w:sz w:val="20"/>
        </w:rPr>
      </w:pPr>
    </w:p>
    <w:p w14:paraId="01AC07B9" w14:textId="673BC470"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StationConfigEntry :</w:t>
      </w:r>
      <w:proofErr w:type="gramEnd"/>
      <w:r w:rsidRPr="003F7A1E">
        <w:rPr>
          <w:sz w:val="20"/>
        </w:rPr>
        <w:t xml:space="preserve">:= </w:t>
      </w:r>
    </w:p>
    <w:p w14:paraId="3FB0FFB3"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SEQUENCE {</w:t>
      </w:r>
    </w:p>
    <w:p w14:paraId="4AF902E4" w14:textId="0ED5186D" w:rsidR="00B61B95" w:rsidRPr="003F7A1E" w:rsidRDefault="003F7A1E" w:rsidP="006D6F55">
      <w:pPr>
        <w:pStyle w:val="BodyText"/>
        <w:tabs>
          <w:tab w:val="left" w:pos="659"/>
        </w:tabs>
        <w:kinsoku w:val="0"/>
        <w:overflowPunct w:val="0"/>
        <w:spacing w:line="246" w:lineRule="exact"/>
        <w:rPr>
          <w:sz w:val="20"/>
        </w:rPr>
      </w:pPr>
      <w:r w:rsidRPr="003F7A1E">
        <w:rPr>
          <w:sz w:val="20"/>
        </w:rPr>
        <w:tab/>
      </w:r>
      <w:r>
        <w:rPr>
          <w:sz w:val="20"/>
        </w:rPr>
        <w:tab/>
      </w:r>
      <w:r>
        <w:rPr>
          <w:sz w:val="20"/>
        </w:rPr>
        <w:tab/>
      </w:r>
      <w:proofErr w:type="gramStart"/>
      <w:r w:rsidRPr="003F7A1E">
        <w:rPr>
          <w:sz w:val="20"/>
        </w:rPr>
        <w:t>dot11</w:t>
      </w:r>
      <w:r>
        <w:rPr>
          <w:sz w:val="20"/>
        </w:rPr>
        <w:t>TIDtoLinkMapping</w:t>
      </w:r>
      <w:r w:rsidRPr="003F7A1E">
        <w:rPr>
          <w:sz w:val="20"/>
        </w:rPr>
        <w:t>Activ</w:t>
      </w:r>
      <w:r w:rsidR="0089394E">
        <w:rPr>
          <w:sz w:val="20"/>
        </w:rPr>
        <w:t>at</w:t>
      </w:r>
      <w:r w:rsidRPr="003F7A1E">
        <w:rPr>
          <w:sz w:val="20"/>
        </w:rPr>
        <w:t>ed</w:t>
      </w:r>
      <w:proofErr w:type="gramEnd"/>
      <w:r w:rsidRPr="003F7A1E">
        <w:rPr>
          <w:sz w:val="20"/>
        </w:rPr>
        <w:tab/>
      </w:r>
      <w:proofErr w:type="spellStart"/>
      <w:r w:rsidRPr="003F7A1E">
        <w:rPr>
          <w:sz w:val="20"/>
        </w:rPr>
        <w:t>TruthValue</w:t>
      </w:r>
      <w:proofErr w:type="spellEnd"/>
    </w:p>
    <w:p w14:paraId="46F2069D" w14:textId="09420340" w:rsidR="009D07D7" w:rsidRDefault="003F7A1E" w:rsidP="003F7A1E">
      <w:pPr>
        <w:pStyle w:val="BodyText"/>
        <w:tabs>
          <w:tab w:val="left" w:pos="659"/>
        </w:tabs>
        <w:kinsoku w:val="0"/>
        <w:overflowPunct w:val="0"/>
        <w:spacing w:line="246" w:lineRule="exact"/>
        <w:rPr>
          <w:sz w:val="20"/>
        </w:rPr>
      </w:pPr>
      <w:r w:rsidRPr="003F7A1E">
        <w:rPr>
          <w:sz w:val="20"/>
        </w:rPr>
        <w:tab/>
        <w:t>}</w:t>
      </w:r>
    </w:p>
    <w:p w14:paraId="4DF49338" w14:textId="77777777" w:rsidR="009D07D7" w:rsidRDefault="009D07D7" w:rsidP="009D07D7">
      <w:pPr>
        <w:pStyle w:val="BodyText"/>
        <w:tabs>
          <w:tab w:val="left" w:pos="659"/>
        </w:tabs>
        <w:kinsoku w:val="0"/>
        <w:overflowPunct w:val="0"/>
        <w:spacing w:line="246" w:lineRule="exact"/>
        <w:rPr>
          <w:sz w:val="20"/>
        </w:rPr>
      </w:pPr>
    </w:p>
    <w:p w14:paraId="0EDD906D" w14:textId="362F79B5" w:rsidR="009D07D7" w:rsidRPr="003F7A1E" w:rsidRDefault="009D07D7" w:rsidP="009D07D7">
      <w:pPr>
        <w:pStyle w:val="BodyText"/>
        <w:tabs>
          <w:tab w:val="left" w:pos="659"/>
        </w:tabs>
        <w:kinsoku w:val="0"/>
        <w:overflowPunct w:val="0"/>
        <w:spacing w:line="246" w:lineRule="exact"/>
        <w:rPr>
          <w:sz w:val="20"/>
        </w:rPr>
      </w:pPr>
      <w:proofErr w:type="gramStart"/>
      <w:r w:rsidRPr="003F7A1E">
        <w:rPr>
          <w:sz w:val="20"/>
        </w:rPr>
        <w:t>dot11TIDtoLinkMappingActivated</w:t>
      </w:r>
      <w:proofErr w:type="gramEnd"/>
      <w:r w:rsidRPr="003F7A1E">
        <w:rPr>
          <w:sz w:val="20"/>
        </w:rPr>
        <w:t xml:space="preserve"> OBJECT-TYPE</w:t>
      </w:r>
    </w:p>
    <w:p w14:paraId="64FA601D" w14:textId="77777777" w:rsidR="009D07D7" w:rsidRPr="003F7A1E" w:rsidRDefault="009D07D7" w:rsidP="009D07D7">
      <w:pPr>
        <w:pStyle w:val="BodyText"/>
        <w:tabs>
          <w:tab w:val="left" w:pos="659"/>
        </w:tabs>
        <w:kinsoku w:val="0"/>
        <w:overflowPunct w:val="0"/>
        <w:spacing w:line="246" w:lineRule="exact"/>
        <w:rPr>
          <w:sz w:val="20"/>
        </w:rPr>
      </w:pPr>
      <w:r w:rsidRPr="003F7A1E">
        <w:rPr>
          <w:sz w:val="20"/>
        </w:rPr>
        <w:tab/>
        <w:t xml:space="preserve">SYNTAX </w:t>
      </w:r>
      <w:proofErr w:type="spellStart"/>
      <w:r w:rsidRPr="003F7A1E">
        <w:rPr>
          <w:sz w:val="20"/>
        </w:rPr>
        <w:t>TruthValue</w:t>
      </w:r>
      <w:proofErr w:type="spellEnd"/>
    </w:p>
    <w:p w14:paraId="7446336A" w14:textId="77777777" w:rsidR="009D07D7" w:rsidRPr="003F7A1E" w:rsidRDefault="009D07D7" w:rsidP="009D07D7">
      <w:pPr>
        <w:pStyle w:val="BodyText"/>
        <w:tabs>
          <w:tab w:val="left" w:pos="659"/>
        </w:tabs>
        <w:kinsoku w:val="0"/>
        <w:overflowPunct w:val="0"/>
        <w:spacing w:line="246" w:lineRule="exact"/>
        <w:rPr>
          <w:sz w:val="20"/>
        </w:rPr>
      </w:pPr>
      <w:r w:rsidRPr="003F7A1E">
        <w:rPr>
          <w:sz w:val="20"/>
        </w:rPr>
        <w:tab/>
        <w:t>MAX-ACCESS read-write</w:t>
      </w:r>
    </w:p>
    <w:p w14:paraId="442F6584" w14:textId="14E8FCE3" w:rsidR="009D07D7" w:rsidRPr="003F7A1E" w:rsidRDefault="009D07D7" w:rsidP="009D07D7">
      <w:pPr>
        <w:pStyle w:val="BodyText"/>
        <w:tabs>
          <w:tab w:val="left" w:pos="659"/>
        </w:tabs>
        <w:kinsoku w:val="0"/>
        <w:overflowPunct w:val="0"/>
        <w:spacing w:line="246" w:lineRule="exact"/>
        <w:rPr>
          <w:sz w:val="20"/>
        </w:rPr>
      </w:pPr>
      <w:r w:rsidRPr="003F7A1E">
        <w:rPr>
          <w:sz w:val="20"/>
        </w:rPr>
        <w:tab/>
        <w:t>STATUS current</w:t>
      </w:r>
    </w:p>
    <w:p w14:paraId="6956441B" w14:textId="493A5D1E" w:rsidR="009D07D7" w:rsidRPr="003F7A1E" w:rsidRDefault="009D07D7" w:rsidP="009D07D7">
      <w:pPr>
        <w:pStyle w:val="BodyText"/>
        <w:tabs>
          <w:tab w:val="left" w:pos="659"/>
        </w:tabs>
        <w:kinsoku w:val="0"/>
        <w:overflowPunct w:val="0"/>
        <w:spacing w:line="246" w:lineRule="exact"/>
        <w:rPr>
          <w:sz w:val="20"/>
        </w:rPr>
      </w:pPr>
      <w:r w:rsidRPr="003F7A1E">
        <w:rPr>
          <w:sz w:val="20"/>
        </w:rPr>
        <w:tab/>
        <w:t>DESCRIPTION</w:t>
      </w:r>
    </w:p>
    <w:p w14:paraId="2D7FA0C4" w14:textId="0D28AEAF"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"This is a control variable.</w:t>
      </w:r>
    </w:p>
    <w:p w14:paraId="14475AB2" w14:textId="6CB9730F"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It is written by an external management entity or the SME.</w:t>
      </w:r>
    </w:p>
    <w:p w14:paraId="106F09D3" w14:textId="585C7C8C"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Changes take effect as soon as practical in the implementation.</w:t>
      </w:r>
    </w:p>
    <w:p w14:paraId="4AF62031" w14:textId="0941E49D" w:rsidR="009D07D7"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 xml:space="preserve">This attribute, when true, indicates that </w:t>
      </w:r>
      <w:r>
        <w:rPr>
          <w:sz w:val="20"/>
        </w:rPr>
        <w:t xml:space="preserve">TID-to-link mapping negotiation </w:t>
      </w:r>
      <w:r w:rsidRPr="003F7A1E">
        <w:rPr>
          <w:sz w:val="20"/>
        </w:rPr>
        <w:t xml:space="preserve">is enabled. </w:t>
      </w:r>
    </w:p>
    <w:p w14:paraId="29C27547" w14:textId="5055884D" w:rsidR="009D07D7" w:rsidRPr="003F7A1E" w:rsidRDefault="009D07D7" w:rsidP="009D07D7">
      <w:pPr>
        <w:pStyle w:val="BodyText"/>
        <w:tabs>
          <w:tab w:val="left" w:pos="659"/>
        </w:tabs>
        <w:kinsoku w:val="0"/>
        <w:overflowPunct w:val="0"/>
        <w:spacing w:line="246" w:lineRule="exact"/>
        <w:rPr>
          <w:sz w:val="20"/>
        </w:rPr>
      </w:pPr>
      <w:r>
        <w:rPr>
          <w:sz w:val="20"/>
        </w:rPr>
        <w:lastRenderedPageBreak/>
        <w:tab/>
      </w:r>
      <w:r>
        <w:rPr>
          <w:sz w:val="20"/>
        </w:rPr>
        <w:tab/>
      </w:r>
      <w:r>
        <w:rPr>
          <w:sz w:val="20"/>
        </w:rPr>
        <w:tab/>
        <w:t xml:space="preserve">TID-to-link mapping negotiation </w:t>
      </w:r>
      <w:r w:rsidRPr="003F7A1E">
        <w:rPr>
          <w:sz w:val="20"/>
        </w:rPr>
        <w:t>is disabled otherwise."</w:t>
      </w:r>
    </w:p>
    <w:p w14:paraId="2419EFCC" w14:textId="376CF709"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t xml:space="preserve">DEFVAL </w:t>
      </w:r>
      <w:proofErr w:type="gramStart"/>
      <w:r w:rsidRPr="003F7A1E">
        <w:rPr>
          <w:sz w:val="20"/>
        </w:rPr>
        <w:t>{ false</w:t>
      </w:r>
      <w:proofErr w:type="gramEnd"/>
      <w:r w:rsidRPr="003F7A1E">
        <w:rPr>
          <w:sz w:val="20"/>
        </w:rPr>
        <w:t xml:space="preserve"> }</w:t>
      </w:r>
    </w:p>
    <w:p w14:paraId="698F1AE8" w14:textId="610A45B5" w:rsidR="009D07D7" w:rsidRPr="003F7A1E" w:rsidRDefault="009D07D7"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 dot11</w:t>
      </w:r>
      <w:r>
        <w:rPr>
          <w:sz w:val="20"/>
        </w:rPr>
        <w:t>EHT</w:t>
      </w:r>
      <w:r w:rsidRPr="003F7A1E">
        <w:rPr>
          <w:sz w:val="20"/>
        </w:rPr>
        <w:t xml:space="preserve">StationConfigEntry </w:t>
      </w:r>
      <w:r>
        <w:rPr>
          <w:sz w:val="20"/>
        </w:rPr>
        <w:t>1</w:t>
      </w:r>
      <w:r w:rsidRPr="003F7A1E">
        <w:rPr>
          <w:sz w:val="20"/>
        </w:rPr>
        <w:t>}</w:t>
      </w:r>
    </w:p>
    <w:p w14:paraId="2D6B3711" w14:textId="0A864FED" w:rsidR="009D07D7" w:rsidRPr="003F7A1E" w:rsidRDefault="009D07D7" w:rsidP="003F7A1E">
      <w:pPr>
        <w:pStyle w:val="BodyText"/>
        <w:tabs>
          <w:tab w:val="left" w:pos="659"/>
        </w:tabs>
        <w:kinsoku w:val="0"/>
        <w:overflowPunct w:val="0"/>
        <w:spacing w:line="246" w:lineRule="exact"/>
        <w:rPr>
          <w:bCs/>
          <w:sz w:val="20"/>
        </w:rPr>
      </w:pPr>
    </w:p>
    <w:sectPr w:rsidR="009D07D7" w:rsidRPr="003F7A1E"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2FBD5" w16cid:durableId="23CEA09D"/>
  <w16cid:commentId w16cid:paraId="09F35B70" w16cid:durableId="23CEA0BF"/>
  <w16cid:commentId w16cid:paraId="7B47FF80" w16cid:durableId="23CEA1F1"/>
  <w16cid:commentId w16cid:paraId="0B458BD1" w16cid:durableId="23CEA24C"/>
  <w16cid:commentId w16cid:paraId="6863B140" w16cid:durableId="23CEA263"/>
  <w16cid:commentId w16cid:paraId="2DD5088A" w16cid:durableId="23CEA2FD"/>
  <w16cid:commentId w16cid:paraId="50E903B0" w16cid:durableId="23CEADDF"/>
  <w16cid:commentId w16cid:paraId="0ABE49DA" w16cid:durableId="23CEA55B"/>
  <w16cid:commentId w16cid:paraId="2FBE2BB0" w16cid:durableId="23CEA571"/>
  <w16cid:commentId w16cid:paraId="0E93E2B9" w16cid:durableId="23CEADBD"/>
  <w16cid:commentId w16cid:paraId="5D61F1A1" w16cid:durableId="23CEA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8686" w14:textId="77777777" w:rsidR="00E875FF" w:rsidRDefault="00E875FF">
      <w:r>
        <w:separator/>
      </w:r>
    </w:p>
  </w:endnote>
  <w:endnote w:type="continuationSeparator" w:id="0">
    <w:p w14:paraId="1C322EB9" w14:textId="77777777" w:rsidR="00E875FF" w:rsidRDefault="00E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4BB4" w14:textId="77777777" w:rsidR="00C87B7A" w:rsidRDefault="00C87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895DFC" w:rsidRDefault="002673DC">
    <w:pPr>
      <w:pStyle w:val="Footer"/>
      <w:tabs>
        <w:tab w:val="clear" w:pos="6480"/>
        <w:tab w:val="center" w:pos="4680"/>
        <w:tab w:val="right" w:pos="9360"/>
      </w:tabs>
    </w:pPr>
    <w:fldSimple w:instr=" SUBJECT  \* MERGEFORMAT ">
      <w:r w:rsidR="00895DFC">
        <w:t>Submission</w:t>
      </w:r>
    </w:fldSimple>
    <w:r w:rsidR="00895DFC">
      <w:tab/>
      <w:t xml:space="preserve">page </w:t>
    </w:r>
    <w:r w:rsidR="00895DFC">
      <w:fldChar w:fldCharType="begin"/>
    </w:r>
    <w:r w:rsidR="00895DFC">
      <w:instrText xml:space="preserve">page </w:instrText>
    </w:r>
    <w:r w:rsidR="00895DFC">
      <w:fldChar w:fldCharType="separate"/>
    </w:r>
    <w:r w:rsidR="00A15D7D">
      <w:rPr>
        <w:noProof/>
      </w:rPr>
      <w:t>11</w:t>
    </w:r>
    <w:r w:rsidR="00895DFC">
      <w:rPr>
        <w:noProof/>
      </w:rPr>
      <w:fldChar w:fldCharType="end"/>
    </w:r>
    <w:r w:rsidR="00895DFC">
      <w:tab/>
      <w:t xml:space="preserve">Yongho Seok, </w:t>
    </w:r>
    <w:proofErr w:type="spellStart"/>
    <w:r w:rsidR="00895DFC">
      <w:t>Mediatek</w:t>
    </w:r>
    <w:proofErr w:type="spellEnd"/>
    <w:r w:rsidR="00895DFC">
      <w:t xml:space="preserve"> Inc.</w:t>
    </w:r>
  </w:p>
  <w:p w14:paraId="78B10FFF" w14:textId="77777777" w:rsidR="00895DFC" w:rsidRDefault="00895D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B2AD" w14:textId="77777777" w:rsidR="00C87B7A" w:rsidRDefault="00C8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2ADC" w14:textId="77777777" w:rsidR="00E875FF" w:rsidRDefault="00E875FF">
      <w:r>
        <w:separator/>
      </w:r>
    </w:p>
  </w:footnote>
  <w:footnote w:type="continuationSeparator" w:id="0">
    <w:p w14:paraId="6F250D55" w14:textId="77777777" w:rsidR="00E875FF" w:rsidRDefault="00E8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C19E" w14:textId="77777777" w:rsidR="00C87B7A" w:rsidRDefault="00C87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16BDC7E" w:rsidR="00895DFC" w:rsidRDefault="00895DFC">
    <w:pPr>
      <w:pStyle w:val="Header"/>
      <w:tabs>
        <w:tab w:val="clear" w:pos="6480"/>
        <w:tab w:val="center" w:pos="4680"/>
        <w:tab w:val="right" w:pos="9360"/>
      </w:tabs>
    </w:pPr>
    <w:r>
      <w:rPr>
        <w:lang w:eastAsia="ko-KR"/>
      </w:rPr>
      <w:t>February 2021</w:t>
    </w:r>
    <w:r>
      <w:tab/>
    </w:r>
    <w:r>
      <w:tab/>
    </w:r>
    <w:r>
      <w:fldChar w:fldCharType="begin"/>
    </w:r>
    <w:r>
      <w:instrText xml:space="preserve"> TITLE  \* MERGEFORMAT </w:instrText>
    </w:r>
    <w:r>
      <w:fldChar w:fldCharType="end"/>
    </w:r>
    <w:fldSimple w:instr=" TITLE  \* MERGEFORMAT ">
      <w:r>
        <w:t>doc.: IEEE 802.11-21/0019</w:t>
      </w:r>
      <w:r>
        <w:rPr>
          <w:lang w:eastAsia="ko-KR"/>
        </w:rPr>
        <w:t>r</w:t>
      </w:r>
    </w:fldSimple>
    <w:ins w:id="20" w:author="Author">
      <w:r w:rsidR="00C87B7A">
        <w:rPr>
          <w:lang w:eastAsia="ko-KR"/>
        </w:rPr>
        <w:t>3</w:t>
      </w:r>
    </w:ins>
    <w:del w:id="21" w:author="Author">
      <w:r w:rsidDel="00C87B7A">
        <w:rPr>
          <w:lang w:eastAsia="ko-KR"/>
        </w:rPr>
        <w:delText>2</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180A" w14:textId="77777777" w:rsidR="00C87B7A" w:rsidRDefault="00C8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6"/>
  </w:num>
  <w:num w:numId="11">
    <w:abstractNumId w:val="1"/>
  </w:num>
  <w:num w:numId="12">
    <w:abstractNumId w:val="9"/>
  </w:num>
  <w:num w:numId="13">
    <w:abstractNumId w:val="14"/>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38A3"/>
    <w:rsid w:val="00003E7A"/>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892"/>
    <w:rsid w:val="00023CD8"/>
    <w:rsid w:val="00024344"/>
    <w:rsid w:val="00024487"/>
    <w:rsid w:val="00024800"/>
    <w:rsid w:val="00027D05"/>
    <w:rsid w:val="00031E68"/>
    <w:rsid w:val="000333C9"/>
    <w:rsid w:val="00033B0A"/>
    <w:rsid w:val="00034E6F"/>
    <w:rsid w:val="000358B3"/>
    <w:rsid w:val="00036E60"/>
    <w:rsid w:val="000405C4"/>
    <w:rsid w:val="00041AC4"/>
    <w:rsid w:val="000438DD"/>
    <w:rsid w:val="000447AC"/>
    <w:rsid w:val="0004486F"/>
    <w:rsid w:val="00044DC0"/>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3E0C"/>
    <w:rsid w:val="00084297"/>
    <w:rsid w:val="000865AA"/>
    <w:rsid w:val="00086780"/>
    <w:rsid w:val="00090640"/>
    <w:rsid w:val="00090DC9"/>
    <w:rsid w:val="00091349"/>
    <w:rsid w:val="00092971"/>
    <w:rsid w:val="00092AC6"/>
    <w:rsid w:val="00093AD2"/>
    <w:rsid w:val="00094FFA"/>
    <w:rsid w:val="00095986"/>
    <w:rsid w:val="0009661D"/>
    <w:rsid w:val="0009713F"/>
    <w:rsid w:val="00097973"/>
    <w:rsid w:val="000A13CD"/>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2CB1"/>
    <w:rsid w:val="000E446C"/>
    <w:rsid w:val="000E4B82"/>
    <w:rsid w:val="000E6539"/>
    <w:rsid w:val="000E6F91"/>
    <w:rsid w:val="000E720C"/>
    <w:rsid w:val="000E752D"/>
    <w:rsid w:val="000E79A6"/>
    <w:rsid w:val="000F00EE"/>
    <w:rsid w:val="000F0DE2"/>
    <w:rsid w:val="000F16B9"/>
    <w:rsid w:val="000F238C"/>
    <w:rsid w:val="000F4937"/>
    <w:rsid w:val="000F4B24"/>
    <w:rsid w:val="000F5088"/>
    <w:rsid w:val="000F685B"/>
    <w:rsid w:val="000F6BB9"/>
    <w:rsid w:val="000F7932"/>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D19"/>
    <w:rsid w:val="00147EDF"/>
    <w:rsid w:val="00150F68"/>
    <w:rsid w:val="00151851"/>
    <w:rsid w:val="00151BBE"/>
    <w:rsid w:val="00153350"/>
    <w:rsid w:val="001545A4"/>
    <w:rsid w:val="00154791"/>
    <w:rsid w:val="00154B26"/>
    <w:rsid w:val="001557CB"/>
    <w:rsid w:val="001559BB"/>
    <w:rsid w:val="00155E97"/>
    <w:rsid w:val="00160700"/>
    <w:rsid w:val="0016428D"/>
    <w:rsid w:val="001651F4"/>
    <w:rsid w:val="00165BE6"/>
    <w:rsid w:val="00166984"/>
    <w:rsid w:val="00172489"/>
    <w:rsid w:val="001727EA"/>
    <w:rsid w:val="00172DD9"/>
    <w:rsid w:val="001738FD"/>
    <w:rsid w:val="00175CDF"/>
    <w:rsid w:val="0017659B"/>
    <w:rsid w:val="00177BCE"/>
    <w:rsid w:val="001805C6"/>
    <w:rsid w:val="00180FF8"/>
    <w:rsid w:val="001812B0"/>
    <w:rsid w:val="00181423"/>
    <w:rsid w:val="00181847"/>
    <w:rsid w:val="00181CD8"/>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B7C"/>
    <w:rsid w:val="001A2240"/>
    <w:rsid w:val="001A238B"/>
    <w:rsid w:val="001A2CDE"/>
    <w:rsid w:val="001A5DBC"/>
    <w:rsid w:val="001A77FD"/>
    <w:rsid w:val="001A7C55"/>
    <w:rsid w:val="001A7EC5"/>
    <w:rsid w:val="001B0001"/>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6B7"/>
    <w:rsid w:val="00225888"/>
    <w:rsid w:val="00227097"/>
    <w:rsid w:val="00227A76"/>
    <w:rsid w:val="002302DB"/>
    <w:rsid w:val="00231DA0"/>
    <w:rsid w:val="00231F3B"/>
    <w:rsid w:val="002323FE"/>
    <w:rsid w:val="00234C13"/>
    <w:rsid w:val="002369FD"/>
    <w:rsid w:val="00236A7E"/>
    <w:rsid w:val="0023760F"/>
    <w:rsid w:val="00237985"/>
    <w:rsid w:val="00240895"/>
    <w:rsid w:val="00241AD7"/>
    <w:rsid w:val="00243814"/>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5B1"/>
    <w:rsid w:val="002A7011"/>
    <w:rsid w:val="002B013C"/>
    <w:rsid w:val="002B019A"/>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2DF"/>
    <w:rsid w:val="002D57F9"/>
    <w:rsid w:val="002D5D5C"/>
    <w:rsid w:val="002D6F6A"/>
    <w:rsid w:val="002D7746"/>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3AAD"/>
    <w:rsid w:val="003248C9"/>
    <w:rsid w:val="00324BB2"/>
    <w:rsid w:val="0032540C"/>
    <w:rsid w:val="00325566"/>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800"/>
    <w:rsid w:val="00350CA7"/>
    <w:rsid w:val="00350D39"/>
    <w:rsid w:val="0035213C"/>
    <w:rsid w:val="00352DC1"/>
    <w:rsid w:val="00353BD6"/>
    <w:rsid w:val="003541B5"/>
    <w:rsid w:val="00355254"/>
    <w:rsid w:val="0035591D"/>
    <w:rsid w:val="00356265"/>
    <w:rsid w:val="00356419"/>
    <w:rsid w:val="00357F36"/>
    <w:rsid w:val="0036032B"/>
    <w:rsid w:val="00360C87"/>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3271"/>
    <w:rsid w:val="00403645"/>
    <w:rsid w:val="00403B13"/>
    <w:rsid w:val="0040406C"/>
    <w:rsid w:val="004051EE"/>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2546"/>
    <w:rsid w:val="00422D5C"/>
    <w:rsid w:val="00423116"/>
    <w:rsid w:val="00423634"/>
    <w:rsid w:val="00423AC3"/>
    <w:rsid w:val="00424B1F"/>
    <w:rsid w:val="0042701C"/>
    <w:rsid w:val="00430648"/>
    <w:rsid w:val="00430E74"/>
    <w:rsid w:val="0043111F"/>
    <w:rsid w:val="00431EBF"/>
    <w:rsid w:val="00432069"/>
    <w:rsid w:val="00432BF8"/>
    <w:rsid w:val="004339CB"/>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51E7"/>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AD1"/>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B0E"/>
    <w:rsid w:val="00502F8D"/>
    <w:rsid w:val="005031F6"/>
    <w:rsid w:val="00503796"/>
    <w:rsid w:val="00503BF1"/>
    <w:rsid w:val="00504589"/>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E5A"/>
    <w:rsid w:val="00561ADD"/>
    <w:rsid w:val="00562627"/>
    <w:rsid w:val="00562B7C"/>
    <w:rsid w:val="0056327A"/>
    <w:rsid w:val="00563B85"/>
    <w:rsid w:val="005671F7"/>
    <w:rsid w:val="00567934"/>
    <w:rsid w:val="00567F76"/>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6D3"/>
    <w:rsid w:val="005C6823"/>
    <w:rsid w:val="005D0C43"/>
    <w:rsid w:val="005D1461"/>
    <w:rsid w:val="005D17BE"/>
    <w:rsid w:val="005D33B5"/>
    <w:rsid w:val="005D397D"/>
    <w:rsid w:val="005D3F28"/>
    <w:rsid w:val="005D5C6E"/>
    <w:rsid w:val="005D74B0"/>
    <w:rsid w:val="005D7951"/>
    <w:rsid w:val="005E2305"/>
    <w:rsid w:val="005E31D0"/>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4643"/>
    <w:rsid w:val="00615E8C"/>
    <w:rsid w:val="00616084"/>
    <w:rsid w:val="00616288"/>
    <w:rsid w:val="00620F63"/>
    <w:rsid w:val="00621286"/>
    <w:rsid w:val="00621ADA"/>
    <w:rsid w:val="0062254C"/>
    <w:rsid w:val="0062298E"/>
    <w:rsid w:val="00622A67"/>
    <w:rsid w:val="00622D08"/>
    <w:rsid w:val="0062350A"/>
    <w:rsid w:val="0062440B"/>
    <w:rsid w:val="00624AA7"/>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C9B"/>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5CC1"/>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6F55"/>
    <w:rsid w:val="006D7007"/>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CA2"/>
    <w:rsid w:val="007045BD"/>
    <w:rsid w:val="00711472"/>
    <w:rsid w:val="00711E05"/>
    <w:rsid w:val="007121E9"/>
    <w:rsid w:val="00712830"/>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6B1A"/>
    <w:rsid w:val="00766DFE"/>
    <w:rsid w:val="00770099"/>
    <w:rsid w:val="00770717"/>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241"/>
    <w:rsid w:val="0079538C"/>
    <w:rsid w:val="007955EB"/>
    <w:rsid w:val="007957FB"/>
    <w:rsid w:val="00795C50"/>
    <w:rsid w:val="007A098E"/>
    <w:rsid w:val="007A149D"/>
    <w:rsid w:val="007A5765"/>
    <w:rsid w:val="007A5B89"/>
    <w:rsid w:val="007A77FC"/>
    <w:rsid w:val="007A7FC8"/>
    <w:rsid w:val="007B058E"/>
    <w:rsid w:val="007B0864"/>
    <w:rsid w:val="007B0E05"/>
    <w:rsid w:val="007B2BDF"/>
    <w:rsid w:val="007B5965"/>
    <w:rsid w:val="007B5DB4"/>
    <w:rsid w:val="007B68BE"/>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8EA"/>
    <w:rsid w:val="007D3C15"/>
    <w:rsid w:val="007D4A62"/>
    <w:rsid w:val="007D4D44"/>
    <w:rsid w:val="007D4EE9"/>
    <w:rsid w:val="007D50FF"/>
    <w:rsid w:val="007D58A9"/>
    <w:rsid w:val="007D592F"/>
    <w:rsid w:val="007D5BA9"/>
    <w:rsid w:val="007D6B5D"/>
    <w:rsid w:val="007D7FFC"/>
    <w:rsid w:val="007E078C"/>
    <w:rsid w:val="007E11F6"/>
    <w:rsid w:val="007E21DF"/>
    <w:rsid w:val="007E3F48"/>
    <w:rsid w:val="007E41CB"/>
    <w:rsid w:val="007E5479"/>
    <w:rsid w:val="007E5F8E"/>
    <w:rsid w:val="007E63C8"/>
    <w:rsid w:val="007E6B46"/>
    <w:rsid w:val="007E79A4"/>
    <w:rsid w:val="007E7D89"/>
    <w:rsid w:val="007F0543"/>
    <w:rsid w:val="007F072E"/>
    <w:rsid w:val="007F1A4E"/>
    <w:rsid w:val="007F2366"/>
    <w:rsid w:val="007F3B61"/>
    <w:rsid w:val="007F6EC7"/>
    <w:rsid w:val="007F73B1"/>
    <w:rsid w:val="007F75A8"/>
    <w:rsid w:val="007F7EA7"/>
    <w:rsid w:val="008024A1"/>
    <w:rsid w:val="008027EC"/>
    <w:rsid w:val="00802FC5"/>
    <w:rsid w:val="0080335B"/>
    <w:rsid w:val="00805CC7"/>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0C70"/>
    <w:rsid w:val="008529F5"/>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2992"/>
    <w:rsid w:val="008A37FB"/>
    <w:rsid w:val="008A5AFD"/>
    <w:rsid w:val="008A5CE8"/>
    <w:rsid w:val="008A6CD4"/>
    <w:rsid w:val="008A718B"/>
    <w:rsid w:val="008A788A"/>
    <w:rsid w:val="008B1403"/>
    <w:rsid w:val="008B47B4"/>
    <w:rsid w:val="008B4925"/>
    <w:rsid w:val="008B5396"/>
    <w:rsid w:val="008B581F"/>
    <w:rsid w:val="008C0D7E"/>
    <w:rsid w:val="008C0FD0"/>
    <w:rsid w:val="008C16CC"/>
    <w:rsid w:val="008C31E7"/>
    <w:rsid w:val="008C3418"/>
    <w:rsid w:val="008C4412"/>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1"/>
    <w:rsid w:val="009225A7"/>
    <w:rsid w:val="0092303E"/>
    <w:rsid w:val="00924D34"/>
    <w:rsid w:val="00926FBD"/>
    <w:rsid w:val="009278D5"/>
    <w:rsid w:val="00927FEB"/>
    <w:rsid w:val="00932F94"/>
    <w:rsid w:val="00934BB2"/>
    <w:rsid w:val="00936D66"/>
    <w:rsid w:val="009371B3"/>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7D7"/>
    <w:rsid w:val="009D0A30"/>
    <w:rsid w:val="009D0AB2"/>
    <w:rsid w:val="009D3276"/>
    <w:rsid w:val="009D444C"/>
    <w:rsid w:val="009D4525"/>
    <w:rsid w:val="009D473A"/>
    <w:rsid w:val="009D4B14"/>
    <w:rsid w:val="009D68D2"/>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7D4"/>
    <w:rsid w:val="00A1134E"/>
    <w:rsid w:val="00A11F0B"/>
    <w:rsid w:val="00A12A5A"/>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390F"/>
    <w:rsid w:val="00A95E21"/>
    <w:rsid w:val="00A963A4"/>
    <w:rsid w:val="00A96DCC"/>
    <w:rsid w:val="00AA188F"/>
    <w:rsid w:val="00AA2B9C"/>
    <w:rsid w:val="00AA39EA"/>
    <w:rsid w:val="00AA3B7A"/>
    <w:rsid w:val="00AA3C3D"/>
    <w:rsid w:val="00AA53B0"/>
    <w:rsid w:val="00AA5F92"/>
    <w:rsid w:val="00AA63A9"/>
    <w:rsid w:val="00AA63DE"/>
    <w:rsid w:val="00AA6F19"/>
    <w:rsid w:val="00AA7997"/>
    <w:rsid w:val="00AA7E07"/>
    <w:rsid w:val="00AB0B3D"/>
    <w:rsid w:val="00AB0FFA"/>
    <w:rsid w:val="00AB1112"/>
    <w:rsid w:val="00AB1607"/>
    <w:rsid w:val="00AB17F6"/>
    <w:rsid w:val="00AB4292"/>
    <w:rsid w:val="00AB4E03"/>
    <w:rsid w:val="00AB7D26"/>
    <w:rsid w:val="00AC0237"/>
    <w:rsid w:val="00AC1B7C"/>
    <w:rsid w:val="00AC221D"/>
    <w:rsid w:val="00AC3A4B"/>
    <w:rsid w:val="00AC4E18"/>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15AC"/>
    <w:rsid w:val="00B116A0"/>
    <w:rsid w:val="00B11981"/>
    <w:rsid w:val="00B15372"/>
    <w:rsid w:val="00B16515"/>
    <w:rsid w:val="00B17F46"/>
    <w:rsid w:val="00B20519"/>
    <w:rsid w:val="00B205C7"/>
    <w:rsid w:val="00B226B5"/>
    <w:rsid w:val="00B22C00"/>
    <w:rsid w:val="00B22FEF"/>
    <w:rsid w:val="00B2361F"/>
    <w:rsid w:val="00B24761"/>
    <w:rsid w:val="00B2542D"/>
    <w:rsid w:val="00B2552B"/>
    <w:rsid w:val="00B25D0E"/>
    <w:rsid w:val="00B2692B"/>
    <w:rsid w:val="00B2718B"/>
    <w:rsid w:val="00B27871"/>
    <w:rsid w:val="00B3040A"/>
    <w:rsid w:val="00B30FCA"/>
    <w:rsid w:val="00B32585"/>
    <w:rsid w:val="00B339DF"/>
    <w:rsid w:val="00B348D8"/>
    <w:rsid w:val="00B34F98"/>
    <w:rsid w:val="00B350FD"/>
    <w:rsid w:val="00B35209"/>
    <w:rsid w:val="00B35ECD"/>
    <w:rsid w:val="00B40221"/>
    <w:rsid w:val="00B41FC5"/>
    <w:rsid w:val="00B422A1"/>
    <w:rsid w:val="00B42AC0"/>
    <w:rsid w:val="00B447D8"/>
    <w:rsid w:val="00B4501C"/>
    <w:rsid w:val="00B45A5E"/>
    <w:rsid w:val="00B45C45"/>
    <w:rsid w:val="00B51003"/>
    <w:rsid w:val="00B51194"/>
    <w:rsid w:val="00B52374"/>
    <w:rsid w:val="00B5292B"/>
    <w:rsid w:val="00B52A96"/>
    <w:rsid w:val="00B53311"/>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F8D"/>
    <w:rsid w:val="00B661D7"/>
    <w:rsid w:val="00B662F9"/>
    <w:rsid w:val="00B66A1F"/>
    <w:rsid w:val="00B7006B"/>
    <w:rsid w:val="00B714BA"/>
    <w:rsid w:val="00B71596"/>
    <w:rsid w:val="00B73C63"/>
    <w:rsid w:val="00B74E3D"/>
    <w:rsid w:val="00B753D1"/>
    <w:rsid w:val="00B755DD"/>
    <w:rsid w:val="00B75E20"/>
    <w:rsid w:val="00B76815"/>
    <w:rsid w:val="00B77BB8"/>
    <w:rsid w:val="00B77D70"/>
    <w:rsid w:val="00B80376"/>
    <w:rsid w:val="00B8242B"/>
    <w:rsid w:val="00B82B49"/>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CB4"/>
    <w:rsid w:val="00BE7D3E"/>
    <w:rsid w:val="00BE7F0C"/>
    <w:rsid w:val="00BF04B7"/>
    <w:rsid w:val="00BF2436"/>
    <w:rsid w:val="00BF321B"/>
    <w:rsid w:val="00BF36A4"/>
    <w:rsid w:val="00BF3773"/>
    <w:rsid w:val="00BF3E14"/>
    <w:rsid w:val="00BF4644"/>
    <w:rsid w:val="00BF6269"/>
    <w:rsid w:val="00BF63AA"/>
    <w:rsid w:val="00BF6A87"/>
    <w:rsid w:val="00BF6E6F"/>
    <w:rsid w:val="00C00D18"/>
    <w:rsid w:val="00C025C1"/>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64C4"/>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49A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87B7A"/>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6FC4"/>
    <w:rsid w:val="00CF7B79"/>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F2"/>
    <w:rsid w:val="00D322B0"/>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1B8"/>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542"/>
    <w:rsid w:val="00DB5AD9"/>
    <w:rsid w:val="00DB5ED6"/>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94D"/>
    <w:rsid w:val="00E17ACE"/>
    <w:rsid w:val="00E21034"/>
    <w:rsid w:val="00E245D5"/>
    <w:rsid w:val="00E27427"/>
    <w:rsid w:val="00E30F65"/>
    <w:rsid w:val="00E31C35"/>
    <w:rsid w:val="00E31EFC"/>
    <w:rsid w:val="00E330D2"/>
    <w:rsid w:val="00E332E8"/>
    <w:rsid w:val="00E33B8F"/>
    <w:rsid w:val="00E3655E"/>
    <w:rsid w:val="00E36867"/>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B0077"/>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E1B"/>
    <w:rsid w:val="00ED5F52"/>
    <w:rsid w:val="00ED6046"/>
    <w:rsid w:val="00ED6892"/>
    <w:rsid w:val="00ED6FC5"/>
    <w:rsid w:val="00EE02F6"/>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8B9"/>
    <w:rsid w:val="00F51DC1"/>
    <w:rsid w:val="00F523D2"/>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BF6"/>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AA3"/>
    <w:rsid w:val="00FC5CFA"/>
    <w:rsid w:val="00FC6202"/>
    <w:rsid w:val="00FC64E4"/>
    <w:rsid w:val="00FC68C1"/>
    <w:rsid w:val="00FC7D8B"/>
    <w:rsid w:val="00FD1508"/>
    <w:rsid w:val="00FD21ED"/>
    <w:rsid w:val="00FD4CB5"/>
    <w:rsid w:val="00FD522B"/>
    <w:rsid w:val="00FD554D"/>
    <w:rsid w:val="00FD5B24"/>
    <w:rsid w:val="00FD7A67"/>
    <w:rsid w:val="00FE02DE"/>
    <w:rsid w:val="00FE1231"/>
    <w:rsid w:val="00FE28CC"/>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ntor.ieee.org/802.11/dcn/21/11-21-0128-00-00be-mac-pdt-spec-text-for-tid-mapping-negotiation.doc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ppatil@qti.qualcomm.com"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F56FDE90-2605-4181-B66B-3448B345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2021-03-01T09:54:00Z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