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9F336" w14:textId="77777777" w:rsidR="00A6376D" w:rsidRDefault="00A6376D">
      <w:pPr>
        <w:pStyle w:val="T1"/>
        <w:pBdr>
          <w:bottom w:val="single" w:sz="6" w:space="0" w:color="auto"/>
        </w:pBdr>
        <w:spacing w:after="240"/>
      </w:pPr>
    </w:p>
    <w:p w14:paraId="3487F73F" w14:textId="29220080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267CAEBB" w14:textId="77777777" w:rsidTr="00E430C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F24EBF3" w14:textId="1508E128" w:rsidR="00CA09B2" w:rsidRPr="00FA777D" w:rsidRDefault="005379E7" w:rsidP="00660CF4">
            <w:pPr>
              <w:pStyle w:val="T2"/>
              <w:rPr>
                <w:lang w:val="en-US" w:eastAsia="zh-CN"/>
              </w:rPr>
            </w:pPr>
            <w:r w:rsidRPr="004B1506">
              <w:rPr>
                <w:szCs w:val="28"/>
                <w:lang w:val="en-US"/>
              </w:rPr>
              <w:t>Comment Resolution</w:t>
            </w:r>
            <w:r>
              <w:rPr>
                <w:rFonts w:hint="eastAsia"/>
                <w:szCs w:val="28"/>
                <w:lang w:val="en-US" w:eastAsia="ko-KR"/>
              </w:rPr>
              <w:t xml:space="preserve"> </w:t>
            </w:r>
            <w:r>
              <w:rPr>
                <w:szCs w:val="28"/>
                <w:lang w:val="en-US" w:eastAsia="ko-KR"/>
              </w:rPr>
              <w:t xml:space="preserve">for </w:t>
            </w:r>
            <w:r w:rsidR="00C46E73">
              <w:rPr>
                <w:szCs w:val="28"/>
                <w:lang w:val="en-US" w:eastAsia="ko-KR"/>
              </w:rPr>
              <w:t>Data field</w:t>
            </w:r>
            <w:r w:rsidR="00783A6C">
              <w:rPr>
                <w:szCs w:val="28"/>
                <w:lang w:val="en-US" w:eastAsia="ko-KR"/>
              </w:rPr>
              <w:t xml:space="preserve"> (</w:t>
            </w:r>
            <w:r w:rsidR="00DC193F">
              <w:rPr>
                <w:lang w:eastAsia="ko-KR"/>
              </w:rPr>
              <w:t>Section 32.3.</w:t>
            </w:r>
            <w:r w:rsidR="00C46E73">
              <w:rPr>
                <w:lang w:eastAsia="ko-KR"/>
              </w:rPr>
              <w:t>9</w:t>
            </w:r>
            <w:r w:rsidR="00783A6C">
              <w:rPr>
                <w:lang w:eastAsia="ko-KR"/>
              </w:rPr>
              <w:t>)</w:t>
            </w:r>
          </w:p>
        </w:tc>
      </w:tr>
      <w:tr w:rsidR="00CA09B2" w:rsidRPr="00FA777D" w14:paraId="2021E27C" w14:textId="77777777" w:rsidTr="00E430C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18481387" w14:textId="3E7A645F"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E430CC">
              <w:rPr>
                <w:b w:val="0"/>
                <w:sz w:val="20"/>
              </w:rPr>
              <w:t>2</w:t>
            </w:r>
            <w:r w:rsidR="00523BC8">
              <w:rPr>
                <w:b w:val="0"/>
                <w:sz w:val="20"/>
              </w:rPr>
              <w:t>1</w:t>
            </w:r>
            <w:r w:rsidR="009635A1" w:rsidRPr="00FA777D">
              <w:rPr>
                <w:b w:val="0"/>
                <w:sz w:val="20"/>
              </w:rPr>
              <w:t>-</w:t>
            </w:r>
            <w:r w:rsidR="00523BC8">
              <w:rPr>
                <w:b w:val="0"/>
                <w:sz w:val="20"/>
                <w:lang w:eastAsia="zh-CN"/>
              </w:rPr>
              <w:t>03</w:t>
            </w:r>
            <w:r w:rsidR="00CB33F5">
              <w:rPr>
                <w:b w:val="0"/>
                <w:sz w:val="20"/>
                <w:lang w:eastAsia="zh-CN"/>
              </w:rPr>
              <w:t>-</w:t>
            </w:r>
            <w:r w:rsidR="00523BC8">
              <w:rPr>
                <w:b w:val="0"/>
                <w:sz w:val="20"/>
                <w:lang w:eastAsia="zh-CN"/>
              </w:rPr>
              <w:t>10</w:t>
            </w:r>
          </w:p>
        </w:tc>
      </w:tr>
      <w:tr w:rsidR="00CA09B2" w:rsidRPr="00FA777D" w14:paraId="77D8F262" w14:textId="77777777" w:rsidTr="00E430C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4EFA6A9D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031F6777" w14:textId="77777777" w:rsidTr="00E430CC">
        <w:trPr>
          <w:jc w:val="center"/>
        </w:trPr>
        <w:tc>
          <w:tcPr>
            <w:tcW w:w="1711" w:type="dxa"/>
            <w:vAlign w:val="center"/>
          </w:tcPr>
          <w:p w14:paraId="58D7824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5EADAE31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80063D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520236D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39FEE837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E430CC" w:rsidRPr="0043078D" w14:paraId="7A483F29" w14:textId="77777777" w:rsidTr="00597408">
        <w:trPr>
          <w:trHeight w:val="422"/>
          <w:jc w:val="center"/>
        </w:trPr>
        <w:tc>
          <w:tcPr>
            <w:tcW w:w="1711" w:type="dxa"/>
            <w:vAlign w:val="center"/>
          </w:tcPr>
          <w:p w14:paraId="4F74DF16" w14:textId="27582789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Rui Cao</w:t>
            </w:r>
          </w:p>
        </w:tc>
        <w:tc>
          <w:tcPr>
            <w:tcW w:w="1472" w:type="dxa"/>
            <w:vAlign w:val="center"/>
          </w:tcPr>
          <w:p w14:paraId="519F27EE" w14:textId="7BF17168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NXP</w:t>
            </w:r>
          </w:p>
        </w:tc>
        <w:tc>
          <w:tcPr>
            <w:tcW w:w="2970" w:type="dxa"/>
            <w:vAlign w:val="center"/>
          </w:tcPr>
          <w:p w14:paraId="61CBC69A" w14:textId="64B97F11" w:rsidR="00E430CC" w:rsidRPr="00E430CC" w:rsidRDefault="00EB2D53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B2D53">
              <w:rPr>
                <w:b w:val="0"/>
                <w:sz w:val="22"/>
                <w:szCs w:val="22"/>
              </w:rPr>
              <w:t xml:space="preserve">350 Holger Way, San </w:t>
            </w:r>
            <w:proofErr w:type="spellStart"/>
            <w:r w:rsidRPr="00EB2D53">
              <w:rPr>
                <w:b w:val="0"/>
                <w:sz w:val="22"/>
                <w:szCs w:val="22"/>
              </w:rPr>
              <w:t>Jose,CA</w:t>
            </w:r>
            <w:proofErr w:type="spellEnd"/>
          </w:p>
        </w:tc>
        <w:tc>
          <w:tcPr>
            <w:tcW w:w="1530" w:type="dxa"/>
            <w:vAlign w:val="center"/>
          </w:tcPr>
          <w:p w14:paraId="618EE66C" w14:textId="77777777" w:rsidR="00E430CC" w:rsidRPr="005379E7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22AAD54" w14:textId="1FC40E91" w:rsidR="00EB2D53" w:rsidRPr="0043078D" w:rsidRDefault="00C118BB" w:rsidP="00EB2D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8" w:history="1">
              <w:r w:rsidR="00E430CC" w:rsidRPr="0043078D">
                <w:rPr>
                  <w:b w:val="0"/>
                  <w:sz w:val="22"/>
                  <w:szCs w:val="22"/>
                </w:rPr>
                <w:t>rui.cao_2@nxp.com</w:t>
              </w:r>
            </w:hyperlink>
          </w:p>
        </w:tc>
      </w:tr>
    </w:tbl>
    <w:p w14:paraId="1388A6EE" w14:textId="77777777" w:rsidR="005379E7" w:rsidRDefault="005379E7" w:rsidP="005379E7">
      <w:pPr>
        <w:pStyle w:val="T1"/>
        <w:spacing w:after="120"/>
      </w:pPr>
    </w:p>
    <w:p w14:paraId="3BD36E96" w14:textId="77777777" w:rsidR="005379E7" w:rsidRDefault="005379E7" w:rsidP="005379E7">
      <w:pPr>
        <w:pStyle w:val="T1"/>
        <w:spacing w:after="120"/>
      </w:pPr>
    </w:p>
    <w:p w14:paraId="56318C7C" w14:textId="77777777" w:rsidR="005379E7" w:rsidRDefault="005379E7" w:rsidP="005379E7">
      <w:pPr>
        <w:pStyle w:val="T1"/>
        <w:spacing w:after="120"/>
      </w:pPr>
    </w:p>
    <w:p w14:paraId="564A6B76" w14:textId="77777777" w:rsidR="005379E7" w:rsidRDefault="005379E7" w:rsidP="005379E7">
      <w:pPr>
        <w:pStyle w:val="T1"/>
        <w:spacing w:after="120"/>
      </w:pPr>
    </w:p>
    <w:p w14:paraId="0682BDE9" w14:textId="77777777" w:rsidR="005379E7" w:rsidRDefault="005379E7" w:rsidP="005379E7">
      <w:pPr>
        <w:pStyle w:val="T1"/>
        <w:spacing w:after="120"/>
      </w:pPr>
    </w:p>
    <w:p w14:paraId="2FEAA7A5" w14:textId="77777777" w:rsidR="005379E7" w:rsidRDefault="005379E7" w:rsidP="005379E7">
      <w:pPr>
        <w:pStyle w:val="T1"/>
        <w:spacing w:after="120"/>
      </w:pPr>
    </w:p>
    <w:p w14:paraId="20451C83" w14:textId="60BC392F" w:rsidR="005379E7" w:rsidRDefault="005379E7" w:rsidP="005379E7">
      <w:pPr>
        <w:pStyle w:val="T1"/>
        <w:spacing w:after="120"/>
      </w:pPr>
      <w:r>
        <w:t>Abstract</w:t>
      </w:r>
    </w:p>
    <w:p w14:paraId="1663863D" w14:textId="3C3FDDA3" w:rsidR="005379E7" w:rsidRDefault="005379E7" w:rsidP="005379E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received on </w:t>
      </w:r>
      <w:r w:rsidR="00DC193F">
        <w:rPr>
          <w:lang w:eastAsia="ko-KR"/>
        </w:rPr>
        <w:t>Section 32.3.</w:t>
      </w:r>
      <w:r w:rsidR="000B2333">
        <w:rPr>
          <w:lang w:eastAsia="ko-KR"/>
        </w:rPr>
        <w:t>11</w:t>
      </w:r>
      <w:r w:rsidR="00DC193F">
        <w:rPr>
          <w:lang w:eastAsia="ko-KR"/>
        </w:rPr>
        <w:t xml:space="preserve"> </w:t>
      </w:r>
      <w:r w:rsidR="000B2333">
        <w:rPr>
          <w:lang w:eastAsia="ko-KR"/>
        </w:rPr>
        <w:t>Receiver Specification</w:t>
      </w:r>
      <w:r w:rsidR="00EE3FD1">
        <w:rPr>
          <w:lang w:eastAsia="ko-KR"/>
        </w:rPr>
        <w:t xml:space="preserve"> in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TGb</w:t>
      </w:r>
      <w:r w:rsidR="00DC193F">
        <w:rPr>
          <w:lang w:eastAsia="ko-KR"/>
        </w:rPr>
        <w:t>d</w:t>
      </w:r>
      <w:proofErr w:type="spellEnd"/>
      <w:r>
        <w:rPr>
          <w:lang w:eastAsia="ko-KR"/>
        </w:rPr>
        <w:t xml:space="preserve"> D</w:t>
      </w:r>
      <w:r w:rsidR="000B2333">
        <w:rPr>
          <w:lang w:eastAsia="ko-KR"/>
        </w:rPr>
        <w:t>1</w:t>
      </w:r>
      <w:r>
        <w:rPr>
          <w:lang w:eastAsia="ko-KR"/>
        </w:rPr>
        <w:t>.</w:t>
      </w:r>
      <w:r w:rsidR="000B2333">
        <w:rPr>
          <w:lang w:eastAsia="ko-KR"/>
        </w:rPr>
        <w:t>0</w:t>
      </w:r>
      <w:r>
        <w:rPr>
          <w:lang w:eastAsia="ko-KR"/>
        </w:rPr>
        <w:t xml:space="preserve">. The following is the list of </w:t>
      </w:r>
      <w:r w:rsidR="005D3E9B">
        <w:rPr>
          <w:lang w:eastAsia="ko-KR"/>
        </w:rPr>
        <w:t xml:space="preserve">15 </w:t>
      </w:r>
      <w:r>
        <w:rPr>
          <w:lang w:eastAsia="ko-KR"/>
        </w:rPr>
        <w:t>CIDs:</w:t>
      </w:r>
    </w:p>
    <w:p w14:paraId="4B3554C4" w14:textId="5176CB31" w:rsidR="00200994" w:rsidRPr="00A02835" w:rsidRDefault="005F00DF" w:rsidP="005F00DF">
      <w:pPr>
        <w:pStyle w:val="ListParagraph"/>
        <w:numPr>
          <w:ilvl w:val="0"/>
          <w:numId w:val="1"/>
        </w:numPr>
        <w:jc w:val="both"/>
        <w:rPr>
          <w:b/>
          <w:i/>
          <w:lang w:eastAsia="zh-CN"/>
        </w:rPr>
      </w:pPr>
      <w:r>
        <w:rPr>
          <w:lang w:eastAsia="ko-KR"/>
        </w:rPr>
        <w:t>1</w:t>
      </w:r>
      <w:r w:rsidR="000B2333">
        <w:rPr>
          <w:lang w:eastAsia="ko-KR"/>
        </w:rPr>
        <w:t>0</w:t>
      </w:r>
      <w:r w:rsidR="00C46E73">
        <w:rPr>
          <w:lang w:eastAsia="ko-KR"/>
        </w:rPr>
        <w:t>87</w:t>
      </w:r>
      <w:r w:rsidR="004E6338">
        <w:rPr>
          <w:lang w:eastAsia="ko-KR"/>
        </w:rPr>
        <w:t xml:space="preserve">, </w:t>
      </w:r>
      <w:r w:rsidR="000B2333">
        <w:rPr>
          <w:lang w:eastAsia="ko-KR"/>
        </w:rPr>
        <w:t>1</w:t>
      </w:r>
      <w:r w:rsidR="00C46E73">
        <w:rPr>
          <w:lang w:eastAsia="ko-KR"/>
        </w:rPr>
        <w:t>163</w:t>
      </w:r>
      <w:r w:rsidR="000B2333">
        <w:rPr>
          <w:lang w:eastAsia="ko-KR"/>
        </w:rPr>
        <w:t>, 1</w:t>
      </w:r>
      <w:r w:rsidR="00C46E73">
        <w:rPr>
          <w:lang w:eastAsia="ko-KR"/>
        </w:rPr>
        <w:t>465</w:t>
      </w:r>
      <w:r w:rsidR="000B2333">
        <w:rPr>
          <w:lang w:eastAsia="ko-KR"/>
        </w:rPr>
        <w:t>, 1</w:t>
      </w:r>
      <w:r w:rsidR="00C46E73">
        <w:rPr>
          <w:lang w:eastAsia="ko-KR"/>
        </w:rPr>
        <w:t>581</w:t>
      </w:r>
      <w:r w:rsidR="000B2333">
        <w:rPr>
          <w:lang w:eastAsia="ko-KR"/>
        </w:rPr>
        <w:t>, 1</w:t>
      </w:r>
      <w:r w:rsidR="00C46E73">
        <w:rPr>
          <w:lang w:eastAsia="ko-KR"/>
        </w:rPr>
        <w:t>582</w:t>
      </w:r>
      <w:r w:rsidR="000B2333">
        <w:rPr>
          <w:lang w:eastAsia="ko-KR"/>
        </w:rPr>
        <w:t>, 1</w:t>
      </w:r>
      <w:r w:rsidR="00C46E73">
        <w:rPr>
          <w:lang w:eastAsia="ko-KR"/>
        </w:rPr>
        <w:t>583</w:t>
      </w:r>
      <w:r w:rsidR="000B2333">
        <w:rPr>
          <w:lang w:eastAsia="ko-KR"/>
        </w:rPr>
        <w:t xml:space="preserve">, </w:t>
      </w:r>
      <w:r w:rsidR="00C46E73">
        <w:rPr>
          <w:lang w:eastAsia="ko-KR"/>
        </w:rPr>
        <w:t>1584</w:t>
      </w:r>
      <w:r w:rsidR="004E6338">
        <w:rPr>
          <w:lang w:eastAsia="ko-KR"/>
        </w:rPr>
        <w:t xml:space="preserve">, </w:t>
      </w:r>
      <w:r w:rsidR="00C46E73">
        <w:rPr>
          <w:lang w:eastAsia="ko-KR"/>
        </w:rPr>
        <w:t>1585</w:t>
      </w:r>
      <w:r w:rsidR="000B2333">
        <w:rPr>
          <w:lang w:eastAsia="ko-KR"/>
        </w:rPr>
        <w:t xml:space="preserve">, </w:t>
      </w:r>
      <w:r w:rsidR="00C46E73">
        <w:rPr>
          <w:lang w:eastAsia="ko-KR"/>
        </w:rPr>
        <w:t>1675</w:t>
      </w:r>
      <w:r w:rsidR="000B2333">
        <w:rPr>
          <w:lang w:eastAsia="ko-KR"/>
        </w:rPr>
        <w:t>, 1</w:t>
      </w:r>
      <w:r w:rsidR="00C46E73">
        <w:rPr>
          <w:lang w:eastAsia="ko-KR"/>
        </w:rPr>
        <w:t>780</w:t>
      </w:r>
      <w:r w:rsidR="000B2333">
        <w:rPr>
          <w:lang w:eastAsia="ko-KR"/>
        </w:rPr>
        <w:t>, 1</w:t>
      </w:r>
      <w:r w:rsidR="00C46E73">
        <w:rPr>
          <w:lang w:eastAsia="ko-KR"/>
        </w:rPr>
        <w:t>829</w:t>
      </w:r>
      <w:r w:rsidR="000B2333">
        <w:rPr>
          <w:lang w:eastAsia="ko-KR"/>
        </w:rPr>
        <w:t>, 1</w:t>
      </w:r>
      <w:r w:rsidR="00C46E73">
        <w:rPr>
          <w:lang w:eastAsia="ko-KR"/>
        </w:rPr>
        <w:t>830</w:t>
      </w:r>
      <w:r w:rsidR="000B2333">
        <w:rPr>
          <w:lang w:eastAsia="ko-KR"/>
        </w:rPr>
        <w:t>, 1</w:t>
      </w:r>
      <w:r w:rsidR="00C46E73">
        <w:rPr>
          <w:lang w:eastAsia="ko-KR"/>
        </w:rPr>
        <w:t>831</w:t>
      </w:r>
      <w:r w:rsidR="000B2333">
        <w:rPr>
          <w:lang w:eastAsia="ko-KR"/>
        </w:rPr>
        <w:t>, 1</w:t>
      </w:r>
      <w:r w:rsidR="00C46E73">
        <w:rPr>
          <w:lang w:eastAsia="ko-KR"/>
        </w:rPr>
        <w:t>832</w:t>
      </w:r>
      <w:r w:rsidR="000B2333">
        <w:rPr>
          <w:lang w:eastAsia="ko-KR"/>
        </w:rPr>
        <w:t>, 1</w:t>
      </w:r>
      <w:r w:rsidR="00C46E73">
        <w:rPr>
          <w:lang w:eastAsia="ko-KR"/>
        </w:rPr>
        <w:t>835</w:t>
      </w:r>
    </w:p>
    <w:p w14:paraId="2E3EF8EB" w14:textId="77777777" w:rsidR="006505C6" w:rsidRDefault="006505C6" w:rsidP="005F00DF">
      <w:pPr>
        <w:pStyle w:val="ListParagraph"/>
        <w:autoSpaceDE w:val="0"/>
        <w:autoSpaceDN w:val="0"/>
        <w:adjustRightInd w:val="0"/>
        <w:ind w:left="0"/>
        <w:rPr>
          <w:sz w:val="22"/>
          <w:szCs w:val="20"/>
          <w:lang w:val="en-GB" w:eastAsia="zh-CN"/>
        </w:rPr>
      </w:pPr>
    </w:p>
    <w:p w14:paraId="6F77D25E" w14:textId="77777777" w:rsidR="006505C6" w:rsidRDefault="006505C6" w:rsidP="005F00DF">
      <w:pPr>
        <w:pStyle w:val="ListParagraph"/>
        <w:autoSpaceDE w:val="0"/>
        <w:autoSpaceDN w:val="0"/>
        <w:adjustRightInd w:val="0"/>
        <w:ind w:left="0"/>
        <w:rPr>
          <w:sz w:val="22"/>
          <w:szCs w:val="20"/>
          <w:lang w:val="en-GB" w:eastAsia="zh-CN"/>
        </w:rPr>
      </w:pPr>
    </w:p>
    <w:p w14:paraId="05A3D79E" w14:textId="77777777" w:rsidR="006505C6" w:rsidRDefault="006505C6" w:rsidP="005F00DF">
      <w:pPr>
        <w:pStyle w:val="ListParagraph"/>
        <w:autoSpaceDE w:val="0"/>
        <w:autoSpaceDN w:val="0"/>
        <w:adjustRightInd w:val="0"/>
        <w:ind w:left="0"/>
        <w:rPr>
          <w:sz w:val="22"/>
          <w:szCs w:val="20"/>
          <w:lang w:val="en-GB" w:eastAsia="zh-CN"/>
        </w:rPr>
      </w:pPr>
      <w:r>
        <w:rPr>
          <w:sz w:val="22"/>
          <w:szCs w:val="20"/>
          <w:lang w:val="en-GB" w:eastAsia="zh-CN"/>
        </w:rPr>
        <w:t>Revisions:</w:t>
      </w:r>
    </w:p>
    <w:p w14:paraId="2637E651" w14:textId="77777777" w:rsidR="006505C6" w:rsidRDefault="006505C6" w:rsidP="006505C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sz w:val="22"/>
          <w:szCs w:val="20"/>
          <w:lang w:val="en-GB" w:eastAsia="zh-CN"/>
        </w:rPr>
      </w:pPr>
      <w:r>
        <w:rPr>
          <w:sz w:val="22"/>
          <w:szCs w:val="20"/>
          <w:lang w:val="en-GB" w:eastAsia="zh-CN"/>
        </w:rPr>
        <w:t>r0: initial version</w:t>
      </w:r>
    </w:p>
    <w:p w14:paraId="53A1B8FB" w14:textId="2D5B6DDE" w:rsidR="00223E34" w:rsidRPr="005F00DF" w:rsidRDefault="006505C6" w:rsidP="006505C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sz w:val="22"/>
          <w:szCs w:val="20"/>
          <w:lang w:val="en-GB" w:eastAsia="zh-CN"/>
        </w:rPr>
      </w:pPr>
      <w:r>
        <w:rPr>
          <w:sz w:val="22"/>
          <w:szCs w:val="20"/>
          <w:lang w:val="en-GB" w:eastAsia="zh-CN"/>
        </w:rPr>
        <w:t>r1: update resolution text to CID 1582</w:t>
      </w:r>
      <w:r w:rsidR="000A4572">
        <w:rPr>
          <w:sz w:val="22"/>
          <w:szCs w:val="20"/>
          <w:lang w:val="en-GB" w:eastAsia="zh-CN"/>
        </w:rPr>
        <w:br w:type="page"/>
      </w:r>
    </w:p>
    <w:tbl>
      <w:tblPr>
        <w:tblpPr w:leftFromText="180" w:rightFromText="180" w:vertAnchor="text" w:horzAnchor="margin" w:tblpY="51"/>
        <w:tblW w:w="10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90"/>
        <w:gridCol w:w="810"/>
        <w:gridCol w:w="2790"/>
        <w:gridCol w:w="1980"/>
        <w:gridCol w:w="2732"/>
      </w:tblGrid>
      <w:tr w:rsidR="009A2348" w:rsidRPr="005379E7" w14:paraId="1ED7EC5A" w14:textId="77777777" w:rsidTr="00B94130">
        <w:tc>
          <w:tcPr>
            <w:tcW w:w="715" w:type="dxa"/>
          </w:tcPr>
          <w:p w14:paraId="2DFFD678" w14:textId="77777777" w:rsidR="009A2348" w:rsidRPr="005379E7" w:rsidRDefault="009A2348" w:rsidP="00040A23">
            <w:pPr>
              <w:rPr>
                <w:rFonts w:ascii="Calibri" w:hAnsi="Calibri"/>
                <w:b/>
                <w:szCs w:val="22"/>
                <w:lang w:eastAsia="zh-CN"/>
              </w:rPr>
            </w:pPr>
            <w:r w:rsidRPr="005379E7">
              <w:rPr>
                <w:rFonts w:ascii="Calibri" w:hAnsi="Calibri"/>
                <w:b/>
                <w:szCs w:val="22"/>
              </w:rPr>
              <w:lastRenderedPageBreak/>
              <w:t>CID</w:t>
            </w:r>
          </w:p>
        </w:tc>
        <w:tc>
          <w:tcPr>
            <w:tcW w:w="990" w:type="dxa"/>
          </w:tcPr>
          <w:p w14:paraId="2E2E44A4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/>
                <w:b/>
                <w:szCs w:val="22"/>
              </w:rPr>
              <w:t>Clause</w:t>
            </w:r>
          </w:p>
        </w:tc>
        <w:tc>
          <w:tcPr>
            <w:tcW w:w="810" w:type="dxa"/>
          </w:tcPr>
          <w:p w14:paraId="400C113C" w14:textId="77777777" w:rsidR="009A2348" w:rsidRPr="005379E7" w:rsidRDefault="009A2348" w:rsidP="00040A23">
            <w:pPr>
              <w:rPr>
                <w:rFonts w:ascii="Calibri" w:hAnsi="Calibri"/>
                <w:b/>
                <w:szCs w:val="22"/>
              </w:rPr>
            </w:pPr>
            <w:proofErr w:type="spellStart"/>
            <w:r w:rsidRPr="005379E7">
              <w:rPr>
                <w:rFonts w:ascii="Calibri" w:hAnsi="Calibri"/>
                <w:b/>
                <w:szCs w:val="22"/>
              </w:rPr>
              <w:t>Page</w:t>
            </w:r>
            <w:r>
              <w:rPr>
                <w:rFonts w:ascii="Calibri" w:hAnsi="Calibri"/>
                <w:b/>
                <w:szCs w:val="22"/>
              </w:rPr>
              <w:t>.Line</w:t>
            </w:r>
            <w:proofErr w:type="spellEnd"/>
          </w:p>
        </w:tc>
        <w:tc>
          <w:tcPr>
            <w:tcW w:w="2790" w:type="dxa"/>
          </w:tcPr>
          <w:p w14:paraId="29FDF37B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14:paraId="0E727081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2732" w:type="dxa"/>
          </w:tcPr>
          <w:p w14:paraId="5752CEE4" w14:textId="77777777" w:rsidR="009A2348" w:rsidRPr="00597408" w:rsidRDefault="009A2348" w:rsidP="00040A23">
            <w:pPr>
              <w:rPr>
                <w:rFonts w:ascii="Calibri" w:hAnsi="Calibri" w:cs="Arial"/>
                <w:b/>
                <w:szCs w:val="22"/>
                <w:highlight w:val="lightGray"/>
              </w:rPr>
            </w:pPr>
            <w:r w:rsidRPr="0074371A">
              <w:rPr>
                <w:rFonts w:ascii="Calibri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F83185" w:rsidRPr="00646440" w14:paraId="7D977BC7" w14:textId="77777777" w:rsidTr="00AB284A">
        <w:tc>
          <w:tcPr>
            <w:tcW w:w="715" w:type="dxa"/>
          </w:tcPr>
          <w:p w14:paraId="0CCB8A1E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1581</w:t>
            </w:r>
          </w:p>
          <w:p w14:paraId="777E62E8" w14:textId="77777777" w:rsidR="00F83185" w:rsidRDefault="00F83185" w:rsidP="00F83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46A55F75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32.3.9.2</w:t>
            </w:r>
          </w:p>
          <w:p w14:paraId="514BEB09" w14:textId="77777777" w:rsidR="00F83185" w:rsidRDefault="00F83185" w:rsidP="00F83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6884A8CF" w14:textId="77777777" w:rsidR="00F83185" w:rsidRDefault="00F83185" w:rsidP="00F83185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73.15</w:t>
            </w:r>
          </w:p>
        </w:tc>
        <w:tc>
          <w:tcPr>
            <w:tcW w:w="2790" w:type="dxa"/>
          </w:tcPr>
          <w:p w14:paraId="444D06A8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B0-B6 should be set in accordance with Table 17-7 when CH_BANDWIDTH_IN_NON_NGV is present.</w:t>
            </w:r>
          </w:p>
          <w:p w14:paraId="5A0545BA" w14:textId="77777777" w:rsidR="00F83185" w:rsidRPr="00EC161A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1750E397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  <w:p w14:paraId="1537C45E" w14:textId="77777777" w:rsidR="00F83185" w:rsidRDefault="00F83185" w:rsidP="00F83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</w:tcPr>
          <w:p w14:paraId="7FB9E485" w14:textId="672BD0CC" w:rsidR="00F83185" w:rsidRPr="00F83185" w:rsidRDefault="001D7B4F" w:rsidP="00F83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  <w:r w:rsidR="00F83185" w:rsidRPr="00F83185">
              <w:rPr>
                <w:rFonts w:ascii="Arial" w:hAnsi="Arial" w:cs="Arial"/>
                <w:sz w:val="20"/>
              </w:rPr>
              <w:t>.</w:t>
            </w:r>
          </w:p>
          <w:p w14:paraId="1980AC91" w14:textId="77777777" w:rsidR="00F83185" w:rsidRPr="00F83185" w:rsidRDefault="00F83185" w:rsidP="00F83185">
            <w:pPr>
              <w:rPr>
                <w:rFonts w:ascii="Arial" w:hAnsi="Arial" w:cs="Arial"/>
                <w:sz w:val="20"/>
              </w:rPr>
            </w:pPr>
          </w:p>
          <w:p w14:paraId="78690007" w14:textId="0EEA786D" w:rsidR="00F83185" w:rsidRPr="001D7B4F" w:rsidRDefault="001D7B4F" w:rsidP="001D7B4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B0-B6 are used for scrambler initialization,</w:t>
            </w:r>
            <w:r w:rsidR="005C7F0D">
              <w:rPr>
                <w:rFonts w:ascii="Arial" w:hAnsi="Arial" w:cs="Arial"/>
                <w:sz w:val="20"/>
              </w:rPr>
              <w:t xml:space="preserve"> and shall be set to 0.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C7F0D">
              <w:rPr>
                <w:rFonts w:ascii="Arial" w:hAnsi="Arial" w:cs="Arial"/>
                <w:sz w:val="20"/>
              </w:rPr>
              <w:t>All SERVICE bits</w:t>
            </w:r>
            <w:r>
              <w:rPr>
                <w:rFonts w:ascii="Arial" w:hAnsi="Arial" w:cs="Arial"/>
                <w:sz w:val="20"/>
              </w:rPr>
              <w:t xml:space="preserve"> will be scrambled by the values defined in Table 17-7.</w:t>
            </w:r>
            <w:r>
              <w:rPr>
                <w:rFonts w:ascii="Arial" w:hAnsi="Arial" w:cs="Arial"/>
                <w:sz w:val="20"/>
                <w:lang w:val="en-US"/>
              </w:rPr>
              <w:t xml:space="preserve"> This is the same setting as other PHY amendments, like 11a/g/n/ac/ax.</w:t>
            </w:r>
          </w:p>
          <w:p w14:paraId="1774F995" w14:textId="77777777" w:rsidR="00F83185" w:rsidRPr="00F83185" w:rsidRDefault="00F83185" w:rsidP="00F83185">
            <w:pPr>
              <w:rPr>
                <w:rFonts w:ascii="Arial" w:hAnsi="Arial" w:cs="Arial"/>
                <w:sz w:val="20"/>
              </w:rPr>
            </w:pPr>
          </w:p>
        </w:tc>
      </w:tr>
      <w:tr w:rsidR="00F83185" w:rsidRPr="00646440" w14:paraId="23315EF0" w14:textId="77777777" w:rsidTr="00AB284A">
        <w:tc>
          <w:tcPr>
            <w:tcW w:w="715" w:type="dxa"/>
          </w:tcPr>
          <w:p w14:paraId="01947CEE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1582</w:t>
            </w:r>
          </w:p>
          <w:p w14:paraId="09528DC8" w14:textId="77777777" w:rsidR="00F83185" w:rsidRDefault="00F83185" w:rsidP="00F83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3B290368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32.3.9.4</w:t>
            </w:r>
          </w:p>
          <w:p w14:paraId="3F15E73B" w14:textId="77777777" w:rsidR="00F83185" w:rsidRDefault="00F83185" w:rsidP="00F83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46549767" w14:textId="1076FA19" w:rsidR="00F83185" w:rsidRDefault="00F83185" w:rsidP="00F83185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73.31</w:t>
            </w:r>
          </w:p>
        </w:tc>
        <w:tc>
          <w:tcPr>
            <w:tcW w:w="2790" w:type="dxa"/>
          </w:tcPr>
          <w:p w14:paraId="319A2A64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It is observed that, considering APEP_LENGTH  from 20 to1000 octets in CBW10 and N_SS=1, there are still 35%, 20%, and 44% of excessive punctured bits (</w:t>
            </w:r>
            <w:proofErr w:type="spellStart"/>
            <w:r>
              <w:rPr>
                <w:rFonts w:ascii="Arial" w:hAnsi="Arial" w:cs="Arial"/>
                <w:sz w:val="20"/>
              </w:rPr>
              <w:t>N_punc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existing after expanding </w:t>
            </w:r>
            <w:proofErr w:type="spellStart"/>
            <w:r>
              <w:rPr>
                <w:rFonts w:ascii="Arial" w:hAnsi="Arial" w:cs="Arial"/>
                <w:sz w:val="20"/>
              </w:rPr>
              <w:t>N_avbits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for MCO0, MCS1, and MCS10, respectively.  In another word, excessive </w:t>
            </w:r>
            <w:proofErr w:type="spellStart"/>
            <w:r>
              <w:rPr>
                <w:rFonts w:ascii="Arial" w:hAnsi="Arial" w:cs="Arial"/>
                <w:sz w:val="20"/>
              </w:rPr>
              <w:t>N_punc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still observed after LDPC_EXTRA_SYMBOL set to 1 and </w:t>
            </w:r>
            <w:proofErr w:type="spellStart"/>
            <w:r>
              <w:rPr>
                <w:rFonts w:ascii="Arial" w:hAnsi="Arial" w:cs="Arial"/>
                <w:sz w:val="20"/>
              </w:rPr>
              <w:t>N_avbits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</w:rPr>
              <w:t>N_punc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adjusted accordingly.  When a specific APEP_LENGTH having such condition occurs, the decoding performance of the PPDU can be catastrophic even at a high SNR, mainly </w:t>
            </w:r>
            <w:proofErr w:type="spellStart"/>
            <w:r>
              <w:rPr>
                <w:rFonts w:ascii="Arial" w:hAnsi="Arial" w:cs="Arial"/>
                <w:sz w:val="20"/>
              </w:rPr>
              <w:t>bacause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excessive valid codeword has been punctured for transmission.</w:t>
            </w:r>
          </w:p>
          <w:p w14:paraId="36412382" w14:textId="77777777" w:rsidR="00F83185" w:rsidRPr="00AB284A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18FC97C9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Please verify the observation by LDPC simulation.  If the simulation result concurs with the observation, suggest adding BCC back to the coding option or providing a table of the "bad" APEP_LENGTH to avoid for use.  For the latter, need to expand the search to include N_SS=2 and CBW20 and make sure it doesn't introduce issues to the higher layers.</w:t>
            </w:r>
          </w:p>
          <w:p w14:paraId="7BFC0AF0" w14:textId="77777777" w:rsidR="00F83185" w:rsidRPr="00AB284A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403019B7" w14:textId="77777777" w:rsidR="00F83185" w:rsidRDefault="0066154F" w:rsidP="00F83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264C275C" w14:textId="77777777" w:rsidR="008B359C" w:rsidRDefault="008B359C" w:rsidP="00F83185">
            <w:pPr>
              <w:rPr>
                <w:rFonts w:ascii="Arial" w:hAnsi="Arial" w:cs="Arial"/>
                <w:sz w:val="20"/>
              </w:rPr>
            </w:pPr>
          </w:p>
          <w:p w14:paraId="5D90A844" w14:textId="66F4BDFC" w:rsidR="00B1008E" w:rsidRDefault="00B1008E" w:rsidP="00F36BE1">
            <w:pPr>
              <w:rPr>
                <w:ins w:id="0" w:author="Rui Cao" w:date="2021-04-02T18:21:00Z"/>
                <w:rFonts w:ascii="Arial" w:hAnsi="Arial" w:cs="Arial"/>
                <w:sz w:val="20"/>
              </w:rPr>
            </w:pPr>
            <w:ins w:id="1" w:author="Rui Cao" w:date="2021-04-02T18:15:00Z">
              <w:r>
                <w:rPr>
                  <w:rFonts w:ascii="Arial" w:hAnsi="Arial" w:cs="Arial"/>
                  <w:sz w:val="20"/>
                </w:rPr>
                <w:t xml:space="preserve">Agree </w:t>
              </w:r>
            </w:ins>
            <w:ins w:id="2" w:author="Song An" w:date="2021-04-02T19:30:00Z">
              <w:r w:rsidR="00FF0471">
                <w:rPr>
                  <w:rFonts w:ascii="Arial" w:hAnsi="Arial" w:cs="Arial"/>
                  <w:sz w:val="20"/>
                </w:rPr>
                <w:t xml:space="preserve">with </w:t>
              </w:r>
            </w:ins>
            <w:ins w:id="3" w:author="Rui Cao" w:date="2021-04-12T17:36:00Z">
              <w:r w:rsidR="008F2AD5">
                <w:rPr>
                  <w:rFonts w:ascii="Arial" w:hAnsi="Arial" w:cs="Arial"/>
                  <w:sz w:val="20"/>
                </w:rPr>
                <w:t xml:space="preserve">the commenter </w:t>
              </w:r>
            </w:ins>
            <w:ins w:id="4" w:author="Rui Cao" w:date="2021-04-02T18:15:00Z">
              <w:r>
                <w:rPr>
                  <w:rFonts w:ascii="Arial" w:hAnsi="Arial" w:cs="Arial"/>
                  <w:sz w:val="20"/>
                </w:rPr>
                <w:t xml:space="preserve">that the LDPC performance can vary with </w:t>
              </w:r>
            </w:ins>
            <w:ins w:id="5" w:author="Song An" w:date="2021-04-02T19:31:00Z">
              <w:r w:rsidR="00FF0471">
                <w:rPr>
                  <w:rFonts w:ascii="Arial" w:hAnsi="Arial" w:cs="Arial"/>
                  <w:sz w:val="20"/>
                </w:rPr>
                <w:t xml:space="preserve">the </w:t>
              </w:r>
            </w:ins>
            <w:ins w:id="6" w:author="Rui Cao" w:date="2021-04-02T18:15:00Z">
              <w:r>
                <w:rPr>
                  <w:rFonts w:ascii="Arial" w:hAnsi="Arial" w:cs="Arial"/>
                  <w:sz w:val="20"/>
                </w:rPr>
                <w:t>payload length</w:t>
              </w:r>
            </w:ins>
            <w:ins w:id="7" w:author="Song An" w:date="2021-04-02T19:30:00Z">
              <w:r w:rsidR="00FF0471">
                <w:rPr>
                  <w:rFonts w:ascii="Arial" w:hAnsi="Arial" w:cs="Arial"/>
                  <w:sz w:val="20"/>
                </w:rPr>
                <w:t>.</w:t>
              </w:r>
            </w:ins>
            <w:ins w:id="8" w:author="Rui Cao" w:date="2021-04-02T18:15:00Z">
              <w:r>
                <w:rPr>
                  <w:rFonts w:ascii="Arial" w:hAnsi="Arial" w:cs="Arial"/>
                  <w:sz w:val="20"/>
                </w:rPr>
                <w:t xml:space="preserve"> But there is no “catastrophic” impact </w:t>
              </w:r>
            </w:ins>
            <w:ins w:id="9" w:author="Rui Cao" w:date="2021-04-02T18:23:00Z">
              <w:r>
                <w:rPr>
                  <w:rFonts w:ascii="Arial" w:hAnsi="Arial" w:cs="Arial"/>
                  <w:sz w:val="20"/>
                </w:rPr>
                <w:t xml:space="preserve">observed </w:t>
              </w:r>
            </w:ins>
            <w:ins w:id="10" w:author="Song An" w:date="2021-04-02T19:28:00Z">
              <w:r w:rsidR="00FF0471">
                <w:rPr>
                  <w:rFonts w:ascii="Arial" w:hAnsi="Arial" w:cs="Arial"/>
                  <w:sz w:val="20"/>
                </w:rPr>
                <w:t xml:space="preserve">in the simulation </w:t>
              </w:r>
            </w:ins>
            <w:ins w:id="11" w:author="Song An" w:date="2021-04-02T19:34:00Z">
              <w:r w:rsidR="00CF74C4">
                <w:rPr>
                  <w:rFonts w:ascii="Arial" w:hAnsi="Arial" w:cs="Arial"/>
                  <w:sz w:val="20"/>
                </w:rPr>
                <w:t xml:space="preserve">conducted for this comment </w:t>
              </w:r>
            </w:ins>
            <w:ins w:id="12" w:author="Song An" w:date="2021-04-02T19:37:00Z">
              <w:r w:rsidR="00CF74C4">
                <w:rPr>
                  <w:rFonts w:ascii="Arial" w:hAnsi="Arial" w:cs="Arial"/>
                  <w:sz w:val="20"/>
                </w:rPr>
                <w:t xml:space="preserve">resolution </w:t>
              </w:r>
            </w:ins>
            <w:ins w:id="13" w:author="Song An" w:date="2021-04-02T19:34:00Z">
              <w:r w:rsidR="00CF74C4">
                <w:rPr>
                  <w:rFonts w:ascii="Arial" w:hAnsi="Arial" w:cs="Arial"/>
                  <w:sz w:val="20"/>
                </w:rPr>
                <w:t xml:space="preserve">(e.g., </w:t>
              </w:r>
            </w:ins>
            <w:ins w:id="14" w:author="Song An" w:date="2021-04-02T19:28:00Z">
              <w:r w:rsidR="00FF0471">
                <w:rPr>
                  <w:rFonts w:ascii="Arial" w:hAnsi="Arial" w:cs="Arial"/>
                  <w:sz w:val="20"/>
                </w:rPr>
                <w:t>MCS0 and CBW1</w:t>
              </w:r>
            </w:ins>
            <w:ins w:id="15" w:author="Song An" w:date="2021-04-02T19:31:00Z">
              <w:r w:rsidR="00FF0471">
                <w:rPr>
                  <w:rFonts w:ascii="Arial" w:hAnsi="Arial" w:cs="Arial"/>
                  <w:sz w:val="20"/>
                </w:rPr>
                <w:t>0</w:t>
              </w:r>
            </w:ins>
            <w:ins w:id="16" w:author="Song An" w:date="2021-04-02T19:35:00Z">
              <w:r w:rsidR="00CF74C4">
                <w:rPr>
                  <w:rFonts w:ascii="Arial" w:hAnsi="Arial" w:cs="Arial"/>
                  <w:sz w:val="20"/>
                </w:rPr>
                <w:t>)</w:t>
              </w:r>
            </w:ins>
            <w:ins w:id="17" w:author="Song An" w:date="2021-04-02T19:28:00Z">
              <w:r w:rsidR="00FF0471">
                <w:rPr>
                  <w:rFonts w:ascii="Arial" w:hAnsi="Arial" w:cs="Arial"/>
                  <w:sz w:val="20"/>
                </w:rPr>
                <w:t xml:space="preserve"> following the </w:t>
              </w:r>
            </w:ins>
            <w:ins w:id="18" w:author="Rui Cao" w:date="2021-04-12T17:37:00Z">
              <w:r w:rsidR="008F2AD5">
                <w:rPr>
                  <w:rFonts w:ascii="Arial" w:hAnsi="Arial" w:cs="Arial"/>
                  <w:sz w:val="20"/>
                </w:rPr>
                <w:t>11bd</w:t>
              </w:r>
            </w:ins>
            <w:ins w:id="19" w:author="Song An" w:date="2021-04-02T19:28:00Z">
              <w:r w:rsidR="00FF0471">
                <w:rPr>
                  <w:rFonts w:ascii="Arial" w:hAnsi="Arial" w:cs="Arial"/>
                  <w:sz w:val="20"/>
                </w:rPr>
                <w:t xml:space="preserve"> </w:t>
              </w:r>
            </w:ins>
            <w:ins w:id="20" w:author="Rui Cao" w:date="2021-04-02T18:17:00Z">
              <w:r>
                <w:rPr>
                  <w:rFonts w:ascii="Arial" w:hAnsi="Arial" w:cs="Arial"/>
                  <w:sz w:val="20"/>
                </w:rPr>
                <w:t>LDPC code design</w:t>
              </w:r>
            </w:ins>
            <w:ins w:id="21" w:author="Rui Cao" w:date="2021-04-02T18:15:00Z">
              <w:r>
                <w:rPr>
                  <w:rFonts w:ascii="Arial" w:hAnsi="Arial" w:cs="Arial"/>
                  <w:sz w:val="20"/>
                </w:rPr>
                <w:t>.</w:t>
              </w:r>
            </w:ins>
            <w:ins w:id="22" w:author="Rui Cao" w:date="2021-04-02T18:16:00Z">
              <w:r>
                <w:rPr>
                  <w:rFonts w:ascii="Arial" w:hAnsi="Arial" w:cs="Arial"/>
                  <w:sz w:val="20"/>
                </w:rPr>
                <w:t xml:space="preserve"> </w:t>
              </w:r>
            </w:ins>
            <w:ins w:id="23" w:author="Rui Cao" w:date="2021-04-02T18:19:00Z">
              <w:r>
                <w:rPr>
                  <w:rFonts w:ascii="Arial" w:hAnsi="Arial" w:cs="Arial"/>
                  <w:sz w:val="20"/>
                </w:rPr>
                <w:t xml:space="preserve">In general, </w:t>
              </w:r>
            </w:ins>
            <w:ins w:id="24" w:author="Rui Cao" w:date="2021-04-02T18:24:00Z">
              <w:r>
                <w:rPr>
                  <w:rFonts w:ascii="Arial" w:hAnsi="Arial" w:cs="Arial"/>
                  <w:sz w:val="20"/>
                </w:rPr>
                <w:t xml:space="preserve">the </w:t>
              </w:r>
            </w:ins>
            <w:ins w:id="25" w:author="Song An" w:date="2021-04-02T19:43:00Z">
              <w:r w:rsidR="000F0DD4">
                <w:rPr>
                  <w:rFonts w:ascii="Arial" w:hAnsi="Arial" w:cs="Arial"/>
                  <w:sz w:val="20"/>
                </w:rPr>
                <w:t xml:space="preserve">LDPC </w:t>
              </w:r>
            </w:ins>
            <w:r w:rsidR="00AE71A9">
              <w:rPr>
                <w:rFonts w:ascii="Arial" w:hAnsi="Arial" w:cs="Arial"/>
                <w:sz w:val="20"/>
              </w:rPr>
              <w:t xml:space="preserve">performance </w:t>
            </w:r>
            <w:r w:rsidR="00350458">
              <w:rPr>
                <w:rFonts w:ascii="Arial" w:hAnsi="Arial" w:cs="Arial"/>
                <w:sz w:val="20"/>
              </w:rPr>
              <w:t xml:space="preserve">has been </w:t>
            </w:r>
            <w:ins w:id="26" w:author="Rui Cao" w:date="2021-04-02T18:21:00Z">
              <w:r>
                <w:rPr>
                  <w:rFonts w:ascii="Arial" w:hAnsi="Arial" w:cs="Arial"/>
                  <w:sz w:val="20"/>
                </w:rPr>
                <w:t xml:space="preserve">confirmed </w:t>
              </w:r>
            </w:ins>
            <w:r w:rsidR="004A2D5C">
              <w:rPr>
                <w:rFonts w:ascii="Arial" w:hAnsi="Arial" w:cs="Arial"/>
                <w:sz w:val="20"/>
              </w:rPr>
              <w:t>in</w:t>
            </w:r>
            <w:r w:rsidR="00350458">
              <w:rPr>
                <w:rFonts w:ascii="Arial" w:hAnsi="Arial" w:cs="Arial"/>
                <w:sz w:val="20"/>
              </w:rPr>
              <w:t xml:space="preserve"> </w:t>
            </w:r>
            <w:ins w:id="27" w:author="Song An" w:date="2021-04-02T19:29:00Z">
              <w:r w:rsidR="00FF0471">
                <w:rPr>
                  <w:rFonts w:ascii="Arial" w:hAnsi="Arial" w:cs="Arial"/>
                  <w:sz w:val="20"/>
                </w:rPr>
                <w:t xml:space="preserve">the </w:t>
              </w:r>
            </w:ins>
            <w:r w:rsidR="004A2D5C">
              <w:rPr>
                <w:rFonts w:ascii="Arial" w:hAnsi="Arial" w:cs="Arial"/>
                <w:sz w:val="20"/>
              </w:rPr>
              <w:t>mature 802.11</w:t>
            </w:r>
            <w:ins w:id="28" w:author="Rui Cao" w:date="2021-04-02T18:24:00Z">
              <w:r>
                <w:rPr>
                  <w:rFonts w:ascii="Arial" w:hAnsi="Arial" w:cs="Arial"/>
                  <w:sz w:val="20"/>
                </w:rPr>
                <w:t>n/ac/</w:t>
              </w:r>
              <w:proofErr w:type="spellStart"/>
              <w:r>
                <w:rPr>
                  <w:rFonts w:ascii="Arial" w:hAnsi="Arial" w:cs="Arial"/>
                  <w:sz w:val="20"/>
                </w:rPr>
                <w:t>ax</w:t>
              </w:r>
            </w:ins>
            <w:proofErr w:type="spellEnd"/>
            <w:r w:rsidR="004A2D5C">
              <w:rPr>
                <w:rFonts w:ascii="Arial" w:hAnsi="Arial" w:cs="Arial"/>
                <w:sz w:val="20"/>
              </w:rPr>
              <w:t xml:space="preserve"> products</w:t>
            </w:r>
            <w:r w:rsidR="00140C85">
              <w:rPr>
                <w:rFonts w:ascii="Arial" w:hAnsi="Arial" w:cs="Arial"/>
                <w:sz w:val="20"/>
              </w:rPr>
              <w:t xml:space="preserve">. </w:t>
            </w:r>
          </w:p>
          <w:p w14:paraId="7D7D77C7" w14:textId="77777777" w:rsidR="00B1008E" w:rsidRDefault="00B1008E" w:rsidP="00F36BE1">
            <w:pPr>
              <w:rPr>
                <w:ins w:id="29" w:author="Rui Cao" w:date="2021-04-02T18:21:00Z"/>
                <w:rFonts w:ascii="Arial" w:hAnsi="Arial" w:cs="Arial"/>
                <w:sz w:val="20"/>
              </w:rPr>
            </w:pPr>
          </w:p>
          <w:p w14:paraId="64CE3DB3" w14:textId="455333DF" w:rsidR="00367B2D" w:rsidRDefault="004A2D5C" w:rsidP="00B100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11bd group decided to mandate LDPC being the only encoding scheme for NGV PPDU</w:t>
            </w:r>
            <w:r w:rsidR="00140C85">
              <w:rPr>
                <w:rFonts w:ascii="Arial" w:hAnsi="Arial" w:cs="Arial"/>
                <w:sz w:val="20"/>
              </w:rPr>
              <w:t>, to simplify NGV product design</w:t>
            </w:r>
            <w:r>
              <w:rPr>
                <w:rFonts w:ascii="Arial" w:hAnsi="Arial" w:cs="Arial"/>
                <w:sz w:val="20"/>
              </w:rPr>
              <w:t>.</w:t>
            </w:r>
            <w:ins w:id="30" w:author="Rui Cao" w:date="2021-04-02T17:50:00Z">
              <w:r w:rsidR="00F36BE1">
                <w:rPr>
                  <w:rFonts w:ascii="Arial" w:hAnsi="Arial" w:cs="Arial"/>
                  <w:sz w:val="20"/>
                </w:rPr>
                <w:t xml:space="preserve"> If </w:t>
              </w:r>
            </w:ins>
            <w:ins w:id="31" w:author="Song An" w:date="2021-04-02T19:30:00Z">
              <w:r w:rsidR="00FF0471">
                <w:rPr>
                  <w:rFonts w:ascii="Arial" w:hAnsi="Arial" w:cs="Arial"/>
                  <w:sz w:val="20"/>
                </w:rPr>
                <w:t xml:space="preserve">a </w:t>
              </w:r>
            </w:ins>
            <w:ins w:id="32" w:author="Rui Cao" w:date="2021-04-02T17:50:00Z">
              <w:r w:rsidR="00F36BE1">
                <w:rPr>
                  <w:rFonts w:ascii="Arial" w:hAnsi="Arial" w:cs="Arial"/>
                  <w:sz w:val="20"/>
                </w:rPr>
                <w:t xml:space="preserve">transmitter wants to use BCC for </w:t>
              </w:r>
            </w:ins>
            <w:ins w:id="33" w:author="Rui Cao" w:date="2021-04-02T18:22:00Z">
              <w:r w:rsidR="00B1008E">
                <w:rPr>
                  <w:rFonts w:ascii="Arial" w:hAnsi="Arial" w:cs="Arial"/>
                  <w:sz w:val="20"/>
                </w:rPr>
                <w:t>certain scenarios</w:t>
              </w:r>
            </w:ins>
            <w:ins w:id="34" w:author="Rui Cao" w:date="2021-04-02T17:50:00Z">
              <w:r w:rsidR="00F36BE1">
                <w:rPr>
                  <w:rFonts w:ascii="Arial" w:hAnsi="Arial" w:cs="Arial"/>
                  <w:sz w:val="20"/>
                </w:rPr>
                <w:t xml:space="preserve">, 11p format is </w:t>
              </w:r>
            </w:ins>
            <w:ins w:id="35" w:author="Rui Cao" w:date="2021-04-02T18:22:00Z">
              <w:r w:rsidR="00B1008E">
                <w:rPr>
                  <w:rFonts w:ascii="Arial" w:hAnsi="Arial" w:cs="Arial"/>
                  <w:sz w:val="20"/>
                </w:rPr>
                <w:t xml:space="preserve">still </w:t>
              </w:r>
            </w:ins>
            <w:ins w:id="36" w:author="Rui Cao" w:date="2021-04-02T17:50:00Z">
              <w:r w:rsidR="00F36BE1">
                <w:rPr>
                  <w:rFonts w:ascii="Arial" w:hAnsi="Arial" w:cs="Arial"/>
                  <w:sz w:val="20"/>
                </w:rPr>
                <w:t xml:space="preserve">available </w:t>
              </w:r>
            </w:ins>
            <w:ins w:id="37" w:author="Rui Cao" w:date="2021-04-02T18:26:00Z">
              <w:r w:rsidR="002B214B">
                <w:rPr>
                  <w:rFonts w:ascii="Arial" w:hAnsi="Arial" w:cs="Arial"/>
                  <w:sz w:val="20"/>
                </w:rPr>
                <w:t>when</w:t>
              </w:r>
            </w:ins>
            <w:ins w:id="38" w:author="Rui Cao" w:date="2021-04-02T17:50:00Z">
              <w:r w:rsidR="00F36BE1">
                <w:rPr>
                  <w:rFonts w:ascii="Arial" w:hAnsi="Arial" w:cs="Arial"/>
                  <w:sz w:val="20"/>
                </w:rPr>
                <w:t xml:space="preserve"> needed.</w:t>
              </w:r>
            </w:ins>
          </w:p>
          <w:p w14:paraId="0F3C9BCA" w14:textId="7F61C4F7" w:rsidR="00367B2D" w:rsidRPr="009E5A3A" w:rsidRDefault="004A2D5C" w:rsidP="00367B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83185" w:rsidRPr="00646440" w14:paraId="306F0DB7" w14:textId="77777777" w:rsidTr="00AB284A">
        <w:tc>
          <w:tcPr>
            <w:tcW w:w="715" w:type="dxa"/>
          </w:tcPr>
          <w:p w14:paraId="162DE522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1829</w:t>
            </w:r>
          </w:p>
          <w:p w14:paraId="7E6A7CC2" w14:textId="77777777" w:rsidR="00F83185" w:rsidRDefault="00F83185" w:rsidP="00F83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19FCB5D1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32.3.9.4</w:t>
            </w:r>
          </w:p>
          <w:p w14:paraId="5641080D" w14:textId="77777777" w:rsidR="00F83185" w:rsidRDefault="00F83185" w:rsidP="00F83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17DEB204" w14:textId="5CB09E2C" w:rsidR="00F83185" w:rsidRDefault="00F83185" w:rsidP="00F83185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73.31</w:t>
            </w:r>
          </w:p>
        </w:tc>
        <w:tc>
          <w:tcPr>
            <w:tcW w:w="2790" w:type="dxa"/>
          </w:tcPr>
          <w:p w14:paraId="44AA9E8B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unnecessary "-" added in the sentence</w:t>
            </w:r>
          </w:p>
          <w:p w14:paraId="55600E61" w14:textId="77777777" w:rsidR="00F83185" w:rsidRDefault="00F83185" w:rsidP="00F83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7EE9DCF6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delete "-" after (LDPC) code and after process</w:t>
            </w:r>
          </w:p>
          <w:p w14:paraId="611491A7" w14:textId="77777777" w:rsidR="00F83185" w:rsidRPr="00783EA3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4284C80E" w14:textId="77777777" w:rsidR="00AD234D" w:rsidRPr="00DE1F3C" w:rsidRDefault="00AD234D" w:rsidP="00AD234D">
            <w:pPr>
              <w:rPr>
                <w:rFonts w:ascii="Arial" w:hAnsi="Arial" w:cs="Arial"/>
                <w:sz w:val="20"/>
              </w:rPr>
            </w:pPr>
            <w:r w:rsidRPr="00DE1F3C">
              <w:rPr>
                <w:rFonts w:ascii="Arial" w:hAnsi="Arial" w:cs="Arial"/>
                <w:sz w:val="20"/>
              </w:rPr>
              <w:t>Accepted.</w:t>
            </w:r>
          </w:p>
          <w:p w14:paraId="6D249B84" w14:textId="51C8B255" w:rsidR="00AD234D" w:rsidRPr="009E5A3A" w:rsidRDefault="00AD234D" w:rsidP="00391884">
            <w:pPr>
              <w:rPr>
                <w:rFonts w:ascii="Arial" w:hAnsi="Arial" w:cs="Arial"/>
                <w:sz w:val="20"/>
              </w:rPr>
            </w:pPr>
          </w:p>
        </w:tc>
      </w:tr>
      <w:tr w:rsidR="00F83185" w:rsidRPr="00646440" w14:paraId="2EA860B0" w14:textId="77777777" w:rsidTr="00AB284A">
        <w:tc>
          <w:tcPr>
            <w:tcW w:w="715" w:type="dxa"/>
          </w:tcPr>
          <w:p w14:paraId="2C8E9317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1163</w:t>
            </w:r>
          </w:p>
          <w:p w14:paraId="74ADAE8C" w14:textId="77777777" w:rsidR="00F83185" w:rsidRDefault="00F83185" w:rsidP="00F83185">
            <w:pPr>
              <w:rPr>
                <w:rFonts w:ascii="Arial" w:hAnsi="Arial" w:cs="Arial"/>
                <w:sz w:val="20"/>
              </w:rPr>
            </w:pPr>
          </w:p>
          <w:p w14:paraId="460E1EDB" w14:textId="77777777" w:rsidR="00F83185" w:rsidRDefault="00F83185" w:rsidP="00F83185">
            <w:pPr>
              <w:rPr>
                <w:rFonts w:ascii="Arial" w:hAnsi="Arial" w:cs="Arial"/>
                <w:sz w:val="20"/>
              </w:rPr>
            </w:pPr>
          </w:p>
          <w:p w14:paraId="26C283EA" w14:textId="77777777" w:rsidR="00F83185" w:rsidRPr="006365F1" w:rsidRDefault="00F83185" w:rsidP="00F8318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990" w:type="dxa"/>
          </w:tcPr>
          <w:p w14:paraId="0F4B5F02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32.3.9.6</w:t>
            </w:r>
          </w:p>
          <w:p w14:paraId="59888FA4" w14:textId="77777777" w:rsidR="00F83185" w:rsidRPr="00646440" w:rsidRDefault="00F83185" w:rsidP="00F8318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810" w:type="dxa"/>
          </w:tcPr>
          <w:p w14:paraId="66FB5E18" w14:textId="77777777" w:rsidR="00F83185" w:rsidRPr="00646440" w:rsidRDefault="00F83185" w:rsidP="00F83185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73.54</w:t>
            </w:r>
          </w:p>
        </w:tc>
        <w:tc>
          <w:tcPr>
            <w:tcW w:w="2790" w:type="dxa"/>
          </w:tcPr>
          <w:p w14:paraId="54559E8D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DCM is applied to NGV-MCS 10 according to the MCS table.</w:t>
            </w:r>
          </w:p>
          <w:p w14:paraId="73B06D46" w14:textId="77777777" w:rsidR="00F83185" w:rsidRPr="00597408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525CFF67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Replace "NGV-MCS0" with "NGV-MCS 10"</w:t>
            </w:r>
          </w:p>
          <w:p w14:paraId="54BEFEB0" w14:textId="77777777" w:rsidR="00F83185" w:rsidRPr="00597408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3E3D91D6" w14:textId="7F4F5EE3" w:rsidR="00F83185" w:rsidRPr="009E5A3A" w:rsidRDefault="006E4DBD" w:rsidP="00F83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 w:rsidR="00F83185" w:rsidRPr="009E5A3A">
              <w:rPr>
                <w:rFonts w:ascii="Arial" w:hAnsi="Arial" w:cs="Arial"/>
                <w:sz w:val="20"/>
              </w:rPr>
              <w:t>.</w:t>
            </w:r>
          </w:p>
          <w:p w14:paraId="5B1087CC" w14:textId="77777777" w:rsidR="00F83185" w:rsidRPr="009E5A3A" w:rsidRDefault="00F83185" w:rsidP="00F83185">
            <w:pPr>
              <w:rPr>
                <w:rFonts w:ascii="Arial" w:hAnsi="Arial" w:cs="Arial"/>
                <w:sz w:val="20"/>
              </w:rPr>
            </w:pPr>
          </w:p>
          <w:p w14:paraId="744A407A" w14:textId="485AF87C" w:rsidR="006E4DBD" w:rsidRDefault="006E4DBD" w:rsidP="006E4DBD">
            <w:pPr>
              <w:rPr>
                <w:rStyle w:val="Hyperlink"/>
                <w:rFonts w:ascii="Arial" w:hAnsi="Arial" w:cs="Arial"/>
                <w:sz w:val="20"/>
              </w:rPr>
            </w:pPr>
            <w:r w:rsidRPr="00DE1F3C">
              <w:rPr>
                <w:rFonts w:ascii="Arial" w:hAnsi="Arial" w:cs="Arial"/>
                <w:sz w:val="20"/>
              </w:rPr>
              <w:t xml:space="preserve">11bd Editor: please see the changes in </w:t>
            </w:r>
            <w:hyperlink r:id="rId9" w:history="1">
              <w:r w:rsidRPr="00336DE2">
                <w:rPr>
                  <w:rStyle w:val="Hyperlink"/>
                  <w:rFonts w:ascii="Arial" w:hAnsi="Arial" w:cs="Arial"/>
                  <w:sz w:val="20"/>
                </w:rPr>
                <w:t>https://mentor.ieee.org/802.11/dcn/21/11-21-</w:t>
              </w:r>
              <w:r w:rsidR="00F27C24">
                <w:rPr>
                  <w:rStyle w:val="Hyperlink"/>
                  <w:rFonts w:ascii="Arial" w:hAnsi="Arial" w:cs="Arial"/>
                  <w:sz w:val="20"/>
                </w:rPr>
                <w:t>0018-01</w:t>
              </w:r>
              <w:r w:rsidRPr="00336DE2">
                <w:rPr>
                  <w:rStyle w:val="Hyperlink"/>
                  <w:rFonts w:ascii="Arial" w:hAnsi="Arial" w:cs="Arial"/>
                  <w:sz w:val="20"/>
                </w:rPr>
                <w:t>-00bd-comment-resolution-for-data-field.docx</w:t>
              </w:r>
            </w:hyperlink>
          </w:p>
          <w:p w14:paraId="70BD7117" w14:textId="77777777" w:rsidR="00F83185" w:rsidRPr="009E5A3A" w:rsidRDefault="00F83185" w:rsidP="00F83185">
            <w:pPr>
              <w:rPr>
                <w:rFonts w:ascii="Arial" w:hAnsi="Arial" w:cs="Arial"/>
                <w:sz w:val="20"/>
              </w:rPr>
            </w:pPr>
            <w:r w:rsidRPr="009E5A3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83185" w:rsidRPr="005379E7" w14:paraId="3BF6A07B" w14:textId="77777777" w:rsidTr="00AB284A">
        <w:tc>
          <w:tcPr>
            <w:tcW w:w="715" w:type="dxa"/>
          </w:tcPr>
          <w:p w14:paraId="18F29290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1465</w:t>
            </w:r>
          </w:p>
          <w:p w14:paraId="2CED4D72" w14:textId="77777777" w:rsidR="00F83185" w:rsidRPr="005379E7" w:rsidRDefault="00F83185" w:rsidP="00F83185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990" w:type="dxa"/>
          </w:tcPr>
          <w:p w14:paraId="26C0CB8F" w14:textId="77777777" w:rsidR="00F83185" w:rsidRPr="006365F1" w:rsidRDefault="00F83185" w:rsidP="00F83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32.3.9.6</w:t>
            </w:r>
          </w:p>
          <w:p w14:paraId="4D4DE8D1" w14:textId="77777777" w:rsidR="00F83185" w:rsidRPr="006365F1" w:rsidRDefault="00F83185" w:rsidP="00F83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40E978C9" w14:textId="78C6495E" w:rsidR="00F83185" w:rsidRPr="006365F1" w:rsidRDefault="00F83185" w:rsidP="00F83185">
            <w:pPr>
              <w:rPr>
                <w:rFonts w:ascii="Arial" w:hAnsi="Arial" w:cs="Arial"/>
                <w:sz w:val="20"/>
              </w:rPr>
            </w:pPr>
            <w:r w:rsidRPr="006365F1">
              <w:rPr>
                <w:rFonts w:ascii="Arial" w:hAnsi="Arial" w:cs="Arial"/>
                <w:sz w:val="20"/>
              </w:rPr>
              <w:t>73.54</w:t>
            </w:r>
          </w:p>
        </w:tc>
        <w:tc>
          <w:tcPr>
            <w:tcW w:w="2790" w:type="dxa"/>
          </w:tcPr>
          <w:p w14:paraId="57CB8F36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"For  DCM  applied  to  NGV-MCS0" is confusing</w:t>
            </w:r>
          </w:p>
          <w:p w14:paraId="3741DC71" w14:textId="77777777" w:rsidR="00F83185" w:rsidRPr="006365F1" w:rsidRDefault="00F83185" w:rsidP="00F83185">
            <w:pPr>
              <w:rPr>
                <w:rFonts w:ascii="Calibri" w:hAnsi="Calibri" w:cs="Arial"/>
                <w:b/>
                <w:szCs w:val="22"/>
                <w:lang w:val="en-US" w:eastAsia="zh-CN"/>
              </w:rPr>
            </w:pPr>
          </w:p>
        </w:tc>
        <w:tc>
          <w:tcPr>
            <w:tcW w:w="1980" w:type="dxa"/>
          </w:tcPr>
          <w:p w14:paraId="74B29C03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to "For NGV-MCS 10"</w:t>
            </w:r>
          </w:p>
          <w:p w14:paraId="03180B71" w14:textId="77777777" w:rsidR="00F83185" w:rsidRPr="006365F1" w:rsidRDefault="00F83185" w:rsidP="00F83185">
            <w:pPr>
              <w:rPr>
                <w:rFonts w:ascii="Calibri" w:hAnsi="Calibri" w:cs="Arial"/>
                <w:b/>
                <w:szCs w:val="22"/>
                <w:lang w:val="en-US" w:eastAsia="zh-CN"/>
              </w:rPr>
            </w:pPr>
          </w:p>
        </w:tc>
        <w:tc>
          <w:tcPr>
            <w:tcW w:w="2732" w:type="dxa"/>
          </w:tcPr>
          <w:p w14:paraId="2C789C2F" w14:textId="77777777" w:rsidR="00362B04" w:rsidRPr="009E5A3A" w:rsidRDefault="00362B04" w:rsidP="00362B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 w:rsidRPr="009E5A3A">
              <w:rPr>
                <w:rFonts w:ascii="Arial" w:hAnsi="Arial" w:cs="Arial"/>
                <w:sz w:val="20"/>
              </w:rPr>
              <w:t>.</w:t>
            </w:r>
          </w:p>
          <w:p w14:paraId="2A0C8E4B" w14:textId="77777777" w:rsidR="00362B04" w:rsidRPr="009E5A3A" w:rsidRDefault="00362B04" w:rsidP="00362B04">
            <w:pPr>
              <w:rPr>
                <w:rFonts w:ascii="Arial" w:hAnsi="Arial" w:cs="Arial"/>
                <w:sz w:val="20"/>
              </w:rPr>
            </w:pPr>
          </w:p>
          <w:p w14:paraId="4B9FBC58" w14:textId="0FE53935" w:rsidR="00362B04" w:rsidRDefault="00362B04" w:rsidP="00362B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Same resolution to CID 1163. </w:t>
            </w:r>
          </w:p>
          <w:p w14:paraId="61BDC86C" w14:textId="77777777" w:rsidR="00362B04" w:rsidRDefault="00362B04" w:rsidP="00362B04">
            <w:pPr>
              <w:rPr>
                <w:rFonts w:ascii="Arial" w:hAnsi="Arial" w:cs="Arial"/>
                <w:sz w:val="20"/>
              </w:rPr>
            </w:pPr>
          </w:p>
          <w:p w14:paraId="3EBB9735" w14:textId="5A88378B" w:rsidR="00362B04" w:rsidRDefault="00362B04" w:rsidP="00362B04">
            <w:pPr>
              <w:rPr>
                <w:rStyle w:val="Hyperlink"/>
                <w:rFonts w:ascii="Arial" w:hAnsi="Arial" w:cs="Arial"/>
                <w:sz w:val="20"/>
              </w:rPr>
            </w:pPr>
            <w:r w:rsidRPr="00DE1F3C">
              <w:rPr>
                <w:rFonts w:ascii="Arial" w:hAnsi="Arial" w:cs="Arial"/>
                <w:sz w:val="20"/>
              </w:rPr>
              <w:t xml:space="preserve">11bd Editor: please see the changes in </w:t>
            </w:r>
            <w:hyperlink r:id="rId10" w:history="1">
              <w:r w:rsidRPr="00336DE2">
                <w:rPr>
                  <w:rStyle w:val="Hyperlink"/>
                  <w:rFonts w:ascii="Arial" w:hAnsi="Arial" w:cs="Arial"/>
                  <w:sz w:val="20"/>
                </w:rPr>
                <w:t>https://mentor.ieee.org/802.11/dcn/21/11-21-</w:t>
              </w:r>
              <w:r w:rsidR="00F27C24">
                <w:rPr>
                  <w:rStyle w:val="Hyperlink"/>
                  <w:rFonts w:ascii="Arial" w:hAnsi="Arial" w:cs="Arial"/>
                  <w:sz w:val="20"/>
                </w:rPr>
                <w:t>0018-01</w:t>
              </w:r>
              <w:r w:rsidRPr="00336DE2">
                <w:rPr>
                  <w:rStyle w:val="Hyperlink"/>
                  <w:rFonts w:ascii="Arial" w:hAnsi="Arial" w:cs="Arial"/>
                  <w:sz w:val="20"/>
                </w:rPr>
                <w:t>-00bd-comment-resolution-for-data-field.docx</w:t>
              </w:r>
            </w:hyperlink>
          </w:p>
          <w:p w14:paraId="4C7B9457" w14:textId="77777777" w:rsidR="00F83185" w:rsidRPr="0074371A" w:rsidRDefault="00F83185" w:rsidP="00F83185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</w:tc>
      </w:tr>
      <w:tr w:rsidR="00F83185" w:rsidRPr="00646440" w14:paraId="22B4EC8D" w14:textId="77777777" w:rsidTr="00931902">
        <w:tc>
          <w:tcPr>
            <w:tcW w:w="715" w:type="dxa"/>
          </w:tcPr>
          <w:p w14:paraId="5A1B876E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1830</w:t>
            </w:r>
          </w:p>
          <w:p w14:paraId="6D2775C7" w14:textId="77777777" w:rsidR="00F83185" w:rsidRDefault="00F83185" w:rsidP="00F83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1DDE45F0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32.3.9.6</w:t>
            </w:r>
          </w:p>
          <w:p w14:paraId="732DB85D" w14:textId="77777777" w:rsidR="00F83185" w:rsidRDefault="00F83185" w:rsidP="00F83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3C06C01F" w14:textId="77777777" w:rsidR="00F83185" w:rsidRDefault="00F83185" w:rsidP="00F83185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73.46</w:t>
            </w:r>
          </w:p>
        </w:tc>
        <w:tc>
          <w:tcPr>
            <w:tcW w:w="2790" w:type="dxa"/>
          </w:tcPr>
          <w:p w14:paraId="6A05344F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DCM is applied when setting to MCS 10</w:t>
            </w:r>
          </w:p>
          <w:p w14:paraId="64B4ACBD" w14:textId="77777777" w:rsidR="00F83185" w:rsidRPr="00783EA3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0253BA09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NGV-MCS0 should be replaced with NGV-MCS 10</w:t>
            </w:r>
          </w:p>
          <w:p w14:paraId="6114A9E8" w14:textId="77777777" w:rsidR="00F83185" w:rsidRPr="00783EA3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749BD495" w14:textId="77777777" w:rsidR="00AA09DF" w:rsidRPr="009E5A3A" w:rsidRDefault="00AA09DF" w:rsidP="00AA09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 w:rsidRPr="009E5A3A">
              <w:rPr>
                <w:rFonts w:ascii="Arial" w:hAnsi="Arial" w:cs="Arial"/>
                <w:sz w:val="20"/>
              </w:rPr>
              <w:t>.</w:t>
            </w:r>
          </w:p>
          <w:p w14:paraId="19375BC8" w14:textId="77777777" w:rsidR="00AA09DF" w:rsidRPr="009E5A3A" w:rsidRDefault="00AA09DF" w:rsidP="00AA09DF">
            <w:pPr>
              <w:rPr>
                <w:rFonts w:ascii="Arial" w:hAnsi="Arial" w:cs="Arial"/>
                <w:sz w:val="20"/>
              </w:rPr>
            </w:pPr>
          </w:p>
          <w:p w14:paraId="7BC8C0AC" w14:textId="77777777" w:rsidR="00AA09DF" w:rsidRDefault="00AA09DF" w:rsidP="00AA09DF">
            <w:pPr>
              <w:rPr>
                <w:rFonts w:ascii="Arial" w:hAnsi="Arial" w:cs="Arial"/>
                <w:sz w:val="20"/>
              </w:rPr>
            </w:pPr>
            <w:r w:rsidRPr="007607BC">
              <w:rPr>
                <w:rFonts w:ascii="Arial" w:hAnsi="Arial" w:cs="Arial"/>
                <w:sz w:val="20"/>
              </w:rPr>
              <w:t>Same</w:t>
            </w:r>
            <w:r>
              <w:rPr>
                <w:rFonts w:ascii="Arial" w:hAnsi="Arial" w:cs="Arial"/>
                <w:sz w:val="20"/>
              </w:rPr>
              <w:t xml:space="preserve"> resolution to CID 1163. </w:t>
            </w:r>
          </w:p>
          <w:p w14:paraId="5F948F74" w14:textId="77777777" w:rsidR="00AA09DF" w:rsidRDefault="00AA09DF" w:rsidP="00AA09DF">
            <w:pPr>
              <w:rPr>
                <w:rFonts w:ascii="Arial" w:hAnsi="Arial" w:cs="Arial"/>
                <w:sz w:val="20"/>
              </w:rPr>
            </w:pPr>
          </w:p>
          <w:p w14:paraId="6150307A" w14:textId="255ED26A" w:rsidR="00AA09DF" w:rsidRDefault="00AA09DF" w:rsidP="00AA09DF">
            <w:pPr>
              <w:rPr>
                <w:rStyle w:val="Hyperlink"/>
                <w:rFonts w:ascii="Arial" w:hAnsi="Arial" w:cs="Arial"/>
                <w:sz w:val="20"/>
              </w:rPr>
            </w:pPr>
            <w:r w:rsidRPr="00DE1F3C">
              <w:rPr>
                <w:rFonts w:ascii="Arial" w:hAnsi="Arial" w:cs="Arial"/>
                <w:sz w:val="20"/>
              </w:rPr>
              <w:t xml:space="preserve">11bd Editor: please see the changes in </w:t>
            </w:r>
            <w:hyperlink r:id="rId11" w:history="1">
              <w:r w:rsidRPr="00336DE2">
                <w:rPr>
                  <w:rStyle w:val="Hyperlink"/>
                  <w:rFonts w:ascii="Arial" w:hAnsi="Arial" w:cs="Arial"/>
                  <w:sz w:val="20"/>
                </w:rPr>
                <w:t>https://mentor.ieee.org/802.11/dcn/21/11-21-</w:t>
              </w:r>
              <w:r w:rsidR="00F27C24">
                <w:rPr>
                  <w:rStyle w:val="Hyperlink"/>
                  <w:rFonts w:ascii="Arial" w:hAnsi="Arial" w:cs="Arial"/>
                  <w:sz w:val="20"/>
                </w:rPr>
                <w:t>0018-01</w:t>
              </w:r>
              <w:r w:rsidRPr="00336DE2">
                <w:rPr>
                  <w:rStyle w:val="Hyperlink"/>
                  <w:rFonts w:ascii="Arial" w:hAnsi="Arial" w:cs="Arial"/>
                  <w:sz w:val="20"/>
                </w:rPr>
                <w:t>-00bd-comment-resolution-for-data-field.docx</w:t>
              </w:r>
            </w:hyperlink>
          </w:p>
          <w:p w14:paraId="70C723CA" w14:textId="77777777" w:rsidR="00F83185" w:rsidRPr="009E5A3A" w:rsidRDefault="00F83185" w:rsidP="00F83185">
            <w:pPr>
              <w:rPr>
                <w:rFonts w:ascii="Arial" w:hAnsi="Arial" w:cs="Arial"/>
                <w:sz w:val="20"/>
              </w:rPr>
            </w:pPr>
          </w:p>
        </w:tc>
      </w:tr>
      <w:tr w:rsidR="00F83185" w:rsidRPr="005379E7" w14:paraId="553975A4" w14:textId="77777777" w:rsidTr="00AB284A">
        <w:tc>
          <w:tcPr>
            <w:tcW w:w="715" w:type="dxa"/>
          </w:tcPr>
          <w:p w14:paraId="25A95D36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1780</w:t>
            </w:r>
          </w:p>
          <w:p w14:paraId="2D893040" w14:textId="77777777" w:rsidR="00F83185" w:rsidRDefault="00F83185" w:rsidP="00F83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0F86D8DE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32.3.9.8.1</w:t>
            </w:r>
          </w:p>
          <w:p w14:paraId="030CC9F1" w14:textId="77777777" w:rsidR="00F83185" w:rsidRDefault="00F83185" w:rsidP="00F83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1CABC8FE" w14:textId="0A415460" w:rsidR="00F83185" w:rsidRPr="006365F1" w:rsidRDefault="00F83185" w:rsidP="00F83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74.44</w:t>
            </w:r>
          </w:p>
        </w:tc>
        <w:tc>
          <w:tcPr>
            <w:tcW w:w="2790" w:type="dxa"/>
          </w:tcPr>
          <w:p w14:paraId="27D64B73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In Equation (32-31), </w:t>
            </w:r>
            <w:proofErr w:type="spellStart"/>
            <w:r>
              <w:rPr>
                <w:rFonts w:ascii="Arial" w:hAnsi="Arial" w:cs="Arial"/>
                <w:sz w:val="20"/>
              </w:rPr>
              <w:t>Nss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used for input of spatial mapping, while </w:t>
            </w:r>
            <w:proofErr w:type="spellStart"/>
            <w:r>
              <w:rPr>
                <w:rFonts w:ascii="Arial" w:hAnsi="Arial" w:cs="Arial"/>
                <w:sz w:val="20"/>
              </w:rPr>
              <w:t>Nsts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used for input of spatial mapping in Equation (32-27).</w:t>
            </w:r>
          </w:p>
          <w:p w14:paraId="054A72B9" w14:textId="77777777" w:rsidR="00F83185" w:rsidRPr="00783EA3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6CE4D949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Please make it consistent between NGV-LTF and Data field time domain representations.</w:t>
            </w:r>
          </w:p>
          <w:p w14:paraId="141FE167" w14:textId="77777777" w:rsidR="00F83185" w:rsidRPr="00783EA3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55246BE7" w14:textId="77777777" w:rsidR="00F83185" w:rsidRPr="007607BC" w:rsidRDefault="006E4417" w:rsidP="00F83185">
            <w:pPr>
              <w:rPr>
                <w:rFonts w:ascii="Arial" w:hAnsi="Arial" w:cs="Arial"/>
                <w:sz w:val="20"/>
              </w:rPr>
            </w:pPr>
            <w:r w:rsidRPr="007607BC">
              <w:rPr>
                <w:rFonts w:ascii="Arial" w:hAnsi="Arial" w:cs="Arial"/>
                <w:sz w:val="20"/>
              </w:rPr>
              <w:t>Revised</w:t>
            </w:r>
          </w:p>
          <w:p w14:paraId="1841A6CF" w14:textId="2DBDBB94" w:rsidR="006E4417" w:rsidRPr="007607BC" w:rsidRDefault="006E4417" w:rsidP="00F83185">
            <w:pPr>
              <w:rPr>
                <w:rFonts w:ascii="Arial" w:hAnsi="Arial" w:cs="Arial"/>
                <w:sz w:val="20"/>
              </w:rPr>
            </w:pPr>
          </w:p>
          <w:p w14:paraId="3DC53687" w14:textId="77777777" w:rsidR="007607BC" w:rsidRDefault="006E4417" w:rsidP="00F83185">
            <w:pPr>
              <w:rPr>
                <w:rFonts w:ascii="Arial" w:hAnsi="Arial" w:cs="Arial"/>
                <w:sz w:val="20"/>
              </w:rPr>
            </w:pPr>
            <w:r w:rsidRPr="007607BC">
              <w:rPr>
                <w:rFonts w:ascii="Arial" w:hAnsi="Arial" w:cs="Arial"/>
                <w:sz w:val="20"/>
              </w:rPr>
              <w:t>Agree that we need to change NGV-LTF Equation (32-27). The resolution is already included in</w:t>
            </w:r>
          </w:p>
          <w:p w14:paraId="33149F08" w14:textId="65E233A9" w:rsidR="006E4417" w:rsidRDefault="00C118BB" w:rsidP="00F83185">
            <w:pPr>
              <w:rPr>
                <w:rFonts w:ascii="Arial" w:hAnsi="Arial" w:cs="Arial"/>
                <w:sz w:val="20"/>
              </w:rPr>
            </w:pPr>
            <w:hyperlink r:id="rId12" w:history="1">
              <w:r w:rsidR="007607BC" w:rsidRPr="00336DE2">
                <w:rPr>
                  <w:rStyle w:val="Hyperlink"/>
                  <w:rFonts w:ascii="Arial" w:hAnsi="Arial"/>
                  <w:sz w:val="20"/>
                </w:rPr>
                <w:t>https://mentor.ieee.org/802.11/dcn/21/11-21-0028-03-00bd-the-comment-resolution-for-32-3-8-3-6.docx</w:t>
              </w:r>
            </w:hyperlink>
          </w:p>
          <w:p w14:paraId="2616D6C1" w14:textId="3C416035" w:rsidR="006E4417" w:rsidRPr="007607BC" w:rsidRDefault="006E4417" w:rsidP="00F83185">
            <w:pPr>
              <w:rPr>
                <w:rFonts w:ascii="Arial" w:hAnsi="Arial" w:cs="Arial"/>
                <w:sz w:val="20"/>
              </w:rPr>
            </w:pPr>
          </w:p>
        </w:tc>
      </w:tr>
      <w:tr w:rsidR="00F83185" w:rsidRPr="005379E7" w14:paraId="39E7CCB1" w14:textId="77777777" w:rsidTr="00AB284A">
        <w:tc>
          <w:tcPr>
            <w:tcW w:w="715" w:type="dxa"/>
          </w:tcPr>
          <w:p w14:paraId="26CF8C30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1831</w:t>
            </w:r>
          </w:p>
          <w:p w14:paraId="20052162" w14:textId="77777777" w:rsidR="00F83185" w:rsidRDefault="00F83185" w:rsidP="00F83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38832DF4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32.3.9.8.1</w:t>
            </w:r>
          </w:p>
          <w:p w14:paraId="7FDE7820" w14:textId="77777777" w:rsidR="00F83185" w:rsidRDefault="00F83185" w:rsidP="00F83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14B3676D" w14:textId="4675EA24" w:rsidR="00F83185" w:rsidRDefault="005940B0" w:rsidP="00F83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75.6</w:t>
            </w:r>
          </w:p>
        </w:tc>
        <w:tc>
          <w:tcPr>
            <w:tcW w:w="2790" w:type="dxa"/>
          </w:tcPr>
          <w:p w14:paraId="36CDAEE4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improve the text</w:t>
            </w:r>
          </w:p>
          <w:p w14:paraId="4193878E" w14:textId="77777777" w:rsidR="00F83185" w:rsidRDefault="00F83185" w:rsidP="00F83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4AB8628A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"10 MHZ NGV transmission" could be improved with "10 MHZ NGV PPDU transmission"</w:t>
            </w:r>
          </w:p>
          <w:p w14:paraId="53C42CF3" w14:textId="77777777" w:rsidR="00F83185" w:rsidRPr="00CD4A7A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0D1EF1EF" w14:textId="083C234B" w:rsidR="00A5615E" w:rsidRDefault="00ED5F7F" w:rsidP="00A561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14E53E93" w14:textId="77777777" w:rsidR="00F83185" w:rsidRDefault="00F83185" w:rsidP="00F83185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  <w:p w14:paraId="399E3C3C" w14:textId="3D8AE60A" w:rsidR="00A5615E" w:rsidRDefault="00A5615E" w:rsidP="00A5615E">
            <w:pPr>
              <w:rPr>
                <w:rStyle w:val="Hyperlink"/>
                <w:rFonts w:ascii="Arial" w:hAnsi="Arial" w:cs="Arial"/>
                <w:sz w:val="20"/>
              </w:rPr>
            </w:pPr>
            <w:r w:rsidRPr="00DE1F3C">
              <w:rPr>
                <w:rFonts w:ascii="Arial" w:hAnsi="Arial" w:cs="Arial"/>
                <w:sz w:val="20"/>
              </w:rPr>
              <w:t xml:space="preserve">11bd Editor: please see the changes in </w:t>
            </w:r>
            <w:hyperlink r:id="rId13" w:history="1">
              <w:r w:rsidRPr="00336DE2">
                <w:rPr>
                  <w:rStyle w:val="Hyperlink"/>
                  <w:rFonts w:ascii="Arial" w:hAnsi="Arial" w:cs="Arial"/>
                  <w:sz w:val="20"/>
                </w:rPr>
                <w:t>https://mentor.ieee.org/802.11/dcn/21/11-21-</w:t>
              </w:r>
              <w:r w:rsidR="00F27C24">
                <w:rPr>
                  <w:rStyle w:val="Hyperlink"/>
                  <w:rFonts w:ascii="Arial" w:hAnsi="Arial" w:cs="Arial"/>
                  <w:sz w:val="20"/>
                </w:rPr>
                <w:t>0018-01</w:t>
              </w:r>
              <w:r w:rsidRPr="00336DE2">
                <w:rPr>
                  <w:rStyle w:val="Hyperlink"/>
                  <w:rFonts w:ascii="Arial" w:hAnsi="Arial" w:cs="Arial"/>
                  <w:sz w:val="20"/>
                </w:rPr>
                <w:t>-00bd-comment-resolution-for-data-field.docx</w:t>
              </w:r>
            </w:hyperlink>
          </w:p>
          <w:p w14:paraId="27FD425E" w14:textId="7787195F" w:rsidR="00A5615E" w:rsidRPr="0074371A" w:rsidRDefault="00A5615E" w:rsidP="00F83185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</w:tc>
      </w:tr>
      <w:tr w:rsidR="00F83185" w:rsidRPr="005379E7" w14:paraId="5C8BC125" w14:textId="77777777" w:rsidTr="00AB284A">
        <w:tc>
          <w:tcPr>
            <w:tcW w:w="715" w:type="dxa"/>
          </w:tcPr>
          <w:p w14:paraId="45EFDF0A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1583</w:t>
            </w:r>
          </w:p>
          <w:p w14:paraId="56EB22F7" w14:textId="77777777" w:rsidR="00F83185" w:rsidRDefault="00F83185" w:rsidP="00F83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71B1A2C2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32.3.9.8.1</w:t>
            </w:r>
          </w:p>
          <w:p w14:paraId="15A94A9B" w14:textId="77777777" w:rsidR="00F83185" w:rsidRDefault="00F83185" w:rsidP="00F83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1A9FCCDD" w14:textId="0931A27B" w:rsidR="00F83185" w:rsidRPr="006365F1" w:rsidRDefault="00F83185" w:rsidP="00F83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75.10</w:t>
            </w:r>
          </w:p>
        </w:tc>
        <w:tc>
          <w:tcPr>
            <w:tcW w:w="2790" w:type="dxa"/>
          </w:tcPr>
          <w:p w14:paraId="26A0BD5A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Where is </w:t>
            </w:r>
            <w:proofErr w:type="spellStart"/>
            <w:r>
              <w:rPr>
                <w:rFonts w:ascii="Arial" w:hAnsi="Arial" w:cs="Arial"/>
                <w:sz w:val="20"/>
              </w:rPr>
              <w:t>d_tilde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first defined in Eq. (32-32)?</w:t>
            </w:r>
          </w:p>
          <w:p w14:paraId="7F8308BB" w14:textId="77777777" w:rsidR="00F83185" w:rsidRDefault="00F83185" w:rsidP="00F83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574E1AE0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Please specify the reference location.</w:t>
            </w:r>
          </w:p>
          <w:p w14:paraId="60F2F4F4" w14:textId="77777777" w:rsidR="00F83185" w:rsidRPr="00AB284A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1DE70EFA" w14:textId="772EB46A" w:rsidR="00FF0213" w:rsidRDefault="00FF0213" w:rsidP="00FF02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55CC4AD5" w14:textId="195F9ED4" w:rsidR="00FF0213" w:rsidRDefault="00FF0213" w:rsidP="00FF0213">
            <w:pPr>
              <w:rPr>
                <w:rFonts w:ascii="Arial" w:hAnsi="Arial" w:cs="Arial"/>
                <w:sz w:val="20"/>
              </w:rPr>
            </w:pPr>
          </w:p>
          <w:p w14:paraId="045CEF81" w14:textId="0F28799F" w:rsidR="00FF0213" w:rsidRDefault="00267F5F" w:rsidP="00FF02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that the notation is not clearly defined in 11bd. The </w:t>
            </w:r>
            <w:proofErr w:type="spellStart"/>
            <w:r>
              <w:rPr>
                <w:rFonts w:ascii="Arial" w:hAnsi="Arial" w:cs="Arial"/>
                <w:sz w:val="20"/>
              </w:rPr>
              <w:t>d_tilde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defined in Clause 21.3.10.9 (Constellation Mapping) to accommodate both segment parser and STBC. </w:t>
            </w:r>
            <w:r w:rsidR="00FF0213">
              <w:rPr>
                <w:rFonts w:ascii="Arial" w:hAnsi="Arial" w:cs="Arial"/>
                <w:sz w:val="20"/>
              </w:rPr>
              <w:t xml:space="preserve">Agree that to it is more clear to defined it within Clause 32.9.8. </w:t>
            </w:r>
            <w:r w:rsidR="00632DC9">
              <w:rPr>
                <w:rFonts w:ascii="Arial" w:hAnsi="Arial" w:cs="Arial"/>
                <w:sz w:val="20"/>
              </w:rPr>
              <w:t>The notation is unified in the proposed resolution</w:t>
            </w:r>
            <w:r w:rsidR="00C96EC9">
              <w:rPr>
                <w:rFonts w:ascii="Arial" w:hAnsi="Arial" w:cs="Arial"/>
                <w:sz w:val="20"/>
              </w:rPr>
              <w:t xml:space="preserve"> in related places in the draft</w:t>
            </w:r>
            <w:r w:rsidR="00632DC9">
              <w:rPr>
                <w:rFonts w:ascii="Arial" w:hAnsi="Arial" w:cs="Arial"/>
                <w:sz w:val="20"/>
              </w:rPr>
              <w:t>.</w:t>
            </w:r>
          </w:p>
          <w:p w14:paraId="44364CCF" w14:textId="77777777" w:rsidR="00FF0213" w:rsidRDefault="00FF0213" w:rsidP="00FF021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  <w:p w14:paraId="722D7FAE" w14:textId="0A2E0A33" w:rsidR="00FF0213" w:rsidRDefault="00FF0213" w:rsidP="00FF0213">
            <w:pPr>
              <w:rPr>
                <w:rStyle w:val="Hyperlink"/>
                <w:rFonts w:ascii="Arial" w:hAnsi="Arial" w:cs="Arial"/>
                <w:sz w:val="20"/>
              </w:rPr>
            </w:pPr>
            <w:r w:rsidRPr="00DE1F3C">
              <w:rPr>
                <w:rFonts w:ascii="Arial" w:hAnsi="Arial" w:cs="Arial"/>
                <w:sz w:val="20"/>
              </w:rPr>
              <w:lastRenderedPageBreak/>
              <w:t xml:space="preserve">11bd Editor: please see the changes in </w:t>
            </w:r>
            <w:hyperlink r:id="rId14" w:history="1">
              <w:r w:rsidRPr="00336DE2">
                <w:rPr>
                  <w:rStyle w:val="Hyperlink"/>
                  <w:rFonts w:ascii="Arial" w:hAnsi="Arial" w:cs="Arial"/>
                  <w:sz w:val="20"/>
                </w:rPr>
                <w:t>https://mentor.ieee.org/802.11/dcn/21/11-21-</w:t>
              </w:r>
              <w:r w:rsidR="00F27C24">
                <w:rPr>
                  <w:rStyle w:val="Hyperlink"/>
                  <w:rFonts w:ascii="Arial" w:hAnsi="Arial" w:cs="Arial"/>
                  <w:sz w:val="20"/>
                </w:rPr>
                <w:t>0018-01</w:t>
              </w:r>
              <w:r w:rsidRPr="00336DE2">
                <w:rPr>
                  <w:rStyle w:val="Hyperlink"/>
                  <w:rFonts w:ascii="Arial" w:hAnsi="Arial" w:cs="Arial"/>
                  <w:sz w:val="20"/>
                </w:rPr>
                <w:t>-00bd-comment-resolution-for-data-field.docx</w:t>
              </w:r>
            </w:hyperlink>
          </w:p>
          <w:p w14:paraId="63AC1AC4" w14:textId="77777777" w:rsidR="00F83185" w:rsidRPr="0074371A" w:rsidRDefault="00F83185" w:rsidP="00F83185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</w:tc>
      </w:tr>
      <w:tr w:rsidR="007C0662" w:rsidRPr="00FA777D" w14:paraId="39EB098E" w14:textId="77777777" w:rsidTr="00367B2D">
        <w:tc>
          <w:tcPr>
            <w:tcW w:w="715" w:type="dxa"/>
          </w:tcPr>
          <w:p w14:paraId="2DBD98D6" w14:textId="77777777" w:rsidR="007C0662" w:rsidRDefault="007C0662" w:rsidP="007C066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1585</w:t>
            </w:r>
          </w:p>
          <w:p w14:paraId="5D9D0C5A" w14:textId="77777777" w:rsidR="007C0662" w:rsidRDefault="007C0662" w:rsidP="007C0662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990" w:type="dxa"/>
          </w:tcPr>
          <w:p w14:paraId="6CEFC4E4" w14:textId="77777777" w:rsidR="007C0662" w:rsidRDefault="007C0662" w:rsidP="007C066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32.3.9.10</w:t>
            </w:r>
          </w:p>
          <w:p w14:paraId="456143C2" w14:textId="77777777" w:rsidR="007C0662" w:rsidRPr="00F45F78" w:rsidRDefault="007C0662" w:rsidP="007C0662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810" w:type="dxa"/>
          </w:tcPr>
          <w:p w14:paraId="3F7136BA" w14:textId="77777777" w:rsidR="007C0662" w:rsidRDefault="007C0662" w:rsidP="007C0662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Calibri" w:hAnsi="Calibri" w:cs="Arial"/>
                <w:szCs w:val="22"/>
              </w:rPr>
              <w:t>77.3</w:t>
            </w:r>
          </w:p>
        </w:tc>
        <w:tc>
          <w:tcPr>
            <w:tcW w:w="2790" w:type="dxa"/>
          </w:tcPr>
          <w:p w14:paraId="754D61D2" w14:textId="77777777" w:rsidR="007C0662" w:rsidRDefault="007C0662" w:rsidP="007C066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What is </w:t>
            </w:r>
            <w:proofErr w:type="spellStart"/>
            <w:r>
              <w:rPr>
                <w:rFonts w:ascii="Arial" w:hAnsi="Arial" w:cs="Arial"/>
                <w:sz w:val="20"/>
              </w:rPr>
              <w:t>d_tilde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defined in </w:t>
            </w:r>
            <w:proofErr w:type="spellStart"/>
            <w:r>
              <w:rPr>
                <w:rFonts w:ascii="Arial" w:hAnsi="Arial" w:cs="Arial"/>
                <w:sz w:val="20"/>
              </w:rPr>
              <w:t>D_k_n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?  The same </w:t>
            </w:r>
            <w:proofErr w:type="spellStart"/>
            <w:r>
              <w:rPr>
                <w:rFonts w:ascii="Arial" w:hAnsi="Arial" w:cs="Arial"/>
                <w:sz w:val="20"/>
              </w:rPr>
              <w:t>notaion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also used in Eq. (32-32) but has different number of subscripts.</w:t>
            </w:r>
          </w:p>
          <w:p w14:paraId="34AEB6D7" w14:textId="77777777" w:rsidR="007C0662" w:rsidRPr="00B959B8" w:rsidRDefault="007C0662" w:rsidP="007C066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2DA93232" w14:textId="77777777" w:rsidR="007C0662" w:rsidRDefault="007C0662" w:rsidP="007C066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Please clarify.  Also, suggest </w:t>
            </w:r>
            <w:proofErr w:type="spellStart"/>
            <w:r>
              <w:rPr>
                <w:rFonts w:ascii="Arial" w:hAnsi="Arial" w:cs="Arial"/>
                <w:sz w:val="20"/>
              </w:rPr>
              <w:t>labeling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this expression by an equation number.</w:t>
            </w:r>
          </w:p>
          <w:p w14:paraId="4EF764B5" w14:textId="77777777" w:rsidR="007C0662" w:rsidRPr="00B959B8" w:rsidRDefault="007C0662" w:rsidP="007C066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03DF449B" w14:textId="77777777" w:rsidR="007C0662" w:rsidRDefault="007C0662" w:rsidP="007C06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2757A169" w14:textId="77777777" w:rsidR="007C0662" w:rsidRDefault="007C0662" w:rsidP="007C0662">
            <w:pPr>
              <w:rPr>
                <w:rFonts w:ascii="Calibri" w:hAnsi="Calibri" w:cs="Arial"/>
                <w:bCs/>
                <w:szCs w:val="22"/>
                <w:lang w:eastAsia="zh-CN"/>
              </w:rPr>
            </w:pPr>
          </w:p>
          <w:p w14:paraId="67D80E56" w14:textId="77777777" w:rsidR="007C0662" w:rsidRPr="006A46CB" w:rsidRDefault="007C0662" w:rsidP="007C0662">
            <w:pPr>
              <w:rPr>
                <w:rFonts w:ascii="Arial" w:hAnsi="Arial" w:cs="Arial"/>
                <w:sz w:val="20"/>
              </w:rPr>
            </w:pPr>
            <w:r w:rsidRPr="00C50A50">
              <w:rPr>
                <w:rFonts w:ascii="Arial" w:hAnsi="Arial" w:cs="Arial"/>
                <w:sz w:val="20"/>
              </w:rPr>
              <w:t xml:space="preserve">Similar comment as CID1583. The notation </w:t>
            </w:r>
            <w:r>
              <w:rPr>
                <w:rFonts w:ascii="Arial" w:hAnsi="Arial" w:cs="Arial"/>
                <w:sz w:val="20"/>
              </w:rPr>
              <w:t xml:space="preserve">is </w:t>
            </w:r>
            <w:r w:rsidRPr="00C50A50">
              <w:rPr>
                <w:rFonts w:ascii="Arial" w:hAnsi="Arial" w:cs="Arial"/>
                <w:sz w:val="20"/>
              </w:rPr>
              <w:t>unified.</w:t>
            </w:r>
          </w:p>
          <w:p w14:paraId="66AAE73C" w14:textId="77777777" w:rsidR="007C0662" w:rsidRDefault="007C0662" w:rsidP="007C0662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  <w:p w14:paraId="4575DB83" w14:textId="681FC900" w:rsidR="007C0662" w:rsidRDefault="007C0662" w:rsidP="007C0662">
            <w:pPr>
              <w:rPr>
                <w:rStyle w:val="Hyperlink"/>
                <w:rFonts w:ascii="Arial" w:hAnsi="Arial" w:cs="Arial"/>
                <w:sz w:val="20"/>
              </w:rPr>
            </w:pPr>
            <w:r w:rsidRPr="00DE1F3C">
              <w:rPr>
                <w:rFonts w:ascii="Arial" w:hAnsi="Arial" w:cs="Arial"/>
                <w:sz w:val="20"/>
              </w:rPr>
              <w:t xml:space="preserve">11bd Editor: please see the changes in </w:t>
            </w:r>
            <w:hyperlink r:id="rId15" w:history="1">
              <w:r w:rsidRPr="00336DE2">
                <w:rPr>
                  <w:rStyle w:val="Hyperlink"/>
                  <w:rFonts w:ascii="Arial" w:hAnsi="Arial" w:cs="Arial"/>
                  <w:sz w:val="20"/>
                </w:rPr>
                <w:t>https://mentor.ieee.org/802.11/dcn/21/11-21-</w:t>
              </w:r>
              <w:r w:rsidR="00F27C24">
                <w:rPr>
                  <w:rStyle w:val="Hyperlink"/>
                  <w:rFonts w:ascii="Arial" w:hAnsi="Arial" w:cs="Arial"/>
                  <w:sz w:val="20"/>
                </w:rPr>
                <w:t>0018-01</w:t>
              </w:r>
              <w:r w:rsidRPr="00336DE2">
                <w:rPr>
                  <w:rStyle w:val="Hyperlink"/>
                  <w:rFonts w:ascii="Arial" w:hAnsi="Arial" w:cs="Arial"/>
                  <w:sz w:val="20"/>
                </w:rPr>
                <w:t>-00bd-comment-resolution-for-data-field.docx</w:t>
              </w:r>
            </w:hyperlink>
          </w:p>
          <w:p w14:paraId="55730DF3" w14:textId="77777777" w:rsidR="007C0662" w:rsidRPr="00597408" w:rsidRDefault="007C0662" w:rsidP="007C0662">
            <w:pPr>
              <w:rPr>
                <w:rFonts w:ascii="Arial" w:hAnsi="Arial" w:cs="Arial"/>
                <w:sz w:val="20"/>
                <w:highlight w:val="lightGray"/>
              </w:rPr>
            </w:pPr>
          </w:p>
        </w:tc>
      </w:tr>
      <w:tr w:rsidR="00F83185" w:rsidRPr="005379E7" w14:paraId="3E03BA12" w14:textId="77777777" w:rsidTr="00AB284A">
        <w:tc>
          <w:tcPr>
            <w:tcW w:w="715" w:type="dxa"/>
          </w:tcPr>
          <w:p w14:paraId="668C1CED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1832</w:t>
            </w:r>
          </w:p>
          <w:p w14:paraId="5C542296" w14:textId="77777777" w:rsidR="00F83185" w:rsidRDefault="00F83185" w:rsidP="00F83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23D6A297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32.3.9.8.1</w:t>
            </w:r>
          </w:p>
          <w:p w14:paraId="22BFAE09" w14:textId="77777777" w:rsidR="00F83185" w:rsidRDefault="00F83185" w:rsidP="00F83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2E844512" w14:textId="77777777" w:rsidR="00F83185" w:rsidRDefault="00F83185" w:rsidP="00F83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14:paraId="46CCC632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improve the text</w:t>
            </w:r>
          </w:p>
          <w:p w14:paraId="235A870D" w14:textId="77777777" w:rsidR="00F83185" w:rsidRDefault="00F83185" w:rsidP="00F83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4674DE70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"20 MHZ NGV transmission" could be improved with "20 MHZ NGV PPDU transmission"</w:t>
            </w:r>
          </w:p>
          <w:p w14:paraId="62FBCA73" w14:textId="77777777" w:rsidR="00F83185" w:rsidRPr="00CD4A7A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655433C4" w14:textId="1B18DB90" w:rsidR="00D5523F" w:rsidRDefault="00517EDC" w:rsidP="00D552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6A52C150" w14:textId="77777777" w:rsidR="00D5523F" w:rsidRDefault="00D5523F" w:rsidP="00D5523F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  <w:p w14:paraId="03CF1579" w14:textId="0725673F" w:rsidR="00D5523F" w:rsidRDefault="00D5523F" w:rsidP="00D5523F">
            <w:pPr>
              <w:rPr>
                <w:rStyle w:val="Hyperlink"/>
                <w:rFonts w:ascii="Arial" w:hAnsi="Arial" w:cs="Arial"/>
                <w:sz w:val="20"/>
              </w:rPr>
            </w:pPr>
            <w:r w:rsidRPr="00DE1F3C">
              <w:rPr>
                <w:rFonts w:ascii="Arial" w:hAnsi="Arial" w:cs="Arial"/>
                <w:sz w:val="20"/>
              </w:rPr>
              <w:t xml:space="preserve">11bd Editor: please see the changes in </w:t>
            </w:r>
            <w:hyperlink r:id="rId16" w:history="1">
              <w:r w:rsidRPr="00336DE2">
                <w:rPr>
                  <w:rStyle w:val="Hyperlink"/>
                  <w:rFonts w:ascii="Arial" w:hAnsi="Arial" w:cs="Arial"/>
                  <w:sz w:val="20"/>
                </w:rPr>
                <w:t>https://mentor.ieee.org/802.11/dcn/21/11-21-</w:t>
              </w:r>
              <w:r w:rsidR="00F27C24">
                <w:rPr>
                  <w:rStyle w:val="Hyperlink"/>
                  <w:rFonts w:ascii="Arial" w:hAnsi="Arial" w:cs="Arial"/>
                  <w:sz w:val="20"/>
                </w:rPr>
                <w:t>0018-01</w:t>
              </w:r>
              <w:r w:rsidRPr="00336DE2">
                <w:rPr>
                  <w:rStyle w:val="Hyperlink"/>
                  <w:rFonts w:ascii="Arial" w:hAnsi="Arial" w:cs="Arial"/>
                  <w:sz w:val="20"/>
                </w:rPr>
                <w:t>-00bd-comment-resolution-for-data-field.docx</w:t>
              </w:r>
            </w:hyperlink>
          </w:p>
          <w:p w14:paraId="7092779D" w14:textId="77777777" w:rsidR="00F83185" w:rsidRPr="0074371A" w:rsidRDefault="00F83185" w:rsidP="00F83185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</w:tc>
      </w:tr>
      <w:tr w:rsidR="00F83185" w:rsidRPr="005379E7" w14:paraId="0ED21C6D" w14:textId="77777777" w:rsidTr="00AB284A">
        <w:tc>
          <w:tcPr>
            <w:tcW w:w="715" w:type="dxa"/>
          </w:tcPr>
          <w:p w14:paraId="141E0418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1584</w:t>
            </w:r>
          </w:p>
          <w:p w14:paraId="7824A36C" w14:textId="77777777" w:rsidR="00F83185" w:rsidRDefault="00F83185" w:rsidP="00F83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7A8A08C4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32.3.9.8.1</w:t>
            </w:r>
          </w:p>
          <w:p w14:paraId="309E6158" w14:textId="77777777" w:rsidR="00F83185" w:rsidRDefault="00F83185" w:rsidP="00F83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4709313A" w14:textId="645A3A1D" w:rsidR="00F83185" w:rsidRDefault="00F83185" w:rsidP="00F83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75.51</w:t>
            </w:r>
          </w:p>
        </w:tc>
        <w:tc>
          <w:tcPr>
            <w:tcW w:w="2790" w:type="dxa"/>
          </w:tcPr>
          <w:p w14:paraId="03C9807D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"... the number of transmit chains NTX could be 1 or 2."  Is 2 the maximum of N_TX in NGV?  If so, it is suggested moving this phrase  to the front following the optional requirement of 2 spatial </w:t>
            </w:r>
            <w:proofErr w:type="spellStart"/>
            <w:r>
              <w:rPr>
                <w:rFonts w:ascii="Arial" w:hAnsi="Arial" w:cs="Arial"/>
                <w:sz w:val="20"/>
              </w:rPr>
              <w:t>sstreams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14:paraId="46B26A1E" w14:textId="77777777" w:rsidR="00F83185" w:rsidRPr="00AB284A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4808C8F9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the comment.</w:t>
            </w:r>
          </w:p>
          <w:p w14:paraId="459DD7E4" w14:textId="77777777" w:rsidR="00F83185" w:rsidRDefault="00F83185" w:rsidP="00F83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</w:tcPr>
          <w:p w14:paraId="39E0C217" w14:textId="1ACEA913" w:rsidR="00FA59AF" w:rsidRDefault="00FA59AF" w:rsidP="00FA59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7E82BCFA" w14:textId="0538EBEA" w:rsidR="00FA59AF" w:rsidRPr="00FA59AF" w:rsidRDefault="00FA59AF" w:rsidP="00FA59AF">
            <w:pPr>
              <w:rPr>
                <w:rFonts w:ascii="Calibri" w:hAnsi="Calibri" w:cs="Arial"/>
                <w:bCs/>
                <w:szCs w:val="22"/>
                <w:lang w:eastAsia="zh-CN"/>
              </w:rPr>
            </w:pPr>
          </w:p>
          <w:p w14:paraId="73BF1159" w14:textId="4DC8DF9D" w:rsidR="00FA59AF" w:rsidRPr="006A46CB" w:rsidRDefault="00FA59AF" w:rsidP="00FA59AF">
            <w:pPr>
              <w:rPr>
                <w:rFonts w:ascii="Arial" w:hAnsi="Arial" w:cs="Arial"/>
                <w:sz w:val="20"/>
              </w:rPr>
            </w:pPr>
            <w:r w:rsidRPr="006A46CB">
              <w:rPr>
                <w:rFonts w:ascii="Arial" w:hAnsi="Arial" w:cs="Arial"/>
                <w:sz w:val="20"/>
              </w:rPr>
              <w:t xml:space="preserve">The number </w:t>
            </w:r>
            <w:proofErr w:type="spellStart"/>
            <w:r w:rsidRPr="006A46CB">
              <w:rPr>
                <w:rFonts w:ascii="Arial" w:hAnsi="Arial" w:cs="Arial"/>
                <w:sz w:val="20"/>
              </w:rPr>
              <w:t>ot</w:t>
            </w:r>
            <w:proofErr w:type="spellEnd"/>
            <w:r w:rsidRPr="006A46CB">
              <w:rPr>
                <w:rFonts w:ascii="Arial" w:hAnsi="Arial" w:cs="Arial"/>
                <w:sz w:val="20"/>
              </w:rPr>
              <w:t xml:space="preserve"> transmit chain is implementation specific. Change the text to make it more general.</w:t>
            </w:r>
          </w:p>
          <w:p w14:paraId="4FB5A89A" w14:textId="77777777" w:rsidR="00FA59AF" w:rsidRDefault="00FA59AF" w:rsidP="00FA59AF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  <w:p w14:paraId="7898ADBD" w14:textId="4D513B2E" w:rsidR="00FA59AF" w:rsidRDefault="00FA59AF" w:rsidP="00FA59AF">
            <w:pPr>
              <w:rPr>
                <w:rStyle w:val="Hyperlink"/>
                <w:rFonts w:ascii="Arial" w:hAnsi="Arial" w:cs="Arial"/>
                <w:sz w:val="20"/>
              </w:rPr>
            </w:pPr>
            <w:r w:rsidRPr="00DE1F3C">
              <w:rPr>
                <w:rFonts w:ascii="Arial" w:hAnsi="Arial" w:cs="Arial"/>
                <w:sz w:val="20"/>
              </w:rPr>
              <w:t xml:space="preserve">11bd Editor: please see the changes in </w:t>
            </w:r>
            <w:hyperlink r:id="rId17" w:history="1">
              <w:r w:rsidRPr="00336DE2">
                <w:rPr>
                  <w:rStyle w:val="Hyperlink"/>
                  <w:rFonts w:ascii="Arial" w:hAnsi="Arial" w:cs="Arial"/>
                  <w:sz w:val="20"/>
                </w:rPr>
                <w:t>https://mentor.ieee.org/802.11/dcn/21/11-21-</w:t>
              </w:r>
              <w:r w:rsidR="00F27C24">
                <w:rPr>
                  <w:rStyle w:val="Hyperlink"/>
                  <w:rFonts w:ascii="Arial" w:hAnsi="Arial" w:cs="Arial"/>
                  <w:sz w:val="20"/>
                </w:rPr>
                <w:t>0018-01</w:t>
              </w:r>
              <w:r w:rsidRPr="00336DE2">
                <w:rPr>
                  <w:rStyle w:val="Hyperlink"/>
                  <w:rFonts w:ascii="Arial" w:hAnsi="Arial" w:cs="Arial"/>
                  <w:sz w:val="20"/>
                </w:rPr>
                <w:t>-00bd-comment-resolution-for-data-field.docx</w:t>
              </w:r>
            </w:hyperlink>
          </w:p>
          <w:p w14:paraId="53701B3F" w14:textId="77777777" w:rsidR="00F83185" w:rsidRPr="0074371A" w:rsidRDefault="00F83185" w:rsidP="00F83185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</w:tc>
      </w:tr>
      <w:tr w:rsidR="006A46CB" w:rsidRPr="005379E7" w14:paraId="4573D10C" w14:textId="77777777" w:rsidTr="00AB284A">
        <w:tc>
          <w:tcPr>
            <w:tcW w:w="715" w:type="dxa"/>
          </w:tcPr>
          <w:p w14:paraId="6D704AA1" w14:textId="77777777" w:rsidR="006A46CB" w:rsidRDefault="006A46CB" w:rsidP="006A46C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1087</w:t>
            </w:r>
          </w:p>
          <w:p w14:paraId="07EBF462" w14:textId="77777777" w:rsidR="006A46CB" w:rsidRPr="005379E7" w:rsidRDefault="006A46CB" w:rsidP="006A46CB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990" w:type="dxa"/>
          </w:tcPr>
          <w:p w14:paraId="020B0AAE" w14:textId="77777777" w:rsidR="006A46CB" w:rsidRDefault="006A46CB" w:rsidP="006A46C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32.3.9.10</w:t>
            </w:r>
          </w:p>
          <w:p w14:paraId="7CA555BA" w14:textId="77777777" w:rsidR="006A46CB" w:rsidRPr="006D0A30" w:rsidRDefault="006A46CB" w:rsidP="006A46CB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810" w:type="dxa"/>
          </w:tcPr>
          <w:p w14:paraId="6DD6BA54" w14:textId="77777777" w:rsidR="006A46CB" w:rsidRPr="006D0A30" w:rsidRDefault="006A46CB" w:rsidP="006A46C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76.59</w:t>
            </w:r>
          </w:p>
        </w:tc>
        <w:tc>
          <w:tcPr>
            <w:tcW w:w="2790" w:type="dxa"/>
          </w:tcPr>
          <w:p w14:paraId="61B71FBA" w14:textId="77777777" w:rsidR="006A46CB" w:rsidRDefault="006A46CB" w:rsidP="006A46C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Equation 32-35 doesn't look correct: e.g. (j*exp)</w:t>
            </w:r>
          </w:p>
          <w:p w14:paraId="4948FC1C" w14:textId="77777777" w:rsidR="006A46CB" w:rsidRPr="006D0A30" w:rsidRDefault="006A46CB" w:rsidP="006A46CB">
            <w:pPr>
              <w:rPr>
                <w:rFonts w:ascii="Calibri" w:hAnsi="Calibri" w:cs="Arial"/>
                <w:b/>
                <w:szCs w:val="22"/>
                <w:lang w:val="en-US" w:eastAsia="zh-CN"/>
              </w:rPr>
            </w:pPr>
          </w:p>
        </w:tc>
        <w:tc>
          <w:tcPr>
            <w:tcW w:w="1980" w:type="dxa"/>
          </w:tcPr>
          <w:p w14:paraId="0FFC9A56" w14:textId="77777777" w:rsidR="006A46CB" w:rsidRDefault="006A46CB" w:rsidP="006A46C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  <w:p w14:paraId="68B998C0" w14:textId="77777777" w:rsidR="006A46CB" w:rsidRPr="006D0A30" w:rsidRDefault="006A46CB" w:rsidP="006A46CB">
            <w:pPr>
              <w:rPr>
                <w:rFonts w:ascii="Calibri" w:hAnsi="Calibri" w:cs="Arial"/>
                <w:b/>
                <w:szCs w:val="22"/>
                <w:lang w:val="en-US" w:eastAsia="zh-CN"/>
              </w:rPr>
            </w:pPr>
          </w:p>
        </w:tc>
        <w:tc>
          <w:tcPr>
            <w:tcW w:w="2732" w:type="dxa"/>
          </w:tcPr>
          <w:p w14:paraId="5D14F4D0" w14:textId="77777777" w:rsidR="006A46CB" w:rsidRDefault="006A46CB" w:rsidP="006A46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0800C8CD" w14:textId="77777777" w:rsidR="006A46CB" w:rsidRPr="00FA59AF" w:rsidRDefault="006A46CB" w:rsidP="006A46CB">
            <w:pPr>
              <w:rPr>
                <w:rFonts w:ascii="Calibri" w:hAnsi="Calibri" w:cs="Arial"/>
                <w:bCs/>
                <w:szCs w:val="22"/>
                <w:lang w:eastAsia="zh-CN"/>
              </w:rPr>
            </w:pPr>
          </w:p>
          <w:p w14:paraId="21240FE8" w14:textId="6007DED7" w:rsidR="006A46CB" w:rsidRPr="006A46CB" w:rsidRDefault="006A46CB" w:rsidP="006A46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Correct the typo in the equation.</w:t>
            </w:r>
          </w:p>
          <w:p w14:paraId="7F82E9EE" w14:textId="77777777" w:rsidR="006A46CB" w:rsidRDefault="006A46CB" w:rsidP="006A46CB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  <w:p w14:paraId="5C554792" w14:textId="152565E0" w:rsidR="006A46CB" w:rsidRDefault="006A46CB" w:rsidP="006A46CB">
            <w:pPr>
              <w:rPr>
                <w:rStyle w:val="Hyperlink"/>
                <w:rFonts w:ascii="Arial" w:hAnsi="Arial" w:cs="Arial"/>
                <w:sz w:val="20"/>
              </w:rPr>
            </w:pPr>
            <w:r w:rsidRPr="00DE1F3C">
              <w:rPr>
                <w:rFonts w:ascii="Arial" w:hAnsi="Arial" w:cs="Arial"/>
                <w:sz w:val="20"/>
              </w:rPr>
              <w:t xml:space="preserve">11bd Editor: please see the changes in </w:t>
            </w:r>
            <w:hyperlink r:id="rId18" w:history="1">
              <w:r w:rsidRPr="00336DE2">
                <w:rPr>
                  <w:rStyle w:val="Hyperlink"/>
                  <w:rFonts w:ascii="Arial" w:hAnsi="Arial" w:cs="Arial"/>
                  <w:sz w:val="20"/>
                </w:rPr>
                <w:t>https://mentor.ieee.org/802.11/dcn/21/11-21-</w:t>
              </w:r>
              <w:r w:rsidR="00F27C24">
                <w:rPr>
                  <w:rStyle w:val="Hyperlink"/>
                  <w:rFonts w:ascii="Arial" w:hAnsi="Arial" w:cs="Arial"/>
                  <w:sz w:val="20"/>
                </w:rPr>
                <w:t>0018-01</w:t>
              </w:r>
              <w:r w:rsidRPr="00336DE2">
                <w:rPr>
                  <w:rStyle w:val="Hyperlink"/>
                  <w:rFonts w:ascii="Arial" w:hAnsi="Arial" w:cs="Arial"/>
                  <w:sz w:val="20"/>
                </w:rPr>
                <w:t>-00bd-comment-resolution-for-data-field.docx</w:t>
              </w:r>
            </w:hyperlink>
          </w:p>
          <w:p w14:paraId="2FF78346" w14:textId="77777777" w:rsidR="006A46CB" w:rsidRPr="00000B60" w:rsidRDefault="006A46CB" w:rsidP="006A46CB">
            <w:pPr>
              <w:rPr>
                <w:rFonts w:ascii="Arial" w:hAnsi="Arial" w:cs="Arial"/>
                <w:sz w:val="20"/>
              </w:rPr>
            </w:pPr>
          </w:p>
        </w:tc>
      </w:tr>
      <w:tr w:rsidR="00F83185" w:rsidRPr="005379E7" w14:paraId="3A44A25B" w14:textId="77777777" w:rsidTr="00AB284A">
        <w:tc>
          <w:tcPr>
            <w:tcW w:w="715" w:type="dxa"/>
          </w:tcPr>
          <w:p w14:paraId="61F22F6A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1835</w:t>
            </w:r>
          </w:p>
          <w:p w14:paraId="41F950D1" w14:textId="77777777" w:rsidR="00F83185" w:rsidRDefault="00F83185" w:rsidP="00F83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1221F5E8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32.3.9.10</w:t>
            </w:r>
          </w:p>
          <w:p w14:paraId="149E2FA1" w14:textId="77777777" w:rsidR="00F83185" w:rsidRDefault="00F83185" w:rsidP="00F83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1395F4D4" w14:textId="3B64C550" w:rsidR="00F83185" w:rsidRDefault="00F83185" w:rsidP="00F8318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>76.59</w:t>
            </w:r>
          </w:p>
        </w:tc>
        <w:tc>
          <w:tcPr>
            <w:tcW w:w="2790" w:type="dxa"/>
          </w:tcPr>
          <w:p w14:paraId="38879F1C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Equation 32-35 includes error</w:t>
            </w:r>
          </w:p>
          <w:p w14:paraId="7ADE2B79" w14:textId="77777777" w:rsidR="00F83185" w:rsidRDefault="00F83185" w:rsidP="00F83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1C626C6C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jexp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should be updated with </w:t>
            </w:r>
            <w:proofErr w:type="spellStart"/>
            <w:r>
              <w:rPr>
                <w:rFonts w:ascii="Arial" w:hAnsi="Arial" w:cs="Arial"/>
                <w:sz w:val="20"/>
              </w:rPr>
              <w:t>jexp</w:t>
            </w:r>
            <w:proofErr w:type="spellEnd"/>
          </w:p>
          <w:p w14:paraId="3836C595" w14:textId="77777777" w:rsidR="00F83185" w:rsidRPr="00CD4A7A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5642AE17" w14:textId="77777777" w:rsidR="00517EDC" w:rsidRDefault="00517EDC" w:rsidP="00517E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Revised</w:t>
            </w:r>
          </w:p>
          <w:p w14:paraId="571D9BBE" w14:textId="77777777" w:rsidR="00517EDC" w:rsidRPr="00FA59AF" w:rsidRDefault="00517EDC" w:rsidP="00517EDC">
            <w:pPr>
              <w:rPr>
                <w:rFonts w:ascii="Calibri" w:hAnsi="Calibri" w:cs="Arial"/>
                <w:bCs/>
                <w:szCs w:val="22"/>
                <w:lang w:eastAsia="zh-CN"/>
              </w:rPr>
            </w:pPr>
          </w:p>
          <w:p w14:paraId="25ECBDBD" w14:textId="133D6134" w:rsidR="00517EDC" w:rsidRPr="006A46CB" w:rsidRDefault="00517EDC" w:rsidP="00517E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Same comment as CID1087.</w:t>
            </w:r>
          </w:p>
          <w:p w14:paraId="0637BCDA" w14:textId="77777777" w:rsidR="00517EDC" w:rsidRDefault="00517EDC" w:rsidP="00517EDC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  <w:p w14:paraId="2354ABB9" w14:textId="6C5762F7" w:rsidR="00517EDC" w:rsidRDefault="00517EDC" w:rsidP="00517EDC">
            <w:pPr>
              <w:rPr>
                <w:rStyle w:val="Hyperlink"/>
                <w:rFonts w:ascii="Arial" w:hAnsi="Arial" w:cs="Arial"/>
                <w:sz w:val="20"/>
              </w:rPr>
            </w:pPr>
            <w:r w:rsidRPr="00DE1F3C">
              <w:rPr>
                <w:rFonts w:ascii="Arial" w:hAnsi="Arial" w:cs="Arial"/>
                <w:sz w:val="20"/>
              </w:rPr>
              <w:t xml:space="preserve">11bd Editor: please see the changes in </w:t>
            </w:r>
            <w:hyperlink r:id="rId19" w:history="1">
              <w:r w:rsidRPr="00336DE2">
                <w:rPr>
                  <w:rStyle w:val="Hyperlink"/>
                  <w:rFonts w:ascii="Arial" w:hAnsi="Arial" w:cs="Arial"/>
                  <w:sz w:val="20"/>
                </w:rPr>
                <w:t>https://mentor.ieee.org/802.11/dcn/21/11-21-</w:t>
              </w:r>
              <w:r w:rsidR="00F27C24">
                <w:rPr>
                  <w:rStyle w:val="Hyperlink"/>
                  <w:rFonts w:ascii="Arial" w:hAnsi="Arial" w:cs="Arial"/>
                  <w:sz w:val="20"/>
                </w:rPr>
                <w:t>0018-01</w:t>
              </w:r>
              <w:r w:rsidRPr="00336DE2">
                <w:rPr>
                  <w:rStyle w:val="Hyperlink"/>
                  <w:rFonts w:ascii="Arial" w:hAnsi="Arial" w:cs="Arial"/>
                  <w:sz w:val="20"/>
                </w:rPr>
                <w:t>-00bd-comment-resolution-for-data-field.docx</w:t>
              </w:r>
            </w:hyperlink>
          </w:p>
          <w:p w14:paraId="2846AC16" w14:textId="77777777" w:rsidR="00F83185" w:rsidRDefault="00F83185" w:rsidP="00F83185">
            <w:pPr>
              <w:rPr>
                <w:rFonts w:ascii="Arial" w:hAnsi="Arial" w:cs="Arial"/>
                <w:sz w:val="20"/>
              </w:rPr>
            </w:pPr>
          </w:p>
        </w:tc>
      </w:tr>
      <w:tr w:rsidR="00F83185" w:rsidRPr="00FA777D" w14:paraId="35D4A517" w14:textId="77777777" w:rsidTr="00931902">
        <w:tc>
          <w:tcPr>
            <w:tcW w:w="715" w:type="dxa"/>
          </w:tcPr>
          <w:p w14:paraId="0500FC9B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1675</w:t>
            </w:r>
          </w:p>
          <w:p w14:paraId="11E77C7C" w14:textId="77777777" w:rsidR="00F83185" w:rsidRDefault="00F83185" w:rsidP="00F83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789F6108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32.3.9.10</w:t>
            </w:r>
          </w:p>
          <w:p w14:paraId="155A74C2" w14:textId="77777777" w:rsidR="00F83185" w:rsidRDefault="00F83185" w:rsidP="00F83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4A3DEBE6" w14:textId="77777777" w:rsidR="00F83185" w:rsidRDefault="00F83185" w:rsidP="00F83185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76.59</w:t>
            </w:r>
          </w:p>
        </w:tc>
        <w:tc>
          <w:tcPr>
            <w:tcW w:w="2790" w:type="dxa"/>
          </w:tcPr>
          <w:p w14:paraId="448FC3F3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In (32-35) last line two </w:t>
            </w:r>
            <w:proofErr w:type="spellStart"/>
            <w:r>
              <w:rPr>
                <w:rFonts w:ascii="Arial" w:hAnsi="Arial" w:cs="Arial"/>
                <w:sz w:val="20"/>
              </w:rPr>
              <w:t>parantheses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around (j*exp) are set incorrectly and need to be removed.</w:t>
            </w:r>
          </w:p>
          <w:p w14:paraId="5A5D229C" w14:textId="77777777" w:rsidR="00F83185" w:rsidRPr="00CF4F9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420592A3" w14:textId="77777777" w:rsidR="00F8318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Remove </w:t>
            </w:r>
            <w:proofErr w:type="spellStart"/>
            <w:r>
              <w:rPr>
                <w:rFonts w:ascii="Arial" w:hAnsi="Arial" w:cs="Arial"/>
                <w:sz w:val="20"/>
              </w:rPr>
              <w:t>parantheses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around " (j*exp)" on last line in (32-35)</w:t>
            </w:r>
          </w:p>
          <w:p w14:paraId="6AD75A7E" w14:textId="77777777" w:rsidR="00F83185" w:rsidRPr="00CF4F95" w:rsidRDefault="00F83185" w:rsidP="00F8318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34730A66" w14:textId="77777777" w:rsidR="00517EDC" w:rsidRDefault="00517EDC" w:rsidP="00517E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3C62BD40" w14:textId="77777777" w:rsidR="00517EDC" w:rsidRPr="00FA59AF" w:rsidRDefault="00517EDC" w:rsidP="00517EDC">
            <w:pPr>
              <w:rPr>
                <w:rFonts w:ascii="Calibri" w:hAnsi="Calibri" w:cs="Arial"/>
                <w:bCs/>
                <w:szCs w:val="22"/>
                <w:lang w:eastAsia="zh-CN"/>
              </w:rPr>
            </w:pPr>
          </w:p>
          <w:p w14:paraId="3303240E" w14:textId="77777777" w:rsidR="00517EDC" w:rsidRPr="006A46CB" w:rsidRDefault="00517EDC" w:rsidP="00517E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Same comment as CID1087.</w:t>
            </w:r>
          </w:p>
          <w:p w14:paraId="1A8B04D4" w14:textId="77777777" w:rsidR="00517EDC" w:rsidRDefault="00517EDC" w:rsidP="00517EDC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  <w:p w14:paraId="62450764" w14:textId="18B8831C" w:rsidR="00517EDC" w:rsidRDefault="00517EDC" w:rsidP="00517EDC">
            <w:pPr>
              <w:rPr>
                <w:rStyle w:val="Hyperlink"/>
                <w:rFonts w:ascii="Arial" w:hAnsi="Arial" w:cs="Arial"/>
                <w:sz w:val="20"/>
              </w:rPr>
            </w:pPr>
            <w:r w:rsidRPr="00DE1F3C">
              <w:rPr>
                <w:rFonts w:ascii="Arial" w:hAnsi="Arial" w:cs="Arial"/>
                <w:sz w:val="20"/>
              </w:rPr>
              <w:t xml:space="preserve">11bd Editor: please see the changes in </w:t>
            </w:r>
            <w:hyperlink r:id="rId20" w:history="1">
              <w:r w:rsidRPr="00336DE2">
                <w:rPr>
                  <w:rStyle w:val="Hyperlink"/>
                  <w:rFonts w:ascii="Arial" w:hAnsi="Arial" w:cs="Arial"/>
                  <w:sz w:val="20"/>
                </w:rPr>
                <w:t>https://mentor.ieee.org/802.11/dcn/21/11-21-</w:t>
              </w:r>
              <w:r w:rsidR="00F27C24">
                <w:rPr>
                  <w:rStyle w:val="Hyperlink"/>
                  <w:rFonts w:ascii="Arial" w:hAnsi="Arial" w:cs="Arial"/>
                  <w:sz w:val="20"/>
                </w:rPr>
                <w:t>0018-01</w:t>
              </w:r>
              <w:r w:rsidRPr="00336DE2">
                <w:rPr>
                  <w:rStyle w:val="Hyperlink"/>
                  <w:rFonts w:ascii="Arial" w:hAnsi="Arial" w:cs="Arial"/>
                  <w:sz w:val="20"/>
                </w:rPr>
                <w:t>-00bd-comment-resolution-for-data-field.docx</w:t>
              </w:r>
            </w:hyperlink>
          </w:p>
          <w:p w14:paraId="62B78776" w14:textId="77777777" w:rsidR="00F83185" w:rsidRPr="00597408" w:rsidRDefault="00F83185" w:rsidP="00F83185">
            <w:pPr>
              <w:rPr>
                <w:rFonts w:ascii="Arial" w:hAnsi="Arial" w:cs="Arial"/>
                <w:sz w:val="20"/>
                <w:highlight w:val="lightGray"/>
              </w:rPr>
            </w:pPr>
          </w:p>
        </w:tc>
      </w:tr>
    </w:tbl>
    <w:p w14:paraId="1CA38628" w14:textId="77777777" w:rsidR="009E3834" w:rsidRDefault="009E3834" w:rsidP="009E3834">
      <w:pPr>
        <w:pStyle w:val="BodyText"/>
        <w:rPr>
          <w:i/>
          <w:szCs w:val="22"/>
          <w:highlight w:val="yellow"/>
        </w:rPr>
      </w:pPr>
    </w:p>
    <w:p w14:paraId="5835D1E4" w14:textId="711F8684" w:rsidR="009E3834" w:rsidRDefault="009E3834" w:rsidP="009E3834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in Section 32.3.9 of D1.0. </w:t>
      </w:r>
    </w:p>
    <w:p w14:paraId="6D49FB9E" w14:textId="77777777" w:rsidR="00566434" w:rsidRPr="00566434" w:rsidRDefault="00566434" w:rsidP="00566434">
      <w:pPr>
        <w:pStyle w:val="H4"/>
        <w:rPr>
          <w:w w:val="100"/>
        </w:rPr>
      </w:pPr>
      <w:r w:rsidRPr="00566434">
        <w:rPr>
          <w:w w:val="100"/>
        </w:rPr>
        <w:t>32.3.9.4 Coding</w:t>
      </w:r>
    </w:p>
    <w:p w14:paraId="64B9D38F" w14:textId="4A5DD944" w:rsidR="00CA6B6B" w:rsidRDefault="00566434" w:rsidP="00566434">
      <w:pPr>
        <w:pStyle w:val="T"/>
        <w:rPr>
          <w:w w:val="100"/>
        </w:rPr>
      </w:pPr>
      <w:r w:rsidRPr="00566434">
        <w:rPr>
          <w:w w:val="100"/>
        </w:rPr>
        <w:t>The Data field of an NGV PPDU shall be encoded using a low-density parity check (LDPC) code</w:t>
      </w:r>
      <w:del w:id="39" w:author="Rui Cao" w:date="2021-03-10T11:10:00Z">
        <w:r w:rsidRPr="00566434" w:rsidDel="00566434">
          <w:rPr>
            <w:w w:val="100"/>
          </w:rPr>
          <w:delText>-</w:delText>
        </w:r>
      </w:del>
      <w:r w:rsidRPr="00566434">
        <w:rPr>
          <w:w w:val="100"/>
        </w:rPr>
        <w:t xml:space="preserve"> and uses</w:t>
      </w:r>
      <w:r>
        <w:rPr>
          <w:w w:val="100"/>
        </w:rPr>
        <w:t xml:space="preserve"> </w:t>
      </w:r>
      <w:r w:rsidRPr="00566434">
        <w:rPr>
          <w:w w:val="100"/>
        </w:rPr>
        <w:t>the same LDPC code and encoding process</w:t>
      </w:r>
      <w:del w:id="40" w:author="Rui Cao" w:date="2021-03-10T11:10:00Z">
        <w:r w:rsidRPr="00566434" w:rsidDel="00566434">
          <w:rPr>
            <w:w w:val="100"/>
          </w:rPr>
          <w:delText>-</w:delText>
        </w:r>
      </w:del>
      <w:r w:rsidRPr="00566434">
        <w:rPr>
          <w:w w:val="100"/>
        </w:rPr>
        <w:t xml:space="preserve"> as described in Clause 21.3.10.5.4 (LDPC coding) for a VHT</w:t>
      </w:r>
      <w:r>
        <w:rPr>
          <w:w w:val="100"/>
        </w:rPr>
        <w:t xml:space="preserve"> </w:t>
      </w:r>
      <w:r w:rsidRPr="00566434">
        <w:rPr>
          <w:w w:val="100"/>
        </w:rPr>
        <w:t>SU PPDU with parameter</w:t>
      </w:r>
      <w:r w:rsidR="00CA6B6B">
        <w:rPr>
          <w:w w:val="1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m</m:t>
            </m:r>
          </m:e>
          <m:sub>
            <m:r>
              <w:rPr>
                <w:rFonts w:ascii="Cambria Math" w:hAnsi="Cambria Math"/>
                <w:w w:val="100"/>
              </w:rPr>
              <m:t>STBC</m:t>
            </m:r>
          </m:sub>
        </m:sSub>
      </m:oMath>
      <w:r w:rsidRPr="00566434">
        <w:rPr>
          <w:w w:val="100"/>
        </w:rPr>
        <w:t xml:space="preserve"> set to 1.</w:t>
      </w:r>
      <w:r>
        <w:rPr>
          <w:w w:val="100"/>
        </w:rPr>
        <w:t xml:space="preserve"> </w:t>
      </w:r>
      <w:r w:rsidRPr="00566434">
        <w:rPr>
          <w:w w:val="100"/>
          <w:highlight w:val="yellow"/>
        </w:rPr>
        <w:t>(#1829)</w:t>
      </w:r>
    </w:p>
    <w:p w14:paraId="5A9DAB3E" w14:textId="77777777" w:rsidR="00CA6B6B" w:rsidRPr="00CA6B6B" w:rsidRDefault="00CA6B6B" w:rsidP="00CA6B6B">
      <w:pPr>
        <w:pStyle w:val="H4"/>
        <w:rPr>
          <w:w w:val="100"/>
        </w:rPr>
      </w:pPr>
      <w:r w:rsidRPr="00CA6B6B">
        <w:rPr>
          <w:w w:val="100"/>
        </w:rPr>
        <w:t>32.3.9.6 Constellation mapping</w:t>
      </w:r>
    </w:p>
    <w:p w14:paraId="57F4EACD" w14:textId="6C33831B" w:rsidR="00AB15FB" w:rsidRDefault="00CA6B6B" w:rsidP="00CA6B6B">
      <w:pPr>
        <w:pStyle w:val="T"/>
        <w:rPr>
          <w:ins w:id="41" w:author="Rui Cao" w:date="2021-03-11T09:27:00Z"/>
          <w:w w:val="100"/>
        </w:rPr>
      </w:pPr>
      <w:r w:rsidRPr="00CA6B6B">
        <w:rPr>
          <w:w w:val="100"/>
        </w:rPr>
        <w:t>The mapping between bits at the output of the stream parser and complex constellation points for BPSK,</w:t>
      </w:r>
      <w:r>
        <w:rPr>
          <w:w w:val="100"/>
        </w:rPr>
        <w:t xml:space="preserve"> </w:t>
      </w:r>
      <w:r w:rsidRPr="00CA6B6B">
        <w:rPr>
          <w:w w:val="100"/>
        </w:rPr>
        <w:t>QPSK, 16-QAM, and 64-QAM follows the rules defined in 17.3.5.8 (Subcarrier modulation mapping) and</w:t>
      </w:r>
      <w:r>
        <w:rPr>
          <w:w w:val="100"/>
        </w:rPr>
        <w:t xml:space="preserve"> </w:t>
      </w:r>
      <w:r w:rsidRPr="00CA6B6B">
        <w:rPr>
          <w:w w:val="100"/>
        </w:rPr>
        <w:t>256-QAM follows the rules defined in 21.3.10.9 (Constellation mapping).</w:t>
      </w:r>
    </w:p>
    <w:p w14:paraId="6FDFCD5E" w14:textId="77777777" w:rsidR="00AD61B5" w:rsidRDefault="0098000C" w:rsidP="00575DFE">
      <w:pPr>
        <w:pStyle w:val="T"/>
        <w:rPr>
          <w:ins w:id="42" w:author="Rui Cao" w:date="2021-03-11T17:41:00Z"/>
          <w:w w:val="100"/>
        </w:rPr>
      </w:pPr>
      <w:ins w:id="43" w:author="Rui Cao" w:date="2021-03-11T09:27:00Z">
        <w:r w:rsidRPr="0098000C">
          <w:rPr>
            <w:w w:val="100"/>
          </w:rPr>
          <w:t>The streams of complex numbers are denoted</w:t>
        </w:r>
      </w:ins>
      <w:ins w:id="44" w:author="Rui Cao" w:date="2021-03-11T17:41:00Z">
        <w:r w:rsidR="00AD61B5">
          <w:rPr>
            <w:w w:val="100"/>
          </w:rPr>
          <w:t xml:space="preserve"> as shown in Equation (32-X).</w:t>
        </w:r>
      </w:ins>
    </w:p>
    <w:p w14:paraId="56C8AEC1" w14:textId="43902CBE" w:rsidR="00575DFE" w:rsidRPr="00575DFE" w:rsidRDefault="00AD61B5">
      <w:pPr>
        <w:pStyle w:val="T"/>
        <w:rPr>
          <w:w w:val="100"/>
        </w:rPr>
        <w:pPrChange w:id="45" w:author="Rui Cao" w:date="2021-03-11T16:29:00Z">
          <w:pPr>
            <w:pStyle w:val="T"/>
            <w:jc w:val="center"/>
          </w:pPr>
        </w:pPrChange>
      </w:pPr>
      <w:ins w:id="46" w:author="Rui Cao" w:date="2021-03-11T17:41:00Z">
        <w:r>
          <w:rPr>
            <w:w w:val="100"/>
          </w:rPr>
          <w:tab/>
        </w:r>
      </w:ins>
      <m:oMath>
        <m:sSub>
          <m:sSubPr>
            <m:ctrlPr>
              <w:ins w:id="47" w:author="Rui Cao" w:date="2021-03-11T18:04:00Z">
                <w:rPr>
                  <w:rFonts w:ascii="Cambria Math" w:hAnsi="Cambria Math"/>
                  <w:i/>
                  <w:w w:val="100"/>
                </w:rPr>
              </w:ins>
            </m:ctrlPr>
          </m:sSubPr>
          <m:e>
            <m:r>
              <w:ins w:id="48" w:author="Rui Cao" w:date="2021-03-11T18:04:00Z">
                <w:rPr>
                  <w:rFonts w:ascii="Cambria Math" w:hAnsi="Cambria Math"/>
                  <w:w w:val="100"/>
                </w:rPr>
                <m:t>d</m:t>
              </w:ins>
            </m:r>
          </m:e>
          <m:sub>
            <m:r>
              <w:ins w:id="49" w:author="Rui Cao" w:date="2021-03-11T18:05:00Z">
                <w:rPr>
                  <w:rFonts w:ascii="Cambria Math" w:hAnsi="Cambria Math"/>
                  <w:w w:val="100"/>
                </w:rPr>
                <m:t>k</m:t>
              </w:ins>
            </m:r>
            <m:r>
              <w:ins w:id="50" w:author="Rui Cao" w:date="2021-03-11T18:05:00Z">
                <m:rPr>
                  <m:sty m:val="p"/>
                </m:rPr>
                <w:rPr>
                  <w:rFonts w:ascii="Cambria Math" w:hAnsi="Cambria Math"/>
                  <w:w w:val="100"/>
                </w:rPr>
                <m:t>,</m:t>
              </w:ins>
            </m:r>
            <m:r>
              <w:ins w:id="51" w:author="Rui Cao" w:date="2021-03-16T18:18:00Z">
                <m:rPr>
                  <m:sty m:val="p"/>
                </m:rPr>
                <w:rPr>
                  <w:rFonts w:ascii="Cambria Math" w:hAnsi="Cambria Math"/>
                  <w:w w:val="100"/>
                </w:rPr>
                <m:t>m</m:t>
              </w:ins>
            </m:r>
            <m:r>
              <w:ins w:id="52" w:author="Rui Cao" w:date="2021-03-11T18:05:00Z">
                <m:rPr>
                  <m:sty m:val="p"/>
                </m:rPr>
                <w:rPr>
                  <w:rFonts w:ascii="Cambria Math" w:hAnsi="Cambria Math"/>
                  <w:w w:val="100"/>
                </w:rPr>
                <m:t>,n</m:t>
              </w:ins>
            </m:r>
          </m:sub>
        </m:sSub>
      </m:oMath>
      <w:ins w:id="53" w:author="Rui Cao" w:date="2021-03-11T16:29:00Z">
        <w:r w:rsidR="00575DFE">
          <w:rPr>
            <w:w w:val="100"/>
          </w:rPr>
          <w:t xml:space="preserve">, </w:t>
        </w:r>
      </w:ins>
      <m:oMath>
        <m:r>
          <w:ins w:id="54" w:author="Rui Cao" w:date="2021-03-11T16:30:00Z">
            <w:rPr>
              <w:rFonts w:ascii="Cambria Math" w:hAnsi="Cambria Math"/>
              <w:w w:val="100"/>
            </w:rPr>
            <m:t>0</m:t>
          </w:ins>
        </m:r>
        <m:r>
          <w:ins w:id="55" w:author="Rui Cao" w:date="2021-03-11T17:42:00Z">
            <w:rPr>
              <w:rFonts w:ascii="Cambria Math" w:hAnsi="Cambria Math"/>
              <w:w w:val="100"/>
            </w:rPr>
            <m:t>≤k≤</m:t>
          </w:ins>
        </m:r>
        <m:sSub>
          <m:sSubPr>
            <m:ctrlPr>
              <w:ins w:id="56" w:author="Rui Cao" w:date="2021-03-11T16:30:00Z">
                <w:rPr>
                  <w:rFonts w:ascii="Cambria Math" w:hAnsi="Cambria Math"/>
                  <w:i/>
                  <w:w w:val="100"/>
                </w:rPr>
              </w:ins>
            </m:ctrlPr>
          </m:sSubPr>
          <m:e>
            <m:r>
              <w:ins w:id="57" w:author="Rui Cao" w:date="2021-03-11T16:30:00Z">
                <w:rPr>
                  <w:rFonts w:ascii="Cambria Math" w:hAnsi="Cambria Math"/>
                  <w:w w:val="100"/>
                </w:rPr>
                <m:t>N</m:t>
              </w:ins>
            </m:r>
          </m:e>
          <m:sub>
            <m:r>
              <w:ins w:id="58" w:author="Rui Cao" w:date="2021-03-11T16:30:00Z">
                <w:rPr>
                  <w:rFonts w:ascii="Cambria Math" w:hAnsi="Cambria Math"/>
                  <w:w w:val="100"/>
                </w:rPr>
                <m:t>SD</m:t>
              </w:ins>
            </m:r>
          </m:sub>
        </m:sSub>
        <m:r>
          <w:ins w:id="59" w:author="Rui Cao" w:date="2021-03-11T16:30:00Z">
            <w:rPr>
              <w:rFonts w:ascii="Cambria Math" w:hAnsi="Cambria Math"/>
              <w:w w:val="100"/>
            </w:rPr>
            <m:t>-1</m:t>
          </w:ins>
        </m:r>
        <m:r>
          <w:ins w:id="60" w:author="Rui Cao" w:date="2021-03-11T17:43:00Z">
            <w:rPr>
              <w:rFonts w:ascii="Cambria Math" w:hAnsi="Cambria Math"/>
              <w:w w:val="100"/>
            </w:rPr>
            <m:t xml:space="preserve">; </m:t>
          </w:ins>
        </m:r>
        <m:r>
          <w:ins w:id="61" w:author="Rui Cao" w:date="2021-03-11T17:43:00Z">
            <m:rPr>
              <m:sty m:val="p"/>
            </m:rPr>
            <w:rPr>
              <w:rFonts w:ascii="Cambria Math" w:hAnsi="Cambria Math"/>
              <w:w w:val="100"/>
            </w:rPr>
            <m:t xml:space="preserve"> </m:t>
          </w:ins>
        </m:r>
        <m:r>
          <w:ins w:id="62" w:author="Rui Cao" w:date="2021-03-11T17:43:00Z">
            <w:rPr>
              <w:rFonts w:ascii="Cambria Math" w:hAnsi="Cambria Math"/>
              <w:w w:val="100"/>
            </w:rPr>
            <m:t>1≤</m:t>
          </w:ins>
        </m:r>
        <m:r>
          <w:ins w:id="63" w:author="Rui Cao" w:date="2021-03-16T18:18:00Z">
            <w:rPr>
              <w:rFonts w:ascii="Cambria Math" w:hAnsi="Cambria Math"/>
              <w:w w:val="100"/>
            </w:rPr>
            <m:t>m</m:t>
          </w:ins>
        </m:r>
        <m:r>
          <w:ins w:id="64" w:author="Rui Cao" w:date="2021-03-11T17:43:00Z">
            <w:rPr>
              <w:rFonts w:ascii="Cambria Math" w:hAnsi="Cambria Math"/>
              <w:w w:val="100"/>
            </w:rPr>
            <m:t>≤</m:t>
          </w:ins>
        </m:r>
        <m:sSub>
          <m:sSubPr>
            <m:ctrlPr>
              <w:ins w:id="65" w:author="Rui Cao" w:date="2021-03-11T17:43:00Z">
                <w:rPr>
                  <w:rFonts w:ascii="Cambria Math" w:hAnsi="Cambria Math"/>
                  <w:i/>
                  <w:w w:val="100"/>
                </w:rPr>
              </w:ins>
            </m:ctrlPr>
          </m:sSubPr>
          <m:e>
            <m:r>
              <w:ins w:id="66" w:author="Rui Cao" w:date="2021-03-11T17:43:00Z">
                <w:rPr>
                  <w:rFonts w:ascii="Cambria Math" w:hAnsi="Cambria Math"/>
                  <w:w w:val="100"/>
                </w:rPr>
                <m:t>N</m:t>
              </w:ins>
            </m:r>
          </m:e>
          <m:sub>
            <m:r>
              <w:ins w:id="67" w:author="Rui Cao" w:date="2021-03-11T17:43:00Z">
                <w:rPr>
                  <w:rFonts w:ascii="Cambria Math" w:hAnsi="Cambria Math"/>
                  <w:w w:val="100"/>
                </w:rPr>
                <m:t>SS</m:t>
              </w:ins>
            </m:r>
          </m:sub>
        </m:sSub>
        <m:r>
          <w:ins w:id="68" w:author="Rui Cao" w:date="2021-03-11T17:43:00Z">
            <w:rPr>
              <w:rFonts w:ascii="Cambria Math" w:hAnsi="Cambria Math"/>
              <w:w w:val="100"/>
            </w:rPr>
            <m:t>; 0</m:t>
          </w:ins>
        </m:r>
        <m:r>
          <w:ins w:id="69" w:author="Rui Cao" w:date="2021-03-11T17:44:00Z">
            <w:rPr>
              <w:rFonts w:ascii="Cambria Math" w:hAnsi="Cambria Math"/>
              <w:w w:val="100"/>
            </w:rPr>
            <m:t>≤n≤</m:t>
          </w:ins>
        </m:r>
        <m:sSub>
          <m:sSubPr>
            <m:ctrlPr>
              <w:ins w:id="70" w:author="Rui Cao" w:date="2021-03-11T17:43:00Z">
                <w:rPr>
                  <w:rFonts w:ascii="Cambria Math" w:hAnsi="Cambria Math"/>
                  <w:i/>
                  <w:w w:val="100"/>
                </w:rPr>
              </w:ins>
            </m:ctrlPr>
          </m:sSubPr>
          <m:e>
            <m:r>
              <w:ins w:id="71" w:author="Rui Cao" w:date="2021-03-11T17:43:00Z">
                <w:rPr>
                  <w:rFonts w:ascii="Cambria Math" w:hAnsi="Cambria Math"/>
                  <w:w w:val="100"/>
                </w:rPr>
                <m:t>N</m:t>
              </w:ins>
            </m:r>
          </m:e>
          <m:sub>
            <m:r>
              <w:ins w:id="72" w:author="Rui Cao" w:date="2021-03-11T17:43:00Z">
                <w:rPr>
                  <w:rFonts w:ascii="Cambria Math" w:hAnsi="Cambria Math"/>
                  <w:w w:val="100"/>
                </w:rPr>
                <m:t>SYM</m:t>
              </w:ins>
            </m:r>
          </m:sub>
        </m:sSub>
        <m:r>
          <w:ins w:id="73" w:author="Rui Cao" w:date="2021-03-11T17:43:00Z">
            <w:rPr>
              <w:rFonts w:ascii="Cambria Math" w:hAnsi="Cambria Math"/>
              <w:w w:val="100"/>
            </w:rPr>
            <m:t>-1</m:t>
          </w:ins>
        </m:r>
      </m:oMath>
    </w:p>
    <w:p w14:paraId="6A63F32D" w14:textId="19FFD3A6" w:rsidR="00AB15FB" w:rsidRDefault="00AB15FB" w:rsidP="00CA6B6B">
      <w:pPr>
        <w:pStyle w:val="T"/>
        <w:rPr>
          <w:w w:val="100"/>
        </w:rPr>
      </w:pPr>
      <w:r w:rsidRPr="00AB15FB">
        <w:rPr>
          <w:w w:val="100"/>
        </w:rPr>
        <w:t xml:space="preserve">For </w:t>
      </w:r>
      <w:ins w:id="74" w:author="Rui Cao" w:date="2021-03-10T11:34:00Z">
        <w:r>
          <w:rPr>
            <w:w w:val="100"/>
          </w:rPr>
          <w:t xml:space="preserve">NGV data portion modulated with </w:t>
        </w:r>
      </w:ins>
      <w:del w:id="75" w:author="Rui Cao" w:date="2021-03-10T11:33:00Z">
        <w:r w:rsidRPr="00AB15FB" w:rsidDel="00AB15FB">
          <w:rPr>
            <w:w w:val="100"/>
          </w:rPr>
          <w:delText xml:space="preserve">DCM applied to </w:delText>
        </w:r>
      </w:del>
      <w:r w:rsidRPr="00AB15FB">
        <w:rPr>
          <w:w w:val="100"/>
        </w:rPr>
        <w:t>NGV-</w:t>
      </w:r>
      <w:del w:id="76" w:author="Rui Cao" w:date="2021-03-10T11:33:00Z">
        <w:r w:rsidRPr="00AB15FB" w:rsidDel="00AB15FB">
          <w:rPr>
            <w:w w:val="100"/>
          </w:rPr>
          <w:delText>MCS0</w:delText>
        </w:r>
      </w:del>
      <w:ins w:id="77" w:author="Rui Cao" w:date="2021-03-10T11:33:00Z">
        <w:r w:rsidRPr="00AB15FB">
          <w:rPr>
            <w:w w:val="100"/>
          </w:rPr>
          <w:t>MCS</w:t>
        </w:r>
        <w:r>
          <w:rPr>
            <w:w w:val="100"/>
          </w:rPr>
          <w:t>15</w:t>
        </w:r>
      </w:ins>
      <w:r w:rsidRPr="00AB15FB">
        <w:rPr>
          <w:w w:val="100"/>
        </w:rPr>
        <w:t xml:space="preserve">, the input stream is broken into groups of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CBPS</m:t>
            </m:r>
          </m:sub>
        </m:sSub>
      </m:oMath>
      <w:r w:rsidRPr="00AB15FB">
        <w:rPr>
          <w:w w:val="100"/>
        </w:rPr>
        <w:t xml:space="preserve"> bits </w:t>
      </w:r>
      <m:oMath>
        <m:r>
          <m:rPr>
            <m:sty m:val="p"/>
          </m:rPr>
          <w:rPr>
            <w:rFonts w:ascii="Cambria Math" w:hAnsi="Cambria Math"/>
            <w:w w:val="100"/>
          </w:rPr>
          <m:t>(</m:t>
        </m:r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w w:val="100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w w:val="100"/>
          </w:rPr>
          <m:t>,</m:t>
        </m:r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w w:val="100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w w:val="100"/>
          </w:rPr>
          <m:t xml:space="preserve">,⋯, </m:t>
        </m:r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B</m:t>
            </m:r>
          </m:e>
          <m:sub>
            <m:sSub>
              <m:sSubPr>
                <m:ctrlPr>
                  <w:rPr>
                    <w:rFonts w:ascii="Cambria Math" w:hAnsi="Cambria Math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N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CBPS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w w:val="100"/>
              </w:rPr>
              <m:t>-1</m:t>
            </m:r>
          </m:sub>
        </m:sSub>
        <m:r>
          <m:rPr>
            <m:sty m:val="p"/>
          </m:rPr>
          <w:rPr>
            <w:rFonts w:ascii="Cambria Math" w:hAnsi="Cambria Math"/>
            <w:w w:val="100"/>
          </w:rPr>
          <m:t>)</m:t>
        </m:r>
      </m:oMath>
      <w:r w:rsidRPr="00AB15FB">
        <w:rPr>
          <w:w w:val="100"/>
        </w:rPr>
        <w:t xml:space="preserve">. Each bit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B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</m:oMath>
      <w:r w:rsidRPr="00AB15FB">
        <w:rPr>
          <w:w w:val="100"/>
        </w:rPr>
        <w:t xml:space="preserve"> is BPSK modulated to a sample</w:t>
      </w:r>
      <m:oMath>
        <m:r>
          <m:rPr>
            <m:sty m:val="p"/>
          </m:rPr>
          <w:rPr>
            <w:rFonts w:ascii="Cambria Math" w:hAnsi="Cambria Math"/>
            <w:w w:val="100"/>
          </w:rPr>
          <m:t xml:space="preserve"> </m:t>
        </m:r>
        <m:sSubSup>
          <m:sSubSupPr>
            <m:ctrlPr>
              <w:rPr>
                <w:rFonts w:ascii="Cambria Math" w:hAnsi="Cambria Math"/>
                <w:w w:val="100"/>
              </w:rPr>
            </m:ctrlPr>
          </m:sSubSupPr>
          <m:e>
            <m:r>
              <w:rPr>
                <w:rFonts w:ascii="Cambria Math" w:hAnsi="Cambria Math"/>
                <w:w w:val="100"/>
              </w:rPr>
              <m:t>d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hAnsi="Cambria Math"/>
                <w:w w:val="100"/>
              </w:rPr>
              <m:t>'</m:t>
            </m:r>
          </m:sup>
        </m:sSubSup>
      </m:oMath>
      <w:r w:rsidRPr="00AB15FB">
        <w:rPr>
          <w:w w:val="100"/>
        </w:rPr>
        <w:t>. This generates the samples for the lower half of the data subcarriers. For the upper half of the subcarriers, the samples are generated as</w:t>
      </w:r>
      <m:oMath>
        <m:r>
          <m:rPr>
            <m:sty m:val="p"/>
          </m:rPr>
          <w:rPr>
            <w:rFonts w:ascii="Cambria Math" w:hAnsi="Cambria Math"/>
            <w:w w:val="100"/>
          </w:rPr>
          <m:t xml:space="preserve"> </m:t>
        </m:r>
        <m:sSubSup>
          <m:sSubSupPr>
            <m:ctrlPr>
              <w:del w:id="78" w:author="Rui Cao" w:date="2021-03-16T17:47:00Z">
                <w:rPr>
                  <w:rFonts w:ascii="Cambria Math" w:hAnsi="Cambria Math"/>
                  <w:w w:val="100"/>
                </w:rPr>
              </w:del>
            </m:ctrlPr>
          </m:sSubSupPr>
          <m:e>
            <m:r>
              <w:del w:id="79" w:author="Rui Cao" w:date="2021-03-16T17:47:00Z">
                <w:rPr>
                  <w:rFonts w:ascii="Cambria Math" w:hAnsi="Cambria Math"/>
                  <w:w w:val="100"/>
                </w:rPr>
                <m:t>d</m:t>
              </w:del>
            </m:r>
          </m:e>
          <m:sub>
            <m:r>
              <w:del w:id="80" w:author="Rui Cao" w:date="2021-03-16T17:47:00Z">
                <w:rPr>
                  <w:rFonts w:ascii="Cambria Math" w:hAnsi="Cambria Math"/>
                  <w:w w:val="100"/>
                </w:rPr>
                <m:t>k</m:t>
              </w:del>
            </m:r>
            <m:r>
              <w:del w:id="81" w:author="Rui Cao" w:date="2021-03-16T17:47:00Z">
                <m:rPr>
                  <m:sty m:val="p"/>
                </m:rPr>
                <w:rPr>
                  <w:rFonts w:ascii="Cambria Math" w:hAnsi="Cambria Math"/>
                  <w:w w:val="100"/>
                </w:rPr>
                <m:t>+</m:t>
              </w:del>
            </m:r>
            <m:sSub>
              <m:sSubPr>
                <m:ctrlPr>
                  <w:del w:id="82" w:author="Rui Cao" w:date="2021-03-16T17:47:00Z">
                    <w:rPr>
                      <w:rFonts w:ascii="Cambria Math" w:hAnsi="Cambria Math"/>
                      <w:w w:val="100"/>
                    </w:rPr>
                  </w:del>
                </m:ctrlPr>
              </m:sSubPr>
              <m:e>
                <m:r>
                  <w:del w:id="83" w:author="Rui Cao" w:date="2021-03-16T17:47:00Z">
                    <w:rPr>
                      <w:rFonts w:ascii="Cambria Math" w:hAnsi="Cambria Math"/>
                      <w:w w:val="100"/>
                    </w:rPr>
                    <m:t>N</m:t>
                  </w:del>
                </m:r>
              </m:e>
              <m:sub>
                <m:r>
                  <w:del w:id="84" w:author="Rui Cao" w:date="2021-03-16T17:47:00Z">
                    <w:rPr>
                      <w:rFonts w:ascii="Cambria Math" w:hAnsi="Cambria Math"/>
                      <w:w w:val="100"/>
                    </w:rPr>
                    <m:t>SD</m:t>
                  </w:del>
                </m:r>
              </m:sub>
            </m:sSub>
          </m:sub>
          <m:sup>
            <m:r>
              <w:del w:id="85" w:author="Rui Cao" w:date="2021-03-16T17:47:00Z">
                <m:rPr>
                  <m:sty m:val="p"/>
                </m:rPr>
                <w:rPr>
                  <w:rFonts w:ascii="Cambria Math" w:hAnsi="Cambria Math"/>
                  <w:w w:val="100"/>
                </w:rPr>
                <m:t>'</m:t>
              </w:del>
            </m:r>
          </m:sup>
        </m:sSubSup>
        <m:r>
          <w:del w:id="86" w:author="Rui Cao" w:date="2021-03-16T17:47:00Z">
            <m:rPr>
              <m:sty m:val="p"/>
            </m:rPr>
            <w:rPr>
              <w:rFonts w:ascii="Cambria Math" w:hAnsi="Cambria Math"/>
              <w:w w:val="100"/>
            </w:rPr>
            <m:t>=</m:t>
          </w:del>
        </m:r>
        <m:sSubSup>
          <m:sSubSupPr>
            <m:ctrlPr>
              <w:del w:id="87" w:author="Rui Cao" w:date="2021-03-16T17:47:00Z">
                <w:rPr>
                  <w:rFonts w:ascii="Cambria Math" w:hAnsi="Cambria Math"/>
                  <w:w w:val="100"/>
                </w:rPr>
              </w:del>
            </m:ctrlPr>
          </m:sSubSupPr>
          <m:e>
            <m:r>
              <w:del w:id="88" w:author="Rui Cao" w:date="2021-03-16T17:47:00Z">
                <w:rPr>
                  <w:rFonts w:ascii="Cambria Math" w:hAnsi="Cambria Math"/>
                  <w:w w:val="100"/>
                </w:rPr>
                <m:t>d</m:t>
              </w:del>
            </m:r>
          </m:e>
          <m:sub>
            <m:r>
              <w:del w:id="89" w:author="Rui Cao" w:date="2021-03-16T17:47:00Z">
                <w:rPr>
                  <w:rFonts w:ascii="Cambria Math" w:hAnsi="Cambria Math"/>
                  <w:w w:val="100"/>
                </w:rPr>
                <m:t>k</m:t>
              </w:del>
            </m:r>
          </m:sub>
          <m:sup>
            <m:r>
              <w:del w:id="90" w:author="Rui Cao" w:date="2021-03-16T17:47:00Z">
                <m:rPr>
                  <m:sty m:val="p"/>
                </m:rPr>
                <w:rPr>
                  <w:rFonts w:ascii="Cambria Math" w:hAnsi="Cambria Math"/>
                  <w:w w:val="100"/>
                </w:rPr>
                <m:t>'</m:t>
              </w:del>
            </m:r>
          </m:sup>
        </m:sSubSup>
        <m:r>
          <w:del w:id="91" w:author="Rui Cao" w:date="2021-03-16T17:47:00Z">
            <m:rPr>
              <m:sty m:val="p"/>
            </m:rPr>
            <w:rPr>
              <w:rFonts w:ascii="Cambria Math" w:hAnsi="Cambria Math"/>
              <w:w w:val="100"/>
            </w:rPr>
            <m:t>×</m:t>
          </w:del>
        </m:r>
        <m:sSup>
          <m:sSupPr>
            <m:ctrlPr>
              <w:del w:id="92" w:author="Rui Cao" w:date="2021-03-16T17:47:00Z">
                <w:rPr>
                  <w:rFonts w:ascii="Cambria Math" w:hAnsi="Cambria Math"/>
                  <w:w w:val="100"/>
                </w:rPr>
              </w:del>
            </m:ctrlPr>
          </m:sSupPr>
          <m:e>
            <m:r>
              <w:del w:id="93" w:author="Rui Cao" w:date="2021-03-16T17:47:00Z">
                <w:rPr>
                  <w:rFonts w:ascii="Cambria Math" w:hAnsi="Cambria Math"/>
                  <w:w w:val="100"/>
                </w:rPr>
                <m:t>e</m:t>
              </w:del>
            </m:r>
          </m:e>
          <m:sup>
            <m:r>
              <w:del w:id="94" w:author="Rui Cao" w:date="2021-03-16T17:47:00Z">
                <w:rPr>
                  <w:rFonts w:ascii="Cambria Math" w:hAnsi="Cambria Math"/>
                  <w:w w:val="100"/>
                </w:rPr>
                <m:t>j</m:t>
              </w:del>
            </m:r>
            <m:r>
              <w:del w:id="95" w:author="Rui Cao" w:date="2021-03-16T17:47:00Z">
                <m:rPr>
                  <m:sty m:val="p"/>
                </m:rPr>
                <w:rPr>
                  <w:rFonts w:ascii="Cambria Math" w:hAnsi="Cambria Math"/>
                  <w:w w:val="100"/>
                </w:rPr>
                <m:t>(</m:t>
              </w:del>
            </m:r>
            <m:r>
              <w:del w:id="96" w:author="Rui Cao" w:date="2021-03-16T17:47:00Z">
                <w:rPr>
                  <w:rFonts w:ascii="Cambria Math" w:hAnsi="Cambria Math"/>
                  <w:w w:val="100"/>
                </w:rPr>
                <m:t>k</m:t>
              </w:del>
            </m:r>
            <m:r>
              <w:del w:id="97" w:author="Rui Cao" w:date="2021-03-16T17:47:00Z">
                <m:rPr>
                  <m:sty m:val="p"/>
                </m:rPr>
                <w:rPr>
                  <w:rFonts w:ascii="Cambria Math" w:hAnsi="Cambria Math"/>
                  <w:w w:val="100"/>
                </w:rPr>
                <m:t>+</m:t>
              </w:del>
            </m:r>
            <m:sSub>
              <m:sSubPr>
                <m:ctrlPr>
                  <w:del w:id="98" w:author="Rui Cao" w:date="2021-03-16T17:47:00Z">
                    <w:rPr>
                      <w:rFonts w:ascii="Cambria Math" w:hAnsi="Cambria Math"/>
                      <w:w w:val="100"/>
                    </w:rPr>
                  </w:del>
                </m:ctrlPr>
              </m:sSubPr>
              <m:e>
                <m:r>
                  <w:del w:id="99" w:author="Rui Cao" w:date="2021-03-16T17:47:00Z">
                    <w:rPr>
                      <w:rFonts w:ascii="Cambria Math" w:hAnsi="Cambria Math"/>
                      <w:w w:val="100"/>
                    </w:rPr>
                    <m:t>N</m:t>
                  </w:del>
                </m:r>
              </m:e>
              <m:sub>
                <m:r>
                  <w:del w:id="100" w:author="Rui Cao" w:date="2021-03-16T17:47:00Z">
                    <w:rPr>
                      <w:rFonts w:ascii="Cambria Math" w:hAnsi="Cambria Math"/>
                      <w:w w:val="100"/>
                    </w:rPr>
                    <m:t>SD</m:t>
                  </w:del>
                </m:r>
              </m:sub>
            </m:sSub>
            <m:r>
              <w:del w:id="101" w:author="Rui Cao" w:date="2021-03-16T17:47:00Z">
                <m:rPr>
                  <m:sty m:val="p"/>
                </m:rPr>
                <w:rPr>
                  <w:rFonts w:ascii="Cambria Math" w:hAnsi="Cambria Math"/>
                  <w:w w:val="100"/>
                </w:rPr>
                <m:t>)</m:t>
              </w:del>
            </m:r>
            <m:r>
              <w:del w:id="102" w:author="Rui Cao" w:date="2021-03-16T17:47:00Z">
                <w:rPr>
                  <w:rFonts w:ascii="Cambria Math" w:hAnsi="Cambria Math"/>
                  <w:w w:val="100"/>
                </w:rPr>
                <m:t>π</m:t>
              </w:del>
            </m:r>
          </m:sup>
        </m:sSup>
        <m:r>
          <w:ins w:id="103" w:author="Rui Cao" w:date="2021-03-16T17:47:00Z">
            <m:rPr>
              <m:sty m:val="p"/>
            </m:rPr>
            <w:rPr>
              <w:rFonts w:ascii="Cambria Math" w:hAnsi="Cambria Math"/>
              <w:w w:val="100"/>
            </w:rPr>
            <m:t xml:space="preserve"> </m:t>
          </w:ins>
        </m:r>
        <m:sSub>
          <m:sSubPr>
            <m:ctrlPr>
              <w:ins w:id="104" w:author="Rui Cao" w:date="2021-03-16T17:47:00Z">
                <w:rPr>
                  <w:rFonts w:ascii="Cambria Math" w:hAnsi="Cambria Math"/>
                  <w:w w:val="100"/>
                </w:rPr>
              </w:ins>
            </m:ctrlPr>
          </m:sSubPr>
          <m:e>
            <m:r>
              <w:ins w:id="105" w:author="Rui Cao" w:date="2021-03-16T17:47:00Z">
                <w:rPr>
                  <w:rFonts w:ascii="Cambria Math" w:hAnsi="Cambria Math"/>
                  <w:w w:val="100"/>
                </w:rPr>
                <m:t>d</m:t>
              </w:ins>
            </m:r>
          </m:e>
          <m:sub>
            <m:r>
              <w:ins w:id="106" w:author="Rui Cao" w:date="2021-03-16T17:48:00Z">
                <w:rPr>
                  <w:rFonts w:ascii="Cambria Math" w:hAnsi="Cambria Math"/>
                  <w:w w:val="100"/>
                </w:rPr>
                <m:t>k</m:t>
              </w:ins>
            </m:r>
            <m:r>
              <w:ins w:id="107" w:author="Rui Cao" w:date="2021-03-16T17:48:00Z">
                <m:rPr>
                  <m:sty m:val="p"/>
                </m:rPr>
                <w:rPr>
                  <w:rFonts w:ascii="Cambria Math" w:hAnsi="Cambria Math"/>
                  <w:w w:val="100"/>
                </w:rPr>
                <m:t>+</m:t>
              </w:ins>
            </m:r>
            <m:sSub>
              <m:sSubPr>
                <m:ctrlPr>
                  <w:ins w:id="108" w:author="Rui Cao" w:date="2021-03-16T17:48:00Z">
                    <w:rPr>
                      <w:rFonts w:ascii="Cambria Math" w:hAnsi="Cambria Math"/>
                      <w:w w:val="100"/>
                    </w:rPr>
                  </w:ins>
                </m:ctrlPr>
              </m:sSubPr>
              <m:e>
                <m:r>
                  <w:ins w:id="109" w:author="Rui Cao" w:date="2021-03-16T17:48:00Z">
                    <w:rPr>
                      <w:rFonts w:ascii="Cambria Math" w:hAnsi="Cambria Math"/>
                      <w:w w:val="100"/>
                    </w:rPr>
                    <m:t>N</m:t>
                  </w:ins>
                </m:r>
              </m:e>
              <m:sub>
                <m:r>
                  <w:ins w:id="110" w:author="Rui Cao" w:date="2021-03-16T17:48:00Z">
                    <w:rPr>
                      <w:rFonts w:ascii="Cambria Math" w:hAnsi="Cambria Math"/>
                      <w:w w:val="100"/>
                    </w:rPr>
                    <m:t>SD</m:t>
                  </w:ins>
                </m:r>
              </m:sub>
            </m:sSub>
            <m:r>
              <w:ins w:id="111" w:author="Rui Cao" w:date="2021-03-16T18:18:00Z">
                <w:rPr>
                  <w:rFonts w:ascii="Cambria Math" w:hAnsi="Cambria Math"/>
                  <w:w w:val="100"/>
                </w:rPr>
                <m:t>,1,n</m:t>
              </w:ins>
            </m:r>
          </m:sub>
        </m:sSub>
        <m:r>
          <w:ins w:id="112" w:author="Rui Cao" w:date="2021-03-16T17:47:00Z">
            <m:rPr>
              <m:sty m:val="p"/>
            </m:rPr>
            <w:rPr>
              <w:rFonts w:ascii="Cambria Math" w:hAnsi="Cambria Math"/>
              <w:w w:val="100"/>
            </w:rPr>
            <m:t>=</m:t>
          </w:ins>
        </m:r>
        <m:sSub>
          <m:sSubPr>
            <m:ctrlPr>
              <w:ins w:id="113" w:author="Rui Cao" w:date="2021-03-16T17:48:00Z">
                <w:rPr>
                  <w:rFonts w:ascii="Cambria Math" w:hAnsi="Cambria Math"/>
                  <w:w w:val="100"/>
                </w:rPr>
              </w:ins>
            </m:ctrlPr>
          </m:sSubPr>
          <m:e>
            <m:r>
              <w:ins w:id="114" w:author="Rui Cao" w:date="2021-03-16T17:48:00Z">
                <w:rPr>
                  <w:rFonts w:ascii="Cambria Math" w:hAnsi="Cambria Math"/>
                  <w:w w:val="100"/>
                </w:rPr>
                <m:t>d</m:t>
              </w:ins>
            </m:r>
          </m:e>
          <m:sub>
            <m:r>
              <w:ins w:id="115" w:author="Rui Cao" w:date="2021-03-16T17:48:00Z">
                <w:rPr>
                  <w:rFonts w:ascii="Cambria Math" w:hAnsi="Cambria Math"/>
                  <w:w w:val="100"/>
                </w:rPr>
                <m:t>k</m:t>
              </w:ins>
            </m:r>
            <m:r>
              <w:ins w:id="116" w:author="Rui Cao" w:date="2021-03-16T18:18:00Z">
                <w:rPr>
                  <w:rFonts w:ascii="Cambria Math" w:hAnsi="Cambria Math"/>
                  <w:w w:val="100"/>
                </w:rPr>
                <m:t>,1,n</m:t>
              </w:ins>
            </m:r>
          </m:sub>
        </m:sSub>
        <m:r>
          <w:ins w:id="117" w:author="Rui Cao" w:date="2021-03-16T17:47:00Z">
            <m:rPr>
              <m:sty m:val="p"/>
            </m:rPr>
            <w:rPr>
              <w:rFonts w:ascii="Cambria Math" w:hAnsi="Cambria Math"/>
              <w:w w:val="100"/>
            </w:rPr>
            <m:t>×</m:t>
          </w:ins>
        </m:r>
        <m:sSup>
          <m:sSupPr>
            <m:ctrlPr>
              <w:ins w:id="118" w:author="Rui Cao" w:date="2021-03-16T17:47:00Z">
                <w:rPr>
                  <w:rFonts w:ascii="Cambria Math" w:hAnsi="Cambria Math"/>
                  <w:w w:val="100"/>
                </w:rPr>
              </w:ins>
            </m:ctrlPr>
          </m:sSupPr>
          <m:e>
            <m:r>
              <w:ins w:id="119" w:author="Rui Cao" w:date="2021-03-16T17:47:00Z">
                <w:rPr>
                  <w:rFonts w:ascii="Cambria Math" w:hAnsi="Cambria Math"/>
                  <w:w w:val="100"/>
                </w:rPr>
                <m:t>e</m:t>
              </w:ins>
            </m:r>
          </m:e>
          <m:sup>
            <m:r>
              <w:ins w:id="120" w:author="Rui Cao" w:date="2021-03-16T17:47:00Z">
                <w:rPr>
                  <w:rFonts w:ascii="Cambria Math" w:hAnsi="Cambria Math"/>
                  <w:w w:val="100"/>
                </w:rPr>
                <m:t>j</m:t>
              </w:ins>
            </m:r>
            <m:r>
              <w:ins w:id="121" w:author="Rui Cao" w:date="2021-03-16T17:47:00Z">
                <m:rPr>
                  <m:sty m:val="p"/>
                </m:rPr>
                <w:rPr>
                  <w:rFonts w:ascii="Cambria Math" w:hAnsi="Cambria Math"/>
                  <w:w w:val="100"/>
                </w:rPr>
                <m:t>(</m:t>
              </w:ins>
            </m:r>
            <m:r>
              <w:ins w:id="122" w:author="Rui Cao" w:date="2021-03-16T17:47:00Z">
                <w:rPr>
                  <w:rFonts w:ascii="Cambria Math" w:hAnsi="Cambria Math"/>
                  <w:w w:val="100"/>
                </w:rPr>
                <m:t>k</m:t>
              </w:ins>
            </m:r>
            <m:r>
              <w:ins w:id="123" w:author="Rui Cao" w:date="2021-03-16T17:47:00Z">
                <m:rPr>
                  <m:sty m:val="p"/>
                </m:rPr>
                <w:rPr>
                  <w:rFonts w:ascii="Cambria Math" w:hAnsi="Cambria Math"/>
                  <w:w w:val="100"/>
                </w:rPr>
                <m:t>+</m:t>
              </w:ins>
            </m:r>
            <m:sSub>
              <m:sSubPr>
                <m:ctrlPr>
                  <w:ins w:id="124" w:author="Rui Cao" w:date="2021-03-16T17:47:00Z">
                    <w:rPr>
                      <w:rFonts w:ascii="Cambria Math" w:hAnsi="Cambria Math"/>
                      <w:w w:val="100"/>
                    </w:rPr>
                  </w:ins>
                </m:ctrlPr>
              </m:sSubPr>
              <m:e>
                <m:r>
                  <w:ins w:id="125" w:author="Rui Cao" w:date="2021-03-16T17:47:00Z">
                    <w:rPr>
                      <w:rFonts w:ascii="Cambria Math" w:hAnsi="Cambria Math"/>
                      <w:w w:val="100"/>
                    </w:rPr>
                    <m:t>N</m:t>
                  </w:ins>
                </m:r>
              </m:e>
              <m:sub>
                <m:r>
                  <w:ins w:id="126" w:author="Rui Cao" w:date="2021-03-16T17:47:00Z">
                    <w:rPr>
                      <w:rFonts w:ascii="Cambria Math" w:hAnsi="Cambria Math"/>
                      <w:w w:val="100"/>
                    </w:rPr>
                    <m:t>SD</m:t>
                  </w:ins>
                </m:r>
              </m:sub>
            </m:sSub>
            <m:r>
              <w:ins w:id="127" w:author="Rui Cao" w:date="2021-03-16T17:47:00Z">
                <m:rPr>
                  <m:sty m:val="p"/>
                </m:rPr>
                <w:rPr>
                  <w:rFonts w:ascii="Cambria Math" w:hAnsi="Cambria Math"/>
                  <w:w w:val="100"/>
                </w:rPr>
                <m:t>)</m:t>
              </w:ins>
            </m:r>
            <m:r>
              <w:ins w:id="128" w:author="Rui Cao" w:date="2021-03-16T17:47:00Z">
                <w:rPr>
                  <w:rFonts w:ascii="Cambria Math" w:hAnsi="Cambria Math"/>
                  <w:w w:val="100"/>
                </w:rPr>
                <m:t>π</m:t>
              </w:ins>
            </m:r>
          </m:sup>
        </m:sSup>
      </m:oMath>
      <w:r w:rsidRPr="00AB15FB">
        <w:rPr>
          <w:w w:val="100"/>
        </w:rPr>
        <w:t>, with</w:t>
      </w:r>
      <m:oMath>
        <m:r>
          <m:rPr>
            <m:sty m:val="p"/>
          </m:rPr>
          <w:rPr>
            <w:rFonts w:ascii="Cambria Math" w:hAnsi="Cambria Math"/>
            <w:w w:val="100"/>
          </w:rPr>
          <m:t xml:space="preserve"> </m:t>
        </m:r>
        <m:r>
          <w:rPr>
            <w:rFonts w:ascii="Cambria Math" w:hAnsi="Cambria Math"/>
            <w:w w:val="100"/>
          </w:rPr>
          <m:t>k</m:t>
        </m:r>
        <m:r>
          <m:rPr>
            <m:sty m:val="p"/>
          </m:rPr>
          <w:rPr>
            <w:rFonts w:ascii="Cambria Math" w:hAnsi="Cambria Math"/>
            <w:w w:val="100"/>
          </w:rPr>
          <m:t>=0,1,⋯,</m:t>
        </m:r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SD</m:t>
            </m:r>
          </m:sub>
        </m:sSub>
        <m:r>
          <m:rPr>
            <m:sty m:val="p"/>
          </m:rPr>
          <w:rPr>
            <w:rFonts w:ascii="Cambria Math" w:hAnsi="Cambria Math"/>
            <w:w w:val="100"/>
          </w:rPr>
          <m:t>-1</m:t>
        </m:r>
      </m:oMath>
      <w:r w:rsidRPr="00AB15FB">
        <w:rPr>
          <w:w w:val="100"/>
        </w:rPr>
        <w:t xml:space="preserve">. The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SD</m:t>
            </m:r>
          </m:sub>
        </m:sSub>
      </m:oMath>
      <w:r w:rsidRPr="00AB15FB">
        <w:rPr>
          <w:w w:val="100"/>
        </w:rPr>
        <w:t xml:space="preserve"> here refers to the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SD</m:t>
            </m:r>
          </m:sub>
        </m:sSub>
      </m:oMath>
      <w:r w:rsidRPr="00AB15FB">
        <w:rPr>
          <w:w w:val="100"/>
        </w:rPr>
        <w:t xml:space="preserve"> for </w:t>
      </w:r>
      <w:ins w:id="129" w:author="Rui Cao" w:date="2021-03-10T11:59:00Z">
        <w:r w:rsidR="002C7D21" w:rsidRPr="00AB15FB">
          <w:rPr>
            <w:w w:val="100"/>
          </w:rPr>
          <w:t>NGV-MCS</w:t>
        </w:r>
        <w:r w:rsidR="002C7D21">
          <w:rPr>
            <w:w w:val="100"/>
          </w:rPr>
          <w:t>15</w:t>
        </w:r>
      </w:ins>
      <w:del w:id="130" w:author="Rui Cao" w:date="2021-03-10T11:59:00Z">
        <w:r w:rsidRPr="00AB15FB" w:rsidDel="002C7D21">
          <w:rPr>
            <w:w w:val="100"/>
          </w:rPr>
          <w:delText>DCM</w:delText>
        </w:r>
      </w:del>
      <w:r w:rsidRPr="00AB15FB">
        <w:rPr>
          <w:w w:val="100"/>
        </w:rPr>
        <w:t xml:space="preserve">, which is half the value of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SD</m:t>
            </m:r>
          </m:sub>
        </m:sSub>
      </m:oMath>
      <w:r w:rsidRPr="00AB15FB">
        <w:rPr>
          <w:w w:val="100"/>
        </w:rPr>
        <w:t xml:space="preserve"> </w:t>
      </w:r>
      <w:del w:id="131" w:author="Rui Cao" w:date="2021-03-11T17:50:00Z">
        <w:r w:rsidRPr="00AB15FB" w:rsidDel="00740ADA">
          <w:rPr>
            <w:w w:val="100"/>
          </w:rPr>
          <w:delText xml:space="preserve">without </w:delText>
        </w:r>
      </w:del>
      <w:ins w:id="132" w:author="Rui Cao" w:date="2021-03-11T17:50:00Z">
        <w:r w:rsidR="00740ADA">
          <w:rPr>
            <w:w w:val="100"/>
          </w:rPr>
          <w:t>for</w:t>
        </w:r>
        <w:r w:rsidR="00740ADA" w:rsidRPr="00AB15FB">
          <w:rPr>
            <w:w w:val="100"/>
          </w:rPr>
          <w:t xml:space="preserve"> </w:t>
        </w:r>
      </w:ins>
      <w:ins w:id="133" w:author="Rui Cao" w:date="2021-03-10T11:59:00Z">
        <w:r w:rsidR="002C7D21" w:rsidRPr="00AB15FB">
          <w:rPr>
            <w:w w:val="100"/>
          </w:rPr>
          <w:t>NGV-MCS</w:t>
        </w:r>
        <w:r w:rsidR="002C7D21">
          <w:rPr>
            <w:w w:val="100"/>
          </w:rPr>
          <w:t>0</w:t>
        </w:r>
      </w:ins>
      <w:del w:id="134" w:author="Rui Cao" w:date="2021-03-10T11:59:00Z">
        <w:r w:rsidRPr="00AB15FB" w:rsidDel="002C7D21">
          <w:rPr>
            <w:w w:val="100"/>
          </w:rPr>
          <w:delText>DCM</w:delText>
        </w:r>
      </w:del>
      <w:r w:rsidRPr="00AB15FB">
        <w:rPr>
          <w:w w:val="100"/>
        </w:rPr>
        <w:t>.</w:t>
      </w:r>
      <w:r w:rsidR="003E1CE6">
        <w:rPr>
          <w:w w:val="100"/>
        </w:rPr>
        <w:t xml:space="preserve"> </w:t>
      </w:r>
      <w:r w:rsidR="003E1CE6" w:rsidRPr="00566434">
        <w:rPr>
          <w:w w:val="100"/>
          <w:highlight w:val="yellow"/>
        </w:rPr>
        <w:t>(#</w:t>
      </w:r>
      <w:r w:rsidR="003E1CE6">
        <w:rPr>
          <w:w w:val="100"/>
          <w:highlight w:val="yellow"/>
        </w:rPr>
        <w:t>1163</w:t>
      </w:r>
      <w:r w:rsidR="00362B04">
        <w:rPr>
          <w:w w:val="100"/>
          <w:highlight w:val="yellow"/>
        </w:rPr>
        <w:t>,  #1465</w:t>
      </w:r>
      <w:r w:rsidR="00AA09DF">
        <w:rPr>
          <w:w w:val="100"/>
          <w:highlight w:val="yellow"/>
        </w:rPr>
        <w:t>, #1830</w:t>
      </w:r>
      <w:r w:rsidR="00097214">
        <w:rPr>
          <w:w w:val="100"/>
          <w:highlight w:val="yellow"/>
        </w:rPr>
        <w:t>, #1583</w:t>
      </w:r>
      <w:r w:rsidR="003E1CE6" w:rsidRPr="00566434">
        <w:rPr>
          <w:w w:val="100"/>
          <w:highlight w:val="yellow"/>
        </w:rPr>
        <w:t>)</w:t>
      </w:r>
    </w:p>
    <w:p w14:paraId="3B1BE6EC" w14:textId="3876C6FF" w:rsidR="00A7329E" w:rsidRDefault="00A7329E" w:rsidP="00CA6B6B">
      <w:pPr>
        <w:pStyle w:val="T"/>
        <w:rPr>
          <w:w w:val="100"/>
        </w:rPr>
      </w:pPr>
    </w:p>
    <w:p w14:paraId="50A913CE" w14:textId="09E31804" w:rsidR="00A7329E" w:rsidRDefault="00A7329E" w:rsidP="00A7329E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in P75L6</w:t>
      </w:r>
      <w:r w:rsidR="00A5615E">
        <w:rPr>
          <w:i/>
          <w:szCs w:val="22"/>
          <w:highlight w:val="yellow"/>
        </w:rPr>
        <w:t xml:space="preserve"> </w:t>
      </w:r>
      <w:r>
        <w:rPr>
          <w:i/>
          <w:szCs w:val="22"/>
          <w:highlight w:val="yellow"/>
        </w:rPr>
        <w:t xml:space="preserve">of Section 32.3.9.8.1 of D1.0. </w:t>
      </w:r>
    </w:p>
    <w:p w14:paraId="08B95CD9" w14:textId="062BC94F" w:rsidR="0065256E" w:rsidRDefault="00A7329E" w:rsidP="00CA6B6B">
      <w:pPr>
        <w:pStyle w:val="T"/>
        <w:rPr>
          <w:w w:val="100"/>
        </w:rPr>
      </w:pPr>
      <w:r w:rsidRPr="00A7329E">
        <w:rPr>
          <w:w w:val="100"/>
        </w:rPr>
        <w:t xml:space="preserve">In a 10 MHz NGV </w:t>
      </w:r>
      <w:ins w:id="135" w:author="Rui Cao" w:date="2021-03-10T23:22:00Z">
        <w:r>
          <w:rPr>
            <w:w w:val="100"/>
          </w:rPr>
          <w:t xml:space="preserve">PPDU </w:t>
        </w:r>
      </w:ins>
      <w:r w:rsidRPr="00A7329E">
        <w:rPr>
          <w:w w:val="100"/>
        </w:rPr>
        <w:t>transmission,</w:t>
      </w:r>
      <w:r w:rsidR="00623990">
        <w:rPr>
          <w:w w:val="100"/>
        </w:rPr>
        <w:t xml:space="preserve"> (</w:t>
      </w:r>
      <w:r w:rsidR="00623990">
        <w:rPr>
          <w:w w:val="100"/>
          <w:highlight w:val="yellow"/>
        </w:rPr>
        <w:t>#1831</w:t>
      </w:r>
      <w:r w:rsidR="00623990" w:rsidRPr="00566434">
        <w:rPr>
          <w:w w:val="100"/>
          <w:highlight w:val="yellow"/>
        </w:rPr>
        <w:t>)</w:t>
      </w:r>
    </w:p>
    <w:p w14:paraId="58D684D5" w14:textId="77777777" w:rsidR="0065256E" w:rsidRDefault="0065256E" w:rsidP="00CA6B6B">
      <w:pPr>
        <w:pStyle w:val="T"/>
        <w:rPr>
          <w:w w:val="100"/>
        </w:rPr>
      </w:pPr>
    </w:p>
    <w:p w14:paraId="279B3F96" w14:textId="681CFF9B" w:rsidR="00A5615E" w:rsidRDefault="00A5615E" w:rsidP="00A5615E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in P75L25 of Section 32.3.9.8.1 of D1.0. </w:t>
      </w:r>
    </w:p>
    <w:p w14:paraId="6869CBF0" w14:textId="14F5E744" w:rsidR="00A5615E" w:rsidRDefault="00A5615E" w:rsidP="00CA6B6B">
      <w:pPr>
        <w:pStyle w:val="T"/>
        <w:rPr>
          <w:w w:val="100"/>
        </w:rPr>
      </w:pPr>
      <w:r w:rsidRPr="00A5615E">
        <w:rPr>
          <w:w w:val="100"/>
        </w:rPr>
        <w:lastRenderedPageBreak/>
        <w:t xml:space="preserve">In a 20 MHz NGV </w:t>
      </w:r>
      <w:ins w:id="136" w:author="Rui Cao" w:date="2021-03-10T23:24:00Z">
        <w:r>
          <w:rPr>
            <w:w w:val="100"/>
          </w:rPr>
          <w:t xml:space="preserve">PPDU </w:t>
        </w:r>
      </w:ins>
      <w:r w:rsidRPr="00A5615E">
        <w:rPr>
          <w:w w:val="100"/>
        </w:rPr>
        <w:t>transmission,</w:t>
      </w:r>
      <w:r>
        <w:rPr>
          <w:w w:val="100"/>
        </w:rPr>
        <w:t xml:space="preserve"> (</w:t>
      </w:r>
      <w:r>
        <w:rPr>
          <w:w w:val="100"/>
          <w:highlight w:val="yellow"/>
        </w:rPr>
        <w:t>#183</w:t>
      </w:r>
      <w:r w:rsidR="00D5523F">
        <w:rPr>
          <w:w w:val="100"/>
          <w:highlight w:val="yellow"/>
        </w:rPr>
        <w:t>2</w:t>
      </w:r>
      <w:r w:rsidRPr="00566434">
        <w:rPr>
          <w:w w:val="100"/>
          <w:highlight w:val="yellow"/>
        </w:rPr>
        <w:t>)</w:t>
      </w:r>
    </w:p>
    <w:p w14:paraId="5E6AF566" w14:textId="77777777" w:rsidR="0065256E" w:rsidRDefault="0065256E" w:rsidP="0065256E">
      <w:pPr>
        <w:pStyle w:val="BodyText"/>
        <w:rPr>
          <w:i/>
          <w:szCs w:val="22"/>
          <w:highlight w:val="yellow"/>
        </w:rPr>
      </w:pPr>
    </w:p>
    <w:p w14:paraId="15F4CB53" w14:textId="25A0CBD7" w:rsidR="0098000C" w:rsidRPr="0065256E" w:rsidRDefault="0065256E" w:rsidP="0065256E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in Section 32.3.9.8.1 of D1.0</w:t>
      </w:r>
      <w:r w:rsidR="003F6240">
        <w:rPr>
          <w:i/>
          <w:szCs w:val="22"/>
          <w:highlight w:val="yellow"/>
        </w:rPr>
        <w:t xml:space="preserve"> in addition to the changes in 11-21/0126r1.</w:t>
      </w:r>
      <w:r>
        <w:rPr>
          <w:i/>
          <w:szCs w:val="22"/>
          <w:highlight w:val="yellow"/>
        </w:rPr>
        <w:t xml:space="preserve"> </w:t>
      </w:r>
    </w:p>
    <w:p w14:paraId="5B00D2EA" w14:textId="77777777" w:rsidR="0065256E" w:rsidRDefault="0065256E" w:rsidP="0065256E">
      <w:pPr>
        <w:pStyle w:val="H4"/>
        <w:rPr>
          <w:w w:val="100"/>
        </w:rPr>
      </w:pPr>
      <w:bookmarkStart w:id="137" w:name="RTF38353330353a2048342c312e"/>
      <w:r>
        <w:rPr>
          <w:w w:val="100"/>
        </w:rPr>
        <w:t>33.3.9.8 OFDM modulation</w:t>
      </w:r>
      <w:bookmarkEnd w:id="137"/>
    </w:p>
    <w:p w14:paraId="49A83FA3" w14:textId="77777777" w:rsidR="0065256E" w:rsidRDefault="0065256E" w:rsidP="0065256E">
      <w:pPr>
        <w:pStyle w:val="H4"/>
        <w:rPr>
          <w:w w:val="100"/>
        </w:rPr>
      </w:pPr>
      <w:bookmarkStart w:id="138" w:name="RTF38393531323a2048352c312e"/>
      <w:r>
        <w:rPr>
          <w:w w:val="100"/>
        </w:rPr>
        <w:t>33.3.9.8.1 Transmission in NGV format</w:t>
      </w:r>
      <w:bookmarkEnd w:id="138"/>
    </w:p>
    <w:p w14:paraId="569E27E1" w14:textId="6EC5396D" w:rsidR="0065256E" w:rsidRDefault="0065256E" w:rsidP="0065256E">
      <w:pPr>
        <w:pStyle w:val="T"/>
        <w:rPr>
          <w:w w:val="100"/>
        </w:rPr>
      </w:pPr>
      <w:r>
        <w:rPr>
          <w:w w:val="100"/>
        </w:rPr>
        <w:t>The time domain waveform of the Data field of a</w:t>
      </w:r>
      <w:r w:rsidR="00280AE6">
        <w:rPr>
          <w:w w:val="100"/>
        </w:rPr>
        <w:t>n</w:t>
      </w:r>
      <w:r>
        <w:rPr>
          <w:w w:val="100"/>
        </w:rPr>
        <w:t xml:space="preserve"> NGV PPDU from transmit chain </w:t>
      </w:r>
      <w:proofErr w:type="spellStart"/>
      <w:r>
        <w:rPr>
          <w:i/>
          <w:iCs/>
          <w:w w:val="100"/>
        </w:rPr>
        <w:t>i</w:t>
      </w:r>
      <w:r>
        <w:rPr>
          <w:i/>
          <w:iCs/>
          <w:w w:val="100"/>
          <w:vertAlign w:val="subscript"/>
        </w:rPr>
        <w:t>TX</w:t>
      </w:r>
      <w:proofErr w:type="spellEnd"/>
      <w:r>
        <w:rPr>
          <w:w w:val="100"/>
        </w:rPr>
        <w:t xml:space="preserve">, 1 </w:t>
      </w:r>
      <w:r>
        <w:rPr>
          <w:rFonts w:ascii="Symbol" w:hAnsi="Symbol" w:cs="Symbol"/>
          <w:w w:val="100"/>
        </w:rPr>
        <w:t></w:t>
      </w:r>
      <w:r>
        <w:rPr>
          <w:w w:val="100"/>
        </w:rPr>
        <w:t xml:space="preserve"> </w:t>
      </w:r>
      <w:proofErr w:type="spellStart"/>
      <w:r>
        <w:rPr>
          <w:i/>
          <w:iCs/>
          <w:w w:val="100"/>
        </w:rPr>
        <w:t>i</w:t>
      </w:r>
      <w:r>
        <w:rPr>
          <w:i/>
          <w:iCs/>
          <w:w w:val="100"/>
          <w:vertAlign w:val="subscript"/>
        </w:rPr>
        <w:t>TX</w:t>
      </w:r>
      <w:proofErr w:type="spellEnd"/>
      <w:r>
        <w:rPr>
          <w:w w:val="100"/>
        </w:rPr>
        <w:t xml:space="preserve"> </w:t>
      </w:r>
      <w:r>
        <w:rPr>
          <w:rFonts w:ascii="Symbol" w:hAnsi="Symbol" w:cs="Symbol"/>
          <w:w w:val="100"/>
        </w:rPr>
        <w:t></w:t>
      </w:r>
      <w:r>
        <w:rPr>
          <w:w w:val="100"/>
        </w:rPr>
        <w:t xml:space="preserve">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TX</w:t>
      </w:r>
      <w:r>
        <w:rPr>
          <w:w w:val="100"/>
        </w:rPr>
        <w:t xml:space="preserve"> shall be </w:t>
      </w:r>
      <w:r w:rsidR="00280AE6">
        <w:rPr>
          <w:w w:val="100"/>
        </w:rPr>
        <w:t xml:space="preserve">as </w:t>
      </w:r>
      <w:r>
        <w:rPr>
          <w:w w:val="100"/>
        </w:rPr>
        <w:t xml:space="preserve">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RTF35313637353a204571756174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(3</w:t>
      </w:r>
      <w:r w:rsidR="00280AE6">
        <w:rPr>
          <w:w w:val="100"/>
        </w:rPr>
        <w:t>2</w:t>
      </w:r>
      <w:r>
        <w:rPr>
          <w:w w:val="100"/>
        </w:rPr>
        <w:t>-</w:t>
      </w:r>
      <w:r w:rsidR="00280AE6">
        <w:rPr>
          <w:w w:val="100"/>
        </w:rPr>
        <w:t>31</w:t>
      </w:r>
      <w:r>
        <w:rPr>
          <w:w w:val="100"/>
        </w:rPr>
        <w:t>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4587E909" w14:textId="2DD9B93C" w:rsidR="0065256E" w:rsidRPr="00A41F6A" w:rsidRDefault="00C118BB" w:rsidP="0065256E">
      <w:pPr>
        <w:pStyle w:val="T"/>
        <w:rPr>
          <w:noProof/>
          <w:w w:val="100"/>
        </w:rPr>
      </w:pPr>
      <m:oMathPara>
        <m:oMath>
          <m:sSubSup>
            <m:sSubSupPr>
              <m:ctrlPr>
                <w:del w:id="139" w:author="Rui Cao" w:date="2021-03-16T17:57:00Z">
                  <w:rPr>
                    <w:rFonts w:ascii="Cambria Math" w:hAnsi="Cambria Math"/>
                    <w:i/>
                    <w:noProof/>
                    <w:w w:val="100"/>
                  </w:rPr>
                </w:del>
              </m:ctrlPr>
            </m:sSubSupPr>
            <m:e>
              <m:r>
                <w:del w:id="140" w:author="Rui Cao" w:date="2021-03-16T17:57:00Z">
                  <w:rPr>
                    <w:rFonts w:ascii="Cambria Math" w:hAnsi="Cambria Math"/>
                    <w:noProof/>
                    <w:w w:val="100"/>
                  </w:rPr>
                  <m:t>r</m:t>
                </w:del>
              </m:r>
            </m:e>
            <m:sub>
              <m:r>
                <w:del w:id="141" w:author="Rui Cao" w:date="2021-03-16T17:57:00Z">
                  <w:rPr>
                    <w:rFonts w:ascii="Cambria Math" w:hAnsi="Cambria Math"/>
                    <w:noProof/>
                    <w:w w:val="100"/>
                  </w:rPr>
                  <m:t>NGV-Data</m:t>
                </w:del>
              </m:r>
            </m:sub>
            <m:sup>
              <m:d>
                <m:dPr>
                  <m:ctrlPr>
                    <w:del w:id="142" w:author="Rui Cao" w:date="2021-03-16T17:57:00Z">
                      <w:rPr>
                        <w:rFonts w:ascii="Cambria Math" w:hAnsi="Cambria Math"/>
                        <w:i/>
                        <w:noProof/>
                        <w:w w:val="100"/>
                      </w:rPr>
                    </w:del>
                  </m:ctrlPr>
                </m:dPr>
                <m:e>
                  <m:sSub>
                    <m:sSubPr>
                      <m:ctrlPr>
                        <w:del w:id="143" w:author="Rui Cao" w:date="2021-03-16T17:57:00Z">
                          <w:rPr>
                            <w:rFonts w:ascii="Cambria Math" w:hAnsi="Cambria Math"/>
                            <w:i/>
                            <w:noProof/>
                            <w:w w:val="100"/>
                          </w:rPr>
                        </w:del>
                      </m:ctrlPr>
                    </m:sSubPr>
                    <m:e>
                      <m:r>
                        <w:del w:id="144" w:author="Rui Cao" w:date="2021-03-16T17:57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i</m:t>
                        </w:del>
                      </m:r>
                    </m:e>
                    <m:sub>
                      <m:r>
                        <w:del w:id="145" w:author="Rui Cao" w:date="2021-03-16T17:57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TX</m:t>
                        </w:del>
                      </m:r>
                    </m:sub>
                  </m:sSub>
                </m:e>
              </m:d>
            </m:sup>
          </m:sSubSup>
          <m:d>
            <m:dPr>
              <m:ctrlPr>
                <w:del w:id="146" w:author="Rui Cao" w:date="2021-03-16T17:57:00Z">
                  <w:rPr>
                    <w:rFonts w:ascii="Cambria Math" w:hAnsi="Cambria Math"/>
                    <w:i/>
                    <w:noProof/>
                    <w:w w:val="100"/>
                  </w:rPr>
                </w:del>
              </m:ctrlPr>
            </m:dPr>
            <m:e>
              <m:r>
                <w:del w:id="147" w:author="Rui Cao" w:date="2021-03-16T17:57:00Z">
                  <w:rPr>
                    <w:rFonts w:ascii="Cambria Math" w:hAnsi="Cambria Math"/>
                    <w:noProof/>
                    <w:w w:val="100"/>
                  </w:rPr>
                  <m:t>t</m:t>
                </w:del>
              </m:r>
            </m:e>
          </m:d>
          <m:r>
            <w:del w:id="148" w:author="Rui Cao" w:date="2021-03-16T17:57:00Z">
              <w:rPr>
                <w:rFonts w:ascii="Cambria Math" w:hAnsi="Cambria Math"/>
                <w:noProof/>
                <w:w w:val="100"/>
              </w:rPr>
              <m:t>=</m:t>
            </w:del>
          </m:r>
          <m:f>
            <m:fPr>
              <m:ctrlPr>
                <w:del w:id="149" w:author="Rui Cao" w:date="2021-03-16T17:57:00Z">
                  <w:rPr>
                    <w:rFonts w:ascii="Cambria Math" w:hAnsi="Cambria Math"/>
                    <w:i/>
                    <w:noProof/>
                    <w:w w:val="100"/>
                  </w:rPr>
                </w:del>
              </m:ctrlPr>
            </m:fPr>
            <m:num>
              <m:r>
                <w:del w:id="150" w:author="Rui Cao" w:date="2021-03-16T17:57:00Z">
                  <w:rPr>
                    <w:rFonts w:ascii="Cambria Math" w:hAnsi="Cambria Math"/>
                    <w:noProof/>
                    <w:w w:val="100"/>
                  </w:rPr>
                  <m:t>1</m:t>
                </w:del>
              </m:r>
            </m:num>
            <m:den>
              <m:rad>
                <m:radPr>
                  <m:degHide m:val="1"/>
                  <m:ctrlPr>
                    <w:del w:id="151" w:author="Rui Cao" w:date="2021-03-16T17:57:00Z">
                      <w:rPr>
                        <w:rFonts w:ascii="Cambria Math" w:hAnsi="Cambria Math"/>
                        <w:i/>
                        <w:noProof/>
                        <w:w w:val="100"/>
                      </w:rPr>
                    </w:del>
                  </m:ctrlPr>
                </m:radPr>
                <m:deg/>
                <m:e>
                  <m:sSubSup>
                    <m:sSubSupPr>
                      <m:ctrlPr>
                        <w:del w:id="152" w:author="Rui Cao" w:date="2021-03-16T17:57:00Z">
                          <w:rPr>
                            <w:rFonts w:ascii="Cambria Math" w:hAnsi="Cambria Math"/>
                            <w:i/>
                            <w:noProof/>
                            <w:w w:val="100"/>
                          </w:rPr>
                        </w:del>
                      </m:ctrlPr>
                    </m:sSubSupPr>
                    <m:e>
                      <m:r>
                        <w:del w:id="153" w:author="Rui Cao" w:date="2021-03-16T17:57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N</m:t>
                        </w:del>
                      </m:r>
                    </m:e>
                    <m:sub>
                      <m:r>
                        <w:del w:id="154" w:author="Rui Cao" w:date="2021-03-16T17:57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NGV-Data</m:t>
                        </w:del>
                      </m:r>
                    </m:sub>
                    <m:sup>
                      <m:r>
                        <w:del w:id="155" w:author="Rui Cao" w:date="2021-03-16T17:57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Tone</m:t>
                        </w:del>
                      </m:r>
                    </m:sup>
                  </m:sSubSup>
                  <m:sSub>
                    <m:sSubPr>
                      <m:ctrlPr>
                        <w:del w:id="156" w:author="Rui Cao" w:date="2021-03-16T17:57:00Z">
                          <w:rPr>
                            <w:rFonts w:ascii="Cambria Math" w:hAnsi="Cambria Math"/>
                            <w:i/>
                            <w:noProof/>
                            <w:w w:val="100"/>
                          </w:rPr>
                        </w:del>
                      </m:ctrlPr>
                    </m:sSubPr>
                    <m:e>
                      <m:r>
                        <w:del w:id="157" w:author="Rui Cao" w:date="2021-03-16T17:57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N</m:t>
                        </w:del>
                      </m:r>
                    </m:e>
                    <m:sub>
                      <m:r>
                        <w:del w:id="158" w:author="Rui Cao" w:date="2021-03-16T17:57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SS</m:t>
                        </w:del>
                      </m:r>
                    </m:sub>
                  </m:sSub>
                </m:e>
              </m:rad>
            </m:den>
          </m:f>
          <m:nary>
            <m:naryPr>
              <m:chr m:val="∑"/>
              <m:limLoc m:val="undOvr"/>
              <m:ctrlPr>
                <w:del w:id="159" w:author="Rui Cao" w:date="2021-03-16T17:57:00Z">
                  <w:rPr>
                    <w:rFonts w:ascii="Cambria Math" w:hAnsi="Cambria Math"/>
                    <w:i/>
                    <w:noProof/>
                    <w:w w:val="100"/>
                  </w:rPr>
                </w:del>
              </m:ctrlPr>
            </m:naryPr>
            <m:sub>
              <m:r>
                <w:del w:id="160" w:author="Rui Cao" w:date="2021-03-16T17:57:00Z">
                  <w:rPr>
                    <w:rFonts w:ascii="Cambria Math" w:hAnsi="Cambria Math"/>
                    <w:noProof/>
                    <w:w w:val="100"/>
                  </w:rPr>
                  <m:t>n=0</m:t>
                </w:del>
              </m:r>
            </m:sub>
            <m:sup>
              <m:sSub>
                <m:sSubPr>
                  <m:ctrlPr>
                    <w:del w:id="161" w:author="Rui Cao" w:date="2021-03-16T17:57:00Z">
                      <w:rPr>
                        <w:rFonts w:ascii="Cambria Math" w:hAnsi="Cambria Math"/>
                        <w:i/>
                        <w:noProof/>
                        <w:w w:val="100"/>
                      </w:rPr>
                    </w:del>
                  </m:ctrlPr>
                </m:sSubPr>
                <m:e>
                  <m:r>
                    <w:del w:id="162" w:author="Rui Cao" w:date="2021-03-16T17:57:00Z">
                      <w:rPr>
                        <w:rFonts w:ascii="Cambria Math" w:hAnsi="Cambria Math"/>
                        <w:noProof/>
                        <w:w w:val="100"/>
                      </w:rPr>
                      <m:t>N</m:t>
                    </w:del>
                  </m:r>
                </m:e>
                <m:sub>
                  <m:r>
                    <w:del w:id="163" w:author="Rui Cao" w:date="2021-03-16T17:57:00Z">
                      <w:rPr>
                        <w:rFonts w:ascii="Cambria Math" w:hAnsi="Cambria Math"/>
                        <w:noProof/>
                        <w:w w:val="100"/>
                      </w:rPr>
                      <m:t>SYM</m:t>
                    </w:del>
                  </m:r>
                </m:sub>
              </m:sSub>
              <m:r>
                <w:del w:id="164" w:author="Rui Cao" w:date="2021-03-16T17:57:00Z">
                  <w:rPr>
                    <w:rFonts w:ascii="Cambria Math" w:hAnsi="Cambria Math"/>
                    <w:noProof/>
                    <w:w w:val="100"/>
                  </w:rPr>
                  <m:t>-1</m:t>
                </w:del>
              </m:r>
            </m:sup>
            <m:e>
              <m:sSub>
                <m:sSubPr>
                  <m:ctrlPr>
                    <w:del w:id="165" w:author="Rui Cao" w:date="2021-03-16T17:57:00Z">
                      <w:rPr>
                        <w:rFonts w:ascii="Cambria Math" w:hAnsi="Cambria Math"/>
                        <w:i/>
                        <w:noProof/>
                        <w:w w:val="100"/>
                      </w:rPr>
                    </w:del>
                  </m:ctrlPr>
                </m:sSubPr>
                <m:e>
                  <m:r>
                    <w:del w:id="166" w:author="Rui Cao" w:date="2021-03-16T17:57:00Z">
                      <w:rPr>
                        <w:rFonts w:ascii="Cambria Math" w:hAnsi="Cambria Math"/>
                        <w:noProof/>
                        <w:w w:val="100"/>
                      </w:rPr>
                      <m:t>w</m:t>
                    </w:del>
                  </m:r>
                </m:e>
                <m:sub>
                  <m:sSub>
                    <m:sSubPr>
                      <m:ctrlPr>
                        <w:del w:id="167" w:author="Rui Cao" w:date="2021-03-16T17:57:00Z">
                          <w:rPr>
                            <w:rFonts w:ascii="Cambria Math" w:hAnsi="Cambria Math"/>
                            <w:i/>
                            <w:noProof/>
                            <w:w w:val="100"/>
                          </w:rPr>
                        </w:del>
                      </m:ctrlPr>
                    </m:sSubPr>
                    <m:e>
                      <m:r>
                        <w:del w:id="168" w:author="Rui Cao" w:date="2021-03-16T17:57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T</m:t>
                        </w:del>
                      </m:r>
                    </m:e>
                    <m:sub>
                      <m:r>
                        <w:del w:id="169" w:author="Rui Cao" w:date="2021-03-16T17:57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SYM</m:t>
                        </w:del>
                      </m:r>
                    </m:sub>
                  </m:sSub>
                </m:sub>
              </m:sSub>
              <m:d>
                <m:dPr>
                  <m:ctrlPr>
                    <w:del w:id="170" w:author="Rui Cao" w:date="2021-03-16T17:57:00Z">
                      <w:rPr>
                        <w:rFonts w:ascii="Cambria Math" w:hAnsi="Cambria Math"/>
                        <w:i/>
                        <w:noProof/>
                        <w:w w:val="100"/>
                      </w:rPr>
                    </w:del>
                  </m:ctrlPr>
                </m:dPr>
                <m:e>
                  <m:r>
                    <w:del w:id="171" w:author="Rui Cao" w:date="2021-03-16T17:57:00Z">
                      <w:rPr>
                        <w:rFonts w:ascii="Cambria Math" w:hAnsi="Cambria Math"/>
                        <w:noProof/>
                        <w:w w:val="100"/>
                      </w:rPr>
                      <m:t>t-n</m:t>
                    </w:del>
                  </m:r>
                  <m:sSub>
                    <m:sSubPr>
                      <m:ctrlPr>
                        <w:del w:id="172" w:author="Rui Cao" w:date="2021-03-16T17:57:00Z">
                          <w:rPr>
                            <w:rFonts w:ascii="Cambria Math" w:hAnsi="Cambria Math"/>
                            <w:i/>
                            <w:noProof/>
                            <w:w w:val="100"/>
                          </w:rPr>
                        </w:del>
                      </m:ctrlPr>
                    </m:sSubPr>
                    <m:e>
                      <m:r>
                        <w:del w:id="173" w:author="Rui Cao" w:date="2021-03-16T17:57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T</m:t>
                        </w:del>
                      </m:r>
                    </m:e>
                    <m:sub>
                      <m:r>
                        <w:del w:id="174" w:author="Rui Cao" w:date="2021-03-16T17:57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SYM</m:t>
                        </w:del>
                      </m:r>
                    </m:sub>
                  </m:sSub>
                </m:e>
              </m:d>
              <m:r>
                <w:del w:id="175" w:author="Rui Cao" w:date="2021-03-16T17:57:00Z">
                  <w:rPr>
                    <w:rFonts w:ascii="Cambria Math" w:hAnsi="Cambria Math"/>
                    <w:noProof/>
                    <w:w w:val="100"/>
                  </w:rPr>
                  <m:t>∙</m:t>
                </w:del>
              </m:r>
              <m:nary>
                <m:naryPr>
                  <m:chr m:val="∑"/>
                  <m:limLoc m:val="undOvr"/>
                  <m:ctrlPr>
                    <w:del w:id="176" w:author="Rui Cao" w:date="2021-03-16T17:57:00Z">
                      <w:rPr>
                        <w:rFonts w:ascii="Cambria Math" w:hAnsi="Cambria Math"/>
                        <w:i/>
                        <w:noProof/>
                        <w:w w:val="100"/>
                      </w:rPr>
                    </w:del>
                  </m:ctrlPr>
                </m:naryPr>
                <m:sub>
                  <m:r>
                    <w:del w:id="177" w:author="Rui Cao" w:date="2021-03-16T17:57:00Z">
                      <w:rPr>
                        <w:rFonts w:ascii="Cambria Math" w:hAnsi="Cambria Math"/>
                        <w:noProof/>
                        <w:w w:val="100"/>
                      </w:rPr>
                      <m:t>k=-</m:t>
                    </w:del>
                  </m:r>
                  <m:sSub>
                    <m:sSubPr>
                      <m:ctrlPr>
                        <w:del w:id="178" w:author="Rui Cao" w:date="2021-03-16T17:57:00Z">
                          <w:rPr>
                            <w:rFonts w:ascii="Cambria Math" w:hAnsi="Cambria Math"/>
                            <w:i/>
                            <w:noProof/>
                            <w:w w:val="100"/>
                          </w:rPr>
                        </w:del>
                      </m:ctrlPr>
                    </m:sSubPr>
                    <m:e>
                      <m:r>
                        <w:del w:id="179" w:author="Rui Cao" w:date="2021-03-16T17:57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N</m:t>
                        </w:del>
                      </m:r>
                    </m:e>
                    <m:sub>
                      <m:r>
                        <w:del w:id="180" w:author="Rui Cao" w:date="2021-03-16T17:57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SR</m:t>
                        </w:del>
                      </m:r>
                    </m:sub>
                  </m:sSub>
                </m:sub>
                <m:sup>
                  <m:sSub>
                    <m:sSubPr>
                      <m:ctrlPr>
                        <w:del w:id="181" w:author="Rui Cao" w:date="2021-03-16T17:57:00Z">
                          <w:rPr>
                            <w:rFonts w:ascii="Cambria Math" w:hAnsi="Cambria Math"/>
                            <w:i/>
                            <w:noProof/>
                            <w:w w:val="100"/>
                          </w:rPr>
                        </w:del>
                      </m:ctrlPr>
                    </m:sSubPr>
                    <m:e>
                      <m:r>
                        <w:del w:id="182" w:author="Rui Cao" w:date="2021-03-16T17:57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N</m:t>
                        </w:del>
                      </m:r>
                    </m:e>
                    <m:sub>
                      <m:r>
                        <w:del w:id="183" w:author="Rui Cao" w:date="2021-03-16T17:57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SR</m:t>
                        </w:del>
                      </m:r>
                    </m:sub>
                  </m:sSub>
                </m:sup>
                <m:e>
                  <m:nary>
                    <m:naryPr>
                      <m:chr m:val="∑"/>
                      <m:limLoc m:val="undOvr"/>
                      <m:ctrlPr>
                        <w:del w:id="184" w:author="Rui Cao" w:date="2021-03-16T17:57:00Z">
                          <w:rPr>
                            <w:rFonts w:ascii="Cambria Math" w:hAnsi="Cambria Math"/>
                            <w:i/>
                            <w:noProof/>
                            <w:w w:val="100"/>
                          </w:rPr>
                        </w:del>
                      </m:ctrlPr>
                    </m:naryPr>
                    <m:sub>
                      <m:r>
                        <w:del w:id="185" w:author="Rui Cao" w:date="2021-03-16T17:57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m=1</m:t>
                        </w:del>
                      </m:r>
                    </m:sub>
                    <m:sup>
                      <m:sSub>
                        <m:sSubPr>
                          <m:ctrlPr>
                            <w:del w:id="186" w:author="Rui Cao" w:date="2021-03-16T17:57:00Z">
                              <w:rPr>
                                <w:rFonts w:ascii="Cambria Math" w:hAnsi="Cambria Math"/>
                                <w:i/>
                                <w:noProof/>
                                <w:w w:val="100"/>
                              </w:rPr>
                            </w:del>
                          </m:ctrlPr>
                        </m:sSubPr>
                        <m:e>
                          <m:r>
                            <w:del w:id="187" w:author="Rui Cao" w:date="2021-03-16T17:57:00Z">
                              <w:rPr>
                                <w:rFonts w:ascii="Cambria Math" w:hAnsi="Cambria Math"/>
                                <w:noProof/>
                                <w:w w:val="100"/>
                              </w:rPr>
                              <m:t>N</m:t>
                            </w:del>
                          </m:r>
                        </m:e>
                        <m:sub>
                          <m:r>
                            <w:del w:id="188" w:author="Rui Cao" w:date="2021-03-16T17:57:00Z">
                              <w:rPr>
                                <w:rFonts w:ascii="Cambria Math" w:hAnsi="Cambria Math"/>
                                <w:noProof/>
                                <w:w w:val="100"/>
                              </w:rPr>
                              <m:t>SS</m:t>
                            </w:del>
                          </m:r>
                        </m:sub>
                      </m:sSub>
                    </m:sup>
                    <m:e>
                      <m:d>
                        <m:dPr>
                          <m:ctrlPr>
                            <w:del w:id="189" w:author="Rui Cao" w:date="2021-03-16T17:57:00Z">
                              <w:rPr>
                                <w:rFonts w:ascii="Cambria Math" w:hAnsi="Cambria Math"/>
                                <w:i/>
                                <w:noProof/>
                                <w:w w:val="100"/>
                              </w:rPr>
                            </w:del>
                          </m:ctrlPr>
                        </m:dPr>
                        <m:e>
                          <m:sSub>
                            <m:sSubPr>
                              <m:ctrlPr>
                                <w:del w:id="190" w:author="Rui Cao" w:date="2021-03-16T17:57:00Z">
                                  <w:rPr>
                                    <w:rFonts w:ascii="Cambria Math" w:hAnsi="Cambria Math"/>
                                    <w:i/>
                                    <w:noProof/>
                                    <w:w w:val="100"/>
                                  </w:rPr>
                                </w:del>
                              </m:ctrlPr>
                            </m:sSubPr>
                            <m:e>
                              <m:d>
                                <m:dPr>
                                  <m:begChr m:val="["/>
                                  <m:endChr m:val="]"/>
                                  <m:ctrlPr>
                                    <w:del w:id="191" w:author="Rui Cao" w:date="2021-03-16T17:57:00Z"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w w:val="100"/>
                                      </w:rPr>
                                    </w:del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del w:id="192" w:author="Rui Cao" w:date="2021-03-16T17:57:00Z">
                                          <w:rPr>
                                            <w:rFonts w:ascii="Cambria Math" w:hAnsi="Cambria Math"/>
                                            <w:i/>
                                            <w:noProof/>
                                            <w:w w:val="100"/>
                                          </w:rPr>
                                        </w:del>
                                      </m:ctrlPr>
                                    </m:sSubPr>
                                    <m:e>
                                      <m:r>
                                        <w:del w:id="193" w:author="Rui Cao" w:date="2021-03-16T17:57:00Z">
                                          <w:rPr>
                                            <w:rFonts w:ascii="Cambria Math" w:hAnsi="Cambria Math"/>
                                            <w:noProof/>
                                            <w:w w:val="100"/>
                                          </w:rPr>
                                          <m:t>Q</m:t>
                                        </w:del>
                                      </m:r>
                                    </m:e>
                                    <m:sub>
                                      <m:r>
                                        <w:del w:id="194" w:author="Rui Cao" w:date="2021-03-16T17:57:00Z">
                                          <w:rPr>
                                            <w:rFonts w:ascii="Cambria Math" w:hAnsi="Cambria Math"/>
                                            <w:noProof/>
                                            <w:w w:val="100"/>
                                          </w:rPr>
                                          <m:t>k</m:t>
                                        </w:del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b>
                              <m:sSub>
                                <m:sSubPr>
                                  <m:ctrlPr>
                                    <w:del w:id="195" w:author="Rui Cao" w:date="2021-03-16T17:57:00Z"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w w:val="100"/>
                                      </w:rPr>
                                    </w:del>
                                  </m:ctrlPr>
                                </m:sSubPr>
                                <m:e>
                                  <m:r>
                                    <w:del w:id="196" w:author="Rui Cao" w:date="2021-03-16T17:57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i</m:t>
                                    </w:del>
                                  </m:r>
                                </m:e>
                                <m:sub>
                                  <m:r>
                                    <w:del w:id="197" w:author="Rui Cao" w:date="2021-03-16T17:57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TX</m:t>
                                    </w:del>
                                  </m:r>
                                </m:sub>
                              </m:sSub>
                              <m:r>
                                <w:del w:id="198" w:author="Rui Cao" w:date="2021-03-16T17:57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,</m:t>
                                </w:del>
                              </m:r>
                              <m:d>
                                <m:dPr>
                                  <m:ctrlPr>
                                    <w:del w:id="199" w:author="Rui Cao" w:date="2021-03-16T17:57:00Z"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w w:val="100"/>
                                      </w:rPr>
                                    </w:del>
                                  </m:ctrlPr>
                                </m:dPr>
                                <m:e>
                                  <m:r>
                                    <w:del w:id="200" w:author="Rui Cao" w:date="2021-03-16T17:57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m</m:t>
                                    </w:del>
                                  </m:r>
                                </m:e>
                              </m:d>
                            </m:sub>
                          </m:sSub>
                          <m:sSub>
                            <m:sSubPr>
                              <m:ctrlPr>
                                <w:del w:id="201" w:author="Rui Cao" w:date="2021-03-16T17:57:00Z">
                                  <w:rPr>
                                    <w:rFonts w:ascii="Cambria Math" w:hAnsi="Cambria Math"/>
                                    <w:i/>
                                    <w:noProof/>
                                    <w:w w:val="100"/>
                                  </w:rPr>
                                </w:del>
                              </m:ctrlPr>
                            </m:sSubPr>
                            <m:e>
                              <m:r>
                                <w:del w:id="202" w:author="Rui Cao" w:date="2021-03-16T17:57:00Z"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Υ</m:t>
                                </w:del>
                              </m:r>
                              <m:ctrlPr>
                                <w:del w:id="203" w:author="Rui Cao" w:date="2021-03-16T17:57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</w:del>
                              </m:ctrlPr>
                            </m:e>
                            <m:sub>
                              <m:r>
                                <w:del w:id="204" w:author="Rui Cao" w:date="2021-03-16T17:57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k,BW</m:t>
                                </w:del>
                              </m:r>
                            </m:sub>
                          </m:sSub>
                          <m:d>
                            <m:dPr>
                              <m:ctrlPr>
                                <w:del w:id="205" w:author="Rui Cao" w:date="2021-03-16T17:57:00Z">
                                  <w:rPr>
                                    <w:rFonts w:ascii="Cambria Math" w:hAnsi="Cambria Math"/>
                                    <w:i/>
                                    <w:noProof/>
                                    <w:w w:val="100"/>
                                  </w:rPr>
                                </w:del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del w:id="206" w:author="Rui Cao" w:date="2021-03-16T17:57:00Z"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w w:val="100"/>
                                      </w:rPr>
                                    </w:del>
                                  </m:ctrlPr>
                                </m:sSubPr>
                                <m:e>
                                  <m:acc>
                                    <m:accPr>
                                      <m:chr m:val="̃"/>
                                      <m:ctrlPr>
                                        <w:del w:id="207" w:author="Rui Cao" w:date="2021-03-16T17:57:00Z">
                                          <w:rPr>
                                            <w:rFonts w:ascii="Cambria Math" w:hAnsi="Cambria Math"/>
                                            <w:i/>
                                            <w:noProof/>
                                            <w:w w:val="100"/>
                                          </w:rPr>
                                        </w:del>
                                      </m:ctrlPr>
                                    </m:accPr>
                                    <m:e>
                                      <m:r>
                                        <w:del w:id="208" w:author="Rui Cao" w:date="2021-03-16T17:57:00Z">
                                          <w:rPr>
                                            <w:rFonts w:ascii="Cambria Math" w:hAnsi="Cambria Math"/>
                                            <w:noProof/>
                                            <w:w w:val="100"/>
                                          </w:rPr>
                                          <m:t>D</m:t>
                                        </w:del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del w:id="209" w:author="Rui Cao" w:date="2021-03-16T17:57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k,m,n,BW</m:t>
                                    </w:del>
                                  </m:r>
                                </m:sub>
                              </m:sSub>
                              <m:r>
                                <w:del w:id="210" w:author="Rui Cao" w:date="2021-03-16T17:57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+</m:t>
                                </w:del>
                              </m:r>
                              <m:sSub>
                                <m:sSubPr>
                                  <m:ctrlPr>
                                    <w:del w:id="211" w:author="Rui Cao" w:date="2021-03-16T17:57:00Z"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w w:val="100"/>
                                      </w:rPr>
                                    </w:del>
                                  </m:ctrlPr>
                                </m:sSubPr>
                                <m:e>
                                  <m:r>
                                    <w:del w:id="212" w:author="Rui Cao" w:date="2021-03-16T17:57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p</m:t>
                                    </w:del>
                                  </m:r>
                                </m:e>
                                <m:sub>
                                  <m:r>
                                    <w:del w:id="213" w:author="Rui Cao" w:date="2021-03-16T17:57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n+4</m:t>
                                    </w:del>
                                  </m:r>
                                </m:sub>
                              </m:sSub>
                              <m:sSubSup>
                                <m:sSubSupPr>
                                  <m:ctrlPr>
                                    <w:del w:id="214" w:author="Rui Cao" w:date="2021-03-16T17:57:00Z"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w w:val="100"/>
                                      </w:rPr>
                                    </w:del>
                                  </m:ctrlPr>
                                </m:sSubSupPr>
                                <m:e>
                                  <m:r>
                                    <w:del w:id="215" w:author="Rui Cao" w:date="2021-03-16T17:57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P</m:t>
                                    </w:del>
                                  </m:r>
                                </m:e>
                                <m:sub>
                                  <m:r>
                                    <w:del w:id="216" w:author="Rui Cao" w:date="2021-03-16T17:57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n</m:t>
                                    </w:del>
                                  </m:r>
                                </m:sub>
                                <m:sup>
                                  <m:r>
                                    <w:del w:id="217" w:author="Rui Cao" w:date="2021-03-16T17:57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k</m:t>
                                    </w:del>
                                  </m:r>
                                </m:sup>
                              </m:sSubSup>
                            </m:e>
                          </m:d>
                          <m:r>
                            <w:del w:id="218" w:author="Rui Cao" w:date="2021-03-16T17:57:00Z">
                              <w:rPr>
                                <w:rFonts w:ascii="Cambria Math" w:hAnsi="Cambria Math"/>
                                <w:noProof/>
                                <w:w w:val="100"/>
                              </w:rPr>
                              <m:t>∙exp</m:t>
                            </w:del>
                          </m:r>
                          <m:d>
                            <m:dPr>
                              <m:ctrlPr>
                                <w:del w:id="219" w:author="Rui Cao" w:date="2021-03-16T17:57:00Z">
                                  <w:rPr>
                                    <w:rFonts w:ascii="Cambria Math" w:hAnsi="Cambria Math"/>
                                    <w:i/>
                                    <w:noProof/>
                                    <w:w w:val="100"/>
                                  </w:rPr>
                                </w:del>
                              </m:ctrlPr>
                            </m:dPr>
                            <m:e>
                              <m:r>
                                <w:del w:id="220" w:author="Rui Cao" w:date="2021-03-16T17:57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j2πk</m:t>
                                </w:del>
                              </m:r>
                              <m:sSub>
                                <m:sSubPr>
                                  <m:ctrlPr>
                                    <w:del w:id="221" w:author="Rui Cao" w:date="2021-03-16T17:57:00Z"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w w:val="100"/>
                                      </w:rPr>
                                    </w:del>
                                  </m:ctrlPr>
                                </m:sSubPr>
                                <m:e>
                                  <m:r>
                                    <w:del w:id="222" w:author="Rui Cao" w:date="2021-03-16T17:57:00Z"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Δ</m:t>
                                    </w:del>
                                  </m:r>
                                  <m:ctrlPr>
                                    <w:del w:id="223" w:author="Rui Cao" w:date="2021-03-16T17:57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</w:del>
                                  </m:ctrlPr>
                                </m:e>
                                <m:sub>
                                  <m:r>
                                    <w:del w:id="224" w:author="Rui Cao" w:date="2021-03-16T17:57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F</m:t>
                                    </w:del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del w:id="225" w:author="Rui Cao" w:date="2021-03-16T17:57:00Z"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w w:val="100"/>
                                      </w:rPr>
                                    </w:del>
                                  </m:ctrlPr>
                                </m:dPr>
                                <m:e>
                                  <m:r>
                                    <w:del w:id="226" w:author="Rui Cao" w:date="2021-03-16T17:57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t-n</m:t>
                                    </w:del>
                                  </m:r>
                                  <m:sSub>
                                    <m:sSubPr>
                                      <m:ctrlPr>
                                        <w:del w:id="227" w:author="Rui Cao" w:date="2021-03-16T17:57:00Z">
                                          <w:rPr>
                                            <w:rFonts w:ascii="Cambria Math" w:hAnsi="Cambria Math"/>
                                            <w:i/>
                                            <w:noProof/>
                                            <w:w w:val="100"/>
                                          </w:rPr>
                                        </w:del>
                                      </m:ctrlPr>
                                    </m:sSubPr>
                                    <m:e>
                                      <m:r>
                                        <w:del w:id="228" w:author="Rui Cao" w:date="2021-03-16T17:57:00Z">
                                          <w:rPr>
                                            <w:rFonts w:ascii="Cambria Math" w:hAnsi="Cambria Math"/>
                                            <w:noProof/>
                                            <w:w w:val="100"/>
                                          </w:rPr>
                                          <m:t>T</m:t>
                                        </w:del>
                                      </m:r>
                                    </m:e>
                                    <m:sub>
                                      <m:r>
                                        <w:del w:id="229" w:author="Rui Cao" w:date="2021-03-16T17:57:00Z">
                                          <w:rPr>
                                            <w:rFonts w:ascii="Cambria Math" w:hAnsi="Cambria Math"/>
                                            <w:noProof/>
                                            <w:w w:val="100"/>
                                          </w:rPr>
                                          <m:t>SYM</m:t>
                                        </w:del>
                                      </m:r>
                                    </m:sub>
                                  </m:sSub>
                                  <m:r>
                                    <w:del w:id="230" w:author="Rui Cao" w:date="2021-03-16T17:57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-</m:t>
                                    </w:del>
                                  </m:r>
                                  <m:sSub>
                                    <m:sSubPr>
                                      <m:ctrlPr>
                                        <w:del w:id="231" w:author="Rui Cao" w:date="2021-03-16T17:57:00Z">
                                          <w:rPr>
                                            <w:rFonts w:ascii="Cambria Math" w:hAnsi="Cambria Math"/>
                                            <w:i/>
                                            <w:noProof/>
                                            <w:w w:val="100"/>
                                          </w:rPr>
                                        </w:del>
                                      </m:ctrlPr>
                                    </m:sSubPr>
                                    <m:e>
                                      <m:r>
                                        <w:del w:id="232" w:author="Rui Cao" w:date="2021-03-16T17:57:00Z">
                                          <w:rPr>
                                            <w:rFonts w:ascii="Cambria Math" w:hAnsi="Cambria Math"/>
                                            <w:noProof/>
                                            <w:w w:val="100"/>
                                          </w:rPr>
                                          <m:t>T</m:t>
                                        </w:del>
                                      </m:r>
                                    </m:e>
                                    <m:sub>
                                      <m:r>
                                        <w:del w:id="233" w:author="Rui Cao" w:date="2021-03-16T17:57:00Z">
                                          <w:rPr>
                                            <w:rFonts w:ascii="Cambria Math" w:hAnsi="Cambria Math"/>
                                            <w:noProof/>
                                            <w:w w:val="100"/>
                                          </w:rPr>
                                          <m:t>GI,Data</m:t>
                                        </w:del>
                                      </m:r>
                                    </m:sub>
                                  </m:sSub>
                                  <m:r>
                                    <w:del w:id="234" w:author="Rui Cao" w:date="2021-03-16T17:57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-</m:t>
                                    </w:del>
                                  </m:r>
                                  <m:sSub>
                                    <m:sSubPr>
                                      <m:ctrlPr>
                                        <w:del w:id="235" w:author="Rui Cao" w:date="2021-03-16T17:57:00Z">
                                          <w:rPr>
                                            <w:rFonts w:ascii="Cambria Math" w:hAnsi="Cambria Math"/>
                                            <w:i/>
                                            <w:noProof/>
                                            <w:w w:val="100"/>
                                          </w:rPr>
                                        </w:del>
                                      </m:ctrlPr>
                                    </m:sSubPr>
                                    <m:e>
                                      <m:r>
                                        <w:del w:id="236" w:author="Rui Cao" w:date="2021-03-16T17:57:00Z">
                                          <w:rPr>
                                            <w:rFonts w:ascii="Cambria Math" w:hAnsi="Cambria Math"/>
                                            <w:noProof/>
                                            <w:w w:val="100"/>
                                          </w:rPr>
                                          <m:t>T</m:t>
                                        </w:del>
                                      </m:r>
                                    </m:e>
                                    <m:sub>
                                      <m:r>
                                        <w:del w:id="237" w:author="Rui Cao" w:date="2021-03-16T17:57:00Z">
                                          <w:rPr>
                                            <w:rFonts w:ascii="Cambria Math" w:hAnsi="Cambria Math"/>
                                            <w:noProof/>
                                            <w:w w:val="100"/>
                                          </w:rPr>
                                          <m:t>CS,NGV</m:t>
                                        </w:del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del w:id="238" w:author="Rui Cao" w:date="2021-03-16T17:57:00Z">
                                          <w:rPr>
                                            <w:rFonts w:ascii="Cambria Math" w:hAnsi="Cambria Math"/>
                                            <w:i/>
                                            <w:noProof/>
                                            <w:w w:val="100"/>
                                          </w:rPr>
                                        </w:del>
                                      </m:ctrlPr>
                                    </m:dPr>
                                    <m:e>
                                      <m:r>
                                        <w:del w:id="239" w:author="Rui Cao" w:date="2021-03-16T17:57:00Z">
                                          <w:rPr>
                                            <w:rFonts w:ascii="Cambria Math" w:hAnsi="Cambria Math"/>
                                            <w:noProof/>
                                            <w:w w:val="100"/>
                                          </w:rPr>
                                          <m:t>m</m:t>
                                        </w:del>
                                      </m:r>
                                    </m:e>
                                  </m:d>
                                </m:e>
                              </m:d>
                            </m:e>
                          </m:d>
                        </m:e>
                      </m:d>
                    </m:e>
                  </m:nary>
                </m:e>
              </m:nary>
            </m:e>
          </m:nary>
        </m:oMath>
      </m:oMathPara>
    </w:p>
    <w:p w14:paraId="6BF19B09" w14:textId="57EC7BC6" w:rsidR="003F6240" w:rsidRPr="00BC1849" w:rsidRDefault="00C118BB" w:rsidP="0065256E">
      <w:pPr>
        <w:pStyle w:val="T"/>
        <w:rPr>
          <w:noProof/>
          <w:lang w:eastAsia="ko-KR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MS Mincho" w:hAnsi="Cambria Math"/>
                  <w:lang w:eastAsia="ja-JP"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NGV-Data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MS Mincho" w:hAnsi="Cambria Math"/>
                          <w:i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hAnsi="Cambria Math"/>
                  <w:lang w:eastAsia="ko-KR"/>
                </w:rPr>
              </m:ctrlPr>
            </m:dPr>
            <m:e>
              <m:r>
                <w:rPr>
                  <w:rFonts w:ascii="Cambria Math" w:hAnsi="Cambria Math"/>
                  <w:lang w:eastAsia="ko-KR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  <w:lang w:eastAsia="ko-KR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eastAsia="ko-KR"/>
                </w:rPr>
              </m:ctrlPr>
            </m:naryPr>
            <m:sub>
              <m:r>
                <w:rPr>
                  <w:rFonts w:ascii="Cambria Math" w:hAnsi="Cambria Math"/>
                  <w:lang w:eastAsia="ko-KR"/>
                </w:rPr>
                <m:t>n=0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ko-KR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eastAsia="ko-KR"/>
                    </w:rPr>
                    <m:t>SYM</m:t>
                  </m:r>
                </m:sub>
              </m:sSub>
              <m:r>
                <w:rPr>
                  <w:rFonts w:ascii="Cambria Math" w:hAnsi="Cambria Math"/>
                  <w:lang w:eastAsia="ko-KR"/>
                </w:rPr>
                <m:t>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ko-KR"/>
                    </w:rPr>
                    <m:t>w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SYM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lang w:eastAsia="ko-KR"/>
                </w:rPr>
                <m:t>(t-n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ko-KR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eastAsia="ko-KR"/>
                    </w:rPr>
                    <m:t>SYM</m:t>
                  </m:r>
                </m:sub>
              </m:sSub>
              <m:r>
                <w:rPr>
                  <w:rFonts w:ascii="Cambria Math" w:hAnsi="Cambria Math"/>
                  <w:lang w:eastAsia="ko-KR"/>
                </w:rPr>
                <m:t>-</m:t>
              </m:r>
              <m:d>
                <m:dPr>
                  <m:begChr m:val="⌊"/>
                  <m:endChr m:val="⌋"/>
                  <m:ctrlPr>
                    <w:rPr>
                      <w:rFonts w:ascii="Cambria Math" w:eastAsia="Malgun Gothic" w:hAnsi="Cambria Math"/>
                      <w:i/>
                      <w:lang w:eastAsia="ko-K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Malgun Gothic" w:hAnsi="Cambria Math"/>
                          <w:i/>
                          <w:lang w:eastAsia="ko-KR"/>
                        </w:rPr>
                      </m:ctrlPr>
                    </m:fPr>
                    <m:num>
                      <m:r>
                        <w:rPr>
                          <w:rFonts w:ascii="Cambria Math" w:eastAsia="Malgun Gothic" w:hAnsi="Cambria Math"/>
                          <w:lang w:eastAsia="ko-KR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="Malgun Gothic" w:hAnsi="Cambria Math"/>
                          <w:lang w:eastAsia="ko-KR"/>
                        </w:rPr>
                        <m:t>M</m:t>
                      </m:r>
                    </m:den>
                  </m:f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ko-KR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eastAsia="ko-KR"/>
                    </w:rPr>
                    <m:t>MA</m:t>
                  </m:r>
                </m:sub>
              </m:sSub>
              <m:r>
                <w:rPr>
                  <w:rFonts w:ascii="Cambria Math" w:hAnsi="Cambria Math"/>
                  <w:lang w:eastAsia="ko-KR"/>
                </w:rPr>
                <m:t>)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lang w:eastAsia="ko-KR"/>
                </w:rPr>
              </m:ctrlPr>
            </m:sSubPr>
            <m:e>
              <m:r>
                <w:rPr>
                  <w:rFonts w:ascii="Cambria Math" w:hAnsi="Cambria Math"/>
                  <w:lang w:eastAsia="ko-KR"/>
                </w:rPr>
                <m:t>q</m:t>
              </m:r>
            </m:e>
            <m:sub>
              <m:r>
                <w:rPr>
                  <w:rFonts w:ascii="Cambria Math" w:hAnsi="Cambria Math"/>
                  <w:lang w:eastAsia="ko-KR"/>
                </w:rPr>
                <m:t>n</m:t>
              </m:r>
            </m:sub>
          </m:sSub>
          <m:sSubSup>
            <m:sSubSupPr>
              <m:ctrlPr>
                <w:rPr>
                  <w:rFonts w:ascii="Cambria Math" w:eastAsia="MS Mincho" w:hAnsi="Cambria Math"/>
                  <w:lang w:eastAsia="ja-JP"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NGV-Data,n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MS Mincho" w:hAnsi="Cambria Math"/>
                          <w:i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hAnsi="Cambria Math"/>
                  <w:lang w:eastAsia="ko-KR"/>
                </w:rPr>
              </m:ctrlPr>
            </m:dPr>
            <m:e>
              <m:r>
                <w:rPr>
                  <w:rFonts w:ascii="Cambria Math" w:hAnsi="Cambria Math"/>
                  <w:lang w:eastAsia="ko-KR"/>
                </w:rPr>
                <m:t>t-</m:t>
              </m:r>
              <m:d>
                <m:dPr>
                  <m:begChr m:val="⌊"/>
                  <m:endChr m:val="⌋"/>
                  <m:ctrlPr>
                    <w:rPr>
                      <w:rFonts w:ascii="Cambria Math" w:eastAsia="Malgun Gothic" w:hAnsi="Cambria Math"/>
                      <w:i/>
                      <w:lang w:eastAsia="ko-K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Malgun Gothic" w:hAnsi="Cambria Math"/>
                          <w:i/>
                          <w:lang w:eastAsia="ko-KR"/>
                        </w:rPr>
                      </m:ctrlPr>
                    </m:fPr>
                    <m:num>
                      <m:r>
                        <w:rPr>
                          <w:rFonts w:ascii="Cambria Math" w:eastAsia="Malgun Gothic" w:hAnsi="Cambria Math"/>
                          <w:lang w:eastAsia="ko-KR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="Malgun Gothic" w:hAnsi="Cambria Math"/>
                          <w:lang w:eastAsia="ko-KR"/>
                        </w:rPr>
                        <m:t>M</m:t>
                      </m:r>
                    </m:den>
                  </m:f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ko-KR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eastAsia="ko-KR"/>
                    </w:rPr>
                    <m:t>MA</m:t>
                  </m:r>
                </m:sub>
              </m:sSub>
            </m:e>
          </m:d>
          <m:r>
            <w:rPr>
              <w:rFonts w:ascii="Cambria Math" w:eastAsia="Malgun Gothic" w:hAnsi="Cambria Math"/>
              <w:lang w:eastAsia="ko-KR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eastAsia="ko-KR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ko-KR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eastAsia="ko-KR"/>
                    </w:rPr>
                    <m:t>MA</m:t>
                  </m:r>
                </m:sub>
              </m:sSub>
              <m:r>
                <w:rPr>
                  <w:rFonts w:ascii="Cambria Math" w:hAnsi="Cambria Math"/>
                  <w:lang w:eastAsia="ko-KR"/>
                </w:rPr>
                <m:t>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ko-KR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eastAsia="ko-KR"/>
                    </w:rPr>
                    <m:t>MA</m:t>
                  </m:r>
                </m:sub>
              </m:sSub>
              <m:r>
                <w:rPr>
                  <w:rFonts w:ascii="Cambria Math" w:hAnsi="Cambria Math"/>
                  <w:lang w:eastAsia="ko-KR"/>
                </w:rPr>
                <m:t>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ko-KR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MA</m:t>
                      </m:r>
                    </m:sub>
                  </m:sSub>
                </m:sub>
              </m:sSub>
              <m:sSubSup>
                <m:sSubSupPr>
                  <m:ctrlPr>
                    <w:rPr>
                      <w:rFonts w:ascii="Cambria Math" w:eastAsia="MS Mincho" w:hAnsi="Cambria Math"/>
                      <w:lang w:eastAsia="ja-JP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NGV-LTF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MS Mincho" w:hAnsi="Cambria Math"/>
                              <w:i/>
                              <w:lang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TX</m:t>
                          </m:r>
                        </m:sub>
                      </m:sSub>
                    </m:e>
                  </m:d>
                </m:sup>
              </m:sSubSup>
              <m:d>
                <m:dPr>
                  <m:ctrlPr>
                    <w:rPr>
                      <w:rFonts w:ascii="Cambria Math" w:hAnsi="Cambria Math"/>
                      <w:lang w:eastAsia="ko-KR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ko-KR"/>
                    </w:rPr>
                    <m:t>t-(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MA</m:t>
                      </m:r>
                    </m:sub>
                  </m:sSub>
                  <m:r>
                    <w:rPr>
                      <w:rFonts w:ascii="Cambria Math" w:hAnsi="Cambria Math"/>
                      <w:lang w:eastAsia="ko-KR"/>
                    </w:rPr>
                    <m:t>+1)M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∙T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SYM</m:t>
                      </m:r>
                    </m:sub>
                  </m:sSub>
                  <m:r>
                    <w:rPr>
                      <w:rFonts w:ascii="Cambria Math" w:hAnsi="Cambria Math"/>
                      <w:lang w:eastAsia="ko-K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MA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MA</m:t>
                      </m:r>
                    </m:sub>
                  </m:sSub>
                </m:e>
              </m:d>
            </m:e>
          </m:nary>
        </m:oMath>
      </m:oMathPara>
    </w:p>
    <w:p w14:paraId="4CE4392E" w14:textId="77777777" w:rsidR="00BC1849" w:rsidRPr="003F6240" w:rsidRDefault="00BC1849" w:rsidP="00BC1849">
      <w:pPr>
        <w:pStyle w:val="T"/>
        <w:rPr>
          <w:ins w:id="240" w:author="Rui Cao" w:date="2021-03-24T17:55:00Z"/>
          <w:noProof/>
          <w:w w:val="100"/>
        </w:rPr>
      </w:pPr>
      <w:ins w:id="241" w:author="Rui Cao" w:date="2021-03-24T17:55:00Z">
        <w:r>
          <w:rPr>
            <w:noProof/>
            <w:lang w:eastAsia="ko-KR"/>
          </w:rPr>
          <w:t>where</w:t>
        </w:r>
      </w:ins>
    </w:p>
    <w:p w14:paraId="34FA06C8" w14:textId="33C7909E" w:rsidR="00280AE6" w:rsidRPr="00BC1849" w:rsidDel="003F6240" w:rsidRDefault="00C118BB" w:rsidP="0065256E">
      <w:pPr>
        <w:pStyle w:val="T"/>
        <w:rPr>
          <w:del w:id="242" w:author="Rui Cao" w:date="2021-03-16T18:09:00Z"/>
          <w:w w:val="100"/>
        </w:rPr>
      </w:pPr>
      <m:oMathPara>
        <m:oMathParaPr>
          <m:jc m:val="left"/>
        </m:oMathParaPr>
        <m:oMath>
          <m:sSubSup>
            <m:sSubSupPr>
              <m:ctrlPr>
                <w:ins w:id="243" w:author="Rui Cao" w:date="2021-03-16T17:57:00Z">
                  <w:rPr>
                    <w:rFonts w:ascii="Cambria Math" w:hAnsi="Cambria Math"/>
                    <w:i/>
                    <w:noProof/>
                    <w:w w:val="100"/>
                  </w:rPr>
                </w:ins>
              </m:ctrlPr>
            </m:sSubSupPr>
            <m:e>
              <m:r>
                <w:ins w:id="244" w:author="Rui Cao" w:date="2021-03-16T17:57:00Z">
                  <w:rPr>
                    <w:rFonts w:ascii="Cambria Math" w:hAnsi="Cambria Math"/>
                    <w:noProof/>
                    <w:w w:val="100"/>
                  </w:rPr>
                  <m:t>r</m:t>
                </w:ins>
              </m:r>
            </m:e>
            <m:sub>
              <m:r>
                <w:ins w:id="245" w:author="Rui Cao" w:date="2021-03-16T17:57:00Z">
                  <w:rPr>
                    <w:rFonts w:ascii="Cambria Math" w:hAnsi="Cambria Math"/>
                    <w:noProof/>
                    <w:w w:val="100"/>
                  </w:rPr>
                  <m:t>NGV-Data</m:t>
                </w:ins>
              </m:r>
              <m:r>
                <w:ins w:id="246" w:author="Rui Cao" w:date="2021-03-16T18:01:00Z">
                  <w:rPr>
                    <w:rFonts w:ascii="Cambria Math" w:hAnsi="Cambria Math"/>
                    <w:noProof/>
                    <w:w w:val="100"/>
                  </w:rPr>
                  <m:t>,n</m:t>
                </w:ins>
              </m:r>
            </m:sub>
            <m:sup>
              <m:d>
                <m:dPr>
                  <m:ctrlPr>
                    <w:ins w:id="247" w:author="Rui Cao" w:date="2021-03-16T17:57:00Z">
                      <w:rPr>
                        <w:rFonts w:ascii="Cambria Math" w:hAnsi="Cambria Math"/>
                        <w:i/>
                        <w:noProof/>
                        <w:w w:val="100"/>
                      </w:rPr>
                    </w:ins>
                  </m:ctrlPr>
                </m:dPr>
                <m:e>
                  <m:sSub>
                    <m:sSubPr>
                      <m:ctrlPr>
                        <w:ins w:id="248" w:author="Rui Cao" w:date="2021-03-16T17:57:00Z">
                          <w:rPr>
                            <w:rFonts w:ascii="Cambria Math" w:hAnsi="Cambria Math"/>
                            <w:i/>
                            <w:noProof/>
                            <w:w w:val="100"/>
                          </w:rPr>
                        </w:ins>
                      </m:ctrlPr>
                    </m:sSubPr>
                    <m:e>
                      <m:r>
                        <w:ins w:id="249" w:author="Rui Cao" w:date="2021-03-16T17:57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i</m:t>
                        </w:ins>
                      </m:r>
                    </m:e>
                    <m:sub>
                      <m:r>
                        <w:ins w:id="250" w:author="Rui Cao" w:date="2021-03-16T17:57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TX</m:t>
                        </w:ins>
                      </m:r>
                    </m:sub>
                  </m:sSub>
                </m:e>
              </m:d>
            </m:sup>
          </m:sSubSup>
          <m:d>
            <m:dPr>
              <m:ctrlPr>
                <w:ins w:id="251" w:author="Rui Cao" w:date="2021-03-16T17:57:00Z">
                  <w:rPr>
                    <w:rFonts w:ascii="Cambria Math" w:hAnsi="Cambria Math"/>
                    <w:i/>
                    <w:noProof/>
                    <w:w w:val="100"/>
                  </w:rPr>
                </w:ins>
              </m:ctrlPr>
            </m:dPr>
            <m:e>
              <m:r>
                <w:ins w:id="252" w:author="Rui Cao" w:date="2021-03-16T17:57:00Z">
                  <w:rPr>
                    <w:rFonts w:ascii="Cambria Math" w:hAnsi="Cambria Math"/>
                    <w:noProof/>
                    <w:w w:val="100"/>
                  </w:rPr>
                  <m:t>t</m:t>
                </w:ins>
              </m:r>
            </m:e>
          </m:d>
          <m:r>
            <w:ins w:id="253" w:author="Rui Cao" w:date="2021-03-16T17:57:00Z">
              <w:rPr>
                <w:rFonts w:ascii="Cambria Math" w:hAnsi="Cambria Math"/>
                <w:noProof/>
                <w:w w:val="100"/>
              </w:rPr>
              <m:t>=</m:t>
            </w:ins>
          </m:r>
          <m:f>
            <m:fPr>
              <m:ctrlPr>
                <w:ins w:id="254" w:author="Rui Cao" w:date="2021-03-16T17:57:00Z">
                  <w:rPr>
                    <w:rFonts w:ascii="Cambria Math" w:hAnsi="Cambria Math"/>
                    <w:i/>
                    <w:noProof/>
                    <w:w w:val="100"/>
                  </w:rPr>
                </w:ins>
              </m:ctrlPr>
            </m:fPr>
            <m:num>
              <m:r>
                <w:ins w:id="255" w:author="Rui Cao" w:date="2021-03-16T17:57:00Z">
                  <w:rPr>
                    <w:rFonts w:ascii="Cambria Math" w:hAnsi="Cambria Math"/>
                    <w:noProof/>
                    <w:w w:val="100"/>
                  </w:rPr>
                  <m:t>1</m:t>
                </w:ins>
              </m:r>
            </m:num>
            <m:den>
              <m:rad>
                <m:radPr>
                  <m:degHide m:val="1"/>
                  <m:ctrlPr>
                    <w:ins w:id="256" w:author="Rui Cao" w:date="2021-03-16T17:57:00Z">
                      <w:rPr>
                        <w:rFonts w:ascii="Cambria Math" w:hAnsi="Cambria Math"/>
                        <w:i/>
                        <w:noProof/>
                        <w:w w:val="100"/>
                      </w:rPr>
                    </w:ins>
                  </m:ctrlPr>
                </m:radPr>
                <m:deg/>
                <m:e>
                  <m:sSubSup>
                    <m:sSubSupPr>
                      <m:ctrlPr>
                        <w:ins w:id="257" w:author="Rui Cao" w:date="2021-03-16T17:57:00Z">
                          <w:rPr>
                            <w:rFonts w:ascii="Cambria Math" w:hAnsi="Cambria Math"/>
                            <w:i/>
                            <w:noProof/>
                            <w:w w:val="100"/>
                          </w:rPr>
                        </w:ins>
                      </m:ctrlPr>
                    </m:sSubSupPr>
                    <m:e>
                      <m:r>
                        <w:ins w:id="258" w:author="Rui Cao" w:date="2021-03-16T17:57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N</m:t>
                        </w:ins>
                      </m:r>
                    </m:e>
                    <m:sub>
                      <m:r>
                        <w:ins w:id="259" w:author="Rui Cao" w:date="2021-03-16T17:57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NGV-Data</m:t>
                        </w:ins>
                      </m:r>
                    </m:sub>
                    <m:sup>
                      <m:r>
                        <w:ins w:id="260" w:author="Rui Cao" w:date="2021-03-16T17:57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Tone</m:t>
                        </w:ins>
                      </m:r>
                    </m:sup>
                  </m:sSubSup>
                  <m:sSub>
                    <m:sSubPr>
                      <m:ctrlPr>
                        <w:ins w:id="261" w:author="Rui Cao" w:date="2021-03-16T17:57:00Z">
                          <w:rPr>
                            <w:rFonts w:ascii="Cambria Math" w:hAnsi="Cambria Math"/>
                            <w:i/>
                            <w:noProof/>
                            <w:w w:val="100"/>
                          </w:rPr>
                        </w:ins>
                      </m:ctrlPr>
                    </m:sSubPr>
                    <m:e>
                      <m:r>
                        <w:ins w:id="262" w:author="Rui Cao" w:date="2021-03-16T17:57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N</m:t>
                        </w:ins>
                      </m:r>
                    </m:e>
                    <m:sub>
                      <m:r>
                        <w:ins w:id="263" w:author="Rui Cao" w:date="2021-03-16T17:57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SS</m:t>
                        </w:ins>
                      </m:r>
                    </m:sub>
                  </m:sSub>
                </m:e>
              </m:rad>
            </m:den>
          </m:f>
          <m:nary>
            <m:naryPr>
              <m:chr m:val="∑"/>
              <m:limLoc m:val="undOvr"/>
              <m:ctrlPr>
                <w:ins w:id="264" w:author="Rui Cao" w:date="2021-03-16T17:57:00Z">
                  <w:rPr>
                    <w:rFonts w:ascii="Cambria Math" w:hAnsi="Cambria Math"/>
                    <w:i/>
                    <w:noProof/>
                    <w:w w:val="100"/>
                  </w:rPr>
                </w:ins>
              </m:ctrlPr>
            </m:naryPr>
            <m:sub>
              <m:r>
                <w:ins w:id="265" w:author="Rui Cao" w:date="2021-03-16T17:57:00Z">
                  <w:rPr>
                    <w:rFonts w:ascii="Cambria Math" w:hAnsi="Cambria Math"/>
                    <w:noProof/>
                    <w:w w:val="100"/>
                  </w:rPr>
                  <m:t>k=-</m:t>
                </w:ins>
              </m:r>
              <m:sSub>
                <m:sSubPr>
                  <m:ctrlPr>
                    <w:ins w:id="266" w:author="Rui Cao" w:date="2021-03-16T17:57:00Z">
                      <w:rPr>
                        <w:rFonts w:ascii="Cambria Math" w:hAnsi="Cambria Math"/>
                        <w:i/>
                        <w:noProof/>
                        <w:w w:val="100"/>
                      </w:rPr>
                    </w:ins>
                  </m:ctrlPr>
                </m:sSubPr>
                <m:e>
                  <m:r>
                    <w:ins w:id="267" w:author="Rui Cao" w:date="2021-03-16T17:57:00Z">
                      <w:rPr>
                        <w:rFonts w:ascii="Cambria Math" w:hAnsi="Cambria Math"/>
                        <w:noProof/>
                        <w:w w:val="100"/>
                      </w:rPr>
                      <m:t>N</m:t>
                    </w:ins>
                  </m:r>
                </m:e>
                <m:sub>
                  <m:r>
                    <w:ins w:id="268" w:author="Rui Cao" w:date="2021-03-16T17:57:00Z">
                      <w:rPr>
                        <w:rFonts w:ascii="Cambria Math" w:hAnsi="Cambria Math"/>
                        <w:noProof/>
                        <w:w w:val="100"/>
                      </w:rPr>
                      <m:t>SR</m:t>
                    </w:ins>
                  </m:r>
                </m:sub>
              </m:sSub>
            </m:sub>
            <m:sup>
              <m:sSub>
                <m:sSubPr>
                  <m:ctrlPr>
                    <w:ins w:id="269" w:author="Rui Cao" w:date="2021-03-16T17:57:00Z">
                      <w:rPr>
                        <w:rFonts w:ascii="Cambria Math" w:hAnsi="Cambria Math"/>
                        <w:i/>
                        <w:noProof/>
                        <w:w w:val="100"/>
                      </w:rPr>
                    </w:ins>
                  </m:ctrlPr>
                </m:sSubPr>
                <m:e>
                  <m:r>
                    <w:ins w:id="270" w:author="Rui Cao" w:date="2021-03-16T17:57:00Z">
                      <w:rPr>
                        <w:rFonts w:ascii="Cambria Math" w:hAnsi="Cambria Math"/>
                        <w:noProof/>
                        <w:w w:val="100"/>
                      </w:rPr>
                      <m:t>N</m:t>
                    </w:ins>
                  </m:r>
                </m:e>
                <m:sub>
                  <m:r>
                    <w:ins w:id="271" w:author="Rui Cao" w:date="2021-03-16T17:57:00Z">
                      <w:rPr>
                        <w:rFonts w:ascii="Cambria Math" w:hAnsi="Cambria Math"/>
                        <w:noProof/>
                        <w:w w:val="100"/>
                      </w:rPr>
                      <m:t>SR</m:t>
                    </w:ins>
                  </m:r>
                </m:sub>
              </m:sSub>
            </m:sup>
            <m:e>
              <m:nary>
                <m:naryPr>
                  <m:chr m:val="∑"/>
                  <m:limLoc m:val="undOvr"/>
                  <m:ctrlPr>
                    <w:ins w:id="272" w:author="Rui Cao" w:date="2021-03-16T17:57:00Z">
                      <w:rPr>
                        <w:rFonts w:ascii="Cambria Math" w:hAnsi="Cambria Math"/>
                        <w:i/>
                        <w:noProof/>
                        <w:w w:val="100"/>
                      </w:rPr>
                    </w:ins>
                  </m:ctrlPr>
                </m:naryPr>
                <m:sub>
                  <m:r>
                    <w:ins w:id="273" w:author="Rui Cao" w:date="2021-03-16T17:57:00Z">
                      <w:rPr>
                        <w:rFonts w:ascii="Cambria Math" w:hAnsi="Cambria Math"/>
                        <w:noProof/>
                        <w:w w:val="100"/>
                      </w:rPr>
                      <m:t>m=1</m:t>
                    </w:ins>
                  </m:r>
                </m:sub>
                <m:sup>
                  <m:sSub>
                    <m:sSubPr>
                      <m:ctrlPr>
                        <w:ins w:id="274" w:author="Rui Cao" w:date="2021-03-16T17:57:00Z">
                          <w:rPr>
                            <w:rFonts w:ascii="Cambria Math" w:hAnsi="Cambria Math"/>
                            <w:i/>
                            <w:noProof/>
                            <w:w w:val="100"/>
                          </w:rPr>
                        </w:ins>
                      </m:ctrlPr>
                    </m:sSubPr>
                    <m:e>
                      <m:r>
                        <w:ins w:id="275" w:author="Rui Cao" w:date="2021-03-16T17:57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N</m:t>
                        </w:ins>
                      </m:r>
                    </m:e>
                    <m:sub>
                      <m:r>
                        <w:ins w:id="276" w:author="Rui Cao" w:date="2021-03-16T17:57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SS</m:t>
                        </w:ins>
                      </m:r>
                    </m:sub>
                  </m:sSub>
                </m:sup>
                <m:e>
                  <m:d>
                    <m:dPr>
                      <m:ctrlPr>
                        <w:ins w:id="277" w:author="Rui Cao" w:date="2021-03-16T17:57:00Z">
                          <w:rPr>
                            <w:rFonts w:ascii="Cambria Math" w:hAnsi="Cambria Math"/>
                            <w:i/>
                            <w:noProof/>
                            <w:w w:val="100"/>
                          </w:rPr>
                        </w:ins>
                      </m:ctrlPr>
                    </m:dPr>
                    <m:e>
                      <m:sSub>
                        <m:sSubPr>
                          <m:ctrlPr>
                            <w:ins w:id="278" w:author="Rui Cao" w:date="2021-03-16T17:57:00Z">
                              <w:rPr>
                                <w:rFonts w:ascii="Cambria Math" w:hAnsi="Cambria Math"/>
                                <w:i/>
                                <w:noProof/>
                                <w:w w:val="100"/>
                              </w:rPr>
                            </w:ins>
                          </m:ctrlPr>
                        </m:sSub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ins w:id="279" w:author="Rui Cao" w:date="2021-03-16T17:57:00Z">
                                  <w:rPr>
                                    <w:rFonts w:ascii="Cambria Math" w:hAnsi="Cambria Math"/>
                                    <w:i/>
                                    <w:noProof/>
                                    <w:w w:val="100"/>
                                  </w:rPr>
                                </w:ins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ins w:id="280" w:author="Rui Cao" w:date="2021-03-16T17:57:00Z"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w w:val="100"/>
                                      </w:rPr>
                                    </w:ins>
                                  </m:ctrlPr>
                                </m:sSubPr>
                                <m:e>
                                  <m:r>
                                    <w:ins w:id="281" w:author="Rui Cao" w:date="2021-03-16T17:57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Q</m:t>
                                    </w:ins>
                                  </m:r>
                                </m:e>
                                <m:sub>
                                  <m:r>
                                    <w:ins w:id="282" w:author="Rui Cao" w:date="2021-03-16T17:57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k</m:t>
                                    </w:ins>
                                  </m:r>
                                </m:sub>
                              </m:sSub>
                            </m:e>
                          </m:d>
                        </m:e>
                        <m:sub>
                          <m:sSub>
                            <m:sSubPr>
                              <m:ctrlPr>
                                <w:ins w:id="283" w:author="Rui Cao" w:date="2021-03-16T17:57:00Z">
                                  <w:rPr>
                                    <w:rFonts w:ascii="Cambria Math" w:hAnsi="Cambria Math"/>
                                    <w:i/>
                                    <w:noProof/>
                                    <w:w w:val="100"/>
                                  </w:rPr>
                                </w:ins>
                              </m:ctrlPr>
                            </m:sSubPr>
                            <m:e>
                              <m:r>
                                <w:ins w:id="284" w:author="Rui Cao" w:date="2021-03-16T17:57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i</m:t>
                                </w:ins>
                              </m:r>
                            </m:e>
                            <m:sub>
                              <m:r>
                                <w:ins w:id="285" w:author="Rui Cao" w:date="2021-03-16T17:57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TX</m:t>
                                </w:ins>
                              </m:r>
                            </m:sub>
                          </m:sSub>
                          <m:r>
                            <w:ins w:id="286" w:author="Rui Cao" w:date="2021-03-16T18:05:00Z">
                              <w:rPr>
                                <w:rFonts w:ascii="Cambria Math" w:hAnsi="Cambria Math"/>
                                <w:noProof/>
                                <w:w w:val="100"/>
                              </w:rPr>
                              <m:t>,m</m:t>
                            </w:ins>
                          </m:r>
                        </m:sub>
                      </m:sSub>
                      <m:sSub>
                        <m:sSubPr>
                          <m:ctrlPr>
                            <w:ins w:id="287" w:author="Rui Cao" w:date="2021-03-16T17:57:00Z">
                              <w:rPr>
                                <w:rFonts w:ascii="Cambria Math" w:hAnsi="Cambria Math"/>
                                <w:i/>
                                <w:noProof/>
                                <w:w w:val="100"/>
                              </w:rPr>
                            </w:ins>
                          </m:ctrlPr>
                        </m:sSubPr>
                        <m:e>
                          <m:r>
                            <w:ins w:id="288" w:author="Rui Cao" w:date="2021-03-16T17:57:00Z"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noProof/>
                                <w:w w:val="100"/>
                              </w:rPr>
                              <m:t>Υ</m:t>
                            </w:ins>
                          </m:r>
                          <m:ctrlPr>
                            <w:ins w:id="289" w:author="Rui Cao" w:date="2021-03-16T17:57:00Z">
                              <w:rPr>
                                <w:rFonts w:ascii="Cambria Math" w:hAnsi="Cambria Math"/>
                                <w:noProof/>
                                <w:w w:val="100"/>
                              </w:rPr>
                            </w:ins>
                          </m:ctrlPr>
                        </m:e>
                        <m:sub>
                          <m:r>
                            <w:ins w:id="290" w:author="Rui Cao" w:date="2021-03-16T17:57:00Z">
                              <w:rPr>
                                <w:rFonts w:ascii="Cambria Math" w:hAnsi="Cambria Math"/>
                                <w:noProof/>
                                <w:w w:val="100"/>
                              </w:rPr>
                              <m:t>k,BW</m:t>
                            </w:ins>
                          </m:r>
                        </m:sub>
                      </m:sSub>
                      <m:d>
                        <m:dPr>
                          <m:ctrlPr>
                            <w:ins w:id="291" w:author="Rui Cao" w:date="2021-03-16T17:57:00Z">
                              <w:rPr>
                                <w:rFonts w:ascii="Cambria Math" w:hAnsi="Cambria Math"/>
                                <w:i/>
                                <w:noProof/>
                                <w:w w:val="100"/>
                              </w:rPr>
                            </w:ins>
                          </m:ctrlPr>
                        </m:dPr>
                        <m:e>
                          <m:sSub>
                            <m:sSubPr>
                              <m:ctrlPr>
                                <w:ins w:id="292" w:author="Rui Cao" w:date="2021-03-16T17:57:00Z">
                                  <w:rPr>
                                    <w:rFonts w:ascii="Cambria Math" w:hAnsi="Cambria Math"/>
                                    <w:i/>
                                    <w:noProof/>
                                    <w:w w:val="100"/>
                                  </w:rPr>
                                </w:ins>
                              </m:ctrlPr>
                            </m:sSubPr>
                            <m:e>
                              <m:r>
                                <w:ins w:id="293" w:author="Rui Cao" w:date="2021-03-16T17:57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D</m:t>
                                </w:ins>
                              </m:r>
                            </m:e>
                            <m:sub>
                              <m:r>
                                <w:ins w:id="294" w:author="Rui Cao" w:date="2021-03-16T17:58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k,m,n,BW</m:t>
                                </w:ins>
                              </m:r>
                            </m:sub>
                          </m:sSub>
                          <m:r>
                            <w:ins w:id="295" w:author="Rui Cao" w:date="2021-03-16T17:57:00Z">
                              <w:rPr>
                                <w:rFonts w:ascii="Cambria Math" w:hAnsi="Cambria Math"/>
                                <w:noProof/>
                                <w:w w:val="100"/>
                              </w:rPr>
                              <m:t>+</m:t>
                            </w:ins>
                          </m:r>
                          <m:sSub>
                            <m:sSubPr>
                              <m:ctrlPr>
                                <w:ins w:id="296" w:author="Rui Cao" w:date="2021-03-16T17:57:00Z">
                                  <w:rPr>
                                    <w:rFonts w:ascii="Cambria Math" w:hAnsi="Cambria Math"/>
                                    <w:i/>
                                    <w:noProof/>
                                    <w:w w:val="100"/>
                                  </w:rPr>
                                </w:ins>
                              </m:ctrlPr>
                            </m:sSubPr>
                            <m:e>
                              <m:r>
                                <w:ins w:id="297" w:author="Rui Cao" w:date="2021-03-16T17:57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p</m:t>
                                </w:ins>
                              </m:r>
                            </m:e>
                            <m:sub>
                              <m:r>
                                <w:ins w:id="298" w:author="Rui Cao" w:date="2021-03-16T17:57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n+4</m:t>
                                </w:ins>
                              </m:r>
                            </m:sub>
                          </m:sSub>
                          <m:sSubSup>
                            <m:sSubSupPr>
                              <m:ctrlPr>
                                <w:ins w:id="299" w:author="Rui Cao" w:date="2021-03-16T17:57:00Z">
                                  <w:rPr>
                                    <w:rFonts w:ascii="Cambria Math" w:hAnsi="Cambria Math"/>
                                    <w:i/>
                                    <w:noProof/>
                                    <w:w w:val="100"/>
                                  </w:rPr>
                                </w:ins>
                              </m:ctrlPr>
                            </m:sSubSupPr>
                            <m:e>
                              <m:r>
                                <w:ins w:id="300" w:author="Rui Cao" w:date="2021-03-16T17:57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P</m:t>
                                </w:ins>
                              </m:r>
                            </m:e>
                            <m:sub>
                              <m:r>
                                <w:ins w:id="301" w:author="Rui Cao" w:date="2021-03-16T17:57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n</m:t>
                                </w:ins>
                              </m:r>
                            </m:sub>
                            <m:sup>
                              <m:r>
                                <w:ins w:id="302" w:author="Rui Cao" w:date="2021-03-16T17:57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k</m:t>
                                </w:ins>
                              </m:r>
                            </m:sup>
                          </m:sSubSup>
                        </m:e>
                      </m:d>
                      <m:r>
                        <w:ins w:id="303" w:author="Rui Cao" w:date="2021-03-16T17:57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∙exp</m:t>
                        </w:ins>
                      </m:r>
                      <m:d>
                        <m:dPr>
                          <m:ctrlPr>
                            <w:ins w:id="304" w:author="Rui Cao" w:date="2021-03-16T17:57:00Z">
                              <w:rPr>
                                <w:rFonts w:ascii="Cambria Math" w:hAnsi="Cambria Math"/>
                                <w:i/>
                                <w:noProof/>
                                <w:w w:val="100"/>
                              </w:rPr>
                            </w:ins>
                          </m:ctrlPr>
                        </m:dPr>
                        <m:e>
                          <m:r>
                            <w:ins w:id="305" w:author="Rui Cao" w:date="2021-03-16T17:57:00Z">
                              <w:rPr>
                                <w:rFonts w:ascii="Cambria Math" w:hAnsi="Cambria Math"/>
                                <w:noProof/>
                                <w:w w:val="100"/>
                              </w:rPr>
                              <m:t>j2πk</m:t>
                            </w:ins>
                          </m:r>
                          <m:sSub>
                            <m:sSubPr>
                              <m:ctrlPr>
                                <w:ins w:id="306" w:author="Rui Cao" w:date="2021-03-16T17:57:00Z">
                                  <w:rPr>
                                    <w:rFonts w:ascii="Cambria Math" w:hAnsi="Cambria Math"/>
                                    <w:i/>
                                    <w:noProof/>
                                    <w:w w:val="100"/>
                                  </w:rPr>
                                </w:ins>
                              </m:ctrlPr>
                            </m:sSubPr>
                            <m:e>
                              <m:r>
                                <w:ins w:id="307" w:author="Rui Cao" w:date="2021-03-16T17:57:00Z"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Δ</m:t>
                                </w:ins>
                              </m:r>
                              <m:ctrlPr>
                                <w:ins w:id="308" w:author="Rui Cao" w:date="2021-03-16T17:57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</w:ins>
                              </m:ctrlPr>
                            </m:e>
                            <m:sub>
                              <m:r>
                                <w:ins w:id="309" w:author="Rui Cao" w:date="2021-03-16T17:57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F</m:t>
                                </w:ins>
                              </m:r>
                            </m:sub>
                          </m:sSub>
                          <m:d>
                            <m:dPr>
                              <m:ctrlPr>
                                <w:ins w:id="310" w:author="Rui Cao" w:date="2021-03-16T17:57:00Z">
                                  <w:rPr>
                                    <w:rFonts w:ascii="Cambria Math" w:hAnsi="Cambria Math"/>
                                    <w:i/>
                                    <w:noProof/>
                                    <w:w w:val="100"/>
                                  </w:rPr>
                                </w:ins>
                              </m:ctrlPr>
                            </m:dPr>
                            <m:e>
                              <m:r>
                                <w:ins w:id="311" w:author="Rui Cao" w:date="2021-03-16T17:57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t-n</m:t>
                                </w:ins>
                              </m:r>
                              <m:sSub>
                                <m:sSubPr>
                                  <m:ctrlPr>
                                    <w:ins w:id="312" w:author="Rui Cao" w:date="2021-03-16T17:57:00Z"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w w:val="100"/>
                                      </w:rPr>
                                    </w:ins>
                                  </m:ctrlPr>
                                </m:sSubPr>
                                <m:e>
                                  <m:r>
                                    <w:ins w:id="313" w:author="Rui Cao" w:date="2021-03-16T17:57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T</m:t>
                                    </w:ins>
                                  </m:r>
                                </m:e>
                                <m:sub>
                                  <m:r>
                                    <w:ins w:id="314" w:author="Rui Cao" w:date="2021-03-16T17:57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SYM</m:t>
                                    </w:ins>
                                  </m:r>
                                </m:sub>
                              </m:sSub>
                              <m:r>
                                <w:ins w:id="315" w:author="Rui Cao" w:date="2021-03-16T17:57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-</m:t>
                                </w:ins>
                              </m:r>
                              <m:sSub>
                                <m:sSubPr>
                                  <m:ctrlPr>
                                    <w:ins w:id="316" w:author="Rui Cao" w:date="2021-03-16T17:57:00Z"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w w:val="100"/>
                                      </w:rPr>
                                    </w:ins>
                                  </m:ctrlPr>
                                </m:sSubPr>
                                <m:e>
                                  <m:r>
                                    <w:ins w:id="317" w:author="Rui Cao" w:date="2021-03-16T17:57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T</m:t>
                                    </w:ins>
                                  </m:r>
                                </m:e>
                                <m:sub>
                                  <m:r>
                                    <w:ins w:id="318" w:author="Rui Cao" w:date="2021-03-16T17:57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GI,Data</m:t>
                                    </w:ins>
                                  </m:r>
                                </m:sub>
                              </m:sSub>
                              <m:r>
                                <w:ins w:id="319" w:author="Rui Cao" w:date="2021-03-16T17:57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-</m:t>
                                </w:ins>
                              </m:r>
                              <m:sSub>
                                <m:sSubPr>
                                  <m:ctrlPr>
                                    <w:ins w:id="320" w:author="Rui Cao" w:date="2021-03-16T17:57:00Z"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w w:val="100"/>
                                      </w:rPr>
                                    </w:ins>
                                  </m:ctrlPr>
                                </m:sSubPr>
                                <m:e>
                                  <m:r>
                                    <w:ins w:id="321" w:author="Rui Cao" w:date="2021-03-16T17:57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T</m:t>
                                    </w:ins>
                                  </m:r>
                                </m:e>
                                <m:sub>
                                  <m:r>
                                    <w:ins w:id="322" w:author="Rui Cao" w:date="2021-03-16T17:57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CS,NGV</m:t>
                                    </w:ins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ins w:id="323" w:author="Rui Cao" w:date="2021-03-16T17:57:00Z"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w w:val="100"/>
                                      </w:rPr>
                                    </w:ins>
                                  </m:ctrlPr>
                                </m:dPr>
                                <m:e>
                                  <m:r>
                                    <w:ins w:id="324" w:author="Rui Cao" w:date="2021-03-16T17:57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m</m:t>
                                    </w:ins>
                                  </m:r>
                                </m:e>
                              </m:d>
                            </m:e>
                          </m:d>
                        </m:e>
                      </m:d>
                    </m:e>
                  </m:d>
                </m:e>
              </m:nary>
            </m:e>
          </m:nary>
        </m:oMath>
      </m:oMathPara>
    </w:p>
    <w:p w14:paraId="3F34F4B2" w14:textId="3CB4C56F" w:rsidR="00517EDC" w:rsidRDefault="003F6240" w:rsidP="003F6240">
      <w:pPr>
        <w:rPr>
          <w:rFonts w:eastAsia="Malgun Gothic"/>
          <w:color w:val="000000"/>
          <w:sz w:val="20"/>
          <w:lang w:val="en-US" w:eastAsia="ko-KR"/>
        </w:rPr>
      </w:pPr>
      <w:ins w:id="325" w:author="Rui Cao" w:date="2021-03-16T18:08:00Z">
        <w:r w:rsidRPr="007A6B1C">
          <w:rPr>
            <w:rFonts w:eastAsia="Malgun Gothic"/>
            <w:color w:val="000000"/>
            <w:sz w:val="20"/>
            <w:lang w:val="en-US" w:eastAsia="ko-KR"/>
          </w:rPr>
          <w:t xml:space="preserve"> </w:t>
        </w:r>
      </w:ins>
    </w:p>
    <w:p w14:paraId="12CDF6D5" w14:textId="77777777" w:rsidR="00517EDC" w:rsidRPr="00517EDC" w:rsidRDefault="00517EDC" w:rsidP="003F6240">
      <w:pPr>
        <w:rPr>
          <w:rFonts w:ascii="Arial" w:hAnsi="Arial" w:cs="Arial"/>
          <w:sz w:val="20"/>
          <w:lang w:val="en-US"/>
        </w:rPr>
      </w:pPr>
    </w:p>
    <w:p w14:paraId="517778D1" w14:textId="6029BFED" w:rsidR="003F6240" w:rsidRPr="007A6B1C" w:rsidRDefault="00517EDC" w:rsidP="003F6240">
      <w:pPr>
        <w:rPr>
          <w:ins w:id="326" w:author="Rui Cao" w:date="2021-03-16T18:08:00Z"/>
          <w:rFonts w:eastAsia="Malgun Gothic"/>
          <w:color w:val="000000"/>
          <w:sz w:val="20"/>
          <w:lang w:val="en-US" w:eastAsia="ja-JP"/>
        </w:rPr>
      </w:pPr>
      <w:r>
        <w:rPr>
          <w:rFonts w:eastAsia="Malgun Gothic"/>
          <w:color w:val="000000"/>
          <w:sz w:val="20"/>
          <w:lang w:val="en-US" w:eastAsia="ko-KR"/>
        </w:rPr>
        <w:t xml:space="preserve">is </w:t>
      </w:r>
      <w:ins w:id="327" w:author="Rui Cao" w:date="2021-03-16T18:08:00Z">
        <w:r w:rsidR="003F6240" w:rsidRPr="007A6B1C">
          <w:rPr>
            <w:rFonts w:eastAsia="Malgun Gothic"/>
            <w:color w:val="000000"/>
            <w:sz w:val="20"/>
            <w:lang w:val="en-US" w:eastAsia="ko-KR"/>
          </w:rPr>
          <w:t xml:space="preserve">the </w:t>
        </w:r>
        <w:r w:rsidR="003F6240" w:rsidRPr="007A6B1C">
          <w:rPr>
            <w:rFonts w:eastAsia="Malgun Gothic"/>
            <w:i/>
            <w:iCs/>
            <w:color w:val="000000"/>
            <w:sz w:val="20"/>
            <w:lang w:val="en-US" w:eastAsia="ja-JP"/>
          </w:rPr>
          <w:t>n</w:t>
        </w:r>
        <w:r w:rsidR="003F6240" w:rsidRPr="007A6B1C">
          <w:rPr>
            <w:rFonts w:eastAsia="Malgun Gothic"/>
            <w:i/>
            <w:iCs/>
            <w:color w:val="000000"/>
            <w:sz w:val="20"/>
            <w:vertAlign w:val="superscript"/>
            <w:lang w:val="en-US" w:eastAsia="ja-JP"/>
          </w:rPr>
          <w:t>th</w:t>
        </w:r>
        <w:r w:rsidR="003F6240" w:rsidRPr="007A6B1C">
          <w:rPr>
            <w:rFonts w:eastAsia="Malgun Gothic"/>
            <w:color w:val="000000"/>
            <w:sz w:val="20"/>
            <w:lang w:val="en-US" w:eastAsia="ja-JP"/>
          </w:rPr>
          <w:t xml:space="preserve"> OFDM data symbol in the Data field, </w:t>
        </w:r>
      </w:ins>
      <m:oMath>
        <m:r>
          <w:ins w:id="328" w:author="Miguel Lopez M" w:date="2021-01-25T09:52:00Z">
            <w:rPr>
              <w:rFonts w:ascii="Cambria Math" w:hAnsi="Cambria Math"/>
              <w:color w:val="000000"/>
              <w:sz w:val="20"/>
              <w:lang w:val="en-US" w:eastAsia="ko-KR"/>
            </w:rPr>
            <m:t>0≤n&lt;</m:t>
          </w:ins>
        </m:r>
        <m:sSub>
          <m:sSubPr>
            <m:ctrlPr>
              <w:ins w:id="329" w:author="Miguel Lopez M" w:date="2021-01-25T09:52:00Z">
                <w:rPr>
                  <w:rFonts w:ascii="Cambria Math" w:eastAsia="Calibri" w:hAnsi="Cambria Math"/>
                  <w:i/>
                  <w:color w:val="000000"/>
                  <w:sz w:val="20"/>
                  <w:lang w:val="en-US" w:eastAsia="ko-KR"/>
                </w:rPr>
              </w:ins>
            </m:ctrlPr>
          </m:sSubPr>
          <m:e>
            <m:r>
              <w:ins w:id="330" w:author="Miguel Lopez M" w:date="2021-01-25T09:52:00Z">
                <w:rPr>
                  <w:rFonts w:ascii="Cambria Math" w:hAnsi="Cambria Math"/>
                  <w:color w:val="000000"/>
                  <w:sz w:val="20"/>
                  <w:lang w:val="en-US" w:eastAsia="ko-KR"/>
                </w:rPr>
                <m:t>N</m:t>
              </w:ins>
            </m:r>
          </m:e>
          <m:sub>
            <m:r>
              <w:ins w:id="331" w:author="Miguel Lopez M" w:date="2021-01-25T09:52:00Z">
                <w:rPr>
                  <w:rFonts w:ascii="Cambria Math" w:hAnsi="Cambria Math"/>
                  <w:color w:val="000000"/>
                  <w:sz w:val="20"/>
                  <w:lang w:val="en-US" w:eastAsia="ko-KR"/>
                </w:rPr>
                <m:t>SYM</m:t>
              </w:ins>
            </m:r>
          </m:sub>
        </m:sSub>
        <m:r>
          <w:ins w:id="332" w:author="Miguel Lopez M" w:date="2021-01-25T09:52:00Z">
            <w:rPr>
              <w:rFonts w:ascii="Cambria Math" w:hAnsi="Cambria Math"/>
              <w:color w:val="000000"/>
              <w:sz w:val="20"/>
              <w:lang w:val="en-US" w:eastAsia="ko-KR"/>
            </w:rPr>
            <m:t>-1</m:t>
          </w:ins>
        </m:r>
      </m:oMath>
      <w:r>
        <w:rPr>
          <w:rFonts w:eastAsia="Malgun Gothic"/>
          <w:color w:val="000000"/>
          <w:sz w:val="20"/>
          <w:lang w:val="en-US" w:eastAsia="ko-KR"/>
        </w:rPr>
        <w:t>.</w:t>
      </w:r>
    </w:p>
    <w:p w14:paraId="6F62C5A3" w14:textId="3B57D5D8" w:rsidR="003F6240" w:rsidRPr="007A6B1C" w:rsidRDefault="00C118BB" w:rsidP="003F6240">
      <w:pPr>
        <w:rPr>
          <w:ins w:id="333" w:author="Rui Cao" w:date="2021-03-16T18:08:00Z"/>
          <w:rFonts w:eastAsia="Malgun Gothic"/>
          <w:color w:val="000000"/>
          <w:sz w:val="20"/>
          <w:lang w:val="en-US" w:eastAsia="ko-KR"/>
        </w:rPr>
      </w:pPr>
      <m:oMath>
        <m:sSubSup>
          <m:sSubSupPr>
            <m:ctrlPr>
              <w:ins w:id="334" w:author="Miguel Lopez M" w:date="2021-01-25T09:52:00Z">
                <w:rPr>
                  <w:rFonts w:ascii="Cambria Math" w:eastAsia="MS Mincho" w:hAnsi="Cambria Math"/>
                  <w:sz w:val="20"/>
                  <w:lang w:val="en-US" w:eastAsia="ja-JP"/>
                </w:rPr>
              </w:ins>
            </m:ctrlPr>
          </m:sSubSupPr>
          <m:e>
            <m:r>
              <w:ins w:id="335" w:author="Miguel Lopez M" w:date="2021-01-25T09:52:00Z">
                <w:rPr>
                  <w:rFonts w:ascii="Cambria Math" w:hAnsi="Cambria Math"/>
                  <w:sz w:val="20"/>
                </w:rPr>
                <m:t>r</m:t>
              </w:ins>
            </m:r>
          </m:e>
          <m:sub>
            <m:r>
              <w:ins w:id="336" w:author="Miguel Lopez M" w:date="2021-01-25T09:52:00Z">
                <w:rPr>
                  <w:rFonts w:ascii="Cambria Math" w:hAnsi="Cambria Math"/>
                  <w:sz w:val="20"/>
                </w:rPr>
                <m:t>NGV</m:t>
              </w:ins>
            </m:r>
            <m:r>
              <w:ins w:id="337" w:author="Miguel Lopez M" w:date="2021-01-25T09:52:00Z">
                <w:rPr>
                  <w:rFonts w:ascii="Cambria Math" w:hAnsi="Cambria Math"/>
                  <w:sz w:val="20"/>
                  <w:lang w:val="en-US"/>
                </w:rPr>
                <m:t>-</m:t>
              </w:ins>
            </m:r>
            <m:r>
              <w:ins w:id="338" w:author="Miguel Lopez M" w:date="2021-01-25T09:52:00Z">
                <w:rPr>
                  <w:rFonts w:ascii="Cambria Math" w:hAnsi="Cambria Math"/>
                  <w:sz w:val="20"/>
                </w:rPr>
                <m:t>LTF</m:t>
              </w:ins>
            </m:r>
          </m:sub>
          <m:sup>
            <m:d>
              <m:dPr>
                <m:ctrlPr>
                  <w:ins w:id="339" w:author="Miguel Lopez M" w:date="2021-01-25T09:52:00Z">
                    <w:rPr>
                      <w:rFonts w:ascii="Cambria Math" w:hAnsi="Cambria Math"/>
                      <w:i/>
                      <w:sz w:val="20"/>
                    </w:rPr>
                  </w:ins>
                </m:ctrlPr>
              </m:dPr>
              <m:e>
                <m:sSub>
                  <m:sSubPr>
                    <m:ctrlPr>
                      <w:ins w:id="340" w:author="Miguel Lopez M" w:date="2021-01-25T09:52:00Z">
                        <w:rPr>
                          <w:rFonts w:ascii="Cambria Math" w:eastAsia="MS Mincho" w:hAnsi="Cambria Math"/>
                          <w:i/>
                          <w:sz w:val="20"/>
                          <w:lang w:val="en-US" w:eastAsia="ja-JP"/>
                        </w:rPr>
                      </w:ins>
                    </m:ctrlPr>
                  </m:sSubPr>
                  <m:e>
                    <m:r>
                      <w:ins w:id="341" w:author="Miguel Lopez M" w:date="2021-01-25T09:52:00Z">
                        <w:rPr>
                          <w:rFonts w:ascii="Cambria Math" w:hAnsi="Cambria Math"/>
                          <w:sz w:val="20"/>
                        </w:rPr>
                        <m:t>i</m:t>
                      </w:ins>
                    </m:r>
                  </m:e>
                  <m:sub>
                    <m:r>
                      <w:ins w:id="342" w:author="Miguel Lopez M" w:date="2021-01-25T09:52:00Z">
                        <w:rPr>
                          <w:rFonts w:ascii="Cambria Math" w:hAnsi="Cambria Math"/>
                          <w:sz w:val="20"/>
                        </w:rPr>
                        <m:t>TX</m:t>
                      </w:ins>
                    </m:r>
                  </m:sub>
                </m:sSub>
              </m:e>
            </m:d>
          </m:sup>
        </m:sSubSup>
        <m:d>
          <m:dPr>
            <m:ctrlPr>
              <w:ins w:id="343" w:author="Miguel Lopez M" w:date="2021-01-25T09:52:00Z">
                <w:rPr>
                  <w:rFonts w:ascii="Cambria Math" w:hAnsi="Cambria Math"/>
                  <w:sz w:val="20"/>
                  <w:lang w:eastAsia="ko-KR"/>
                </w:rPr>
              </w:ins>
            </m:ctrlPr>
          </m:dPr>
          <m:e>
            <m:r>
              <w:ins w:id="344" w:author="Miguel Lopez M" w:date="2021-01-25T09:52:00Z">
                <w:rPr>
                  <w:rFonts w:ascii="Cambria Math" w:hAnsi="Cambria Math"/>
                  <w:sz w:val="20"/>
                  <w:lang w:eastAsia="ko-KR"/>
                </w:rPr>
                <m:t>t</m:t>
              </w:ins>
            </m:r>
          </m:e>
        </m:d>
      </m:oMath>
      <w:ins w:id="345" w:author="Rui Cao" w:date="2021-03-16T18:08:00Z">
        <w:r w:rsidR="003F6240" w:rsidRPr="007A6B1C">
          <w:rPr>
            <w:rFonts w:eastAsia="Malgun Gothic"/>
            <w:color w:val="000000"/>
            <w:sz w:val="20"/>
            <w:lang w:val="en-US" w:eastAsia="ko-KR"/>
          </w:rPr>
          <w:t xml:space="preserve"> is defined in Equation (32-27)</w:t>
        </w:r>
      </w:ins>
    </w:p>
    <w:p w14:paraId="3B44E4A4" w14:textId="2EF7B1DC" w:rsidR="003F6240" w:rsidRPr="007A6B1C" w:rsidRDefault="00C118BB" w:rsidP="003F6240">
      <w:pPr>
        <w:rPr>
          <w:ins w:id="346" w:author="Rui Cao" w:date="2021-03-16T18:08:00Z"/>
          <w:rFonts w:eastAsia="Malgun Gothic"/>
          <w:color w:val="000000"/>
          <w:sz w:val="20"/>
          <w:lang w:val="en-US" w:eastAsia="ko-KR"/>
        </w:rPr>
      </w:pPr>
      <m:oMath>
        <m:sSub>
          <m:sSubPr>
            <m:ctrlPr>
              <w:ins w:id="347" w:author="Miguel Lopez M" w:date="2021-01-25T09:52:00Z">
                <w:rPr>
                  <w:rFonts w:ascii="Cambria Math" w:hAnsi="Cambria Math"/>
                  <w:i/>
                  <w:color w:val="000000"/>
                  <w:sz w:val="20"/>
                  <w:lang w:val="en-US" w:eastAsia="ko-KR"/>
                </w:rPr>
              </w:ins>
            </m:ctrlPr>
          </m:sSubPr>
          <m:e>
            <m:r>
              <w:ins w:id="348" w:author="Miguel Lopez M" w:date="2021-01-25T09:52:00Z">
                <w:rPr>
                  <w:rFonts w:ascii="Cambria Math" w:hAnsi="Cambria Math"/>
                  <w:color w:val="000000"/>
                  <w:sz w:val="20"/>
                  <w:lang w:eastAsia="ko-KR"/>
                </w:rPr>
                <m:t>T</m:t>
              </w:ins>
            </m:r>
          </m:e>
          <m:sub>
            <m:r>
              <w:ins w:id="349" w:author="Miguel Lopez M" w:date="2021-01-25T09:52:00Z">
                <w:rPr>
                  <w:rFonts w:ascii="Cambria Math" w:hAnsi="Cambria Math"/>
                  <w:color w:val="000000"/>
                  <w:sz w:val="20"/>
                  <w:lang w:eastAsia="ko-KR"/>
                </w:rPr>
                <m:t>MA</m:t>
              </w:ins>
            </m:r>
          </m:sub>
        </m:sSub>
        <m:r>
          <w:ins w:id="350" w:author="Miguel Lopez M" w:date="2021-01-25T09:52:00Z">
            <w:rPr>
              <w:rFonts w:ascii="Cambria Math" w:hAnsi="Cambria Math"/>
              <w:color w:val="000000"/>
              <w:sz w:val="20"/>
              <w:lang w:val="en-US" w:eastAsia="ko-KR"/>
            </w:rPr>
            <m:t>=</m:t>
          </w:ins>
        </m:r>
        <m:sSub>
          <m:sSubPr>
            <m:ctrlPr>
              <w:ins w:id="351" w:author="Miguel Lopez M" w:date="2021-01-25T09:52:00Z">
                <w:rPr>
                  <w:rFonts w:ascii="Cambria Math" w:hAnsi="Cambria Math"/>
                  <w:i/>
                  <w:color w:val="000000"/>
                  <w:sz w:val="20"/>
                  <w:lang w:val="en-US" w:eastAsia="ko-KR"/>
                </w:rPr>
              </w:ins>
            </m:ctrlPr>
          </m:sSubPr>
          <m:e>
            <m:r>
              <w:ins w:id="352" w:author="Miguel Lopez M" w:date="2021-01-25T09:52:00Z">
                <w:rPr>
                  <w:rFonts w:ascii="Cambria Math" w:hAnsi="Cambria Math"/>
                  <w:color w:val="000000"/>
                  <w:sz w:val="20"/>
                  <w:lang w:eastAsia="ko-KR"/>
                </w:rPr>
                <m:t>T</m:t>
              </w:ins>
            </m:r>
          </m:e>
          <m:sub>
            <m:r>
              <w:ins w:id="353" w:author="Miguel Lopez M" w:date="2021-01-25T09:52:00Z">
                <w:rPr>
                  <w:rFonts w:ascii="Cambria Math" w:hAnsi="Cambria Math"/>
                  <w:color w:val="000000"/>
                  <w:sz w:val="20"/>
                  <w:lang w:eastAsia="ko-KR"/>
                </w:rPr>
                <m:t>NGV</m:t>
              </w:ins>
            </m:r>
            <m:r>
              <w:ins w:id="354" w:author="Miguel Lopez M" w:date="2021-01-25T09:52:00Z">
                <w:rPr>
                  <w:rFonts w:ascii="Cambria Math" w:hAnsi="Cambria Math"/>
                  <w:color w:val="000000"/>
                  <w:sz w:val="20"/>
                  <w:lang w:val="en-US" w:eastAsia="ko-KR"/>
                </w:rPr>
                <m:t>-</m:t>
              </w:ins>
            </m:r>
            <m:r>
              <w:ins w:id="355" w:author="Miguel Lopez M" w:date="2021-01-25T09:52:00Z">
                <w:rPr>
                  <w:rFonts w:ascii="Cambria Math" w:hAnsi="Cambria Math"/>
                  <w:color w:val="000000"/>
                  <w:sz w:val="20"/>
                  <w:lang w:eastAsia="ko-KR"/>
                </w:rPr>
                <m:t>LTF</m:t>
              </w:ins>
            </m:r>
          </m:sub>
        </m:sSub>
        <m:sSub>
          <m:sSubPr>
            <m:ctrlPr>
              <w:ins w:id="356" w:author="Miguel Lopez M" w:date="2021-01-25T09:52:00Z">
                <w:rPr>
                  <w:rFonts w:ascii="Cambria Math" w:hAnsi="Cambria Math"/>
                  <w:i/>
                  <w:color w:val="000000"/>
                  <w:sz w:val="20"/>
                  <w:lang w:eastAsia="ko-KR"/>
                </w:rPr>
              </w:ins>
            </m:ctrlPr>
          </m:sSubPr>
          <m:e>
            <m:r>
              <w:ins w:id="357" w:author="Miguel Lopez M" w:date="2021-01-25T09:52:00Z">
                <w:rPr>
                  <w:rFonts w:ascii="Cambria Math" w:hAnsi="Cambria Math"/>
                  <w:color w:val="000000"/>
                  <w:sz w:val="20"/>
                  <w:lang w:eastAsia="ko-KR"/>
                </w:rPr>
                <m:t>N</m:t>
              </w:ins>
            </m:r>
          </m:e>
          <m:sub>
            <m:r>
              <w:ins w:id="358" w:author="Miguel Lopez M" w:date="2021-01-25T09:52:00Z">
                <w:rPr>
                  <w:rFonts w:ascii="Cambria Math" w:hAnsi="Cambria Math"/>
                  <w:color w:val="000000"/>
                  <w:sz w:val="20"/>
                  <w:lang w:eastAsia="ko-KR"/>
                </w:rPr>
                <m:t>NGV</m:t>
              </w:ins>
            </m:r>
            <m:r>
              <w:ins w:id="359" w:author="Miguel Lopez M" w:date="2021-01-25T09:52:00Z">
                <w:rPr>
                  <w:rFonts w:ascii="Cambria Math" w:hAnsi="Cambria Math"/>
                  <w:color w:val="000000"/>
                  <w:sz w:val="20"/>
                  <w:lang w:val="en-US" w:eastAsia="ko-KR"/>
                </w:rPr>
                <m:t>-</m:t>
              </w:ins>
            </m:r>
            <m:r>
              <w:ins w:id="360" w:author="Miguel Lopez M" w:date="2021-01-25T09:52:00Z">
                <w:rPr>
                  <w:rFonts w:ascii="Cambria Math" w:hAnsi="Cambria Math"/>
                  <w:color w:val="000000"/>
                  <w:sz w:val="20"/>
                  <w:lang w:eastAsia="ko-KR"/>
                </w:rPr>
                <m:t>LTF</m:t>
              </w:ins>
            </m:r>
          </m:sub>
        </m:sSub>
      </m:oMath>
      <w:ins w:id="361" w:author="Rui Cao" w:date="2021-03-16T18:08:00Z">
        <w:r w:rsidR="003F6240" w:rsidRPr="007A6B1C">
          <w:rPr>
            <w:rFonts w:eastAsia="Malgun Gothic"/>
            <w:color w:val="000000"/>
            <w:lang w:val="en-US" w:eastAsia="ko-KR"/>
          </w:rPr>
          <w:t xml:space="preserve"> is the duration of one midamble</w:t>
        </w:r>
      </w:ins>
    </w:p>
    <w:p w14:paraId="5D044D1B" w14:textId="17C61CB5" w:rsidR="003F6240" w:rsidRPr="007A6B1C" w:rsidRDefault="00C118BB" w:rsidP="003F6240">
      <w:pPr>
        <w:rPr>
          <w:ins w:id="362" w:author="Rui Cao" w:date="2021-03-16T18:08:00Z"/>
          <w:rFonts w:eastAsia="Malgun Gothic"/>
          <w:color w:val="000000"/>
          <w:sz w:val="20"/>
          <w:lang w:val="en-US" w:eastAsia="ko-KR"/>
        </w:rPr>
      </w:pPr>
      <m:oMath>
        <m:sSub>
          <m:sSubPr>
            <m:ctrlPr>
              <w:ins w:id="363" w:author="Miguel Lopez M" w:date="2021-01-25T09:52:00Z">
                <w:rPr>
                  <w:rFonts w:ascii="Cambria Math" w:hAnsi="Cambria Math"/>
                  <w:color w:val="000000"/>
                  <w:sz w:val="20"/>
                  <w:lang w:val="en-US" w:eastAsia="ko-KR"/>
                </w:rPr>
              </w:ins>
            </m:ctrlPr>
          </m:sSubPr>
          <m:e>
            <m:r>
              <w:ins w:id="364" w:author="Miguel Lopez M" w:date="2021-01-25T09:52:00Z">
                <w:rPr>
                  <w:rFonts w:ascii="Cambria Math" w:hAnsi="Cambria Math"/>
                  <w:color w:val="000000"/>
                  <w:sz w:val="20"/>
                  <w:lang w:eastAsia="ko-KR"/>
                </w:rPr>
                <m:t>p</m:t>
              </w:ins>
            </m:r>
          </m:e>
          <m:sub>
            <m:r>
              <w:ins w:id="365" w:author="Miguel Lopez M" w:date="2021-01-25T09:52:00Z">
                <w:rPr>
                  <w:rFonts w:ascii="Cambria Math" w:hAnsi="Cambria Math"/>
                  <w:color w:val="000000"/>
                  <w:sz w:val="20"/>
                  <w:lang w:val="en-US" w:eastAsia="ko-KR"/>
                </w:rPr>
                <m:t>n</m:t>
              </w:ins>
            </m:r>
          </m:sub>
        </m:sSub>
      </m:oMath>
      <w:ins w:id="366" w:author="Rui Cao" w:date="2021-03-16T18:08:00Z">
        <w:r w:rsidR="003F6240" w:rsidRPr="007A6B1C">
          <w:rPr>
            <w:rFonts w:eastAsia="Malgun Gothic"/>
            <w:color w:val="000000"/>
            <w:sz w:val="20"/>
            <w:lang w:val="en-US" w:eastAsia="ko-KR"/>
          </w:rPr>
          <w:t xml:space="preserve"> is defined in 17.3.5.10 (OFDM modulation)</w:t>
        </w:r>
      </w:ins>
    </w:p>
    <w:p w14:paraId="55C6DF41" w14:textId="663473FD" w:rsidR="003F6240" w:rsidRDefault="00C118BB" w:rsidP="003F6240">
      <w:pPr>
        <w:pStyle w:val="T"/>
        <w:rPr>
          <w:w w:val="100"/>
        </w:rPr>
      </w:pPr>
      <m:oMath>
        <m:sSub>
          <m:sSubPr>
            <m:ctrlPr>
              <w:rPr>
                <w:rFonts w:ascii="Cambria Math" w:hAnsi="Cambria Math"/>
                <w:i/>
                <w:lang w:eastAsia="ko-KR"/>
              </w:rPr>
            </m:ctrlPr>
          </m:sSubPr>
          <m:e>
            <m:r>
              <w:rPr>
                <w:rFonts w:ascii="Cambria Math" w:hAnsi="Cambria Math"/>
                <w:lang w:eastAsia="ko-KR"/>
              </w:rPr>
              <m:t>q</m:t>
            </m:r>
          </m:e>
          <m:sub>
            <m:r>
              <w:rPr>
                <w:rFonts w:ascii="Cambria Math" w:hAnsi="Cambria Math"/>
                <w:lang w:eastAsia="ko-KR"/>
              </w:rPr>
              <m:t>n</m:t>
            </m:r>
          </m:sub>
        </m:sSub>
        <m:r>
          <w:rPr>
            <w:rFonts w:ascii="Cambria Math" w:hAnsi="Cambria Math"/>
            <w:lang w:eastAsia="ko-KR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lang w:eastAsia="ko-K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eastAsia="ko-KR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eastAsia="ko-KR"/>
                    </w:rPr>
                    <m:t xml:space="preserve">1       </m:t>
                  </m:r>
                  <m:r>
                    <m:rPr>
                      <m:nor/>
                    </m:rPr>
                    <w:rPr>
                      <w:rFonts w:ascii="Cambria Math" w:hAnsi="Cambria Math"/>
                      <w:lang w:eastAsia="ko-KR"/>
                    </w:rPr>
                    <m:t xml:space="preserve">for  </m:t>
                  </m:r>
                  <m:r>
                    <w:rPr>
                      <w:rFonts w:ascii="Cambria Math" w:hAnsi="Cambria Math"/>
                      <w:lang w:eastAsia="ko-KR"/>
                    </w:rPr>
                    <m:t>n&lt;M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p</m:t>
                      </m:r>
                    </m:e>
                    <m:sub>
                      <m:d>
                        <m:dPr>
                          <m:begChr m:val="⌊"/>
                          <m:endChr m:val="⌋"/>
                          <m:ctrlPr>
                            <w:rPr>
                              <w:rFonts w:ascii="Cambria Math" w:eastAsia="Malgun Gothic" w:hAnsi="Cambria Math"/>
                              <w:i/>
                              <w:lang w:eastAsia="ko-KR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Malgun Gothic" w:hAnsi="Cambria Math"/>
                                  <w:i/>
                                  <w:lang w:eastAsia="ko-K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Malgun Gothic" w:hAnsi="Cambria Math"/>
                                  <w:lang w:eastAsia="ko-KR"/>
                                </w:rPr>
                                <m:t>n-M</m:t>
                              </m:r>
                            </m:num>
                            <m:den>
                              <m:r>
                                <w:rPr>
                                  <w:rFonts w:ascii="Cambria Math" w:eastAsia="Malgun Gothic" w:hAnsi="Cambria Math"/>
                                  <w:lang w:eastAsia="ko-KR"/>
                                </w:rPr>
                                <m:t>M</m:t>
                              </m:r>
                            </m:den>
                          </m:f>
                        </m:e>
                      </m:d>
                    </m:sub>
                  </m:sSub>
                  <m:r>
                    <w:rPr>
                      <w:rFonts w:ascii="Cambria Math" w:hAnsi="Cambria Math"/>
                      <w:lang w:eastAsia="ko-KR"/>
                    </w:rPr>
                    <m:t xml:space="preserve">  </m:t>
                  </m:r>
                  <m:r>
                    <m:rPr>
                      <m:nor/>
                    </m:rPr>
                    <w:rPr>
                      <w:rFonts w:ascii="Cambria Math" w:hAnsi="Cambria Math"/>
                      <w:lang w:eastAsia="ko-KR"/>
                    </w:rPr>
                    <m:t>for</m:t>
                  </m:r>
                  <m:r>
                    <w:rPr>
                      <w:rFonts w:ascii="Cambria Math" w:hAnsi="Cambria Math"/>
                      <w:lang w:eastAsia="ko-KR"/>
                    </w:rPr>
                    <m:t xml:space="preserve">  n≥M</m:t>
                  </m:r>
                </m:e>
              </m:mr>
            </m:m>
          </m:e>
        </m:d>
      </m:oMath>
      <w:ins w:id="367" w:author="Rui Cao" w:date="2021-03-16T18:08:00Z">
        <w:r w:rsidR="003F6240" w:rsidRPr="00977AC0">
          <w:rPr>
            <w:rFonts w:eastAsia="Malgun Gothic"/>
            <w:lang w:eastAsia="ko-KR"/>
          </w:rPr>
          <w:t xml:space="preserve"> </w:t>
        </w:r>
        <w:r w:rsidR="003F6240">
          <w:rPr>
            <w:rFonts w:eastAsia="Malgun Gothic"/>
            <w:lang w:eastAsia="ko-KR"/>
          </w:rPr>
          <w:t xml:space="preserve">                   </w:t>
        </w:r>
        <w:r w:rsidR="003F6240">
          <w:rPr>
            <w:rFonts w:eastAsia="Malgun Gothic"/>
            <w:lang w:eastAsia="ko-KR"/>
          </w:rPr>
          <w:tab/>
        </w:r>
        <w:r w:rsidR="003F6240">
          <w:rPr>
            <w:rFonts w:eastAsia="Malgun Gothic"/>
            <w:lang w:eastAsia="ko-KR"/>
          </w:rPr>
          <w:tab/>
        </w:r>
        <w:r w:rsidR="003F6240">
          <w:rPr>
            <w:rFonts w:eastAsia="Malgun Gothic"/>
            <w:lang w:eastAsia="ko-KR"/>
          </w:rPr>
          <w:tab/>
        </w:r>
      </w:ins>
    </w:p>
    <w:p w14:paraId="5392D2C2" w14:textId="77777777" w:rsidR="003F6240" w:rsidRDefault="00C118BB" w:rsidP="0065256E">
      <w:pPr>
        <w:pStyle w:val="Equationvariable"/>
        <w:ind w:left="0" w:firstLine="0"/>
        <w:rPr>
          <w:ins w:id="368" w:author="Rui Cao" w:date="2021-03-16T18:10:00Z"/>
          <w:rFonts w:eastAsia="Malgun Gothic"/>
          <w:sz w:val="20"/>
          <w:lang w:val="en-US" w:eastAsia="ko-KR"/>
        </w:rPr>
      </w:pPr>
      <m:oMath>
        <m:sSub>
          <m:sSubPr>
            <m:ctrlPr>
              <w:ins w:id="369" w:author="Miguel Lopez M" w:date="2021-01-25T09:52:00Z">
                <w:rPr>
                  <w:rFonts w:ascii="Cambria Math" w:eastAsia="Calibri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370" w:author="Miguel Lopez M" w:date="2021-01-25T09:52:00Z">
                <w:rPr>
                  <w:rFonts w:ascii="Cambria Math" w:hAnsi="Cambria Math"/>
                  <w:sz w:val="20"/>
                  <w:lang w:val="en-US" w:eastAsia="ko-KR"/>
                </w:rPr>
                <m:t>i</m:t>
              </w:ins>
            </m:r>
          </m:e>
          <m:sub>
            <m:r>
              <w:ins w:id="371" w:author="Miguel Lopez M" w:date="2021-01-25T09:52:00Z">
                <w:rPr>
                  <w:rFonts w:ascii="Cambria Math" w:hAnsi="Cambria Math"/>
                  <w:sz w:val="20"/>
                  <w:lang w:val="en-US" w:eastAsia="ko-KR"/>
                </w:rPr>
                <m:t>MA</m:t>
              </w:ins>
            </m:r>
          </m:sub>
        </m:sSub>
      </m:oMath>
      <w:ins w:id="372" w:author="Rui Cao" w:date="2021-03-16T18:10:00Z">
        <w:r w:rsidR="003F6240" w:rsidRPr="007A6B1C">
          <w:rPr>
            <w:rFonts w:eastAsia="Malgun Gothic"/>
            <w:sz w:val="20"/>
            <w:lang w:val="en-US" w:eastAsia="ko-KR"/>
          </w:rPr>
          <w:t xml:space="preserve"> is the index for the midambles, </w:t>
        </w:r>
      </w:ins>
      <m:oMath>
        <m:sSub>
          <m:sSubPr>
            <m:ctrlPr>
              <w:ins w:id="373" w:author="Miguel Lopez M" w:date="2021-01-25T09:52:00Z">
                <w:rPr>
                  <w:rFonts w:ascii="Cambria Math" w:eastAsia="Calibri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374" w:author="Miguel Lopez M" w:date="2021-01-25T09:52:00Z">
                <w:rPr>
                  <w:rFonts w:ascii="Cambria Math" w:hAnsi="Cambria Math"/>
                  <w:sz w:val="20"/>
                  <w:lang w:val="en-US" w:eastAsia="ko-KR"/>
                </w:rPr>
                <m:t>0≤i</m:t>
              </w:ins>
            </m:r>
          </m:e>
          <m:sub>
            <m:r>
              <w:ins w:id="375" w:author="Miguel Lopez M" w:date="2021-01-25T09:52:00Z">
                <w:rPr>
                  <w:rFonts w:ascii="Cambria Math" w:hAnsi="Cambria Math"/>
                  <w:sz w:val="20"/>
                  <w:lang w:val="en-US" w:eastAsia="ko-KR"/>
                </w:rPr>
                <m:t>MA</m:t>
              </w:ins>
            </m:r>
          </m:sub>
        </m:sSub>
        <m:r>
          <w:ins w:id="376" w:author="Miguel Lopez M" w:date="2021-01-25T09:52:00Z">
            <w:rPr>
              <w:rFonts w:ascii="Cambria Math" w:hAnsi="Cambria Math"/>
              <w:sz w:val="20"/>
              <w:lang w:val="en-US" w:eastAsia="ko-KR"/>
            </w:rPr>
            <m:t>&lt;</m:t>
          </w:ins>
        </m:r>
        <m:sSub>
          <m:sSubPr>
            <m:ctrlPr>
              <w:ins w:id="377" w:author="Miguel Lopez M" w:date="2021-01-25T09:52:00Z">
                <w:rPr>
                  <w:rFonts w:ascii="Cambria Math" w:eastAsia="Calibri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378" w:author="Miguel Lopez M" w:date="2021-01-25T09:52:00Z">
                <w:rPr>
                  <w:rFonts w:ascii="Cambria Math" w:hAnsi="Cambria Math"/>
                  <w:sz w:val="20"/>
                  <w:lang w:val="en-US" w:eastAsia="ko-KR"/>
                </w:rPr>
                <m:t>N</m:t>
              </w:ins>
            </m:r>
          </m:e>
          <m:sub>
            <m:r>
              <w:ins w:id="379" w:author="Miguel Lopez M" w:date="2021-01-25T09:52:00Z">
                <w:rPr>
                  <w:rFonts w:ascii="Cambria Math" w:hAnsi="Cambria Math"/>
                  <w:sz w:val="20"/>
                  <w:lang w:val="en-US" w:eastAsia="ko-KR"/>
                </w:rPr>
                <m:t>MA</m:t>
              </w:ins>
            </m:r>
          </m:sub>
        </m:sSub>
        <m:r>
          <w:ins w:id="380" w:author="Miguel Lopez M" w:date="2021-01-25T09:52:00Z">
            <w:rPr>
              <w:rFonts w:ascii="Cambria Math" w:hAnsi="Cambria Math"/>
              <w:sz w:val="20"/>
              <w:lang w:val="en-US" w:eastAsia="ko-KR"/>
            </w:rPr>
            <m:t>-1</m:t>
          </w:ins>
        </m:r>
      </m:oMath>
    </w:p>
    <w:p w14:paraId="52E7E06D" w14:textId="55328CB1" w:rsidR="0065256E" w:rsidDel="003F6240" w:rsidRDefault="0065256E" w:rsidP="0065256E">
      <w:pPr>
        <w:pStyle w:val="Equationvariable"/>
        <w:ind w:left="0" w:firstLine="0"/>
        <w:rPr>
          <w:del w:id="381" w:author="Rui Cao" w:date="2021-03-16T18:11:00Z"/>
          <w:w w:val="100"/>
        </w:rPr>
      </w:pPr>
      <w:del w:id="382" w:author="Rui Cao" w:date="2021-03-16T18:11:00Z">
        <w:r w:rsidDel="003F6240">
          <w:rPr>
            <w:i/>
            <w:iCs/>
            <w:w w:val="100"/>
          </w:rPr>
          <w:delText>p</w:delText>
        </w:r>
        <w:r w:rsidDel="003F6240">
          <w:rPr>
            <w:i/>
            <w:iCs/>
            <w:w w:val="100"/>
            <w:vertAlign w:val="subscript"/>
          </w:rPr>
          <w:delText>n</w:delText>
        </w:r>
        <w:r w:rsidDel="003F6240">
          <w:rPr>
            <w:w w:val="100"/>
          </w:rPr>
          <w:tab/>
          <w:delText>is defined in 17.3.5.10 (OFDM modulation)</w:delText>
        </w:r>
      </w:del>
    </w:p>
    <w:p w14:paraId="249997AE" w14:textId="5E74E7E3" w:rsidR="0065256E" w:rsidRDefault="00C118BB" w:rsidP="0065256E">
      <w:pPr>
        <w:pStyle w:val="Equationvariable"/>
        <w:ind w:left="0" w:firstLine="0"/>
        <w:rPr>
          <w:w w:val="100"/>
        </w:rPr>
      </w:pPr>
      <m:oMath>
        <m:sSubSup>
          <m:sSubSupPr>
            <m:ctrlPr>
              <w:rPr>
                <w:rFonts w:ascii="Cambria Math" w:hAnsi="Cambria Math"/>
                <w:i/>
                <w:noProof/>
                <w:w w:val="100"/>
              </w:rPr>
            </m:ctrlPr>
          </m:sSubSupPr>
          <m:e>
            <m:r>
              <w:rPr>
                <w:rFonts w:ascii="Cambria Math" w:hAnsi="Cambria Math"/>
                <w:noProof/>
                <w:w w:val="100"/>
              </w:rPr>
              <m:t>P</m:t>
            </m:r>
          </m:e>
          <m:sub>
            <m:r>
              <w:rPr>
                <w:rFonts w:ascii="Cambria Math" w:hAnsi="Cambria Math"/>
                <w:noProof/>
                <w:w w:val="100"/>
              </w:rPr>
              <m:t>n</m:t>
            </m:r>
          </m:sub>
          <m:sup>
            <m:r>
              <w:rPr>
                <w:rFonts w:ascii="Cambria Math" w:hAnsi="Cambria Math"/>
                <w:noProof/>
                <w:w w:val="100"/>
              </w:rPr>
              <m:t>k</m:t>
            </m:r>
          </m:sup>
        </m:sSubSup>
      </m:oMath>
      <w:r w:rsidR="0065256E">
        <w:rPr>
          <w:w w:val="100"/>
        </w:rPr>
        <w:tab/>
        <w:t xml:space="preserve">is defined in </w:t>
      </w:r>
      <w:r w:rsidR="0065256E">
        <w:rPr>
          <w:w w:val="100"/>
        </w:rPr>
        <w:fldChar w:fldCharType="begin"/>
      </w:r>
      <w:r w:rsidR="0065256E">
        <w:rPr>
          <w:w w:val="100"/>
        </w:rPr>
        <w:instrText xml:space="preserve"> REF  RTF36363531323a2048342c312e \h</w:instrText>
      </w:r>
      <w:r w:rsidR="0065256E">
        <w:rPr>
          <w:w w:val="100"/>
        </w:rPr>
      </w:r>
      <w:r w:rsidR="0065256E">
        <w:rPr>
          <w:w w:val="100"/>
        </w:rPr>
        <w:fldChar w:fldCharType="separate"/>
      </w:r>
      <w:r w:rsidR="00785A26">
        <w:rPr>
          <w:w w:val="100"/>
        </w:rPr>
        <w:t>32</w:t>
      </w:r>
      <w:r w:rsidR="0065256E">
        <w:rPr>
          <w:w w:val="100"/>
        </w:rPr>
        <w:t>.3.</w:t>
      </w:r>
      <w:r w:rsidR="00785A26">
        <w:rPr>
          <w:w w:val="100"/>
        </w:rPr>
        <w:t>9</w:t>
      </w:r>
      <w:r w:rsidR="0065256E">
        <w:rPr>
          <w:w w:val="100"/>
        </w:rPr>
        <w:t>.</w:t>
      </w:r>
      <w:r w:rsidR="00785A26">
        <w:rPr>
          <w:w w:val="100"/>
        </w:rPr>
        <w:t>7</w:t>
      </w:r>
      <w:r w:rsidR="0065256E">
        <w:rPr>
          <w:w w:val="100"/>
        </w:rPr>
        <w:t xml:space="preserve"> (Pilot subcarriers)</w:t>
      </w:r>
      <w:r w:rsidR="0065256E">
        <w:rPr>
          <w:w w:val="100"/>
        </w:rPr>
        <w:fldChar w:fldCharType="end"/>
      </w:r>
    </w:p>
    <w:p w14:paraId="335CBF22" w14:textId="35421C28" w:rsidR="0065256E" w:rsidRDefault="00C118BB" w:rsidP="0065256E">
      <w:pPr>
        <w:pStyle w:val="Equationvariable"/>
        <w:ind w:left="0" w:firstLine="0"/>
        <w:rPr>
          <w:w w:val="100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w w:val="1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w w:val="100"/>
              </w:rPr>
              <m:t>Υ</m:t>
            </m:r>
            <m:ctrlPr>
              <w:rPr>
                <w:rFonts w:ascii="Cambria Math" w:hAnsi="Cambria Math"/>
                <w:noProof/>
                <w:w w:val="100"/>
              </w:rPr>
            </m:ctrlPr>
          </m:e>
          <m:sub>
            <m:r>
              <w:rPr>
                <w:rFonts w:ascii="Cambria Math" w:hAnsi="Cambria Math"/>
                <w:noProof/>
                <w:w w:val="100"/>
              </w:rPr>
              <m:t>k,BW</m:t>
            </m:r>
          </m:sub>
        </m:sSub>
      </m:oMath>
      <w:r w:rsidR="0065256E">
        <w:rPr>
          <w:w w:val="100"/>
        </w:rPr>
        <w:tab/>
        <w:t xml:space="preserve">is defined in </w:t>
      </w:r>
      <w:r w:rsidR="0065256E">
        <w:rPr>
          <w:w w:val="100"/>
        </w:rPr>
        <w:fldChar w:fldCharType="begin"/>
      </w:r>
      <w:r w:rsidR="0065256E">
        <w:rPr>
          <w:w w:val="100"/>
        </w:rPr>
        <w:instrText xml:space="preserve"> REF  RTF36373237333a204571756174 \h</w:instrText>
      </w:r>
      <w:r w:rsidR="0065256E">
        <w:rPr>
          <w:w w:val="100"/>
        </w:rPr>
      </w:r>
      <w:r w:rsidR="0065256E">
        <w:rPr>
          <w:w w:val="100"/>
        </w:rPr>
        <w:fldChar w:fldCharType="separate"/>
      </w:r>
      <w:r w:rsidR="0065256E">
        <w:rPr>
          <w:w w:val="100"/>
        </w:rPr>
        <w:t>Equation (</w:t>
      </w:r>
      <w:r w:rsidR="00785A26">
        <w:rPr>
          <w:w w:val="100"/>
        </w:rPr>
        <w:t>32</w:t>
      </w:r>
      <w:r w:rsidR="0065256E">
        <w:rPr>
          <w:w w:val="100"/>
        </w:rPr>
        <w:t>-4)</w:t>
      </w:r>
      <w:r w:rsidR="0065256E">
        <w:rPr>
          <w:w w:val="100"/>
        </w:rPr>
        <w:fldChar w:fldCharType="end"/>
      </w:r>
      <w:r w:rsidR="00785A26">
        <w:rPr>
          <w:w w:val="100"/>
        </w:rPr>
        <w:t xml:space="preserve"> and </w:t>
      </w:r>
      <w:r w:rsidR="0065256E">
        <w:rPr>
          <w:w w:val="100"/>
        </w:rPr>
        <w:fldChar w:fldCharType="begin"/>
      </w:r>
      <w:r w:rsidR="0065256E">
        <w:rPr>
          <w:w w:val="100"/>
        </w:rPr>
        <w:instrText xml:space="preserve"> REF  RTF32353333373a204571756174 \h</w:instrText>
      </w:r>
      <w:r w:rsidR="0065256E">
        <w:rPr>
          <w:w w:val="100"/>
        </w:rPr>
      </w:r>
      <w:r w:rsidR="0065256E">
        <w:rPr>
          <w:w w:val="100"/>
        </w:rPr>
        <w:fldChar w:fldCharType="separate"/>
      </w:r>
      <w:r w:rsidR="0065256E">
        <w:rPr>
          <w:w w:val="100"/>
        </w:rPr>
        <w:t>Equation (</w:t>
      </w:r>
      <w:r w:rsidR="00785A26">
        <w:rPr>
          <w:w w:val="100"/>
        </w:rPr>
        <w:t>32</w:t>
      </w:r>
      <w:r w:rsidR="0065256E">
        <w:rPr>
          <w:w w:val="100"/>
        </w:rPr>
        <w:t>-5)</w:t>
      </w:r>
      <w:r w:rsidR="0065256E">
        <w:rPr>
          <w:w w:val="100"/>
        </w:rPr>
        <w:fldChar w:fldCharType="end"/>
      </w:r>
      <w:r w:rsidR="00785A26">
        <w:rPr>
          <w:w w:val="100"/>
        </w:rPr>
        <w:t xml:space="preserve"> </w:t>
      </w:r>
    </w:p>
    <w:p w14:paraId="081D5BCA" w14:textId="15C0F997" w:rsidR="0065256E" w:rsidRDefault="00C118BB" w:rsidP="0065256E">
      <w:pPr>
        <w:pStyle w:val="Equationvariable"/>
        <w:ind w:left="1080" w:hanging="1080"/>
        <w:rPr>
          <w:w w:val="100"/>
        </w:rPr>
      </w:pPr>
      <m:oMath>
        <m:sSub>
          <m:sSubPr>
            <m:ctrlPr>
              <w:del w:id="383" w:author="Rui Cao" w:date="2021-03-16T18:11:00Z">
                <w:rPr>
                  <w:rFonts w:ascii="Cambria Math" w:hAnsi="Cambria Math"/>
                  <w:i/>
                  <w:noProof/>
                  <w:w w:val="100"/>
                </w:rPr>
              </w:del>
            </m:ctrlPr>
          </m:sSubPr>
          <m:e>
            <m:acc>
              <m:accPr>
                <m:chr m:val="̃"/>
                <m:ctrlPr>
                  <w:del w:id="384" w:author="Rui Cao" w:date="2021-03-16T18:11:00Z">
                    <w:rPr>
                      <w:rFonts w:ascii="Cambria Math" w:hAnsi="Cambria Math"/>
                      <w:i/>
                      <w:noProof/>
                      <w:w w:val="100"/>
                    </w:rPr>
                  </w:del>
                </m:ctrlPr>
              </m:accPr>
              <m:e>
                <m:r>
                  <w:del w:id="385" w:author="Rui Cao" w:date="2021-03-16T18:11:00Z">
                    <w:rPr>
                      <w:rFonts w:ascii="Cambria Math" w:hAnsi="Cambria Math"/>
                      <w:noProof/>
                      <w:w w:val="100"/>
                    </w:rPr>
                    <m:t>D</m:t>
                  </w:del>
                </m:r>
              </m:e>
            </m:acc>
          </m:e>
          <m:sub>
            <m:r>
              <w:del w:id="386" w:author="Rui Cao" w:date="2021-03-16T18:11:00Z">
                <w:rPr>
                  <w:rFonts w:ascii="Cambria Math" w:hAnsi="Cambria Math"/>
                  <w:noProof/>
                  <w:w w:val="100"/>
                </w:rPr>
                <m:t>k,m,n,BW</m:t>
              </w:del>
            </m:r>
          </m:sub>
        </m:sSub>
        <m:sSub>
          <m:sSubPr>
            <m:ctrlPr>
              <w:ins w:id="387" w:author="Rui Cao" w:date="2021-03-16T18:11:00Z">
                <w:rPr>
                  <w:rFonts w:ascii="Cambria Math" w:hAnsi="Cambria Math"/>
                  <w:i/>
                  <w:noProof/>
                  <w:w w:val="100"/>
                </w:rPr>
              </w:ins>
            </m:ctrlPr>
          </m:sSubPr>
          <m:e>
            <m:r>
              <w:ins w:id="388" w:author="Rui Cao" w:date="2021-03-16T18:11:00Z">
                <w:rPr>
                  <w:rFonts w:ascii="Cambria Math" w:hAnsi="Cambria Math"/>
                  <w:noProof/>
                  <w:w w:val="100"/>
                </w:rPr>
                <m:t>D</m:t>
              </w:ins>
            </m:r>
          </m:e>
          <m:sub>
            <m:r>
              <w:ins w:id="389" w:author="Rui Cao" w:date="2021-03-16T18:11:00Z">
                <w:rPr>
                  <w:rFonts w:ascii="Cambria Math" w:hAnsi="Cambria Math"/>
                  <w:noProof/>
                  <w:w w:val="100"/>
                </w:rPr>
                <m:t>k,m,n,BW</m:t>
              </w:ins>
            </m:r>
          </m:sub>
        </m:sSub>
      </m:oMath>
      <w:r w:rsidR="0065256E">
        <w:rPr>
          <w:w w:val="100"/>
        </w:rPr>
        <w:tab/>
        <w:t>is the transmitted constellation at subcarrier</w:t>
      </w:r>
      <w:r w:rsidR="0065256E">
        <w:rPr>
          <w:i/>
          <w:iCs/>
          <w:w w:val="100"/>
        </w:rPr>
        <w:t xml:space="preserve"> k</w:t>
      </w:r>
      <w:r w:rsidR="0065256E">
        <w:rPr>
          <w:w w:val="100"/>
        </w:rPr>
        <w:t>, spa</w:t>
      </w:r>
      <w:r w:rsidR="00A81E58">
        <w:rPr>
          <w:w w:val="100"/>
        </w:rPr>
        <w:t>tial</w:t>
      </w:r>
      <w:r w:rsidR="0065256E">
        <w:rPr>
          <w:w w:val="100"/>
        </w:rPr>
        <w:t xml:space="preserve"> stream </w:t>
      </w:r>
      <w:r w:rsidR="0065256E">
        <w:rPr>
          <w:i/>
          <w:iCs/>
          <w:w w:val="100"/>
        </w:rPr>
        <w:t>m</w:t>
      </w:r>
      <w:r w:rsidR="0065256E">
        <w:rPr>
          <w:w w:val="100"/>
        </w:rPr>
        <w:t>, and Data field OFDM symbol</w:t>
      </w:r>
      <w:r w:rsidR="0065256E">
        <w:rPr>
          <w:i/>
          <w:iCs/>
          <w:w w:val="100"/>
        </w:rPr>
        <w:t xml:space="preserve"> n</w:t>
      </w:r>
      <w:r w:rsidR="0065256E">
        <w:rPr>
          <w:w w:val="100"/>
        </w:rPr>
        <w:t xml:space="preserve"> and is defined in </w:t>
      </w:r>
      <w:r w:rsidR="0065256E">
        <w:rPr>
          <w:w w:val="100"/>
        </w:rPr>
        <w:fldChar w:fldCharType="begin"/>
      </w:r>
      <w:r w:rsidR="0065256E">
        <w:rPr>
          <w:w w:val="100"/>
        </w:rPr>
        <w:instrText xml:space="preserve"> REF  RTF38393833303a204571756174 \h</w:instrText>
      </w:r>
      <w:r w:rsidR="0065256E">
        <w:rPr>
          <w:w w:val="100"/>
        </w:rPr>
      </w:r>
      <w:r w:rsidR="0065256E">
        <w:rPr>
          <w:w w:val="100"/>
        </w:rPr>
        <w:fldChar w:fldCharType="separate"/>
      </w:r>
      <w:r w:rsidR="0065256E">
        <w:rPr>
          <w:w w:val="100"/>
        </w:rPr>
        <w:t>Equation (</w:t>
      </w:r>
      <w:r w:rsidR="00785A26">
        <w:rPr>
          <w:w w:val="100"/>
        </w:rPr>
        <w:t>32</w:t>
      </w:r>
      <w:r w:rsidR="0065256E">
        <w:rPr>
          <w:w w:val="100"/>
        </w:rPr>
        <w:t>-</w:t>
      </w:r>
      <w:r w:rsidR="00551063">
        <w:rPr>
          <w:w w:val="100"/>
        </w:rPr>
        <w:t>32</w:t>
      </w:r>
      <w:r w:rsidR="0065256E">
        <w:rPr>
          <w:w w:val="100"/>
        </w:rPr>
        <w:t>)</w:t>
      </w:r>
      <w:r w:rsidR="0065256E">
        <w:rPr>
          <w:w w:val="100"/>
        </w:rPr>
        <w:fldChar w:fldCharType="end"/>
      </w:r>
      <w:r w:rsidR="0065256E">
        <w:rPr>
          <w:w w:val="100"/>
        </w:rPr>
        <w:t xml:space="preserve"> to </w:t>
      </w:r>
      <w:r w:rsidR="0065256E">
        <w:rPr>
          <w:w w:val="100"/>
        </w:rPr>
        <w:fldChar w:fldCharType="begin"/>
      </w:r>
      <w:r w:rsidR="0065256E">
        <w:rPr>
          <w:w w:val="100"/>
        </w:rPr>
        <w:instrText xml:space="preserve"> REF  RTF36383736393a204571756174 \h</w:instrText>
      </w:r>
      <w:r w:rsidR="0065256E">
        <w:rPr>
          <w:w w:val="100"/>
        </w:rPr>
      </w:r>
      <w:r w:rsidR="0065256E">
        <w:rPr>
          <w:w w:val="100"/>
        </w:rPr>
        <w:fldChar w:fldCharType="separate"/>
      </w:r>
      <w:r w:rsidR="0065256E">
        <w:rPr>
          <w:w w:val="100"/>
        </w:rPr>
        <w:t>Equation (</w:t>
      </w:r>
      <w:r w:rsidR="00551063">
        <w:rPr>
          <w:w w:val="100"/>
        </w:rPr>
        <w:t>32</w:t>
      </w:r>
      <w:r w:rsidR="0065256E">
        <w:rPr>
          <w:w w:val="100"/>
        </w:rPr>
        <w:t>-</w:t>
      </w:r>
      <w:r w:rsidR="00551063">
        <w:rPr>
          <w:w w:val="100"/>
        </w:rPr>
        <w:t>33</w:t>
      </w:r>
      <w:r w:rsidR="0065256E">
        <w:rPr>
          <w:w w:val="100"/>
        </w:rPr>
        <w:t>)</w:t>
      </w:r>
      <w:r w:rsidR="0065256E">
        <w:rPr>
          <w:w w:val="100"/>
        </w:rPr>
        <w:fldChar w:fldCharType="end"/>
      </w:r>
    </w:p>
    <w:p w14:paraId="6956FF17" w14:textId="53160C39" w:rsidR="0065256E" w:rsidRDefault="00C118BB" w:rsidP="0065256E">
      <w:pPr>
        <w:pStyle w:val="Equationvariable"/>
        <w:ind w:left="0" w:firstLine="0"/>
        <w:rPr>
          <w:w w:val="100"/>
        </w:rPr>
      </w:pPr>
      <m:oMath>
        <m:sSubSup>
          <m:sSubSupPr>
            <m:ctrlPr>
              <w:rPr>
                <w:rFonts w:ascii="Cambria Math" w:hAnsi="Cambria Math"/>
                <w:i/>
                <w:noProof/>
                <w:w w:val="100"/>
              </w:rPr>
            </m:ctrlPr>
          </m:sSubSupPr>
          <m:e>
            <m:r>
              <w:rPr>
                <w:rFonts w:ascii="Cambria Math" w:hAnsi="Cambria Math"/>
                <w:noProof/>
                <w:w w:val="100"/>
              </w:rPr>
              <m:t>N</m:t>
            </m:r>
          </m:e>
          <m:sub>
            <m:r>
              <w:rPr>
                <w:rFonts w:ascii="Cambria Math" w:hAnsi="Cambria Math"/>
                <w:noProof/>
                <w:w w:val="100"/>
              </w:rPr>
              <m:t>NGV-Data</m:t>
            </m:r>
          </m:sub>
          <m:sup>
            <m:r>
              <w:rPr>
                <w:rFonts w:ascii="Cambria Math" w:hAnsi="Cambria Math"/>
                <w:noProof/>
                <w:w w:val="100"/>
              </w:rPr>
              <m:t>Tone</m:t>
            </m:r>
          </m:sup>
        </m:sSubSup>
      </m:oMath>
      <w:r w:rsidR="0065256E">
        <w:rPr>
          <w:w w:val="100"/>
        </w:rPr>
        <w:tab/>
        <w:t xml:space="preserve">has the value given in </w:t>
      </w:r>
      <w:r w:rsidR="0065256E">
        <w:rPr>
          <w:w w:val="100"/>
        </w:rPr>
        <w:fldChar w:fldCharType="begin"/>
      </w:r>
      <w:r w:rsidR="0065256E">
        <w:rPr>
          <w:w w:val="100"/>
        </w:rPr>
        <w:instrText xml:space="preserve"> REF  RTF31343332303a205461626c65 \h</w:instrText>
      </w:r>
      <w:r w:rsidR="0065256E">
        <w:rPr>
          <w:w w:val="100"/>
        </w:rPr>
      </w:r>
      <w:r w:rsidR="0065256E">
        <w:rPr>
          <w:w w:val="100"/>
        </w:rPr>
        <w:fldChar w:fldCharType="separate"/>
      </w:r>
      <w:r w:rsidR="0065256E">
        <w:rPr>
          <w:w w:val="100"/>
        </w:rPr>
        <w:t>Table </w:t>
      </w:r>
      <w:r w:rsidR="004051A4">
        <w:rPr>
          <w:w w:val="100"/>
        </w:rPr>
        <w:t>32</w:t>
      </w:r>
      <w:r w:rsidR="0065256E">
        <w:rPr>
          <w:w w:val="100"/>
        </w:rPr>
        <w:t>-8 (Tone scaling factor and guard interval duration values for PHY fields)</w:t>
      </w:r>
      <w:r w:rsidR="0065256E">
        <w:rPr>
          <w:w w:val="100"/>
        </w:rPr>
        <w:fldChar w:fldCharType="end"/>
      </w:r>
    </w:p>
    <w:p w14:paraId="498503B9" w14:textId="77777777" w:rsidR="0065256E" w:rsidRDefault="00C118BB" w:rsidP="0065256E">
      <w:pPr>
        <w:pStyle w:val="Equationvariable"/>
        <w:ind w:left="0" w:firstLine="0"/>
        <w:rPr>
          <w:w w:val="100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w w:val="100"/>
              </w:rPr>
            </m:ctrlPr>
          </m:sSubPr>
          <m:e>
            <m:r>
              <w:rPr>
                <w:rFonts w:ascii="Cambria Math" w:hAnsi="Cambria Math"/>
                <w:noProof/>
                <w:w w:val="100"/>
              </w:rPr>
              <m:t>T</m:t>
            </m:r>
          </m:e>
          <m:sub>
            <m:r>
              <w:rPr>
                <w:rFonts w:ascii="Cambria Math" w:hAnsi="Cambria Math"/>
                <w:noProof/>
                <w:w w:val="100"/>
              </w:rPr>
              <m:t>CS,NGV</m:t>
            </m:r>
          </m:sub>
        </m:sSub>
        <m:r>
          <w:rPr>
            <w:rFonts w:ascii="Cambria Math" w:hAnsi="Cambria Math"/>
            <w:noProof/>
            <w:w w:val="100"/>
          </w:rPr>
          <m:t>(n)</m:t>
        </m:r>
      </m:oMath>
      <w:r w:rsidR="0065256E">
        <w:rPr>
          <w:w w:val="100"/>
        </w:rPr>
        <w:tab/>
        <w:t xml:space="preserve">is given in </w:t>
      </w:r>
      <w:r w:rsidR="0065256E">
        <w:rPr>
          <w:w w:val="100"/>
        </w:rPr>
        <w:fldChar w:fldCharType="begin"/>
      </w:r>
      <w:r w:rsidR="0065256E">
        <w:rPr>
          <w:w w:val="100"/>
        </w:rPr>
        <w:instrText xml:space="preserve"> REF  RTF36323434323a205461626c65 \h</w:instrText>
      </w:r>
      <w:r w:rsidR="0065256E">
        <w:rPr>
          <w:w w:val="100"/>
        </w:rPr>
      </w:r>
      <w:r w:rsidR="0065256E">
        <w:rPr>
          <w:w w:val="100"/>
        </w:rPr>
        <w:fldChar w:fldCharType="separate"/>
      </w:r>
      <w:r w:rsidR="0065256E">
        <w:rPr>
          <w:w w:val="100"/>
        </w:rPr>
        <w:t>Table 21-11 (Cyclic shift values for the NGV modulated fields of a PPDU)</w:t>
      </w:r>
      <w:r w:rsidR="0065256E">
        <w:rPr>
          <w:w w:val="100"/>
        </w:rPr>
        <w:fldChar w:fldCharType="end"/>
      </w:r>
    </w:p>
    <w:p w14:paraId="0EECBF67" w14:textId="77777777" w:rsidR="0065256E" w:rsidRDefault="00C118BB" w:rsidP="0065256E">
      <w:pPr>
        <w:pStyle w:val="Equationvariable"/>
        <w:ind w:left="0" w:firstLine="0"/>
        <w:rPr>
          <w:w w:val="100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w w:val="100"/>
              </w:rPr>
            </m:ctrlPr>
          </m:sSubPr>
          <m:e>
            <m:r>
              <w:rPr>
                <w:rFonts w:ascii="Cambria Math" w:hAnsi="Cambria Math"/>
                <w:noProof/>
                <w:w w:val="100"/>
              </w:rPr>
              <m:t>T</m:t>
            </m:r>
          </m:e>
          <m:sub>
            <m:r>
              <w:rPr>
                <w:rFonts w:ascii="Cambria Math" w:hAnsi="Cambria Math"/>
                <w:noProof/>
                <w:w w:val="100"/>
              </w:rPr>
              <m:t>GI,Data</m:t>
            </m:r>
          </m:sub>
        </m:sSub>
      </m:oMath>
      <w:r w:rsidR="0065256E">
        <w:rPr>
          <w:w w:val="100"/>
        </w:rPr>
        <w:tab/>
        <w:t xml:space="preserve">is the guard interval duration. </w:t>
      </w:r>
      <m:oMath>
        <m:sSub>
          <m:sSubPr>
            <m:ctrlPr>
              <w:rPr>
                <w:rFonts w:ascii="Cambria Math" w:hAnsi="Cambria Math"/>
                <w:i/>
                <w:noProof/>
                <w:w w:val="100"/>
              </w:rPr>
            </m:ctrlPr>
          </m:sSubPr>
          <m:e>
            <m:r>
              <w:rPr>
                <w:rFonts w:ascii="Cambria Math" w:hAnsi="Cambria Math"/>
                <w:noProof/>
                <w:w w:val="100"/>
              </w:rPr>
              <m:t>T</m:t>
            </m:r>
          </m:e>
          <m:sub>
            <m:r>
              <w:rPr>
                <w:rFonts w:ascii="Cambria Math" w:hAnsi="Cambria Math"/>
                <w:noProof/>
                <w:w w:val="100"/>
              </w:rPr>
              <m:t>GI,Data</m:t>
            </m:r>
          </m:sub>
        </m:sSub>
        <m:r>
          <w:rPr>
            <w:rFonts w:ascii="Cambria Math" w:hAnsi="Cambria Math"/>
            <w:noProof/>
            <w:w w:val="100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noProof/>
                <w:w w:val="100"/>
              </w:rPr>
            </m:ctrlPr>
          </m:sSubPr>
          <m:e>
            <m:r>
              <w:rPr>
                <w:rFonts w:ascii="Cambria Math" w:hAnsi="Cambria Math"/>
                <w:noProof/>
                <w:w w:val="100"/>
              </w:rPr>
              <m:t>T</m:t>
            </m:r>
          </m:e>
          <m:sub>
            <m:r>
              <w:rPr>
                <w:rFonts w:ascii="Cambria Math" w:hAnsi="Cambria Math"/>
                <w:noProof/>
                <w:w w:val="100"/>
              </w:rPr>
              <m:t>GI</m:t>
            </m:r>
          </m:sub>
        </m:sSub>
      </m:oMath>
      <w:r w:rsidR="0065256E">
        <w:rPr>
          <w:w w:val="100"/>
        </w:rPr>
        <w:t>.</w:t>
      </w:r>
    </w:p>
    <w:p w14:paraId="2B779B2D" w14:textId="77777777" w:rsidR="0065256E" w:rsidRDefault="0065256E" w:rsidP="0065256E">
      <w:pPr>
        <w:pStyle w:val="T"/>
        <w:rPr>
          <w:w w:val="100"/>
        </w:rPr>
      </w:pPr>
      <w:r>
        <w:rPr>
          <w:w w:val="100"/>
        </w:rPr>
        <w:t>In a 10 MHz NGV transmission,</w:t>
      </w:r>
    </w:p>
    <w:bookmarkStart w:id="390" w:name="RTF38393833303a204571756174"/>
    <w:p w14:paraId="2688CF23" w14:textId="66948371" w:rsidR="0065256E" w:rsidRDefault="00C118BB" w:rsidP="00C90AB0">
      <w:pPr>
        <w:pStyle w:val="Equation"/>
        <w:ind w:left="200" w:firstLine="0"/>
        <w:jc w:val="both"/>
        <w:rPr>
          <w:w w:val="100"/>
        </w:rPr>
      </w:pPr>
      <m:oMath>
        <m:sSub>
          <m:sSubPr>
            <m:ctrlPr>
              <w:ins w:id="391" w:author="Rui Cao" w:date="2021-03-16T18:11:00Z">
                <w:rPr>
                  <w:rFonts w:ascii="Cambria Math" w:hAnsi="Cambria Math"/>
                  <w:i/>
                  <w:noProof/>
                  <w:w w:val="100"/>
                </w:rPr>
              </w:ins>
            </m:ctrlPr>
          </m:sSubPr>
          <m:e>
            <m:r>
              <w:ins w:id="392" w:author="Rui Cao" w:date="2021-03-16T18:11:00Z">
                <w:rPr>
                  <w:rFonts w:ascii="Cambria Math" w:hAnsi="Cambria Math"/>
                  <w:noProof/>
                  <w:w w:val="100"/>
                </w:rPr>
                <m:t>D</m:t>
              </w:ins>
            </m:r>
          </m:e>
          <m:sub>
            <m:r>
              <w:ins w:id="393" w:author="Rui Cao" w:date="2021-03-16T18:11:00Z">
                <w:rPr>
                  <w:rFonts w:ascii="Cambria Math" w:hAnsi="Cambria Math"/>
                  <w:noProof/>
                  <w:w w:val="100"/>
                </w:rPr>
                <m:t>k,m,n,10</m:t>
              </w:ins>
            </m:r>
          </m:sub>
        </m:sSub>
      </m:oMath>
      <w:del w:id="394" w:author="Rui Cao" w:date="2021-03-16T18:11:00Z">
        <w:r w:rsidR="0065256E" w:rsidDel="003F6240">
          <w:rPr>
            <w:w w:val="100"/>
          </w:rPr>
          <w:delText xml:space="preserve">  </w:delText>
        </w:r>
      </w:del>
      <m:oMath>
        <m:sSub>
          <m:sSubPr>
            <m:ctrlPr>
              <w:del w:id="395" w:author="Rui Cao" w:date="2021-03-16T18:11:00Z">
                <w:rPr>
                  <w:rFonts w:ascii="Cambria Math" w:hAnsi="Cambria Math"/>
                  <w:i/>
                  <w:noProof/>
                  <w:w w:val="100"/>
                </w:rPr>
              </w:del>
            </m:ctrlPr>
          </m:sSubPr>
          <m:e>
            <m:acc>
              <m:accPr>
                <m:chr m:val="̃"/>
                <m:ctrlPr>
                  <w:del w:id="396" w:author="Rui Cao" w:date="2021-03-16T18:11:00Z">
                    <w:rPr>
                      <w:rFonts w:ascii="Cambria Math" w:hAnsi="Cambria Math"/>
                      <w:i/>
                      <w:noProof/>
                      <w:w w:val="100"/>
                    </w:rPr>
                  </w:del>
                </m:ctrlPr>
              </m:accPr>
              <m:e>
                <m:r>
                  <w:del w:id="397" w:author="Rui Cao" w:date="2021-03-16T18:11:00Z">
                    <w:rPr>
                      <w:rFonts w:ascii="Cambria Math" w:hAnsi="Cambria Math"/>
                      <w:noProof/>
                      <w:w w:val="100"/>
                    </w:rPr>
                    <m:t>D</m:t>
                  </w:del>
                </m:r>
              </m:e>
            </m:acc>
          </m:e>
          <m:sub>
            <m:r>
              <w:del w:id="398" w:author="Rui Cao" w:date="2021-03-16T18:11:00Z">
                <w:rPr>
                  <w:rFonts w:ascii="Cambria Math" w:hAnsi="Cambria Math"/>
                  <w:noProof/>
                  <w:w w:val="100"/>
                </w:rPr>
                <m:t>k,m,n,10</m:t>
              </w:del>
            </m:r>
          </m:sub>
        </m:sSub>
        <m:r>
          <w:rPr>
            <w:rFonts w:ascii="Cambria Math" w:hAnsi="Cambria Math"/>
            <w:w w:val="100"/>
          </w:rPr>
          <m:t xml:space="preserve"> =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w w:val="10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w w:val="100"/>
                  </w:rPr>
                </m:ctrlPr>
              </m:eqArrPr>
              <m:e>
                <m:r>
                  <w:rPr>
                    <w:rFonts w:ascii="Cambria Math" w:hAnsi="Cambria Math"/>
                    <w:w w:val="100"/>
                  </w:rPr>
                  <m:t>0,                                 k = 0,</m:t>
                </m:r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 xml:space="preserve">  ±8, ±22</m:t>
                </m:r>
              </m:e>
              <m:e>
                <m:sSub>
                  <m:sSubPr>
                    <m:ctrlPr>
                      <w:ins w:id="399" w:author="Rui Cao" w:date="2021-03-16T18:12:00Z">
                        <w:rPr>
                          <w:rFonts w:ascii="Cambria Math" w:hAnsi="Cambria Math"/>
                          <w:i/>
                          <w:w w:val="100"/>
                        </w:rPr>
                      </w:ins>
                    </m:ctrlPr>
                  </m:sSubPr>
                  <m:e>
                    <m:r>
                      <w:ins w:id="400" w:author="Rui Cao" w:date="2021-03-16T18:12:00Z">
                        <w:rPr>
                          <w:rFonts w:ascii="Cambria Math" w:hAnsi="Cambria Math"/>
                          <w:w w:val="100"/>
                        </w:rPr>
                        <m:t>d</m:t>
                      </w:ins>
                    </m:r>
                  </m:e>
                  <m:sub>
                    <m:sSubSup>
                      <m:sSubSupPr>
                        <m:ctrlPr>
                          <w:ins w:id="401" w:author="Rui Cao" w:date="2021-03-16T18:12:00Z">
                            <w:rPr>
                              <w:rFonts w:ascii="Cambria Math" w:hAnsi="Cambria Math"/>
                              <w:i/>
                              <w:w w:val="100"/>
                            </w:rPr>
                          </w:ins>
                        </m:ctrlPr>
                      </m:sSubSupPr>
                      <m:e>
                        <m:r>
                          <w:ins w:id="402" w:author="Rui Cao" w:date="2021-03-16T18:12:00Z">
                            <w:rPr>
                              <w:rFonts w:ascii="Cambria Math" w:hAnsi="Cambria Math"/>
                              <w:w w:val="100"/>
                            </w:rPr>
                            <m:t>M</m:t>
                          </w:ins>
                        </m:r>
                      </m:e>
                      <m:sub>
                        <m:r>
                          <w:ins w:id="403" w:author="Rui Cao" w:date="2021-03-16T18:12:00Z">
                            <w:rPr>
                              <w:rFonts w:ascii="Cambria Math" w:hAnsi="Cambria Math"/>
                              <w:w w:val="100"/>
                            </w:rPr>
                            <m:t>10</m:t>
                          </w:ins>
                        </m:r>
                      </m:sub>
                      <m:sup>
                        <m:r>
                          <w:ins w:id="404" w:author="Rui Cao" w:date="2021-03-16T18:12:00Z">
                            <w:rPr>
                              <w:rFonts w:ascii="Cambria Math" w:hAnsi="Cambria Math"/>
                              <w:w w:val="100"/>
                            </w:rPr>
                            <m:t>r</m:t>
                          </w:ins>
                        </m:r>
                      </m:sup>
                    </m:sSubSup>
                    <m:d>
                      <m:dPr>
                        <m:ctrlPr>
                          <w:ins w:id="405" w:author="Rui Cao" w:date="2021-03-16T18:12:00Z">
                            <w:rPr>
                              <w:rFonts w:ascii="Cambria Math" w:hAnsi="Cambria Math"/>
                              <w:i/>
                              <w:w w:val="100"/>
                            </w:rPr>
                          </w:ins>
                        </m:ctrlPr>
                      </m:dPr>
                      <m:e>
                        <m:r>
                          <w:ins w:id="406" w:author="Rui Cao" w:date="2021-03-16T18:12:00Z">
                            <w:rPr>
                              <w:rFonts w:ascii="Cambria Math" w:hAnsi="Cambria Math"/>
                              <w:w w:val="100"/>
                            </w:rPr>
                            <m:t>k</m:t>
                          </w:ins>
                        </m:r>
                      </m:e>
                    </m:d>
                    <m:r>
                      <w:ins w:id="407" w:author="Rui Cao" w:date="2021-03-16T18:12:00Z">
                        <w:rPr>
                          <w:rFonts w:ascii="Cambria Math" w:hAnsi="Cambria Math"/>
                          <w:w w:val="100"/>
                        </w:rPr>
                        <m:t>,m,n</m:t>
                      </w:ins>
                    </m:r>
                  </m:sub>
                </m:sSub>
                <m:sSub>
                  <m:sSubPr>
                    <m:ctrlPr>
                      <w:del w:id="408" w:author="Rui Cao" w:date="2021-03-16T18:12:00Z">
                        <w:rPr>
                          <w:rFonts w:ascii="Cambria Math" w:hAnsi="Cambria Math"/>
                          <w:i/>
                          <w:w w:val="100"/>
                        </w:rPr>
                      </w:del>
                    </m:ctrlPr>
                  </m:sSubPr>
                  <m:e>
                    <m:acc>
                      <m:accPr>
                        <m:chr m:val="̃"/>
                        <m:ctrlPr>
                          <w:del w:id="409" w:author="Rui Cao" w:date="2021-03-16T18:12:00Z">
                            <w:rPr>
                              <w:rFonts w:ascii="Cambria Math" w:eastAsia="MS Mincho" w:hAnsi="Cambria Math"/>
                              <w:i/>
                              <w:w w:val="100"/>
                              <w:lang w:eastAsia="ja-JP"/>
                            </w:rPr>
                          </w:del>
                        </m:ctrlPr>
                      </m:accPr>
                      <m:e>
                        <m:r>
                          <w:del w:id="410" w:author="Rui Cao" w:date="2021-03-16T18:12:00Z">
                            <w:rPr>
                              <w:rFonts w:ascii="Cambria Math" w:hAnsi="Cambria Math"/>
                              <w:w w:val="100"/>
                            </w:rPr>
                            <m:t>d</m:t>
                          </w:del>
                        </m:r>
                      </m:e>
                    </m:acc>
                  </m:e>
                  <m:sub>
                    <m:sSubSup>
                      <m:sSubSupPr>
                        <m:ctrlPr>
                          <w:del w:id="411" w:author="Rui Cao" w:date="2021-03-16T18:12:00Z">
                            <w:rPr>
                              <w:rFonts w:ascii="Cambria Math" w:hAnsi="Cambria Math"/>
                              <w:i/>
                              <w:w w:val="100"/>
                            </w:rPr>
                          </w:del>
                        </m:ctrlPr>
                      </m:sSubSupPr>
                      <m:e>
                        <m:r>
                          <w:del w:id="412" w:author="Rui Cao" w:date="2021-03-16T18:12:00Z">
                            <w:rPr>
                              <w:rFonts w:ascii="Cambria Math" w:hAnsi="Cambria Math"/>
                              <w:w w:val="100"/>
                            </w:rPr>
                            <m:t>M</m:t>
                          </w:del>
                        </m:r>
                      </m:e>
                      <m:sub>
                        <m:r>
                          <w:del w:id="413" w:author="Rui Cao" w:date="2021-03-16T18:12:00Z">
                            <w:rPr>
                              <w:rFonts w:ascii="Cambria Math" w:hAnsi="Cambria Math"/>
                              <w:w w:val="100"/>
                            </w:rPr>
                            <m:t>10</m:t>
                          </w:del>
                        </m:r>
                      </m:sub>
                      <m:sup>
                        <m:r>
                          <w:del w:id="414" w:author="Rui Cao" w:date="2021-03-16T18:12:00Z">
                            <w:rPr>
                              <w:rFonts w:ascii="Cambria Math" w:hAnsi="Cambria Math"/>
                              <w:w w:val="100"/>
                            </w:rPr>
                            <m:t>r</m:t>
                          </w:del>
                        </m:r>
                      </m:sup>
                    </m:sSubSup>
                    <m:d>
                      <m:dPr>
                        <m:ctrlPr>
                          <w:del w:id="415" w:author="Rui Cao" w:date="2021-03-16T18:12:00Z">
                            <w:rPr>
                              <w:rFonts w:ascii="Cambria Math" w:hAnsi="Cambria Math"/>
                              <w:i/>
                              <w:w w:val="100"/>
                            </w:rPr>
                          </w:del>
                        </m:ctrlPr>
                      </m:dPr>
                      <m:e>
                        <m:r>
                          <w:del w:id="416" w:author="Rui Cao" w:date="2021-03-16T18:12:00Z">
                            <w:rPr>
                              <w:rFonts w:ascii="Cambria Math" w:hAnsi="Cambria Math"/>
                              <w:w w:val="100"/>
                            </w:rPr>
                            <m:t>k</m:t>
                          </w:del>
                        </m:r>
                      </m:e>
                    </m:d>
                    <m:r>
                      <w:del w:id="417" w:author="Rui Cao" w:date="2021-03-16T18:12:00Z">
                        <w:rPr>
                          <w:rFonts w:ascii="Cambria Math" w:hAnsi="Cambria Math"/>
                          <w:w w:val="100"/>
                        </w:rPr>
                        <m:t>,m,n</m:t>
                      </w:del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        otherwise</m:t>
                </m:r>
              </m:e>
            </m:eqArr>
          </m:e>
        </m:d>
      </m:oMath>
      <w:r w:rsidR="0065256E">
        <w:rPr>
          <w:w w:val="100"/>
        </w:rPr>
        <w:t xml:space="preserve">  </w:t>
      </w:r>
      <w:r w:rsidR="0065256E">
        <w:rPr>
          <w:w w:val="100"/>
        </w:rPr>
        <w:tab/>
      </w:r>
      <w:r w:rsidR="0065256E">
        <w:rPr>
          <w:w w:val="100"/>
        </w:rPr>
        <w:tab/>
      </w:r>
      <w:r w:rsidR="0065256E">
        <w:rPr>
          <w:w w:val="100"/>
        </w:rPr>
        <w:tab/>
        <w:t>(33-</w:t>
      </w:r>
      <w:r w:rsidR="001D4577">
        <w:rPr>
          <w:w w:val="100"/>
        </w:rPr>
        <w:t>32</w:t>
      </w:r>
      <w:r w:rsidR="0065256E">
        <w:rPr>
          <w:w w:val="100"/>
        </w:rPr>
        <w:t>)</w:t>
      </w:r>
    </w:p>
    <w:bookmarkEnd w:id="390"/>
    <w:p w14:paraId="697F379F" w14:textId="77777777" w:rsidR="0065256E" w:rsidRDefault="0065256E" w:rsidP="0065256E">
      <w:pPr>
        <w:pStyle w:val="T"/>
        <w:rPr>
          <w:w w:val="100"/>
        </w:rPr>
      </w:pPr>
      <w:r>
        <w:rPr>
          <w:w w:val="100"/>
        </w:rPr>
        <w:t>where</w:t>
      </w:r>
    </w:p>
    <w:p w14:paraId="53D611D8" w14:textId="56776BD3" w:rsidR="00B75664" w:rsidRPr="00B75664" w:rsidRDefault="00C118BB" w:rsidP="0065256E">
      <w:pPr>
        <w:pStyle w:val="T"/>
        <w:keepNext/>
        <w:rPr>
          <w:w w:val="100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auto"/>
                  <w:w w:val="100"/>
                </w:rPr>
              </m:ctrlPr>
            </m:sSubSupPr>
            <m:e>
              <m:r>
                <w:rPr>
                  <w:rFonts w:ascii="Cambria Math" w:hAnsi="Cambria Math"/>
                  <w:color w:val="auto"/>
                  <w:w w:val="100"/>
                </w:rPr>
                <m:t>M</m:t>
              </m:r>
            </m:e>
            <m:sub>
              <m:r>
                <w:rPr>
                  <w:rFonts w:ascii="Cambria Math" w:hAnsi="Cambria Math"/>
                  <w:color w:val="auto"/>
                  <w:w w:val="100"/>
                </w:rPr>
                <m:t>10</m:t>
              </m:r>
            </m:sub>
            <m:sup>
              <m:r>
                <w:rPr>
                  <w:rFonts w:ascii="Cambria Math" w:hAnsi="Cambria Math"/>
                  <w:color w:val="auto"/>
                  <w:w w:val="100"/>
                </w:rPr>
                <m:t>r</m:t>
              </m:r>
            </m:sup>
          </m:sSubSup>
          <m:d>
            <m:dPr>
              <m:ctrlPr>
                <w:rPr>
                  <w:rFonts w:ascii="Cambria Math" w:hAnsi="Cambria Math"/>
                  <w:i/>
                  <w:color w:val="auto"/>
                  <w:w w:val="100"/>
                </w:rPr>
              </m:ctrlPr>
            </m:dPr>
            <m:e>
              <m:r>
                <w:rPr>
                  <w:rFonts w:ascii="Cambria Math" w:hAnsi="Cambria Math"/>
                  <w:color w:val="auto"/>
                  <w:w w:val="100"/>
                </w:rPr>
                <m:t>k</m:t>
              </m:r>
            </m:e>
          </m:d>
          <m:r>
            <w:rPr>
              <w:rFonts w:ascii="Cambria Math" w:hAnsi="Cambria Math"/>
              <w:color w:val="auto"/>
              <w:w w:val="100"/>
            </w:rPr>
            <m:t xml:space="preserve"> =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auto"/>
                  <w:w w:val="10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color w:val="auto"/>
                      <w:w w:val="100"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auto"/>
                      <w:w w:val="100"/>
                    </w:rPr>
                    <m:t>k+28                   -28≤k≤-23</m:t>
                  </m:r>
                </m:e>
                <m:e>
                  <m:r>
                    <w:rPr>
                      <w:rFonts w:ascii="Cambria Math" w:hAnsi="Cambria Math"/>
                      <w:color w:val="auto"/>
                      <w:w w:val="100"/>
                    </w:rPr>
                    <m:t>k+27                      -21≤k≤-9</m:t>
                  </m:r>
                  <m:ctrlPr>
                    <w:rPr>
                      <w:rFonts w:ascii="Cambria Math" w:eastAsia="Cambria Math" w:hAnsi="Cambria Math" w:cs="Cambria Math"/>
                      <w:color w:val="auto"/>
                    </w:rPr>
                  </m:ctrlPr>
                </m:e>
                <m:e>
                  <m:r>
                    <w:rPr>
                      <w:rFonts w:ascii="Cambria Math" w:hAnsi="Cambria Math"/>
                      <w:color w:val="auto"/>
                      <w:w w:val="100"/>
                    </w:rPr>
                    <m:t>k+26                         -7≤k≤-1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auto"/>
                    </w:rPr>
                  </m:ctrlPr>
                </m:e>
                <m:e>
                  <m:r>
                    <w:rPr>
                      <w:rFonts w:ascii="Cambria Math" w:hAnsi="Cambria Math"/>
                      <w:color w:val="auto"/>
                      <w:w w:val="100"/>
                    </w:rPr>
                    <m:t>k+25                                  1≤k≤7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auto"/>
                    </w:rPr>
                  </m:ctrlPr>
                </m:e>
                <m:e>
                  <m:r>
                    <w:rPr>
                      <w:rFonts w:ascii="Cambria Math" w:hAnsi="Cambria Math"/>
                      <w:color w:val="auto"/>
                      <w:w w:val="100"/>
                    </w:rPr>
                    <m:t>k+24                               9≤k≤21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auto"/>
                    </w:rPr>
                  </m:ctrlPr>
                </m:e>
                <m:e>
                  <m:r>
                    <w:rPr>
                      <w:rFonts w:ascii="Cambria Math" w:hAnsi="Cambria Math"/>
                      <w:color w:val="auto"/>
                      <w:w w:val="100"/>
                    </w:rPr>
                    <m:t>k+23                             23≤k≤28</m:t>
                  </m:r>
                </m:e>
              </m:eqArr>
            </m:e>
          </m:d>
        </m:oMath>
      </m:oMathPara>
    </w:p>
    <w:p w14:paraId="3556AE73" w14:textId="05E8ECEE" w:rsidR="0065256E" w:rsidRDefault="0065256E" w:rsidP="0065256E">
      <w:pPr>
        <w:pStyle w:val="T"/>
        <w:keepNext/>
        <w:rPr>
          <w:w w:val="100"/>
        </w:rPr>
      </w:pPr>
      <w:r>
        <w:rPr>
          <w:w w:val="100"/>
        </w:rPr>
        <w:t>In a 20 MHz NGV transmission,</w:t>
      </w:r>
    </w:p>
    <w:p w14:paraId="596F4F70" w14:textId="68791C72" w:rsidR="0065256E" w:rsidRDefault="00C118BB" w:rsidP="0065256E">
      <w:pPr>
        <w:pStyle w:val="Equation"/>
        <w:ind w:left="200" w:firstLine="0"/>
        <w:rPr>
          <w:w w:val="100"/>
        </w:rPr>
      </w:pPr>
      <m:oMath>
        <m:sSub>
          <m:sSubPr>
            <m:ctrlPr>
              <w:ins w:id="418" w:author="Rui Cao" w:date="2021-03-16T18:11:00Z">
                <w:rPr>
                  <w:rFonts w:ascii="Cambria Math" w:hAnsi="Cambria Math"/>
                  <w:i/>
                  <w:noProof/>
                  <w:w w:val="100"/>
                </w:rPr>
              </w:ins>
            </m:ctrlPr>
          </m:sSubPr>
          <m:e>
            <m:r>
              <w:ins w:id="419" w:author="Rui Cao" w:date="2021-03-16T18:11:00Z">
                <w:rPr>
                  <w:rFonts w:ascii="Cambria Math" w:hAnsi="Cambria Math"/>
                  <w:noProof/>
                  <w:w w:val="100"/>
                </w:rPr>
                <m:t>D</m:t>
              </w:ins>
            </m:r>
          </m:e>
          <m:sub>
            <m:r>
              <w:ins w:id="420" w:author="Rui Cao" w:date="2021-03-16T18:11:00Z">
                <w:rPr>
                  <w:rFonts w:ascii="Cambria Math" w:hAnsi="Cambria Math"/>
                  <w:noProof/>
                  <w:w w:val="100"/>
                </w:rPr>
                <m:t>k,m,n,20</m:t>
              </w:ins>
            </m:r>
          </m:sub>
        </m:sSub>
        <m:sSub>
          <m:sSubPr>
            <m:ctrlPr>
              <w:del w:id="421" w:author="Rui Cao" w:date="2021-03-16T18:11:00Z">
                <w:rPr>
                  <w:rFonts w:ascii="Cambria Math" w:hAnsi="Cambria Math"/>
                  <w:i/>
                  <w:noProof/>
                  <w:w w:val="100"/>
                </w:rPr>
              </w:del>
            </m:ctrlPr>
          </m:sSubPr>
          <m:e>
            <m:acc>
              <m:accPr>
                <m:chr m:val="̃"/>
                <m:ctrlPr>
                  <w:del w:id="422" w:author="Rui Cao" w:date="2021-03-16T18:11:00Z">
                    <w:rPr>
                      <w:rFonts w:ascii="Cambria Math" w:hAnsi="Cambria Math"/>
                      <w:i/>
                      <w:noProof/>
                      <w:w w:val="100"/>
                    </w:rPr>
                  </w:del>
                </m:ctrlPr>
              </m:accPr>
              <m:e>
                <m:r>
                  <w:del w:id="423" w:author="Rui Cao" w:date="2021-03-16T18:11:00Z">
                    <w:rPr>
                      <w:rFonts w:ascii="Cambria Math" w:hAnsi="Cambria Math"/>
                      <w:noProof/>
                      <w:w w:val="100"/>
                    </w:rPr>
                    <m:t>D</m:t>
                  </w:del>
                </m:r>
              </m:e>
            </m:acc>
          </m:e>
          <m:sub>
            <m:r>
              <w:del w:id="424" w:author="Rui Cao" w:date="2021-03-16T18:11:00Z">
                <w:rPr>
                  <w:rFonts w:ascii="Cambria Math" w:hAnsi="Cambria Math"/>
                  <w:noProof/>
                  <w:w w:val="100"/>
                </w:rPr>
                <m:t>k,m,n,20</m:t>
              </w:del>
            </m:r>
          </m:sub>
        </m:sSub>
        <m:r>
          <w:rPr>
            <w:rFonts w:ascii="Cambria Math" w:hAnsi="Cambria Math"/>
            <w:w w:val="100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w w:val="10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w w:val="100"/>
                  </w:rPr>
                </m:ctrlPr>
              </m:eqArrPr>
              <m:e>
                <m:r>
                  <w:rPr>
                    <w:rFonts w:ascii="Cambria Math" w:hAnsi="Cambria Math"/>
                    <w:w w:val="100"/>
                  </w:rPr>
                  <m:t xml:space="preserve">0,                                        k = 0,  </m:t>
                </m:r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±12, ±26, ±54</m:t>
                </m:r>
              </m:e>
              <m:e>
                <m:sSub>
                  <m:sSubPr>
                    <m:ctrlPr>
                      <w:ins w:id="425" w:author="Rui Cao" w:date="2021-03-16T18:13:00Z">
                        <w:rPr>
                          <w:rFonts w:ascii="Cambria Math" w:hAnsi="Cambria Math"/>
                          <w:i/>
                          <w:w w:val="100"/>
                        </w:rPr>
                      </w:ins>
                    </m:ctrlPr>
                  </m:sSubPr>
                  <m:e>
                    <m:r>
                      <w:ins w:id="426" w:author="Rui Cao" w:date="2021-03-16T18:13:00Z">
                        <w:rPr>
                          <w:rFonts w:ascii="Cambria Math" w:hAnsi="Cambria Math"/>
                          <w:w w:val="100"/>
                        </w:rPr>
                        <m:t>d</m:t>
                      </w:ins>
                    </m:r>
                  </m:e>
                  <m:sub>
                    <m:sSubSup>
                      <m:sSubSupPr>
                        <m:ctrlPr>
                          <w:ins w:id="427" w:author="Rui Cao" w:date="2021-03-16T18:13:00Z">
                            <w:rPr>
                              <w:rFonts w:ascii="Cambria Math" w:hAnsi="Cambria Math"/>
                              <w:i/>
                              <w:w w:val="100"/>
                            </w:rPr>
                          </w:ins>
                        </m:ctrlPr>
                      </m:sSubSupPr>
                      <m:e>
                        <m:r>
                          <w:ins w:id="428" w:author="Rui Cao" w:date="2021-03-16T18:13:00Z">
                            <w:rPr>
                              <w:rFonts w:ascii="Cambria Math" w:hAnsi="Cambria Math"/>
                              <w:w w:val="100"/>
                            </w:rPr>
                            <m:t>M</m:t>
                          </w:ins>
                        </m:r>
                      </m:e>
                      <m:sub>
                        <m:r>
                          <w:ins w:id="429" w:author="Rui Cao" w:date="2021-03-16T18:13:00Z">
                            <w:rPr>
                              <w:rFonts w:ascii="Cambria Math" w:hAnsi="Cambria Math"/>
                              <w:w w:val="100"/>
                            </w:rPr>
                            <m:t>20</m:t>
                          </w:ins>
                        </m:r>
                      </m:sub>
                      <m:sup>
                        <m:r>
                          <w:ins w:id="430" w:author="Rui Cao" w:date="2021-03-16T18:13:00Z">
                            <w:rPr>
                              <w:rFonts w:ascii="Cambria Math" w:hAnsi="Cambria Math"/>
                              <w:w w:val="100"/>
                            </w:rPr>
                            <m:t>r</m:t>
                          </w:ins>
                        </m:r>
                      </m:sup>
                    </m:sSubSup>
                    <m:d>
                      <m:dPr>
                        <m:ctrlPr>
                          <w:ins w:id="431" w:author="Rui Cao" w:date="2021-03-16T18:13:00Z">
                            <w:rPr>
                              <w:rFonts w:ascii="Cambria Math" w:hAnsi="Cambria Math"/>
                              <w:i/>
                              <w:w w:val="100"/>
                            </w:rPr>
                          </w:ins>
                        </m:ctrlPr>
                      </m:dPr>
                      <m:e>
                        <m:r>
                          <w:ins w:id="432" w:author="Rui Cao" w:date="2021-03-16T18:13:00Z">
                            <w:rPr>
                              <w:rFonts w:ascii="Cambria Math" w:hAnsi="Cambria Math"/>
                              <w:w w:val="100"/>
                            </w:rPr>
                            <m:t>k</m:t>
                          </w:ins>
                        </m:r>
                      </m:e>
                    </m:d>
                    <m:r>
                      <w:ins w:id="433" w:author="Rui Cao" w:date="2021-03-16T18:13:00Z">
                        <w:rPr>
                          <w:rFonts w:ascii="Cambria Math" w:hAnsi="Cambria Math"/>
                          <w:w w:val="100"/>
                        </w:rPr>
                        <m:t>,m,n</m:t>
                      </w:ins>
                    </m:r>
                  </m:sub>
                </m:sSub>
                <m:sSub>
                  <m:sSubPr>
                    <m:ctrlPr>
                      <w:del w:id="434" w:author="Rui Cao" w:date="2021-03-16T18:13:00Z">
                        <w:rPr>
                          <w:rFonts w:ascii="Cambria Math" w:hAnsi="Cambria Math"/>
                          <w:i/>
                          <w:w w:val="100"/>
                        </w:rPr>
                      </w:del>
                    </m:ctrlPr>
                  </m:sSubPr>
                  <m:e>
                    <m:acc>
                      <m:accPr>
                        <m:chr m:val="̃"/>
                        <m:ctrlPr>
                          <w:del w:id="435" w:author="Rui Cao" w:date="2021-03-16T18:13:00Z">
                            <w:rPr>
                              <w:rFonts w:ascii="Cambria Math" w:eastAsia="MS Mincho" w:hAnsi="Cambria Math"/>
                              <w:i/>
                              <w:w w:val="100"/>
                              <w:lang w:eastAsia="ja-JP"/>
                            </w:rPr>
                          </w:del>
                        </m:ctrlPr>
                      </m:accPr>
                      <m:e>
                        <m:r>
                          <w:del w:id="436" w:author="Rui Cao" w:date="2021-03-16T18:13:00Z">
                            <w:rPr>
                              <w:rFonts w:ascii="Cambria Math" w:hAnsi="Cambria Math"/>
                              <w:w w:val="100"/>
                            </w:rPr>
                            <m:t>d</m:t>
                          </w:del>
                        </m:r>
                      </m:e>
                    </m:acc>
                  </m:e>
                  <m:sub>
                    <m:sSubSup>
                      <m:sSubSupPr>
                        <m:ctrlPr>
                          <w:del w:id="437" w:author="Rui Cao" w:date="2021-03-16T18:13:00Z">
                            <w:rPr>
                              <w:rFonts w:ascii="Cambria Math" w:hAnsi="Cambria Math"/>
                              <w:i/>
                              <w:w w:val="100"/>
                            </w:rPr>
                          </w:del>
                        </m:ctrlPr>
                      </m:sSubSupPr>
                      <m:e>
                        <m:r>
                          <w:del w:id="438" w:author="Rui Cao" w:date="2021-03-16T18:13:00Z">
                            <w:rPr>
                              <w:rFonts w:ascii="Cambria Math" w:hAnsi="Cambria Math"/>
                              <w:w w:val="100"/>
                            </w:rPr>
                            <m:t>M</m:t>
                          </w:del>
                        </m:r>
                      </m:e>
                      <m:sub>
                        <m:r>
                          <w:del w:id="439" w:author="Rui Cao" w:date="2021-03-16T18:13:00Z">
                            <w:rPr>
                              <w:rFonts w:ascii="Cambria Math" w:hAnsi="Cambria Math"/>
                              <w:w w:val="100"/>
                            </w:rPr>
                            <m:t>20</m:t>
                          </w:del>
                        </m:r>
                      </m:sub>
                      <m:sup>
                        <m:r>
                          <w:del w:id="440" w:author="Rui Cao" w:date="2021-03-16T18:13:00Z">
                            <w:rPr>
                              <w:rFonts w:ascii="Cambria Math" w:hAnsi="Cambria Math"/>
                              <w:w w:val="100"/>
                            </w:rPr>
                            <m:t>r</m:t>
                          </w:del>
                        </m:r>
                      </m:sup>
                    </m:sSubSup>
                    <m:d>
                      <m:dPr>
                        <m:ctrlPr>
                          <w:del w:id="441" w:author="Rui Cao" w:date="2021-03-16T18:13:00Z">
                            <w:rPr>
                              <w:rFonts w:ascii="Cambria Math" w:hAnsi="Cambria Math"/>
                              <w:i/>
                              <w:w w:val="100"/>
                            </w:rPr>
                          </w:del>
                        </m:ctrlPr>
                      </m:dPr>
                      <m:e>
                        <m:r>
                          <w:del w:id="442" w:author="Rui Cao" w:date="2021-03-16T18:13:00Z">
                            <w:rPr>
                              <w:rFonts w:ascii="Cambria Math" w:hAnsi="Cambria Math"/>
                              <w:w w:val="100"/>
                            </w:rPr>
                            <m:t>k</m:t>
                          </w:del>
                        </m:r>
                      </m:e>
                    </m:d>
                    <m:r>
                      <w:del w:id="443" w:author="Rui Cao" w:date="2021-03-16T18:13:00Z">
                        <w:rPr>
                          <w:rFonts w:ascii="Cambria Math" w:hAnsi="Cambria Math"/>
                          <w:w w:val="100"/>
                        </w:rPr>
                        <m:t>,m,n</m:t>
                      </w:del>
                    </m:r>
                  </m:sub>
                </m:sSub>
                <m:r>
                  <w:rPr>
                    <w:rFonts w:ascii="Cambria Math" w:eastAsia="MS Mincho" w:hAnsi="Cambria Math"/>
                    <w:w w:val="100"/>
                    <w:lang w:eastAsia="ja-JP"/>
                  </w:rPr>
                  <m:t xml:space="preserve">,                          </m:t>
                </m:r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otherwise</m:t>
                </m:r>
              </m:e>
            </m:eqArr>
          </m:e>
        </m:d>
      </m:oMath>
      <w:r w:rsidR="0065256E">
        <w:rPr>
          <w:w w:val="100"/>
        </w:rPr>
        <w:t xml:space="preserve">        </w:t>
      </w:r>
      <w:r w:rsidR="0065256E">
        <w:rPr>
          <w:w w:val="100"/>
        </w:rPr>
        <w:tab/>
        <w:t>(33-</w:t>
      </w:r>
      <w:r w:rsidR="001D4577">
        <w:rPr>
          <w:w w:val="100"/>
        </w:rPr>
        <w:t>33</w:t>
      </w:r>
      <w:r w:rsidR="0065256E">
        <w:rPr>
          <w:w w:val="100"/>
        </w:rPr>
        <w:t xml:space="preserve">)   </w:t>
      </w:r>
    </w:p>
    <w:p w14:paraId="1D34FFBB" w14:textId="1EA1C2A2" w:rsidR="0098000C" w:rsidRDefault="00521BF7" w:rsidP="00CA6B6B">
      <w:pPr>
        <w:pStyle w:val="T"/>
        <w:rPr>
          <w:w w:val="100"/>
          <w:lang w:val="en-GB"/>
        </w:rPr>
      </w:pPr>
      <w:r w:rsidRPr="00521BF7">
        <w:rPr>
          <w:w w:val="100"/>
          <w:highlight w:val="yellow"/>
          <w:lang w:val="en-GB"/>
        </w:rPr>
        <w:t>(#1583)</w:t>
      </w:r>
    </w:p>
    <w:p w14:paraId="53CCD85B" w14:textId="77777777" w:rsidR="00A4358E" w:rsidRPr="009A0EEC" w:rsidRDefault="00C118BB" w:rsidP="00A4358E">
      <w:pPr>
        <w:pStyle w:val="Equationvariable"/>
        <w:ind w:left="0" w:firstLine="0"/>
        <w:rPr>
          <w:strike/>
          <w:w w:val="100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auto"/>
                  <w:w w:val="100"/>
                </w:rPr>
              </m:ctrlPr>
            </m:sSubSupPr>
            <m:e>
              <m:r>
                <w:rPr>
                  <w:rFonts w:ascii="Cambria Math" w:hAnsi="Cambria Math"/>
                  <w:color w:val="auto"/>
                  <w:w w:val="100"/>
                </w:rPr>
                <m:t>M</m:t>
              </m:r>
            </m:e>
            <m:sub>
              <m:r>
                <w:rPr>
                  <w:rFonts w:ascii="Cambria Math" w:hAnsi="Cambria Math"/>
                  <w:color w:val="auto"/>
                  <w:w w:val="100"/>
                </w:rPr>
                <m:t>20</m:t>
              </m:r>
            </m:sub>
            <m:sup>
              <m:r>
                <w:rPr>
                  <w:rFonts w:ascii="Cambria Math" w:hAnsi="Cambria Math"/>
                  <w:color w:val="auto"/>
                  <w:w w:val="100"/>
                </w:rPr>
                <m:t>r</m:t>
              </m:r>
            </m:sup>
          </m:sSubSup>
          <m:d>
            <m:dPr>
              <m:ctrlPr>
                <w:rPr>
                  <w:rFonts w:ascii="Cambria Math" w:hAnsi="Cambria Math"/>
                  <w:i/>
                  <w:color w:val="auto"/>
                  <w:w w:val="100"/>
                </w:rPr>
              </m:ctrlPr>
            </m:dPr>
            <m:e>
              <m:r>
                <w:rPr>
                  <w:rFonts w:ascii="Cambria Math" w:hAnsi="Cambria Math"/>
                  <w:color w:val="auto"/>
                  <w:w w:val="100"/>
                </w:rPr>
                <m:t>k</m:t>
              </m:r>
            </m:e>
          </m:d>
          <m:r>
            <w:rPr>
              <w:rFonts w:ascii="Cambria Math" w:hAnsi="Cambria Math"/>
              <w:color w:val="auto"/>
              <w:w w:val="100"/>
            </w:rPr>
            <m:t xml:space="preserve"> =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auto"/>
                  <w:w w:val="10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color w:val="auto"/>
                      <w:w w:val="100"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auto"/>
                      <w:w w:val="100"/>
                    </w:rPr>
                    <m:t>k+58                              -58≤k≤-55</m:t>
                  </m:r>
                </m:e>
                <m:e>
                  <m:r>
                    <w:rPr>
                      <w:rFonts w:ascii="Cambria Math" w:hAnsi="Cambria Math"/>
                      <w:color w:val="auto"/>
                      <w:w w:val="100"/>
                    </w:rPr>
                    <m:t>k+57                              -53≤k≤-27</m:t>
                  </m:r>
                  <m:ctrlPr>
                    <w:rPr>
                      <w:rFonts w:ascii="Cambria Math" w:eastAsia="Cambria Math" w:hAnsi="Cambria Math" w:cs="Cambria Math"/>
                      <w:color w:val="auto"/>
                    </w:rPr>
                  </m:ctrlPr>
                </m:e>
                <m:e>
                  <m:r>
                    <w:rPr>
                      <w:rFonts w:ascii="Cambria Math" w:hAnsi="Cambria Math"/>
                      <w:color w:val="auto"/>
                      <w:w w:val="100"/>
                    </w:rPr>
                    <m:t>k+56                              -25≤k≤-13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auto"/>
                    </w:rPr>
                  </m:ctrlPr>
                </m:e>
                <m:e>
                  <m:r>
                    <w:rPr>
                      <w:rFonts w:ascii="Cambria Math" w:hAnsi="Cambria Math"/>
                      <w:color w:val="auto"/>
                      <w:w w:val="100"/>
                    </w:rPr>
                    <m:t>k+55                                 -11≤k≤-2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auto"/>
                    </w:rPr>
                  </m:ctrlPr>
                </m:e>
                <m:e>
                  <m:r>
                    <w:rPr>
                      <w:rFonts w:ascii="Cambria Math" w:hAnsi="Cambria Math"/>
                      <w:color w:val="auto"/>
                      <w:w w:val="100"/>
                    </w:rPr>
                    <m:t>k+52                                          2≤k≤11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auto"/>
                    </w:rPr>
                  </m:ctrlPr>
                </m:e>
                <m:e>
                  <m:r>
                    <w:rPr>
                      <w:rFonts w:ascii="Cambria Math" w:hAnsi="Cambria Math"/>
                      <w:color w:val="auto"/>
                      <w:w w:val="100"/>
                    </w:rPr>
                    <m:t>k+51                                       13≤k≤25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auto"/>
                    </w:rPr>
                  </m:ctrlPr>
                </m:e>
                <m:e>
                  <m:r>
                    <w:rPr>
                      <w:rFonts w:ascii="Cambria Math" w:hAnsi="Cambria Math"/>
                      <w:color w:val="auto"/>
                      <w:w w:val="100"/>
                    </w:rPr>
                    <m:t>k+50                                       27≤k≤53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auto"/>
                    </w:rPr>
                  </m:ctrlPr>
                </m:e>
                <m:e>
                  <m:r>
                    <w:rPr>
                      <w:rFonts w:ascii="Cambria Math" w:hAnsi="Cambria Math"/>
                      <w:color w:val="auto"/>
                      <w:w w:val="100"/>
                    </w:rPr>
                    <m:t>k+49                                       55≤k≤58</m:t>
                  </m:r>
                </m:e>
              </m:eqArr>
            </m:e>
          </m:d>
        </m:oMath>
      </m:oMathPara>
    </w:p>
    <w:p w14:paraId="7494FB57" w14:textId="6DE53C73" w:rsidR="00A4358E" w:rsidRPr="00CA2185" w:rsidRDefault="00C118BB" w:rsidP="00A4358E">
      <w:pPr>
        <w:pStyle w:val="T"/>
        <w:rPr>
          <w:w w:val="100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w w:val="100"/>
              </w:rPr>
            </m:ctrlPr>
          </m:sSubPr>
          <m:e>
            <m:r>
              <w:rPr>
                <w:rFonts w:ascii="Cambria Math" w:hAnsi="Cambria Math"/>
                <w:noProof/>
                <w:w w:val="100"/>
              </w:rPr>
              <m:t>Q</m:t>
            </m:r>
          </m:e>
          <m:sub>
            <m:r>
              <w:rPr>
                <w:rFonts w:ascii="Cambria Math" w:hAnsi="Cambria Math"/>
                <w:noProof/>
                <w:w w:val="100"/>
              </w:rPr>
              <m:t>k</m:t>
            </m:r>
          </m:sub>
        </m:sSub>
      </m:oMath>
      <w:r w:rsidR="00A4358E" w:rsidRPr="00DD441E">
        <w:rPr>
          <w:w w:val="100"/>
        </w:rPr>
        <w:t xml:space="preserve"> is a spatial mapping</w:t>
      </w:r>
      <w:r w:rsidR="00A4358E">
        <w:rPr>
          <w:w w:val="100"/>
        </w:rPr>
        <w:t>/steering</w:t>
      </w:r>
      <w:r w:rsidR="00A4358E" w:rsidRPr="00DD441E">
        <w:rPr>
          <w:w w:val="100"/>
        </w:rPr>
        <w:t xml:space="preserve"> matrix with </w:t>
      </w:r>
      <w:r w:rsidR="00A4358E">
        <w:rPr>
          <w:i/>
          <w:iCs/>
          <w:w w:val="100"/>
        </w:rPr>
        <w:t>N</w:t>
      </w:r>
      <w:r w:rsidR="00A4358E">
        <w:rPr>
          <w:i/>
          <w:iCs/>
          <w:w w:val="100"/>
          <w:vertAlign w:val="subscript"/>
        </w:rPr>
        <w:t>TX</w:t>
      </w:r>
      <w:r w:rsidR="00A4358E">
        <w:rPr>
          <w:w w:val="100"/>
        </w:rPr>
        <w:t xml:space="preserve"> </w:t>
      </w:r>
      <w:r w:rsidR="00A4358E" w:rsidRPr="00DD441E">
        <w:rPr>
          <w:w w:val="100"/>
        </w:rPr>
        <w:t xml:space="preserve">rows and </w:t>
      </w:r>
      <w:r w:rsidR="00A4358E">
        <w:rPr>
          <w:i/>
          <w:iCs/>
          <w:w w:val="100"/>
        </w:rPr>
        <w:t>N</w:t>
      </w:r>
      <w:r w:rsidR="00A4358E">
        <w:rPr>
          <w:i/>
          <w:iCs/>
          <w:w w:val="100"/>
          <w:vertAlign w:val="subscript"/>
        </w:rPr>
        <w:t>SS</w:t>
      </w:r>
      <w:r w:rsidR="00A4358E">
        <w:rPr>
          <w:w w:val="100"/>
        </w:rPr>
        <w:t xml:space="preserve"> </w:t>
      </w:r>
      <w:r w:rsidR="00A4358E" w:rsidRPr="00DD441E">
        <w:rPr>
          <w:w w:val="100"/>
        </w:rPr>
        <w:t xml:space="preserve">columns for subcarrier </w:t>
      </w:r>
      <w:r w:rsidR="00A4358E">
        <w:rPr>
          <w:i/>
          <w:iCs/>
          <w:w w:val="100"/>
        </w:rPr>
        <w:t>k</w:t>
      </w:r>
      <w:r w:rsidR="00A4358E" w:rsidRPr="00DD441E">
        <w:rPr>
          <w:w w:val="100"/>
        </w:rPr>
        <w:t xml:space="preserve">. </w:t>
      </w:r>
      <m:oMath>
        <m:sSub>
          <m:sSubPr>
            <m:ctrlPr>
              <w:rPr>
                <w:rFonts w:ascii="Cambria Math" w:hAnsi="Cambria Math"/>
                <w:i/>
                <w:noProof/>
                <w:w w:val="100"/>
              </w:rPr>
            </m:ctrlPr>
          </m:sSubPr>
          <m:e>
            <m:r>
              <w:rPr>
                <w:rFonts w:ascii="Cambria Math" w:hAnsi="Cambria Math"/>
                <w:noProof/>
                <w:w w:val="100"/>
              </w:rPr>
              <m:t>Q</m:t>
            </m:r>
          </m:e>
          <m:sub>
            <m:r>
              <w:rPr>
                <w:rFonts w:ascii="Cambria Math" w:hAnsi="Cambria Math"/>
                <w:noProof/>
                <w:w w:val="100"/>
              </w:rPr>
              <m:t>k</m:t>
            </m:r>
          </m:sub>
        </m:sSub>
      </m:oMath>
      <w:r w:rsidR="00A4358E" w:rsidRPr="00DD441E">
        <w:rPr>
          <w:w w:val="100"/>
        </w:rPr>
        <w:t xml:space="preserve"> may be frequency dependent. Refer to the examples of </w:t>
      </w:r>
      <m:oMath>
        <m:sSub>
          <m:sSubPr>
            <m:ctrlPr>
              <w:rPr>
                <w:rFonts w:ascii="Cambria Math" w:hAnsi="Cambria Math"/>
                <w:i/>
                <w:noProof/>
                <w:w w:val="100"/>
              </w:rPr>
            </m:ctrlPr>
          </m:sSubPr>
          <m:e>
            <m:r>
              <w:rPr>
                <w:rFonts w:ascii="Cambria Math" w:hAnsi="Cambria Math"/>
                <w:noProof/>
                <w:w w:val="100"/>
              </w:rPr>
              <m:t>Q</m:t>
            </m:r>
          </m:e>
          <m:sub>
            <m:r>
              <w:rPr>
                <w:rFonts w:ascii="Cambria Math" w:hAnsi="Cambria Math"/>
                <w:noProof/>
                <w:w w:val="100"/>
              </w:rPr>
              <m:t>k</m:t>
            </m:r>
          </m:sub>
        </m:sSub>
      </m:oMath>
      <w:r w:rsidR="00A4358E" w:rsidRPr="00DD441E">
        <w:rPr>
          <w:w w:val="100"/>
        </w:rPr>
        <w:t xml:space="preserve"> listed in </w:t>
      </w:r>
      <w:r w:rsidR="00A4358E">
        <w:rPr>
          <w:w w:val="100"/>
        </w:rPr>
        <w:t xml:space="preserve">19.3.11.11.2 (Spatial mapping) </w:t>
      </w:r>
      <w:r w:rsidR="00A4358E" w:rsidRPr="00DD441E">
        <w:rPr>
          <w:w w:val="100"/>
        </w:rPr>
        <w:t xml:space="preserve">for examples of </w:t>
      </w:r>
      <m:oMath>
        <m:sSub>
          <m:sSubPr>
            <m:ctrlPr>
              <w:rPr>
                <w:rFonts w:ascii="Cambria Math" w:hAnsi="Cambria Math"/>
                <w:i/>
                <w:noProof/>
                <w:w w:val="100"/>
              </w:rPr>
            </m:ctrlPr>
          </m:sSubPr>
          <m:e>
            <m:r>
              <w:rPr>
                <w:rFonts w:ascii="Cambria Math" w:hAnsi="Cambria Math"/>
                <w:noProof/>
                <w:w w:val="100"/>
              </w:rPr>
              <m:t>Q</m:t>
            </m:r>
          </m:e>
          <m:sub>
            <m:r>
              <w:rPr>
                <w:rFonts w:ascii="Cambria Math" w:hAnsi="Cambria Math"/>
                <w:noProof/>
                <w:w w:val="100"/>
              </w:rPr>
              <m:t>k</m:t>
            </m:r>
          </m:sub>
        </m:sSub>
      </m:oMath>
      <w:r w:rsidR="00A4358E" w:rsidRPr="00DD441E">
        <w:rPr>
          <w:w w:val="100"/>
        </w:rPr>
        <w:t xml:space="preserve"> that could be used for </w:t>
      </w:r>
      <w:r w:rsidR="00A4358E">
        <w:rPr>
          <w:w w:val="100"/>
        </w:rPr>
        <w:t>NGV PPDU</w:t>
      </w:r>
      <w:r w:rsidR="00A4358E" w:rsidRPr="00DD441E">
        <w:rPr>
          <w:w w:val="100"/>
        </w:rPr>
        <w:t xml:space="preserve">.  Note that implementations are not restricted to the spatial mapping matrix examples listed in </w:t>
      </w:r>
      <w:r w:rsidR="00A4358E">
        <w:rPr>
          <w:w w:val="100"/>
        </w:rPr>
        <w:t xml:space="preserve">19.3.11.11.2 (Spatial mapping) and the number of transmit chains </w:t>
      </w:r>
      <w:r w:rsidR="00A4358E">
        <w:rPr>
          <w:i/>
          <w:iCs/>
          <w:w w:val="100"/>
        </w:rPr>
        <w:t>N</w:t>
      </w:r>
      <w:r w:rsidR="00A4358E">
        <w:rPr>
          <w:i/>
          <w:iCs/>
          <w:w w:val="100"/>
          <w:vertAlign w:val="subscript"/>
        </w:rPr>
        <w:t>TX</w:t>
      </w:r>
      <w:r w:rsidR="00A4358E">
        <w:rPr>
          <w:w w:val="100"/>
        </w:rPr>
        <w:t xml:space="preserve"> could be </w:t>
      </w:r>
      <w:del w:id="444" w:author="Rui Cao" w:date="2021-03-16T18:27:00Z">
        <w:r w:rsidR="00A4358E" w:rsidDel="00A4358E">
          <w:rPr>
            <w:w w:val="100"/>
          </w:rPr>
          <w:delText>1 or 2</w:delText>
        </w:r>
      </w:del>
      <w:ins w:id="445" w:author="Rui Cao" w:date="2021-03-16T18:27:00Z">
        <w:r w:rsidR="00A4358E">
          <w:rPr>
            <w:w w:val="100"/>
          </w:rPr>
          <w:t>more than one</w:t>
        </w:r>
      </w:ins>
      <w:r w:rsidR="00A4358E" w:rsidRPr="00DD441E">
        <w:rPr>
          <w:w w:val="100"/>
        </w:rPr>
        <w:t xml:space="preserve">. </w:t>
      </w:r>
      <w:r w:rsidR="00A4358E">
        <w:rPr>
          <w:w w:val="100"/>
        </w:rPr>
        <w:t>The b</w:t>
      </w:r>
      <w:r w:rsidR="00A4358E" w:rsidRPr="004B3313">
        <w:rPr>
          <w:w w:val="100"/>
        </w:rPr>
        <w:t>eamforming steering matrices are implementation specific.</w:t>
      </w:r>
      <w:r w:rsidR="004B3313">
        <w:rPr>
          <w:w w:val="100"/>
        </w:rPr>
        <w:t xml:space="preserve"> </w:t>
      </w:r>
      <w:r w:rsidR="004B3313" w:rsidRPr="004B3313">
        <w:rPr>
          <w:w w:val="100"/>
          <w:highlight w:val="yellow"/>
        </w:rPr>
        <w:t>(#1584)</w:t>
      </w:r>
    </w:p>
    <w:p w14:paraId="3EB47CDF" w14:textId="29BF5564" w:rsidR="00A4358E" w:rsidRDefault="00A4358E" w:rsidP="00CA6B6B">
      <w:pPr>
        <w:pStyle w:val="T"/>
        <w:rPr>
          <w:w w:val="100"/>
          <w:lang w:val="en-GB"/>
        </w:rPr>
      </w:pPr>
    </w:p>
    <w:p w14:paraId="2C3BB585" w14:textId="2A5BD95B" w:rsidR="000C2D89" w:rsidRPr="000C2D89" w:rsidRDefault="000C2D89" w:rsidP="000C2D89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in Section 32.3.9.</w:t>
      </w:r>
      <w:r w:rsidR="00A81E58">
        <w:rPr>
          <w:i/>
          <w:szCs w:val="22"/>
          <w:highlight w:val="yellow"/>
        </w:rPr>
        <w:t>10</w:t>
      </w:r>
      <w:r>
        <w:rPr>
          <w:i/>
          <w:szCs w:val="22"/>
          <w:highlight w:val="yellow"/>
        </w:rPr>
        <w:t xml:space="preserve"> of D1.0. </w:t>
      </w:r>
    </w:p>
    <w:p w14:paraId="77E040DB" w14:textId="4DA45C35" w:rsidR="000C2D89" w:rsidRDefault="000C2D89" w:rsidP="000C2D89">
      <w:pPr>
        <w:pStyle w:val="H4"/>
        <w:rPr>
          <w:w w:val="100"/>
        </w:rPr>
      </w:pPr>
      <w:bookmarkStart w:id="446" w:name="RTF34373438333a2048342c312e"/>
      <w:r>
        <w:rPr>
          <w:w w:val="100"/>
        </w:rPr>
        <w:t>33.3.9.</w:t>
      </w:r>
      <w:r w:rsidR="00A81E58">
        <w:rPr>
          <w:w w:val="100"/>
        </w:rPr>
        <w:t>10</w:t>
      </w:r>
      <w:r>
        <w:rPr>
          <w:w w:val="100"/>
        </w:rPr>
        <w:t xml:space="preserve"> Non-</w:t>
      </w:r>
      <w:r w:rsidR="00A81E58">
        <w:rPr>
          <w:w w:val="100"/>
        </w:rPr>
        <w:t>NGV</w:t>
      </w:r>
      <w:r>
        <w:rPr>
          <w:w w:val="100"/>
        </w:rPr>
        <w:t xml:space="preserve"> duplicate transmission</w:t>
      </w:r>
      <w:bookmarkEnd w:id="446"/>
    </w:p>
    <w:p w14:paraId="3B32810B" w14:textId="22E48D15" w:rsidR="00A81E58" w:rsidRPr="00A81E58" w:rsidRDefault="00A81E58" w:rsidP="00A81E58">
      <w:pPr>
        <w:pStyle w:val="T"/>
        <w:rPr>
          <w:w w:val="100"/>
        </w:rPr>
      </w:pPr>
      <w:r w:rsidRPr="00A81E58">
        <w:rPr>
          <w:w w:val="100"/>
        </w:rPr>
        <w:t>When the TXVECTOR parameter FORMAT is NON_NGV_10 and the TXVECTOR parameter</w:t>
      </w:r>
      <w:r>
        <w:rPr>
          <w:w w:val="100"/>
        </w:rPr>
        <w:t xml:space="preserve"> </w:t>
      </w:r>
      <w:r w:rsidRPr="00A81E58">
        <w:rPr>
          <w:w w:val="100"/>
        </w:rPr>
        <w:t>NON_NGV_MODULATION is NON_NGV_10_DUP_OFDM, the transmitted PPDU is a non-NGV duplicate.</w:t>
      </w:r>
      <w:r>
        <w:rPr>
          <w:w w:val="100"/>
        </w:rPr>
        <w:t xml:space="preserve"> </w:t>
      </w:r>
      <w:r w:rsidRPr="00A81E58">
        <w:rPr>
          <w:w w:val="100"/>
        </w:rPr>
        <w:t>Non-NGV duplicate transmission is used to transmit to STAs that support non-NGV OFDM and may</w:t>
      </w:r>
      <w:r>
        <w:rPr>
          <w:w w:val="100"/>
        </w:rPr>
        <w:t xml:space="preserve"> </w:t>
      </w:r>
      <w:r w:rsidRPr="00A81E58">
        <w:rPr>
          <w:w w:val="100"/>
        </w:rPr>
        <w:t>be present in a part of a 20 MHz channel (see Table 32-2 (Interpretation of FORMAT, NON_NGV_MODULATION</w:t>
      </w:r>
      <w:r>
        <w:rPr>
          <w:w w:val="100"/>
        </w:rPr>
        <w:t xml:space="preserve"> </w:t>
      </w:r>
      <w:r w:rsidRPr="00A81E58">
        <w:rPr>
          <w:w w:val="100"/>
        </w:rPr>
        <w:t>and CH_BANDWIDTH parameters)). The RL-SIG, NGV-SIG, RNGV-SIG, NGV-STF and</w:t>
      </w:r>
      <w:r>
        <w:rPr>
          <w:w w:val="100"/>
        </w:rPr>
        <w:t xml:space="preserve"> </w:t>
      </w:r>
      <w:r w:rsidRPr="00A81E58">
        <w:rPr>
          <w:w w:val="100"/>
        </w:rPr>
        <w:t>NGV-LTF fields are not transmitted. The L-STF, L-LTF, and L-SIG fields shall be transmitted in the same</w:t>
      </w:r>
      <w:r>
        <w:rPr>
          <w:w w:val="100"/>
        </w:rPr>
        <w:t xml:space="preserve"> </w:t>
      </w:r>
      <w:r w:rsidRPr="00A81E58">
        <w:rPr>
          <w:w w:val="100"/>
        </w:rPr>
        <w:t>way as in the NGV transmission, with the exceptions for the Rate and Length fields which shall follow</w:t>
      </w:r>
      <w:r>
        <w:rPr>
          <w:w w:val="100"/>
        </w:rPr>
        <w:t xml:space="preserve"> </w:t>
      </w:r>
      <w:r w:rsidRPr="00A81E58">
        <w:rPr>
          <w:w w:val="100"/>
        </w:rPr>
        <w:t>Clause 17.3.4 (SIGNAL field). Data field shall be as defined in Equation (32-35).</w:t>
      </w:r>
    </w:p>
    <w:p w14:paraId="556D0E5D" w14:textId="1674D34D" w:rsidR="00A4358E" w:rsidRPr="004051A4" w:rsidRDefault="00A4358E" w:rsidP="00CA6B6B">
      <w:pPr>
        <w:pStyle w:val="T"/>
        <w:rPr>
          <w:w w:val="100"/>
        </w:rPr>
      </w:pPr>
    </w:p>
    <w:p w14:paraId="5CB6E7B6" w14:textId="5E54DC6A" w:rsidR="004051A4" w:rsidRPr="004051A4" w:rsidDel="004051A4" w:rsidRDefault="00C118BB" w:rsidP="004051A4">
      <w:pPr>
        <w:pStyle w:val="T"/>
        <w:rPr>
          <w:del w:id="447" w:author="Rui Cao" w:date="2021-03-16T22:34:00Z"/>
          <w:noProof/>
          <w:w w:val="100"/>
        </w:rPr>
      </w:pPr>
      <m:oMathPara>
        <m:oMathParaPr>
          <m:jc m:val="left"/>
        </m:oMathParaPr>
        <m:oMath>
          <m:sSubSup>
            <m:sSubSupPr>
              <m:ctrlPr>
                <w:del w:id="448" w:author="Rui Cao" w:date="2021-03-16T22:34:00Z">
                  <w:rPr>
                    <w:rFonts w:ascii="Cambria Math" w:hAnsi="Cambria Math"/>
                    <w:i/>
                    <w:noProof/>
                    <w:w w:val="100"/>
                  </w:rPr>
                </w:del>
              </m:ctrlPr>
            </m:sSubSupPr>
            <m:e>
              <m:r>
                <w:del w:id="449" w:author="Rui Cao" w:date="2021-03-16T22:34:00Z">
                  <w:rPr>
                    <w:rFonts w:ascii="Cambria Math" w:hAnsi="Cambria Math"/>
                    <w:noProof/>
                    <w:w w:val="100"/>
                  </w:rPr>
                  <m:t>r</m:t>
                </w:del>
              </m:r>
            </m:e>
            <m:sub>
              <m:r>
                <w:del w:id="450" w:author="Rui Cao" w:date="2021-03-16T22:34:00Z">
                  <m:rPr>
                    <m:nor/>
                  </m:rPr>
                  <w:rPr>
                    <w:rFonts w:ascii="Cambria Math" w:hAnsi="Cambria Math"/>
                    <w:noProof/>
                    <w:w w:val="100"/>
                  </w:rPr>
                  <m:t>Non-NGV-Data</m:t>
                </w:del>
              </m:r>
            </m:sub>
            <m:sup>
              <m:d>
                <m:dPr>
                  <m:ctrlPr>
                    <w:del w:id="451" w:author="Rui Cao" w:date="2021-03-16T22:34:00Z">
                      <w:rPr>
                        <w:rFonts w:ascii="Cambria Math" w:hAnsi="Cambria Math"/>
                        <w:i/>
                        <w:noProof/>
                        <w:w w:val="100"/>
                      </w:rPr>
                    </w:del>
                  </m:ctrlPr>
                </m:dPr>
                <m:e>
                  <m:sSub>
                    <m:sSubPr>
                      <m:ctrlPr>
                        <w:del w:id="452" w:author="Rui Cao" w:date="2021-03-16T22:34:00Z">
                          <w:rPr>
                            <w:rFonts w:ascii="Cambria Math" w:hAnsi="Cambria Math"/>
                            <w:i/>
                            <w:noProof/>
                            <w:w w:val="100"/>
                          </w:rPr>
                        </w:del>
                      </m:ctrlPr>
                    </m:sSubPr>
                    <m:e>
                      <m:r>
                        <w:del w:id="453" w:author="Rui Cao" w:date="2021-03-16T22:34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i</m:t>
                        </w:del>
                      </m:r>
                    </m:e>
                    <m:sub>
                      <m:r>
                        <w:del w:id="454" w:author="Rui Cao" w:date="2021-03-16T22:34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TX</m:t>
                        </w:del>
                      </m:r>
                    </m:sub>
                  </m:sSub>
                </m:e>
              </m:d>
            </m:sup>
          </m:sSubSup>
          <m:d>
            <m:dPr>
              <m:ctrlPr>
                <w:del w:id="455" w:author="Rui Cao" w:date="2021-03-16T22:34:00Z">
                  <w:rPr>
                    <w:rFonts w:ascii="Cambria Math" w:hAnsi="Cambria Math"/>
                    <w:i/>
                    <w:noProof/>
                    <w:w w:val="100"/>
                  </w:rPr>
                </w:del>
              </m:ctrlPr>
            </m:dPr>
            <m:e>
              <m:r>
                <w:del w:id="456" w:author="Rui Cao" w:date="2021-03-16T22:34:00Z">
                  <w:rPr>
                    <w:rFonts w:ascii="Cambria Math" w:hAnsi="Cambria Math"/>
                    <w:noProof/>
                    <w:w w:val="100"/>
                  </w:rPr>
                  <m:t>t</m:t>
                </w:del>
              </m:r>
            </m:e>
          </m:d>
          <m:r>
            <w:del w:id="457" w:author="Rui Cao" w:date="2021-03-16T22:34:00Z">
              <w:rPr>
                <w:rFonts w:ascii="Cambria Math" w:hAnsi="Cambria Math"/>
                <w:noProof/>
                <w:w w:val="100"/>
              </w:rPr>
              <m:t>=</m:t>
            </w:del>
          </m:r>
          <m:f>
            <m:fPr>
              <m:ctrlPr>
                <w:del w:id="458" w:author="Rui Cao" w:date="2021-03-16T22:34:00Z">
                  <w:rPr>
                    <w:rFonts w:ascii="Cambria Math" w:hAnsi="Cambria Math"/>
                    <w:i/>
                    <w:noProof/>
                    <w:w w:val="100"/>
                  </w:rPr>
                </w:del>
              </m:ctrlPr>
            </m:fPr>
            <m:num>
              <m:r>
                <w:del w:id="459" w:author="Rui Cao" w:date="2021-03-16T22:34:00Z">
                  <w:rPr>
                    <w:rFonts w:ascii="Cambria Math" w:hAnsi="Cambria Math"/>
                    <w:noProof/>
                    <w:w w:val="100"/>
                  </w:rPr>
                  <m:t>1</m:t>
                </w:del>
              </m:r>
            </m:num>
            <m:den>
              <m:rad>
                <m:radPr>
                  <m:degHide m:val="1"/>
                  <m:ctrlPr>
                    <w:del w:id="460" w:author="Rui Cao" w:date="2021-03-16T22:34:00Z">
                      <w:rPr>
                        <w:rFonts w:ascii="Cambria Math" w:hAnsi="Cambria Math"/>
                        <w:i/>
                        <w:noProof/>
                        <w:w w:val="100"/>
                      </w:rPr>
                    </w:del>
                  </m:ctrlPr>
                </m:radPr>
                <m:deg/>
                <m:e>
                  <m:sSubSup>
                    <m:sSubSupPr>
                      <m:ctrlPr>
                        <w:del w:id="461" w:author="Rui Cao" w:date="2021-03-16T22:34:00Z">
                          <w:rPr>
                            <w:rFonts w:ascii="Cambria Math" w:hAnsi="Cambria Math"/>
                            <w:i/>
                            <w:noProof/>
                            <w:w w:val="100"/>
                          </w:rPr>
                        </w:del>
                      </m:ctrlPr>
                    </m:sSubSupPr>
                    <m:e>
                      <m:r>
                        <w:del w:id="462" w:author="Rui Cao" w:date="2021-03-16T22:34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N</m:t>
                        </w:del>
                      </m:r>
                    </m:e>
                    <m:sub>
                      <m:r>
                        <w:del w:id="463" w:author="Rui Cao" w:date="2021-03-16T22:34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NON_NGV_10_DUP_OFDM-Data</m:t>
                        </w:del>
                      </m:r>
                    </m:sub>
                    <m:sup>
                      <m:r>
                        <w:del w:id="464" w:author="Rui Cao" w:date="2021-03-16T22:34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Tone</m:t>
                        </w:del>
                      </m:r>
                    </m:sup>
                  </m:sSubSup>
                </m:e>
              </m:rad>
            </m:den>
          </m:f>
          <m:nary>
            <m:naryPr>
              <m:chr m:val="∑"/>
              <m:limLoc m:val="undOvr"/>
              <m:ctrlPr>
                <w:del w:id="465" w:author="Rui Cao" w:date="2021-03-16T22:34:00Z">
                  <w:rPr>
                    <w:rFonts w:ascii="Cambria Math" w:hAnsi="Cambria Math"/>
                    <w:i/>
                    <w:noProof/>
                    <w:w w:val="100"/>
                  </w:rPr>
                </w:del>
              </m:ctrlPr>
            </m:naryPr>
            <m:sub>
              <m:r>
                <w:del w:id="466" w:author="Rui Cao" w:date="2021-03-16T22:34:00Z">
                  <w:rPr>
                    <w:rFonts w:ascii="Cambria Math" w:hAnsi="Cambria Math"/>
                    <w:noProof/>
                    <w:w w:val="100"/>
                  </w:rPr>
                  <m:t>n=0</m:t>
                </w:del>
              </m:r>
            </m:sub>
            <m:sup>
              <m:sSub>
                <m:sSubPr>
                  <m:ctrlPr>
                    <w:del w:id="467" w:author="Rui Cao" w:date="2021-03-16T22:34:00Z">
                      <w:rPr>
                        <w:rFonts w:ascii="Cambria Math" w:hAnsi="Cambria Math"/>
                        <w:i/>
                        <w:noProof/>
                        <w:w w:val="100"/>
                      </w:rPr>
                    </w:del>
                  </m:ctrlPr>
                </m:sSubPr>
                <m:e>
                  <m:r>
                    <w:del w:id="468" w:author="Rui Cao" w:date="2021-03-16T22:34:00Z">
                      <w:rPr>
                        <w:rFonts w:ascii="Cambria Math" w:hAnsi="Cambria Math"/>
                        <w:noProof/>
                        <w:w w:val="100"/>
                      </w:rPr>
                      <m:t>N</m:t>
                    </w:del>
                  </m:r>
                </m:e>
                <m:sub>
                  <m:r>
                    <w:del w:id="469" w:author="Rui Cao" w:date="2021-03-16T22:34:00Z">
                      <w:rPr>
                        <w:rFonts w:ascii="Cambria Math" w:hAnsi="Cambria Math"/>
                        <w:noProof/>
                        <w:w w:val="100"/>
                      </w:rPr>
                      <m:t>SYM</m:t>
                    </w:del>
                  </m:r>
                </m:sub>
              </m:sSub>
              <m:r>
                <w:del w:id="470" w:author="Rui Cao" w:date="2021-03-16T22:34:00Z">
                  <w:rPr>
                    <w:rFonts w:ascii="Cambria Math" w:hAnsi="Cambria Math"/>
                    <w:noProof/>
                    <w:w w:val="100"/>
                  </w:rPr>
                  <m:t>-1</m:t>
                </w:del>
              </m:r>
            </m:sup>
            <m:e>
              <m:sSub>
                <m:sSubPr>
                  <m:ctrlPr>
                    <w:del w:id="471" w:author="Rui Cao" w:date="2021-03-16T22:34:00Z">
                      <w:rPr>
                        <w:rFonts w:ascii="Cambria Math" w:hAnsi="Cambria Math"/>
                        <w:i/>
                        <w:noProof/>
                        <w:w w:val="100"/>
                      </w:rPr>
                    </w:del>
                  </m:ctrlPr>
                </m:sSubPr>
                <m:e>
                  <m:r>
                    <w:del w:id="472" w:author="Rui Cao" w:date="2021-03-16T22:34:00Z">
                      <w:rPr>
                        <w:rFonts w:ascii="Cambria Math" w:hAnsi="Cambria Math"/>
                        <w:noProof/>
                        <w:w w:val="100"/>
                      </w:rPr>
                      <m:t>w</m:t>
                    </w:del>
                  </m:r>
                </m:e>
                <m:sub>
                  <m:sSub>
                    <m:sSubPr>
                      <m:ctrlPr>
                        <w:del w:id="473" w:author="Rui Cao" w:date="2021-03-16T22:34:00Z">
                          <w:rPr>
                            <w:rFonts w:ascii="Cambria Math" w:hAnsi="Cambria Math"/>
                            <w:i/>
                            <w:noProof/>
                            <w:w w:val="100"/>
                          </w:rPr>
                        </w:del>
                      </m:ctrlPr>
                    </m:sSubPr>
                    <m:e>
                      <m:r>
                        <w:del w:id="474" w:author="Rui Cao" w:date="2021-03-16T22:34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T</m:t>
                        </w:del>
                      </m:r>
                    </m:e>
                    <m:sub>
                      <m:r>
                        <w:del w:id="475" w:author="Rui Cao" w:date="2021-03-16T22:34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SYM</m:t>
                        </w:del>
                      </m:r>
                    </m:sub>
                  </m:sSub>
                </m:sub>
              </m:sSub>
              <m:d>
                <m:dPr>
                  <m:ctrlPr>
                    <w:del w:id="476" w:author="Rui Cao" w:date="2021-03-16T22:34:00Z">
                      <w:rPr>
                        <w:rFonts w:ascii="Cambria Math" w:hAnsi="Cambria Math"/>
                        <w:i/>
                        <w:noProof/>
                        <w:w w:val="100"/>
                      </w:rPr>
                    </w:del>
                  </m:ctrlPr>
                </m:dPr>
                <m:e>
                  <m:r>
                    <w:del w:id="477" w:author="Rui Cao" w:date="2021-03-16T22:34:00Z">
                      <w:rPr>
                        <w:rFonts w:ascii="Cambria Math" w:hAnsi="Cambria Math"/>
                        <w:noProof/>
                        <w:w w:val="100"/>
                      </w:rPr>
                      <m:t>t-n</m:t>
                    </w:del>
                  </m:r>
                  <m:sSub>
                    <m:sSubPr>
                      <m:ctrlPr>
                        <w:del w:id="478" w:author="Rui Cao" w:date="2021-03-16T22:34:00Z">
                          <w:rPr>
                            <w:rFonts w:ascii="Cambria Math" w:hAnsi="Cambria Math"/>
                            <w:i/>
                            <w:noProof/>
                            <w:w w:val="100"/>
                          </w:rPr>
                        </w:del>
                      </m:ctrlPr>
                    </m:sSubPr>
                    <m:e>
                      <m:r>
                        <w:del w:id="479" w:author="Rui Cao" w:date="2021-03-16T22:34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T</m:t>
                        </w:del>
                      </m:r>
                    </m:e>
                    <m:sub>
                      <m:r>
                        <w:del w:id="480" w:author="Rui Cao" w:date="2021-03-16T22:34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SYM</m:t>
                        </w:del>
                      </m:r>
                    </m:sub>
                  </m:sSub>
                </m:e>
              </m:d>
            </m:e>
          </m:nary>
        </m:oMath>
      </m:oMathPara>
    </w:p>
    <w:p w14:paraId="5DFC24F4" w14:textId="678E0141" w:rsidR="004051A4" w:rsidRPr="004051A4" w:rsidDel="004051A4" w:rsidRDefault="00C118BB" w:rsidP="004051A4">
      <w:pPr>
        <w:pStyle w:val="T"/>
        <w:rPr>
          <w:del w:id="481" w:author="Rui Cao" w:date="2021-03-16T22:34:00Z"/>
          <w:noProof/>
          <w:w w:val="100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del w:id="482" w:author="Rui Cao" w:date="2021-03-16T22:34:00Z">
                  <w:rPr>
                    <w:rFonts w:ascii="Cambria Math" w:hAnsi="Cambria Math"/>
                    <w:i/>
                    <w:noProof/>
                    <w:w w:val="100"/>
                  </w:rPr>
                </w:del>
              </m:ctrlPr>
            </m:naryPr>
            <m:sub>
              <m:r>
                <w:del w:id="483" w:author="Rui Cao" w:date="2021-03-16T22:34:00Z">
                  <w:rPr>
                    <w:rFonts w:ascii="Cambria Math" w:hAnsi="Cambria Math"/>
                    <w:noProof/>
                    <w:w w:val="100"/>
                  </w:rPr>
                  <m:t>k=-26</m:t>
                </w:del>
              </m:r>
            </m:sub>
            <m:sup>
              <m:r>
                <w:del w:id="484" w:author="Rui Cao" w:date="2021-03-16T22:34:00Z">
                  <w:rPr>
                    <w:rFonts w:ascii="Cambria Math" w:hAnsi="Cambria Math"/>
                    <w:noProof/>
                    <w:w w:val="100"/>
                  </w:rPr>
                  <m:t>26</m:t>
                </w:del>
              </m:r>
            </m:sup>
            <m:e>
              <m:d>
                <m:dPr>
                  <m:ctrlPr>
                    <w:del w:id="485" w:author="Rui Cao" w:date="2021-03-16T22:34:00Z">
                      <w:rPr>
                        <w:rFonts w:ascii="Cambria Math" w:hAnsi="Cambria Math"/>
                        <w:i/>
                        <w:noProof/>
                        <w:w w:val="100"/>
                      </w:rPr>
                    </w:del>
                  </m:ctrlPr>
                </m:dPr>
                <m:e>
                  <m:sSub>
                    <m:sSubPr>
                      <m:ctrlPr>
                        <w:del w:id="486" w:author="Rui Cao" w:date="2021-03-16T22:34:00Z">
                          <w:rPr>
                            <w:rFonts w:ascii="Cambria Math" w:hAnsi="Cambria Math"/>
                            <w:i/>
                            <w:noProof/>
                            <w:w w:val="100"/>
                          </w:rPr>
                        </w:del>
                      </m:ctrlPr>
                    </m:sSubPr>
                    <m:e>
                      <m:r>
                        <w:del w:id="487" w:author="Rui Cao" w:date="2021-03-16T22:34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D</m:t>
                        </w:del>
                      </m:r>
                    </m:e>
                    <m:sub>
                      <m:r>
                        <w:del w:id="488" w:author="Rui Cao" w:date="2021-03-16T22:34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k,n</m:t>
                        </w:del>
                      </m:r>
                    </m:sub>
                  </m:sSub>
                  <m:r>
                    <w:del w:id="489" w:author="Rui Cao" w:date="2021-03-16T22:34:00Z">
                      <w:rPr>
                        <w:rFonts w:ascii="Cambria Math" w:hAnsi="Cambria Math"/>
                        <w:noProof/>
                        <w:w w:val="100"/>
                      </w:rPr>
                      <m:t>+</m:t>
                    </w:del>
                  </m:r>
                  <m:sSub>
                    <m:sSubPr>
                      <m:ctrlPr>
                        <w:del w:id="490" w:author="Rui Cao" w:date="2021-03-16T22:34:00Z">
                          <w:rPr>
                            <w:rFonts w:ascii="Cambria Math" w:hAnsi="Cambria Math"/>
                            <w:i/>
                            <w:noProof/>
                            <w:w w:val="100"/>
                          </w:rPr>
                        </w:del>
                      </m:ctrlPr>
                    </m:sSubPr>
                    <m:e>
                      <m:r>
                        <w:del w:id="491" w:author="Rui Cao" w:date="2021-03-16T22:34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p</m:t>
                        </w:del>
                      </m:r>
                    </m:e>
                    <m:sub>
                      <m:r>
                        <w:del w:id="492" w:author="Rui Cao" w:date="2021-03-16T22:34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n+1</m:t>
                        </w:del>
                      </m:r>
                    </m:sub>
                  </m:sSub>
                  <m:sSub>
                    <m:sSubPr>
                      <m:ctrlPr>
                        <w:del w:id="493" w:author="Rui Cao" w:date="2021-03-16T22:34:00Z">
                          <w:rPr>
                            <w:rFonts w:ascii="Cambria Math" w:hAnsi="Cambria Math"/>
                            <w:i/>
                            <w:noProof/>
                            <w:w w:val="100"/>
                          </w:rPr>
                        </w:del>
                      </m:ctrlPr>
                    </m:sSubPr>
                    <m:e>
                      <m:r>
                        <w:del w:id="494" w:author="Rui Cao" w:date="2021-03-16T22:34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P</m:t>
                        </w:del>
                      </m:r>
                    </m:e>
                    <m:sub>
                      <m:r>
                        <w:del w:id="495" w:author="Rui Cao" w:date="2021-03-16T22:34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k</m:t>
                        </w:del>
                      </m:r>
                    </m:sub>
                  </m:sSub>
                </m:e>
              </m:d>
              <m:d>
                <m:dPr>
                  <m:ctrlPr>
                    <w:del w:id="496" w:author="Rui Cao" w:date="2021-03-16T22:34:00Z">
                      <w:rPr>
                        <w:rFonts w:ascii="Cambria Math" w:hAnsi="Cambria Math"/>
                        <w:i/>
                        <w:noProof/>
                        <w:w w:val="100"/>
                      </w:rPr>
                    </w:del>
                  </m:ctrlPr>
                </m:dPr>
                <m:e>
                  <m:r>
                    <w:del w:id="497" w:author="Rui Cao" w:date="2021-03-16T22:34:00Z">
                      <w:rPr>
                        <w:rFonts w:ascii="Cambria Math" w:hAnsi="Cambria Math"/>
                        <w:noProof/>
                        <w:w w:val="100"/>
                      </w:rPr>
                      <m:t>exp</m:t>
                    </w:del>
                  </m:r>
                  <m:d>
                    <m:dPr>
                      <m:ctrlPr>
                        <w:del w:id="498" w:author="Rui Cao" w:date="2021-03-16T22:34:00Z">
                          <w:rPr>
                            <w:rFonts w:ascii="Cambria Math" w:hAnsi="Cambria Math"/>
                            <w:i/>
                            <w:noProof/>
                            <w:w w:val="100"/>
                          </w:rPr>
                        </w:del>
                      </m:ctrlPr>
                    </m:dPr>
                    <m:e>
                      <m:r>
                        <w:del w:id="499" w:author="Rui Cao" w:date="2021-03-16T22:34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j2π</m:t>
                        </w:del>
                      </m:r>
                      <m:d>
                        <m:dPr>
                          <m:ctrlPr>
                            <w:del w:id="500" w:author="Rui Cao" w:date="2021-03-16T22:34:00Z">
                              <w:rPr>
                                <w:rFonts w:ascii="Cambria Math" w:hAnsi="Cambria Math"/>
                                <w:i/>
                                <w:noProof/>
                                <w:w w:val="100"/>
                              </w:rPr>
                            </w:del>
                          </m:ctrlPr>
                        </m:dPr>
                        <m:e>
                          <m:r>
                            <w:del w:id="501" w:author="Rui Cao" w:date="2021-03-16T22:34:00Z">
                              <w:rPr>
                                <w:rFonts w:ascii="Cambria Math" w:hAnsi="Cambria Math"/>
                                <w:noProof/>
                                <w:w w:val="100"/>
                              </w:rPr>
                              <m:t>k-32</m:t>
                            </w:del>
                          </m:r>
                        </m:e>
                      </m:d>
                      <m:sSub>
                        <m:sSubPr>
                          <m:ctrlPr>
                            <w:del w:id="502" w:author="Rui Cao" w:date="2021-03-16T22:34:00Z">
                              <w:rPr>
                                <w:rFonts w:ascii="Cambria Math" w:hAnsi="Cambria Math"/>
                                <w:i/>
                                <w:noProof/>
                                <w:w w:val="100"/>
                              </w:rPr>
                            </w:del>
                          </m:ctrlPr>
                        </m:sSubPr>
                        <m:e>
                          <m:r>
                            <w:del w:id="503" w:author="Rui Cao" w:date="2021-03-16T22:34:00Z"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noProof/>
                                <w:w w:val="100"/>
                              </w:rPr>
                              <m:t>Δ</m:t>
                            </w:del>
                          </m:r>
                          <m:ctrlPr>
                            <w:del w:id="504" w:author="Rui Cao" w:date="2021-03-16T22:34:00Z">
                              <w:rPr>
                                <w:rFonts w:ascii="Cambria Math" w:hAnsi="Cambria Math"/>
                                <w:noProof/>
                                <w:w w:val="100"/>
                              </w:rPr>
                            </w:del>
                          </m:ctrlPr>
                        </m:e>
                        <m:sub>
                          <m:r>
                            <w:del w:id="505" w:author="Rui Cao" w:date="2021-03-16T22:34:00Z">
                              <w:rPr>
                                <w:rFonts w:ascii="Cambria Math" w:hAnsi="Cambria Math"/>
                                <w:noProof/>
                                <w:w w:val="100"/>
                              </w:rPr>
                              <m:t>F</m:t>
                            </w:del>
                          </m:r>
                        </m:sub>
                      </m:sSub>
                      <m:d>
                        <m:dPr>
                          <m:ctrlPr>
                            <w:del w:id="506" w:author="Rui Cao" w:date="2021-03-16T22:34:00Z">
                              <w:rPr>
                                <w:rFonts w:ascii="Cambria Math" w:hAnsi="Cambria Math"/>
                                <w:i/>
                                <w:noProof/>
                                <w:w w:val="100"/>
                              </w:rPr>
                            </w:del>
                          </m:ctrlPr>
                        </m:dPr>
                        <m:e>
                          <m:r>
                            <w:del w:id="507" w:author="Rui Cao" w:date="2021-03-16T22:34:00Z">
                              <w:rPr>
                                <w:rFonts w:ascii="Cambria Math" w:hAnsi="Cambria Math"/>
                                <w:noProof/>
                                <w:w w:val="100"/>
                              </w:rPr>
                              <m:t>t-n</m:t>
                            </w:del>
                          </m:r>
                          <m:sSub>
                            <m:sSubPr>
                              <m:ctrlPr>
                                <w:del w:id="508" w:author="Rui Cao" w:date="2021-03-16T22:34:00Z">
                                  <w:rPr>
                                    <w:rFonts w:ascii="Cambria Math" w:hAnsi="Cambria Math"/>
                                    <w:i/>
                                    <w:noProof/>
                                    <w:w w:val="100"/>
                                  </w:rPr>
                                </w:del>
                              </m:ctrlPr>
                            </m:sSubPr>
                            <m:e>
                              <m:r>
                                <w:del w:id="509" w:author="Rui Cao" w:date="2021-03-16T22:34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T</m:t>
                                </w:del>
                              </m:r>
                            </m:e>
                            <m:sub>
                              <m:r>
                                <w:del w:id="510" w:author="Rui Cao" w:date="2021-03-16T22:34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SYM</m:t>
                                </w:del>
                              </m:r>
                            </m:sub>
                          </m:sSub>
                          <m:r>
                            <w:del w:id="511" w:author="Rui Cao" w:date="2021-03-16T22:34:00Z">
                              <w:rPr>
                                <w:rFonts w:ascii="Cambria Math" w:hAnsi="Cambria Math"/>
                                <w:noProof/>
                                <w:w w:val="100"/>
                              </w:rPr>
                              <m:t>-</m:t>
                            </w:del>
                          </m:r>
                          <m:sSub>
                            <m:sSubPr>
                              <m:ctrlPr>
                                <w:del w:id="512" w:author="Rui Cao" w:date="2021-03-16T22:34:00Z">
                                  <w:rPr>
                                    <w:rFonts w:ascii="Cambria Math" w:hAnsi="Cambria Math"/>
                                    <w:i/>
                                    <w:noProof/>
                                    <w:w w:val="100"/>
                                  </w:rPr>
                                </w:del>
                              </m:ctrlPr>
                            </m:sSubPr>
                            <m:e>
                              <m:r>
                                <w:del w:id="513" w:author="Rui Cao" w:date="2021-03-16T22:34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T</m:t>
                                </w:del>
                              </m:r>
                            </m:e>
                            <m:sub>
                              <m:r>
                                <w:del w:id="514" w:author="Rui Cao" w:date="2021-03-16T22:34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GI</m:t>
                                </w:del>
                              </m:r>
                            </m:sub>
                          </m:sSub>
                          <m:r>
                            <w:del w:id="515" w:author="Rui Cao" w:date="2021-03-16T22:34:00Z">
                              <w:rPr>
                                <w:rFonts w:ascii="Cambria Math" w:hAnsi="Cambria Math"/>
                                <w:noProof/>
                                <w:w w:val="100"/>
                              </w:rPr>
                              <m:t>-</m:t>
                            </w:del>
                          </m:r>
                          <m:sSubSup>
                            <m:sSubSupPr>
                              <m:ctrlPr>
                                <w:del w:id="516" w:author="Rui Cao" w:date="2021-03-16T22:34:00Z">
                                  <w:rPr>
                                    <w:rFonts w:ascii="Cambria Math" w:hAnsi="Cambria Math"/>
                                    <w:i/>
                                    <w:noProof/>
                                    <w:w w:val="100"/>
                                  </w:rPr>
                                </w:del>
                              </m:ctrlPr>
                            </m:sSubSupPr>
                            <m:e>
                              <m:r>
                                <w:del w:id="517" w:author="Rui Cao" w:date="2021-03-16T22:34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T</m:t>
                                </w:del>
                              </m:r>
                            </m:e>
                            <m:sub>
                              <m:r>
                                <w:del w:id="518" w:author="Rui Cao" w:date="2021-03-16T22:34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CS</m:t>
                                </w:del>
                              </m:r>
                            </m:sub>
                            <m:sup>
                              <m:sSub>
                                <m:sSubPr>
                                  <m:ctrlPr>
                                    <w:del w:id="519" w:author="Rui Cao" w:date="2021-03-16T22:34:00Z"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w w:val="100"/>
                                      </w:rPr>
                                    </w:del>
                                  </m:ctrlPr>
                                </m:sSubPr>
                                <m:e>
                                  <m:r>
                                    <w:del w:id="520" w:author="Rui Cao" w:date="2021-03-16T22:34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i</m:t>
                                    </w:del>
                                  </m:r>
                                </m:e>
                                <m:sub>
                                  <m:r>
                                    <w:del w:id="521" w:author="Rui Cao" w:date="2021-03-16T22:34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TX</m:t>
                                    </w:del>
                                  </m:r>
                                </m:sub>
                              </m:sSub>
                            </m:sup>
                          </m:sSubSup>
                        </m:e>
                      </m:d>
                    </m:e>
                  </m:d>
                </m:e>
              </m:d>
            </m:e>
          </m:nary>
        </m:oMath>
      </m:oMathPara>
    </w:p>
    <w:p w14:paraId="415D8F70" w14:textId="162693E4" w:rsidR="004051A4" w:rsidRPr="004051A4" w:rsidDel="004051A4" w:rsidRDefault="004051A4" w:rsidP="004051A4">
      <w:pPr>
        <w:pStyle w:val="T"/>
        <w:rPr>
          <w:del w:id="522" w:author="Rui Cao" w:date="2021-03-16T22:34:00Z"/>
          <w:noProof/>
          <w:w w:val="100"/>
        </w:rPr>
      </w:pPr>
      <m:oMathPara>
        <m:oMathParaPr>
          <m:jc m:val="left"/>
        </m:oMathParaPr>
        <m:oMath>
          <m:r>
            <w:del w:id="523" w:author="Rui Cao" w:date="2021-03-16T22:34:00Z">
              <w:rPr>
                <w:rFonts w:ascii="Cambria Math" w:hAnsi="Cambria Math"/>
                <w:noProof/>
                <w:w w:val="100"/>
              </w:rPr>
              <m:t>+(j∙exp)</m:t>
            </w:del>
          </m:r>
          <m:d>
            <m:dPr>
              <m:ctrlPr>
                <w:del w:id="524" w:author="Rui Cao" w:date="2021-03-16T22:34:00Z">
                  <w:rPr>
                    <w:rFonts w:ascii="Cambria Math" w:hAnsi="Cambria Math"/>
                    <w:i/>
                    <w:noProof/>
                    <w:w w:val="100"/>
                  </w:rPr>
                </w:del>
              </m:ctrlPr>
            </m:dPr>
            <m:e>
              <m:r>
                <w:del w:id="525" w:author="Rui Cao" w:date="2021-03-16T22:34:00Z">
                  <w:rPr>
                    <w:rFonts w:ascii="Cambria Math" w:hAnsi="Cambria Math"/>
                    <w:noProof/>
                    <w:w w:val="100"/>
                  </w:rPr>
                  <m:t>j2π(k+32)</m:t>
                </w:del>
              </m:r>
              <m:sSub>
                <m:sSubPr>
                  <m:ctrlPr>
                    <w:del w:id="526" w:author="Rui Cao" w:date="2021-03-16T22:34:00Z">
                      <w:rPr>
                        <w:rFonts w:ascii="Cambria Math" w:hAnsi="Cambria Math"/>
                        <w:i/>
                        <w:noProof/>
                        <w:w w:val="100"/>
                      </w:rPr>
                    </w:del>
                  </m:ctrlPr>
                </m:sSubPr>
                <m:e>
                  <m:r>
                    <w:del w:id="527" w:author="Rui Cao" w:date="2021-03-16T22:34:00Z"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w w:val="100"/>
                      </w:rPr>
                      <m:t>Δ</m:t>
                    </w:del>
                  </m:r>
                  <m:ctrlPr>
                    <w:del w:id="528" w:author="Rui Cao" w:date="2021-03-16T22:34:00Z">
                      <w:rPr>
                        <w:rFonts w:ascii="Cambria Math" w:hAnsi="Cambria Math"/>
                        <w:noProof/>
                        <w:w w:val="100"/>
                      </w:rPr>
                    </w:del>
                  </m:ctrlPr>
                </m:e>
                <m:sub>
                  <m:r>
                    <w:del w:id="529" w:author="Rui Cao" w:date="2021-03-16T22:34:00Z">
                      <w:rPr>
                        <w:rFonts w:ascii="Cambria Math" w:hAnsi="Cambria Math"/>
                        <w:noProof/>
                        <w:w w:val="100"/>
                      </w:rPr>
                      <m:t>F</m:t>
                    </w:del>
                  </m:r>
                </m:sub>
              </m:sSub>
              <m:d>
                <m:dPr>
                  <m:ctrlPr>
                    <w:del w:id="530" w:author="Rui Cao" w:date="2021-03-16T22:34:00Z">
                      <w:rPr>
                        <w:rFonts w:ascii="Cambria Math" w:hAnsi="Cambria Math"/>
                        <w:i/>
                        <w:noProof/>
                        <w:w w:val="100"/>
                      </w:rPr>
                    </w:del>
                  </m:ctrlPr>
                </m:dPr>
                <m:e>
                  <m:r>
                    <w:del w:id="531" w:author="Rui Cao" w:date="2021-03-16T22:34:00Z">
                      <w:rPr>
                        <w:rFonts w:ascii="Cambria Math" w:hAnsi="Cambria Math"/>
                        <w:noProof/>
                        <w:w w:val="100"/>
                      </w:rPr>
                      <m:t>t-n</m:t>
                    </w:del>
                  </m:r>
                  <m:sSub>
                    <m:sSubPr>
                      <m:ctrlPr>
                        <w:del w:id="532" w:author="Rui Cao" w:date="2021-03-16T22:34:00Z">
                          <w:rPr>
                            <w:rFonts w:ascii="Cambria Math" w:hAnsi="Cambria Math"/>
                            <w:i/>
                            <w:noProof/>
                            <w:w w:val="100"/>
                          </w:rPr>
                        </w:del>
                      </m:ctrlPr>
                    </m:sSubPr>
                    <m:e>
                      <m:r>
                        <w:del w:id="533" w:author="Rui Cao" w:date="2021-03-16T22:34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T</m:t>
                        </w:del>
                      </m:r>
                    </m:e>
                    <m:sub>
                      <m:r>
                        <w:del w:id="534" w:author="Rui Cao" w:date="2021-03-16T22:34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SYM</m:t>
                        </w:del>
                      </m:r>
                    </m:sub>
                  </m:sSub>
                  <m:r>
                    <w:del w:id="535" w:author="Rui Cao" w:date="2021-03-16T22:34:00Z">
                      <w:rPr>
                        <w:rFonts w:ascii="Cambria Math" w:hAnsi="Cambria Math"/>
                        <w:noProof/>
                        <w:w w:val="100"/>
                      </w:rPr>
                      <m:t>-</m:t>
                    </w:del>
                  </m:r>
                  <m:sSub>
                    <m:sSubPr>
                      <m:ctrlPr>
                        <w:del w:id="536" w:author="Rui Cao" w:date="2021-03-16T22:34:00Z">
                          <w:rPr>
                            <w:rFonts w:ascii="Cambria Math" w:hAnsi="Cambria Math"/>
                            <w:i/>
                            <w:noProof/>
                            <w:w w:val="100"/>
                          </w:rPr>
                        </w:del>
                      </m:ctrlPr>
                    </m:sSubPr>
                    <m:e>
                      <m:r>
                        <w:del w:id="537" w:author="Rui Cao" w:date="2021-03-16T22:34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T</m:t>
                        </w:del>
                      </m:r>
                    </m:e>
                    <m:sub>
                      <m:r>
                        <w:del w:id="538" w:author="Rui Cao" w:date="2021-03-16T22:34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GI</m:t>
                        </w:del>
                      </m:r>
                    </m:sub>
                  </m:sSub>
                  <m:r>
                    <w:del w:id="539" w:author="Rui Cao" w:date="2021-03-16T22:34:00Z">
                      <w:rPr>
                        <w:rFonts w:ascii="Cambria Math" w:hAnsi="Cambria Math"/>
                        <w:noProof/>
                        <w:w w:val="100"/>
                      </w:rPr>
                      <m:t>-</m:t>
                    </w:del>
                  </m:r>
                  <m:sSubSup>
                    <m:sSubSupPr>
                      <m:ctrlPr>
                        <w:del w:id="540" w:author="Rui Cao" w:date="2021-03-16T22:34:00Z">
                          <w:rPr>
                            <w:rFonts w:ascii="Cambria Math" w:hAnsi="Cambria Math"/>
                            <w:i/>
                            <w:noProof/>
                            <w:w w:val="100"/>
                          </w:rPr>
                        </w:del>
                      </m:ctrlPr>
                    </m:sSubSupPr>
                    <m:e>
                      <m:r>
                        <w:del w:id="541" w:author="Rui Cao" w:date="2021-03-16T22:34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T</m:t>
                        </w:del>
                      </m:r>
                    </m:e>
                    <m:sub>
                      <m:r>
                        <w:del w:id="542" w:author="Rui Cao" w:date="2021-03-16T22:34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CS</m:t>
                        </w:del>
                      </m:r>
                    </m:sub>
                    <m:sup>
                      <m:sSub>
                        <m:sSubPr>
                          <m:ctrlPr>
                            <w:del w:id="543" w:author="Rui Cao" w:date="2021-03-16T22:34:00Z">
                              <w:rPr>
                                <w:rFonts w:ascii="Cambria Math" w:hAnsi="Cambria Math"/>
                                <w:i/>
                                <w:noProof/>
                                <w:w w:val="100"/>
                              </w:rPr>
                            </w:del>
                          </m:ctrlPr>
                        </m:sSubPr>
                        <m:e>
                          <m:r>
                            <w:del w:id="544" w:author="Rui Cao" w:date="2021-03-16T22:34:00Z">
                              <w:rPr>
                                <w:rFonts w:ascii="Cambria Math" w:hAnsi="Cambria Math"/>
                                <w:noProof/>
                                <w:w w:val="100"/>
                              </w:rPr>
                              <m:t>i</m:t>
                            </w:del>
                          </m:r>
                        </m:e>
                        <m:sub>
                          <m:r>
                            <w:del w:id="545" w:author="Rui Cao" w:date="2021-03-16T22:34:00Z">
                              <w:rPr>
                                <w:rFonts w:ascii="Cambria Math" w:hAnsi="Cambria Math"/>
                                <w:noProof/>
                                <w:w w:val="100"/>
                              </w:rPr>
                              <m:t>TX</m:t>
                            </w:del>
                          </m:r>
                        </m:sub>
                      </m:sSub>
                    </m:sup>
                  </m:sSubSup>
                </m:e>
              </m:d>
            </m:e>
          </m:d>
        </m:oMath>
      </m:oMathPara>
    </w:p>
    <w:p w14:paraId="1ADAF35D" w14:textId="3FBFD373" w:rsidR="004051A4" w:rsidRPr="00EC0FBA" w:rsidRDefault="00C118BB" w:rsidP="00CA6B6B">
      <w:pPr>
        <w:pStyle w:val="T"/>
        <w:rPr>
          <w:w w:val="100"/>
        </w:rPr>
      </w:pPr>
      <m:oMathPara>
        <m:oMath>
          <m:sSubSup>
            <m:sSubSupPr>
              <m:ctrlPr>
                <w:ins w:id="546" w:author="Rui Cao" w:date="2021-03-16T22:31:00Z">
                  <w:rPr>
                    <w:rFonts w:ascii="Cambria Math" w:hAnsi="Cambria Math"/>
                    <w:i/>
                    <w:noProof/>
                    <w:w w:val="100"/>
                  </w:rPr>
                </w:ins>
              </m:ctrlPr>
            </m:sSubSupPr>
            <m:e>
              <m:r>
                <w:ins w:id="547" w:author="Rui Cao" w:date="2021-03-16T22:31:00Z">
                  <w:rPr>
                    <w:rFonts w:ascii="Cambria Math" w:hAnsi="Cambria Math"/>
                    <w:noProof/>
                    <w:w w:val="100"/>
                  </w:rPr>
                  <m:t>r</m:t>
                </w:ins>
              </m:r>
            </m:e>
            <m:sub>
              <m:r>
                <w:ins w:id="548" w:author="Rui Cao" w:date="2021-03-16T22:31:00Z">
                  <m:rPr>
                    <m:nor/>
                  </m:rPr>
                  <w:rPr>
                    <w:rFonts w:ascii="Cambria Math" w:hAnsi="Cambria Math"/>
                    <w:noProof/>
                    <w:w w:val="100"/>
                  </w:rPr>
                  <m:t>Non-NGV-Data</m:t>
                </w:ins>
              </m:r>
            </m:sub>
            <m:sup>
              <m:d>
                <m:dPr>
                  <m:ctrlPr>
                    <w:ins w:id="549" w:author="Rui Cao" w:date="2021-03-16T22:31:00Z">
                      <w:rPr>
                        <w:rFonts w:ascii="Cambria Math" w:hAnsi="Cambria Math"/>
                        <w:i/>
                        <w:noProof/>
                        <w:w w:val="100"/>
                      </w:rPr>
                    </w:ins>
                  </m:ctrlPr>
                </m:dPr>
                <m:e>
                  <m:sSub>
                    <m:sSubPr>
                      <m:ctrlPr>
                        <w:ins w:id="550" w:author="Rui Cao" w:date="2021-03-16T22:31:00Z">
                          <w:rPr>
                            <w:rFonts w:ascii="Cambria Math" w:hAnsi="Cambria Math"/>
                            <w:i/>
                            <w:noProof/>
                            <w:w w:val="100"/>
                          </w:rPr>
                        </w:ins>
                      </m:ctrlPr>
                    </m:sSubPr>
                    <m:e>
                      <m:r>
                        <w:ins w:id="551" w:author="Rui Cao" w:date="2021-03-16T22:31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i</m:t>
                        </w:ins>
                      </m:r>
                    </m:e>
                    <m:sub>
                      <m:r>
                        <w:ins w:id="552" w:author="Rui Cao" w:date="2021-03-16T22:31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TX</m:t>
                        </w:ins>
                      </m:r>
                    </m:sub>
                  </m:sSub>
                </m:e>
              </m:d>
            </m:sup>
          </m:sSubSup>
          <m:d>
            <m:dPr>
              <m:ctrlPr>
                <w:ins w:id="553" w:author="Rui Cao" w:date="2021-03-16T22:31:00Z">
                  <w:rPr>
                    <w:rFonts w:ascii="Cambria Math" w:hAnsi="Cambria Math"/>
                    <w:i/>
                    <w:noProof/>
                    <w:w w:val="100"/>
                  </w:rPr>
                </w:ins>
              </m:ctrlPr>
            </m:dPr>
            <m:e>
              <m:r>
                <w:ins w:id="554" w:author="Rui Cao" w:date="2021-03-16T22:31:00Z">
                  <w:rPr>
                    <w:rFonts w:ascii="Cambria Math" w:hAnsi="Cambria Math"/>
                    <w:noProof/>
                    <w:w w:val="100"/>
                  </w:rPr>
                  <m:t>t</m:t>
                </w:ins>
              </m:r>
            </m:e>
          </m:d>
          <m:r>
            <w:ins w:id="555" w:author="Rui Cao" w:date="2021-03-16T22:31:00Z">
              <w:rPr>
                <w:rFonts w:ascii="Cambria Math" w:hAnsi="Cambria Math"/>
                <w:noProof/>
                <w:w w:val="100"/>
              </w:rPr>
              <m:t>=</m:t>
            </w:ins>
          </m:r>
          <m:f>
            <m:fPr>
              <m:ctrlPr>
                <w:ins w:id="556" w:author="Rui Cao" w:date="2021-03-16T22:31:00Z">
                  <w:rPr>
                    <w:rFonts w:ascii="Cambria Math" w:hAnsi="Cambria Math"/>
                    <w:i/>
                    <w:noProof/>
                    <w:w w:val="100"/>
                  </w:rPr>
                </w:ins>
              </m:ctrlPr>
            </m:fPr>
            <m:num>
              <m:r>
                <w:ins w:id="557" w:author="Rui Cao" w:date="2021-03-16T22:31:00Z">
                  <w:rPr>
                    <w:rFonts w:ascii="Cambria Math" w:hAnsi="Cambria Math"/>
                    <w:noProof/>
                    <w:w w:val="100"/>
                  </w:rPr>
                  <m:t>1</m:t>
                </w:ins>
              </m:r>
            </m:num>
            <m:den>
              <m:rad>
                <m:radPr>
                  <m:degHide m:val="1"/>
                  <m:ctrlPr>
                    <w:ins w:id="558" w:author="Rui Cao" w:date="2021-03-16T22:31:00Z">
                      <w:rPr>
                        <w:rFonts w:ascii="Cambria Math" w:hAnsi="Cambria Math"/>
                        <w:i/>
                        <w:noProof/>
                        <w:w w:val="100"/>
                      </w:rPr>
                    </w:ins>
                  </m:ctrlPr>
                </m:radPr>
                <m:deg/>
                <m:e>
                  <m:sSubSup>
                    <m:sSubSupPr>
                      <m:ctrlPr>
                        <w:ins w:id="559" w:author="Rui Cao" w:date="2021-03-16T22:31:00Z">
                          <w:rPr>
                            <w:rFonts w:ascii="Cambria Math" w:hAnsi="Cambria Math"/>
                            <w:i/>
                            <w:noProof/>
                            <w:w w:val="100"/>
                          </w:rPr>
                        </w:ins>
                      </m:ctrlPr>
                    </m:sSubSupPr>
                    <m:e>
                      <m:r>
                        <w:ins w:id="560" w:author="Rui Cao" w:date="2021-03-16T22:31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N</m:t>
                        </w:ins>
                      </m:r>
                    </m:e>
                    <m:sub>
                      <m:r>
                        <w:ins w:id="561" w:author="Rui Cao" w:date="2021-03-16T22:31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NON_NGV_10_DUP_OFDM-Data</m:t>
                        </w:ins>
                      </m:r>
                    </m:sub>
                    <m:sup>
                      <m:r>
                        <w:ins w:id="562" w:author="Rui Cao" w:date="2021-03-16T22:31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Tone</m:t>
                        </w:ins>
                      </m:r>
                    </m:sup>
                  </m:sSubSup>
                </m:e>
              </m:rad>
            </m:den>
          </m:f>
          <m:nary>
            <m:naryPr>
              <m:chr m:val="∑"/>
              <m:limLoc m:val="undOvr"/>
              <m:ctrlPr>
                <w:ins w:id="563" w:author="Rui Cao" w:date="2021-03-16T22:31:00Z">
                  <w:rPr>
                    <w:rFonts w:ascii="Cambria Math" w:hAnsi="Cambria Math"/>
                    <w:i/>
                    <w:noProof/>
                    <w:w w:val="100"/>
                  </w:rPr>
                </w:ins>
              </m:ctrlPr>
            </m:naryPr>
            <m:sub>
              <m:r>
                <w:ins w:id="564" w:author="Rui Cao" w:date="2021-03-16T22:31:00Z">
                  <w:rPr>
                    <w:rFonts w:ascii="Cambria Math" w:hAnsi="Cambria Math"/>
                    <w:noProof/>
                    <w:w w:val="100"/>
                  </w:rPr>
                  <m:t>n=0</m:t>
                </w:ins>
              </m:r>
            </m:sub>
            <m:sup>
              <m:sSub>
                <m:sSubPr>
                  <m:ctrlPr>
                    <w:ins w:id="565" w:author="Rui Cao" w:date="2021-03-16T22:31:00Z">
                      <w:rPr>
                        <w:rFonts w:ascii="Cambria Math" w:hAnsi="Cambria Math"/>
                        <w:i/>
                        <w:noProof/>
                        <w:w w:val="100"/>
                      </w:rPr>
                    </w:ins>
                  </m:ctrlPr>
                </m:sSubPr>
                <m:e>
                  <m:r>
                    <w:ins w:id="566" w:author="Rui Cao" w:date="2021-03-16T22:31:00Z">
                      <w:rPr>
                        <w:rFonts w:ascii="Cambria Math" w:hAnsi="Cambria Math"/>
                        <w:noProof/>
                        <w:w w:val="100"/>
                      </w:rPr>
                      <m:t>N</m:t>
                    </w:ins>
                  </m:r>
                </m:e>
                <m:sub>
                  <m:r>
                    <w:ins w:id="567" w:author="Rui Cao" w:date="2021-03-16T22:31:00Z">
                      <w:rPr>
                        <w:rFonts w:ascii="Cambria Math" w:hAnsi="Cambria Math"/>
                        <w:noProof/>
                        <w:w w:val="100"/>
                      </w:rPr>
                      <m:t>SYM</m:t>
                    </w:ins>
                  </m:r>
                </m:sub>
              </m:sSub>
              <m:r>
                <w:ins w:id="568" w:author="Rui Cao" w:date="2021-03-16T22:31:00Z">
                  <w:rPr>
                    <w:rFonts w:ascii="Cambria Math" w:hAnsi="Cambria Math"/>
                    <w:noProof/>
                    <w:w w:val="100"/>
                  </w:rPr>
                  <m:t>-1</m:t>
                </w:ins>
              </m:r>
            </m:sup>
            <m:e>
              <m:sSub>
                <m:sSubPr>
                  <m:ctrlPr>
                    <w:ins w:id="569" w:author="Rui Cao" w:date="2021-03-16T22:31:00Z">
                      <w:rPr>
                        <w:rFonts w:ascii="Cambria Math" w:hAnsi="Cambria Math"/>
                        <w:i/>
                        <w:noProof/>
                        <w:w w:val="100"/>
                      </w:rPr>
                    </w:ins>
                  </m:ctrlPr>
                </m:sSubPr>
                <m:e>
                  <m:r>
                    <w:ins w:id="570" w:author="Rui Cao" w:date="2021-03-16T22:31:00Z">
                      <w:rPr>
                        <w:rFonts w:ascii="Cambria Math" w:hAnsi="Cambria Math"/>
                        <w:noProof/>
                        <w:w w:val="100"/>
                      </w:rPr>
                      <m:t>w</m:t>
                    </w:ins>
                  </m:r>
                </m:e>
                <m:sub>
                  <m:sSub>
                    <m:sSubPr>
                      <m:ctrlPr>
                        <w:ins w:id="571" w:author="Rui Cao" w:date="2021-03-16T22:31:00Z">
                          <w:rPr>
                            <w:rFonts w:ascii="Cambria Math" w:hAnsi="Cambria Math"/>
                            <w:i/>
                            <w:noProof/>
                            <w:w w:val="100"/>
                          </w:rPr>
                        </w:ins>
                      </m:ctrlPr>
                    </m:sSubPr>
                    <m:e>
                      <m:r>
                        <w:ins w:id="572" w:author="Rui Cao" w:date="2021-03-16T22:31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T</m:t>
                        </w:ins>
                      </m:r>
                    </m:e>
                    <m:sub>
                      <m:r>
                        <w:ins w:id="573" w:author="Rui Cao" w:date="2021-03-16T22:31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SYM</m:t>
                        </w:ins>
                      </m:r>
                    </m:sub>
                  </m:sSub>
                </m:sub>
              </m:sSub>
              <m:d>
                <m:dPr>
                  <m:ctrlPr>
                    <w:ins w:id="574" w:author="Rui Cao" w:date="2021-03-16T22:31:00Z">
                      <w:rPr>
                        <w:rFonts w:ascii="Cambria Math" w:hAnsi="Cambria Math"/>
                        <w:i/>
                        <w:noProof/>
                        <w:w w:val="100"/>
                      </w:rPr>
                    </w:ins>
                  </m:ctrlPr>
                </m:dPr>
                <m:e>
                  <m:r>
                    <w:ins w:id="575" w:author="Rui Cao" w:date="2021-03-16T22:31:00Z">
                      <w:rPr>
                        <w:rFonts w:ascii="Cambria Math" w:hAnsi="Cambria Math"/>
                        <w:noProof/>
                        <w:w w:val="100"/>
                      </w:rPr>
                      <m:t>t-n</m:t>
                    </w:ins>
                  </m:r>
                  <m:sSub>
                    <m:sSubPr>
                      <m:ctrlPr>
                        <w:ins w:id="576" w:author="Rui Cao" w:date="2021-03-16T22:31:00Z">
                          <w:rPr>
                            <w:rFonts w:ascii="Cambria Math" w:hAnsi="Cambria Math"/>
                            <w:i/>
                            <w:noProof/>
                            <w:w w:val="100"/>
                          </w:rPr>
                        </w:ins>
                      </m:ctrlPr>
                    </m:sSubPr>
                    <m:e>
                      <m:r>
                        <w:ins w:id="577" w:author="Rui Cao" w:date="2021-03-16T22:31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T</m:t>
                        </w:ins>
                      </m:r>
                    </m:e>
                    <m:sub>
                      <m:r>
                        <w:ins w:id="578" w:author="Rui Cao" w:date="2021-03-16T22:31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SYM</m:t>
                        </w:ins>
                      </m:r>
                    </m:sub>
                  </m:sSub>
                </m:e>
              </m:d>
              <m:nary>
                <m:naryPr>
                  <m:chr m:val="∑"/>
                  <m:limLoc m:val="undOvr"/>
                  <m:ctrlPr>
                    <w:ins w:id="579" w:author="Rui Cao" w:date="2021-03-16T22:31:00Z">
                      <w:rPr>
                        <w:rFonts w:ascii="Cambria Math" w:hAnsi="Cambria Math"/>
                        <w:i/>
                        <w:noProof/>
                        <w:w w:val="100"/>
                      </w:rPr>
                    </w:ins>
                  </m:ctrlPr>
                </m:naryPr>
                <m:sub>
                  <m:r>
                    <w:ins w:id="580" w:author="Rui Cao" w:date="2021-03-16T22:31:00Z">
                      <w:rPr>
                        <w:rFonts w:ascii="Cambria Math" w:hAnsi="Cambria Math"/>
                        <w:noProof/>
                        <w:w w:val="100"/>
                      </w:rPr>
                      <m:t>k=-26</m:t>
                    </w:ins>
                  </m:r>
                </m:sub>
                <m:sup>
                  <m:r>
                    <w:ins w:id="581" w:author="Rui Cao" w:date="2021-03-16T22:31:00Z">
                      <w:rPr>
                        <w:rFonts w:ascii="Cambria Math" w:hAnsi="Cambria Math"/>
                        <w:noProof/>
                        <w:w w:val="100"/>
                      </w:rPr>
                      <m:t>26</m:t>
                    </w:ins>
                  </m:r>
                </m:sup>
                <m:e>
                  <m:d>
                    <m:dPr>
                      <m:ctrlPr>
                        <w:ins w:id="582" w:author="Rui Cao" w:date="2021-03-16T22:31:00Z">
                          <w:rPr>
                            <w:rFonts w:ascii="Cambria Math" w:hAnsi="Cambria Math"/>
                            <w:i/>
                            <w:noProof/>
                            <w:w w:val="100"/>
                          </w:rPr>
                        </w:ins>
                      </m:ctrlPr>
                    </m:dPr>
                    <m:e>
                      <m:sSub>
                        <m:sSubPr>
                          <m:ctrlPr>
                            <w:ins w:id="583" w:author="Rui Cao" w:date="2021-03-16T22:31:00Z">
                              <w:rPr>
                                <w:rFonts w:ascii="Cambria Math" w:hAnsi="Cambria Math"/>
                                <w:i/>
                                <w:noProof/>
                                <w:w w:val="100"/>
                              </w:rPr>
                            </w:ins>
                          </m:ctrlPr>
                        </m:sSubPr>
                        <m:e>
                          <m:r>
                            <w:ins w:id="584" w:author="Rui Cao" w:date="2021-03-16T22:31:00Z">
                              <w:rPr>
                                <w:rFonts w:ascii="Cambria Math" w:hAnsi="Cambria Math"/>
                                <w:noProof/>
                                <w:w w:val="100"/>
                              </w:rPr>
                              <m:t>D</m:t>
                            </w:ins>
                          </m:r>
                        </m:e>
                        <m:sub>
                          <m:r>
                            <w:ins w:id="585" w:author="Rui Cao" w:date="2021-03-16T22:31:00Z">
                              <w:rPr>
                                <w:rFonts w:ascii="Cambria Math" w:hAnsi="Cambria Math"/>
                                <w:noProof/>
                                <w:w w:val="100"/>
                              </w:rPr>
                              <m:t>k,n</m:t>
                            </w:ins>
                          </m:r>
                        </m:sub>
                      </m:sSub>
                      <m:r>
                        <w:ins w:id="586" w:author="Rui Cao" w:date="2021-03-16T22:31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+</m:t>
                        </w:ins>
                      </m:r>
                      <m:sSub>
                        <m:sSubPr>
                          <m:ctrlPr>
                            <w:ins w:id="587" w:author="Rui Cao" w:date="2021-03-16T22:31:00Z">
                              <w:rPr>
                                <w:rFonts w:ascii="Cambria Math" w:hAnsi="Cambria Math"/>
                                <w:i/>
                                <w:noProof/>
                                <w:w w:val="100"/>
                              </w:rPr>
                            </w:ins>
                          </m:ctrlPr>
                        </m:sSubPr>
                        <m:e>
                          <m:r>
                            <w:ins w:id="588" w:author="Rui Cao" w:date="2021-03-16T22:31:00Z">
                              <w:rPr>
                                <w:rFonts w:ascii="Cambria Math" w:hAnsi="Cambria Math"/>
                                <w:noProof/>
                                <w:w w:val="100"/>
                              </w:rPr>
                              <m:t>p</m:t>
                            </w:ins>
                          </m:r>
                        </m:e>
                        <m:sub>
                          <m:r>
                            <w:ins w:id="589" w:author="Rui Cao" w:date="2021-03-16T22:31:00Z">
                              <w:rPr>
                                <w:rFonts w:ascii="Cambria Math" w:hAnsi="Cambria Math"/>
                                <w:noProof/>
                                <w:w w:val="100"/>
                              </w:rPr>
                              <m:t>n+1</m:t>
                            </w:ins>
                          </m:r>
                        </m:sub>
                      </m:sSub>
                      <m:sSub>
                        <m:sSubPr>
                          <m:ctrlPr>
                            <w:ins w:id="590" w:author="Rui Cao" w:date="2021-03-16T22:31:00Z">
                              <w:rPr>
                                <w:rFonts w:ascii="Cambria Math" w:hAnsi="Cambria Math"/>
                                <w:i/>
                                <w:noProof/>
                                <w:w w:val="100"/>
                              </w:rPr>
                            </w:ins>
                          </m:ctrlPr>
                        </m:sSubPr>
                        <m:e>
                          <m:r>
                            <w:ins w:id="591" w:author="Rui Cao" w:date="2021-03-16T22:31:00Z">
                              <w:rPr>
                                <w:rFonts w:ascii="Cambria Math" w:hAnsi="Cambria Math"/>
                                <w:noProof/>
                                <w:w w:val="100"/>
                              </w:rPr>
                              <m:t>P</m:t>
                            </w:ins>
                          </m:r>
                        </m:e>
                        <m:sub>
                          <m:r>
                            <w:ins w:id="592" w:author="Rui Cao" w:date="2021-03-16T22:31:00Z">
                              <w:rPr>
                                <w:rFonts w:ascii="Cambria Math" w:hAnsi="Cambria Math"/>
                                <w:noProof/>
                                <w:w w:val="100"/>
                              </w:rPr>
                              <m:t>k</m:t>
                            </w:ins>
                          </m:r>
                        </m:sub>
                      </m:sSub>
                    </m:e>
                  </m:d>
                  <m:r>
                    <w:ins w:id="593" w:author="Rui Cao" w:date="2021-03-16T22:31:00Z">
                      <w:rPr>
                        <w:rFonts w:ascii="Cambria Math" w:hAnsi="Cambria Math"/>
                        <w:noProof/>
                        <w:w w:val="100"/>
                      </w:rPr>
                      <m:t>∙</m:t>
                    </w:ins>
                  </m:r>
                  <m:d>
                    <m:dPr>
                      <m:ctrlPr>
                        <w:ins w:id="594" w:author="Rui Cao" w:date="2021-03-16T22:31:00Z">
                          <w:rPr>
                            <w:rFonts w:ascii="Cambria Math" w:hAnsi="Cambria Math"/>
                            <w:i/>
                            <w:noProof/>
                            <w:w w:val="100"/>
                          </w:rPr>
                        </w:ins>
                      </m:ctrlPr>
                    </m:dPr>
                    <m:e>
                      <m:r>
                        <w:ins w:id="595" w:author="Rui Cao" w:date="2021-03-16T22:31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exp</m:t>
                        </w:ins>
                      </m:r>
                      <m:d>
                        <m:dPr>
                          <m:ctrlPr>
                            <w:ins w:id="596" w:author="Rui Cao" w:date="2021-03-16T22:31:00Z">
                              <w:rPr>
                                <w:rFonts w:ascii="Cambria Math" w:hAnsi="Cambria Math"/>
                                <w:i/>
                                <w:noProof/>
                                <w:w w:val="100"/>
                              </w:rPr>
                            </w:ins>
                          </m:ctrlPr>
                        </m:dPr>
                        <m:e>
                          <m:r>
                            <w:ins w:id="597" w:author="Rui Cao" w:date="2021-03-16T22:31:00Z">
                              <w:rPr>
                                <w:rFonts w:ascii="Cambria Math" w:hAnsi="Cambria Math"/>
                                <w:noProof/>
                                <w:w w:val="100"/>
                              </w:rPr>
                              <m:t>j2π(k-32)</m:t>
                            </w:ins>
                          </m:r>
                          <m:sSub>
                            <m:sSubPr>
                              <m:ctrlPr>
                                <w:ins w:id="598" w:author="Rui Cao" w:date="2021-03-16T22:31:00Z">
                                  <w:rPr>
                                    <w:rFonts w:ascii="Cambria Math" w:hAnsi="Cambria Math"/>
                                    <w:i/>
                                    <w:noProof/>
                                    <w:w w:val="100"/>
                                  </w:rPr>
                                </w:ins>
                              </m:ctrlPr>
                            </m:sSubPr>
                            <m:e>
                              <m:r>
                                <w:ins w:id="599" w:author="Rui Cao" w:date="2021-03-16T22:31:00Z"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Δ</m:t>
                                </w:ins>
                              </m:r>
                              <m:ctrlPr>
                                <w:ins w:id="600" w:author="Rui Cao" w:date="2021-03-16T22:31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</w:ins>
                              </m:ctrlPr>
                            </m:e>
                            <m:sub>
                              <m:r>
                                <w:ins w:id="601" w:author="Rui Cao" w:date="2021-03-16T22:31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F</m:t>
                                </w:ins>
                              </m:r>
                            </m:sub>
                          </m:sSub>
                          <m:d>
                            <m:dPr>
                              <m:ctrlPr>
                                <w:ins w:id="602" w:author="Rui Cao" w:date="2021-03-16T22:31:00Z">
                                  <w:rPr>
                                    <w:rFonts w:ascii="Cambria Math" w:hAnsi="Cambria Math"/>
                                    <w:i/>
                                    <w:noProof/>
                                    <w:w w:val="100"/>
                                  </w:rPr>
                                </w:ins>
                              </m:ctrlPr>
                            </m:dPr>
                            <m:e>
                              <m:r>
                                <w:ins w:id="603" w:author="Rui Cao" w:date="2021-03-16T22:31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t-n</m:t>
                                </w:ins>
                              </m:r>
                              <m:sSub>
                                <m:sSubPr>
                                  <m:ctrlPr>
                                    <w:ins w:id="604" w:author="Rui Cao" w:date="2021-03-16T22:31:00Z"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w w:val="100"/>
                                      </w:rPr>
                                    </w:ins>
                                  </m:ctrlPr>
                                </m:sSubPr>
                                <m:e>
                                  <m:r>
                                    <w:ins w:id="605" w:author="Rui Cao" w:date="2021-03-16T22:31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T</m:t>
                                    </w:ins>
                                  </m:r>
                                </m:e>
                                <m:sub>
                                  <m:r>
                                    <w:ins w:id="606" w:author="Rui Cao" w:date="2021-03-16T22:31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SYM</m:t>
                                    </w:ins>
                                  </m:r>
                                </m:sub>
                              </m:sSub>
                              <m:r>
                                <w:ins w:id="607" w:author="Rui Cao" w:date="2021-03-16T22:31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-</m:t>
                                </w:ins>
                              </m:r>
                              <m:sSub>
                                <m:sSubPr>
                                  <m:ctrlPr>
                                    <w:ins w:id="608" w:author="Rui Cao" w:date="2021-03-16T22:31:00Z"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w w:val="100"/>
                                      </w:rPr>
                                    </w:ins>
                                  </m:ctrlPr>
                                </m:sSubPr>
                                <m:e>
                                  <m:r>
                                    <w:ins w:id="609" w:author="Rui Cao" w:date="2021-03-16T22:31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T</m:t>
                                    </w:ins>
                                  </m:r>
                                </m:e>
                                <m:sub>
                                  <m:r>
                                    <w:ins w:id="610" w:author="Rui Cao" w:date="2021-03-16T22:31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GI</m:t>
                                    </w:ins>
                                  </m:r>
                                </m:sub>
                              </m:sSub>
                              <m:r>
                                <w:ins w:id="611" w:author="Rui Cao" w:date="2021-03-16T22:31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-</m:t>
                                </w:ins>
                              </m:r>
                              <m:sSubSup>
                                <m:sSubSupPr>
                                  <m:ctrlPr>
                                    <w:ins w:id="612" w:author="Rui Cao" w:date="2021-03-16T22:31:00Z"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w w:val="100"/>
                                      </w:rPr>
                                    </w:ins>
                                  </m:ctrlPr>
                                </m:sSubSupPr>
                                <m:e>
                                  <m:r>
                                    <w:ins w:id="613" w:author="Rui Cao" w:date="2021-03-16T22:31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T</m:t>
                                    </w:ins>
                                  </m:r>
                                </m:e>
                                <m:sub>
                                  <m:r>
                                    <w:ins w:id="614" w:author="Rui Cao" w:date="2021-03-16T22:31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CS</m:t>
                                    </w:ins>
                                  </m:r>
                                </m:sub>
                                <m:sup>
                                  <m:sSub>
                                    <m:sSubPr>
                                      <m:ctrlPr>
                                        <w:ins w:id="615" w:author="Rui Cao" w:date="2021-03-16T22:31:00Z">
                                          <w:rPr>
                                            <w:rFonts w:ascii="Cambria Math" w:hAnsi="Cambria Math"/>
                                            <w:i/>
                                            <w:noProof/>
                                            <w:w w:val="100"/>
                                          </w:rPr>
                                        </w:ins>
                                      </m:ctrlPr>
                                    </m:sSubPr>
                                    <m:e>
                                      <m:r>
                                        <w:ins w:id="616" w:author="Rui Cao" w:date="2021-03-16T22:31:00Z">
                                          <w:rPr>
                                            <w:rFonts w:ascii="Cambria Math" w:hAnsi="Cambria Math"/>
                                            <w:noProof/>
                                            <w:w w:val="100"/>
                                          </w:rPr>
                                          <m:t>i</m:t>
                                        </w:ins>
                                      </m:r>
                                    </m:e>
                                    <m:sub>
                                      <m:r>
                                        <w:ins w:id="617" w:author="Rui Cao" w:date="2021-03-16T22:31:00Z">
                                          <w:rPr>
                                            <w:rFonts w:ascii="Cambria Math" w:hAnsi="Cambria Math"/>
                                            <w:noProof/>
                                            <w:w w:val="100"/>
                                          </w:rPr>
                                          <m:t>TX</m:t>
                                        </w:ins>
                                      </m:r>
                                    </m:sub>
                                  </m:sSub>
                                </m:sup>
                              </m:sSubSup>
                            </m:e>
                          </m:d>
                        </m:e>
                      </m:d>
                      <m:r>
                        <w:ins w:id="618" w:author="Rui Cao" w:date="2021-03-16T22:31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+j∙exp</m:t>
                        </w:ins>
                      </m:r>
                      <m:d>
                        <m:dPr>
                          <m:ctrlPr>
                            <w:ins w:id="619" w:author="Rui Cao" w:date="2021-03-16T22:31:00Z">
                              <w:rPr>
                                <w:rFonts w:ascii="Cambria Math" w:hAnsi="Cambria Math"/>
                                <w:i/>
                                <w:noProof/>
                                <w:w w:val="100"/>
                              </w:rPr>
                            </w:ins>
                          </m:ctrlPr>
                        </m:dPr>
                        <m:e>
                          <m:r>
                            <w:ins w:id="620" w:author="Rui Cao" w:date="2021-03-16T22:31:00Z">
                              <w:rPr>
                                <w:rFonts w:ascii="Cambria Math" w:hAnsi="Cambria Math"/>
                                <w:noProof/>
                                <w:w w:val="100"/>
                              </w:rPr>
                              <m:t>j2π(k+32)</m:t>
                            </w:ins>
                          </m:r>
                          <m:sSub>
                            <m:sSubPr>
                              <m:ctrlPr>
                                <w:ins w:id="621" w:author="Rui Cao" w:date="2021-03-16T22:31:00Z">
                                  <w:rPr>
                                    <w:rFonts w:ascii="Cambria Math" w:hAnsi="Cambria Math"/>
                                    <w:i/>
                                    <w:noProof/>
                                    <w:w w:val="100"/>
                                  </w:rPr>
                                </w:ins>
                              </m:ctrlPr>
                            </m:sSubPr>
                            <m:e>
                              <m:r>
                                <w:ins w:id="622" w:author="Rui Cao" w:date="2021-03-16T22:31:00Z"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Δ</m:t>
                                </w:ins>
                              </m:r>
                              <m:ctrlPr>
                                <w:ins w:id="623" w:author="Rui Cao" w:date="2021-03-16T22:31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</w:ins>
                              </m:ctrlPr>
                            </m:e>
                            <m:sub>
                              <m:r>
                                <w:ins w:id="624" w:author="Rui Cao" w:date="2021-03-16T22:31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F</m:t>
                                </w:ins>
                              </m:r>
                            </m:sub>
                          </m:sSub>
                          <m:d>
                            <m:dPr>
                              <m:ctrlPr>
                                <w:ins w:id="625" w:author="Rui Cao" w:date="2021-03-16T22:31:00Z">
                                  <w:rPr>
                                    <w:rFonts w:ascii="Cambria Math" w:hAnsi="Cambria Math"/>
                                    <w:i/>
                                    <w:noProof/>
                                    <w:w w:val="100"/>
                                  </w:rPr>
                                </w:ins>
                              </m:ctrlPr>
                            </m:dPr>
                            <m:e>
                              <m:r>
                                <w:ins w:id="626" w:author="Rui Cao" w:date="2021-03-16T22:31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t-n</m:t>
                                </w:ins>
                              </m:r>
                              <m:sSub>
                                <m:sSubPr>
                                  <m:ctrlPr>
                                    <w:ins w:id="627" w:author="Rui Cao" w:date="2021-03-16T22:31:00Z"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w w:val="100"/>
                                      </w:rPr>
                                    </w:ins>
                                  </m:ctrlPr>
                                </m:sSubPr>
                                <m:e>
                                  <m:r>
                                    <w:ins w:id="628" w:author="Rui Cao" w:date="2021-03-16T22:31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T</m:t>
                                    </w:ins>
                                  </m:r>
                                </m:e>
                                <m:sub>
                                  <m:r>
                                    <w:ins w:id="629" w:author="Rui Cao" w:date="2021-03-16T22:31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SYM</m:t>
                                    </w:ins>
                                  </m:r>
                                </m:sub>
                              </m:sSub>
                              <m:r>
                                <w:ins w:id="630" w:author="Rui Cao" w:date="2021-03-16T22:31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-</m:t>
                                </w:ins>
                              </m:r>
                              <m:sSub>
                                <m:sSubPr>
                                  <m:ctrlPr>
                                    <w:ins w:id="631" w:author="Rui Cao" w:date="2021-03-16T22:31:00Z"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w w:val="100"/>
                                      </w:rPr>
                                    </w:ins>
                                  </m:ctrlPr>
                                </m:sSubPr>
                                <m:e>
                                  <m:r>
                                    <w:ins w:id="632" w:author="Rui Cao" w:date="2021-03-16T22:31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T</m:t>
                                    </w:ins>
                                  </m:r>
                                </m:e>
                                <m:sub>
                                  <m:r>
                                    <w:ins w:id="633" w:author="Rui Cao" w:date="2021-03-16T22:31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GI</m:t>
                                    </w:ins>
                                  </m:r>
                                </m:sub>
                              </m:sSub>
                              <m:r>
                                <w:ins w:id="634" w:author="Rui Cao" w:date="2021-03-16T22:31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-</m:t>
                                </w:ins>
                              </m:r>
                              <m:sSubSup>
                                <m:sSubSupPr>
                                  <m:ctrlPr>
                                    <w:ins w:id="635" w:author="Rui Cao" w:date="2021-03-16T22:31:00Z"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w w:val="100"/>
                                      </w:rPr>
                                    </w:ins>
                                  </m:ctrlPr>
                                </m:sSubSupPr>
                                <m:e>
                                  <m:r>
                                    <w:ins w:id="636" w:author="Rui Cao" w:date="2021-03-16T22:31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T</m:t>
                                    </w:ins>
                                  </m:r>
                                </m:e>
                                <m:sub>
                                  <m:r>
                                    <w:ins w:id="637" w:author="Rui Cao" w:date="2021-03-16T22:31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CS</m:t>
                                    </w:ins>
                                  </m:r>
                                </m:sub>
                                <m:sup>
                                  <m:sSub>
                                    <m:sSubPr>
                                      <m:ctrlPr>
                                        <w:ins w:id="638" w:author="Rui Cao" w:date="2021-03-16T22:31:00Z">
                                          <w:rPr>
                                            <w:rFonts w:ascii="Cambria Math" w:hAnsi="Cambria Math"/>
                                            <w:i/>
                                            <w:noProof/>
                                            <w:w w:val="100"/>
                                          </w:rPr>
                                        </w:ins>
                                      </m:ctrlPr>
                                    </m:sSubPr>
                                    <m:e>
                                      <m:r>
                                        <w:ins w:id="639" w:author="Rui Cao" w:date="2021-03-16T22:31:00Z">
                                          <w:rPr>
                                            <w:rFonts w:ascii="Cambria Math" w:hAnsi="Cambria Math"/>
                                            <w:noProof/>
                                            <w:w w:val="100"/>
                                          </w:rPr>
                                          <m:t>i</m:t>
                                        </w:ins>
                                      </m:r>
                                    </m:e>
                                    <m:sub>
                                      <m:r>
                                        <w:ins w:id="640" w:author="Rui Cao" w:date="2021-03-16T22:31:00Z">
                                          <w:rPr>
                                            <w:rFonts w:ascii="Cambria Math" w:hAnsi="Cambria Math"/>
                                            <w:noProof/>
                                            <w:w w:val="100"/>
                                          </w:rPr>
                                          <m:t>TX</m:t>
                                        </w:ins>
                                      </m:r>
                                    </m:sub>
                                  </m:sSub>
                                </m:sup>
                              </m:sSubSup>
                            </m:e>
                          </m:d>
                        </m:e>
                      </m:d>
                    </m:e>
                  </m:d>
                </m:e>
              </m:nary>
            </m:e>
          </m:nary>
        </m:oMath>
      </m:oMathPara>
    </w:p>
    <w:p w14:paraId="02E1EA1D" w14:textId="77777777" w:rsidR="00EC0FBA" w:rsidRPr="00517EDC" w:rsidRDefault="00EC0FBA" w:rsidP="00EC0FBA">
      <w:pPr>
        <w:pStyle w:val="Equationvariable"/>
        <w:ind w:left="0" w:firstLine="0"/>
        <w:rPr>
          <w:w w:val="100"/>
        </w:rPr>
      </w:pPr>
      <w:r w:rsidRPr="00517EDC">
        <w:rPr>
          <w:w w:val="100"/>
          <w:highlight w:val="yellow"/>
        </w:rPr>
        <w:t>(#1087, #1835, #1675)</w:t>
      </w:r>
    </w:p>
    <w:p w14:paraId="3D1FAAA2" w14:textId="5CA44F8B" w:rsidR="00EC0FBA" w:rsidRDefault="00873829" w:rsidP="00CA6B6B">
      <w:pPr>
        <w:pStyle w:val="T"/>
        <w:rPr>
          <w:w w:val="100"/>
        </w:rPr>
      </w:pPr>
      <w:r>
        <w:rPr>
          <w:w w:val="100"/>
        </w:rPr>
        <w:t xml:space="preserve">where </w:t>
      </w:r>
    </w:p>
    <w:p w14:paraId="375BE024" w14:textId="77777777" w:rsidR="00873829" w:rsidRDefault="00C118BB" w:rsidP="00873829">
      <w:pPr>
        <w:autoSpaceDE w:val="0"/>
        <w:autoSpaceDN w:val="0"/>
        <w:adjustRightInd w:val="0"/>
        <w:jc w:val="both"/>
        <w:rPr>
          <w:rFonts w:ascii="TimesNewRomanPSMT" w:hAnsi="TimesNewRomanPSMT"/>
          <w:sz w:val="20"/>
        </w:rPr>
      </w:pP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k</m:t>
            </m:r>
          </m:sub>
        </m:sSub>
      </m:oMath>
      <w:r w:rsidR="00873829">
        <w:rPr>
          <w:rFonts w:ascii="TimesNewRomanPSMT" w:hAnsi="TimesNewRomanPSMT"/>
          <w:sz w:val="20"/>
        </w:rPr>
        <w:t xml:space="preserve"> and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</m:sSub>
      </m:oMath>
      <w:r w:rsidR="00873829">
        <w:rPr>
          <w:rFonts w:ascii="TimesNewRomanPSMT" w:hAnsi="TimesNewRomanPSMT"/>
          <w:sz w:val="20"/>
        </w:rPr>
        <w:tab/>
      </w:r>
      <w:r w:rsidR="00873829" w:rsidRPr="002505E7">
        <w:rPr>
          <w:rFonts w:ascii="TimesNewRomanPSMT" w:hAnsi="TimesNewRomanPSMT"/>
          <w:sz w:val="20"/>
        </w:rPr>
        <w:t>are defined in 17.3.5.10 (OFDM modulation)</w:t>
      </w:r>
    </w:p>
    <w:p w14:paraId="5AB2A489" w14:textId="42CF4869" w:rsidR="00873829" w:rsidRPr="005706A0" w:rsidDel="00873829" w:rsidRDefault="00C118BB" w:rsidP="00873829">
      <w:pPr>
        <w:autoSpaceDE w:val="0"/>
        <w:autoSpaceDN w:val="0"/>
        <w:adjustRightInd w:val="0"/>
        <w:jc w:val="both"/>
        <w:rPr>
          <w:del w:id="641" w:author="Rui Cao" w:date="2021-03-24T17:46:00Z"/>
          <w:rFonts w:ascii="Cambria Math" w:hAnsi="Cambria Math"/>
          <w:i/>
          <w:sz w:val="20"/>
        </w:rPr>
      </w:pPr>
      <m:oMathPara>
        <m:oMathParaPr>
          <m:jc m:val="left"/>
        </m:oMathParaPr>
        <m:oMath>
          <m:sSub>
            <m:sSubPr>
              <m:ctrlPr>
                <w:del w:id="642" w:author="Rui Cao" w:date="2021-03-24T17:46:00Z">
                  <w:rPr>
                    <w:rFonts w:ascii="Cambria Math" w:hAnsi="Cambria Math"/>
                    <w:i/>
                    <w:sz w:val="20"/>
                  </w:rPr>
                </w:del>
              </m:ctrlPr>
            </m:sSubPr>
            <m:e>
              <m:r>
                <w:del w:id="643" w:author="Rui Cao" w:date="2021-03-24T17:46:00Z">
                  <w:rPr>
                    <w:rFonts w:ascii="Cambria Math" w:hAnsi="Cambria Math"/>
                    <w:sz w:val="20"/>
                  </w:rPr>
                  <m:t>D</m:t>
                </w:del>
              </m:r>
            </m:e>
            <m:sub>
              <m:r>
                <w:del w:id="644" w:author="Rui Cao" w:date="2021-03-24T17:46:00Z">
                  <w:rPr>
                    <w:rFonts w:ascii="Cambria Math" w:hAnsi="Cambria Math"/>
                    <w:sz w:val="20"/>
                  </w:rPr>
                  <m:t>k,n</m:t>
                </w:del>
              </m:r>
            </m:sub>
          </m:sSub>
          <m:r>
            <w:del w:id="645" w:author="Rui Cao" w:date="2021-03-24T17:46:00Z">
              <w:rPr>
                <w:rFonts w:ascii="Cambria Math" w:hAnsi="Cambria Math"/>
                <w:sz w:val="20"/>
              </w:rPr>
              <m:t xml:space="preserve"> = </m:t>
            </w:del>
          </m:r>
          <m:d>
            <m:dPr>
              <m:begChr m:val="{"/>
              <m:endChr m:val=""/>
              <m:ctrlPr>
                <w:del w:id="646" w:author="Rui Cao" w:date="2021-03-24T17:46:00Z">
                  <w:rPr>
                    <w:rFonts w:ascii="Cambria Math" w:hAnsi="Cambria Math"/>
                    <w:i/>
                    <w:sz w:val="20"/>
                  </w:rPr>
                </w:del>
              </m:ctrlPr>
            </m:dPr>
            <m:e>
              <m:eqArr>
                <m:eqArrPr>
                  <m:ctrlPr>
                    <w:del w:id="647" w:author="Rui Cao" w:date="2021-03-24T17:46:00Z">
                      <w:rPr>
                        <w:rFonts w:ascii="Cambria Math" w:hAnsi="Cambria Math"/>
                        <w:i/>
                        <w:sz w:val="20"/>
                      </w:rPr>
                    </w:del>
                  </m:ctrlPr>
                </m:eqArrPr>
                <m:e>
                  <m:r>
                    <w:del w:id="648" w:author="Rui Cao" w:date="2021-03-24T17:46:00Z">
                      <w:rPr>
                        <w:rFonts w:ascii="Cambria Math" w:hAnsi="Cambria Math"/>
                        <w:sz w:val="20"/>
                      </w:rPr>
                      <m:t>0,                    k = 0, ±7, ±21</m:t>
                    </w:del>
                  </m:r>
                </m:e>
                <m:e>
                  <m:sSub>
                    <m:sSubPr>
                      <m:ctrlPr>
                        <w:del w:id="649" w:author="Rui Cao" w:date="2021-03-24T17:46:00Z">
                          <w:rPr>
                            <w:rFonts w:ascii="Cambria Math" w:hAnsi="Cambria Math"/>
                            <w:i/>
                            <w:sz w:val="20"/>
                          </w:rPr>
                        </w:del>
                      </m:ctrlPr>
                    </m:sSubPr>
                    <m:e>
                      <m:acc>
                        <m:accPr>
                          <m:chr m:val="̃"/>
                          <m:ctrlPr>
                            <w:del w:id="650" w:author="Rui Cao" w:date="2021-03-24T17:46:00Z"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w:del>
                          </m:ctrlPr>
                        </m:accPr>
                        <m:e>
                          <m:r>
                            <w:del w:id="651" w:author="Rui Cao" w:date="2021-03-24T17:46:00Z">
                              <w:rPr>
                                <w:rFonts w:ascii="Cambria Math" w:hAnsi="Cambria Math"/>
                                <w:sz w:val="20"/>
                              </w:rPr>
                              <m:t>d</m:t>
                            </w:del>
                          </m:r>
                        </m:e>
                      </m:acc>
                    </m:e>
                    <m:sub>
                      <m:sSubSup>
                        <m:sSubSupPr>
                          <m:ctrlPr>
                            <w:del w:id="652" w:author="Rui Cao" w:date="2021-03-24T17:46:00Z"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w:del>
                          </m:ctrlPr>
                        </m:sSubSupPr>
                        <m:e>
                          <m:r>
                            <w:del w:id="653" w:author="Rui Cao" w:date="2021-03-24T17:46:00Z">
                              <w:rPr>
                                <w:rFonts w:ascii="Cambria Math" w:hAnsi="Cambria Math"/>
                                <w:sz w:val="20"/>
                              </w:rPr>
                              <m:t>M</m:t>
                            </w:del>
                          </m:r>
                        </m:e>
                        <m:sub>
                          <m:r>
                            <w:del w:id="654" w:author="Rui Cao" w:date="2021-03-24T17:46:00Z">
                              <w:rPr>
                                <w:rFonts w:ascii="Cambria Math" w:hAnsi="Cambria Math"/>
                                <w:sz w:val="20"/>
                              </w:rPr>
                              <m:t>10</m:t>
                            </w:del>
                          </m:r>
                        </m:sub>
                        <m:sup>
                          <m:r>
                            <w:del w:id="655" w:author="Rui Cao" w:date="2021-03-24T17:46:00Z">
                              <w:rPr>
                                <w:rFonts w:ascii="Cambria Math" w:hAnsi="Cambria Math"/>
                                <w:sz w:val="20"/>
                              </w:rPr>
                              <m:t>r</m:t>
                            </w:del>
                          </m:r>
                        </m:sup>
                      </m:sSubSup>
                      <m:d>
                        <m:dPr>
                          <m:ctrlPr>
                            <w:del w:id="656" w:author="Rui Cao" w:date="2021-03-24T17:46:00Z"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w:del>
                          </m:ctrlPr>
                        </m:dPr>
                        <m:e>
                          <m:r>
                            <w:del w:id="657" w:author="Rui Cao" w:date="2021-03-24T17:46:00Z">
                              <w:rPr>
                                <w:rFonts w:ascii="Cambria Math" w:hAnsi="Cambria Math"/>
                                <w:sz w:val="20"/>
                              </w:rPr>
                              <m:t>k</m:t>
                            </w:del>
                          </m:r>
                        </m:e>
                      </m:d>
                      <m:r>
                        <w:del w:id="658" w:author="Rui Cao" w:date="2021-03-24T17:46:00Z">
                          <w:rPr>
                            <w:rFonts w:ascii="Cambria Math" w:hAnsi="Cambria Math"/>
                            <w:sz w:val="20"/>
                          </w:rPr>
                          <m:t>,n</m:t>
                        </w:del>
                      </m:r>
                    </m:sub>
                  </m:sSub>
                  <m:r>
                    <w:del w:id="659" w:author="Rui Cao" w:date="2021-03-24T17:46:00Z">
                      <w:rPr>
                        <w:rFonts w:ascii="Cambria Math" w:hAnsi="Cambria Math"/>
                        <w:sz w:val="20"/>
                      </w:rPr>
                      <m:t>,                 otherwise</m:t>
                    </w:del>
                  </m:r>
                </m:e>
              </m:eqArr>
            </m:e>
          </m:d>
        </m:oMath>
      </m:oMathPara>
    </w:p>
    <w:p w14:paraId="16E3AC76" w14:textId="45F0DA30" w:rsidR="00873829" w:rsidRPr="00873829" w:rsidRDefault="00C118BB" w:rsidP="00CA6B6B">
      <w:pPr>
        <w:pStyle w:val="T"/>
        <w:rPr>
          <w:ins w:id="660" w:author="Rui Cao" w:date="2021-03-24T17:46:00Z"/>
          <w:w w:val="100"/>
        </w:rPr>
      </w:pPr>
      <m:oMath>
        <m:sSub>
          <m:sSubPr>
            <m:ctrlPr>
              <w:ins w:id="661" w:author="Rui Cao" w:date="2021-03-24T17:46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662" w:author="Rui Cao" w:date="2021-03-24T17:46:00Z">
                <w:rPr>
                  <w:rFonts w:ascii="Cambria Math" w:hAnsi="Cambria Math"/>
                </w:rPr>
                <m:t>D</m:t>
              </w:ins>
            </m:r>
          </m:e>
          <m:sub>
            <m:r>
              <w:ins w:id="663" w:author="Rui Cao" w:date="2021-03-24T17:46:00Z">
                <w:rPr>
                  <w:rFonts w:ascii="Cambria Math" w:hAnsi="Cambria Math"/>
                </w:rPr>
                <m:t>k,n</m:t>
              </w:ins>
            </m:r>
          </m:sub>
        </m:sSub>
        <m:r>
          <w:ins w:id="664" w:author="Rui Cao" w:date="2021-03-24T17:46:00Z">
            <w:rPr>
              <w:rFonts w:ascii="Cambria Math" w:hAnsi="Cambria Math"/>
            </w:rPr>
            <m:t xml:space="preserve"> = </m:t>
          </w:ins>
        </m:r>
        <m:d>
          <m:dPr>
            <m:begChr m:val="{"/>
            <m:endChr m:val=""/>
            <m:ctrlPr>
              <w:ins w:id="665" w:author="Rui Cao" w:date="2021-03-24T17:46:00Z">
                <w:rPr>
                  <w:rFonts w:ascii="Cambria Math" w:hAnsi="Cambria Math"/>
                  <w:i/>
                </w:rPr>
              </w:ins>
            </m:ctrlPr>
          </m:dPr>
          <m:e>
            <m:eqArr>
              <m:eqArrPr>
                <m:ctrlPr>
                  <w:ins w:id="666" w:author="Rui Cao" w:date="2021-03-24T17:46:00Z">
                    <w:rPr>
                      <w:rFonts w:ascii="Cambria Math" w:hAnsi="Cambria Math"/>
                      <w:i/>
                    </w:rPr>
                  </w:ins>
                </m:ctrlPr>
              </m:eqArrPr>
              <m:e>
                <m:r>
                  <w:ins w:id="667" w:author="Rui Cao" w:date="2021-03-24T17:46:00Z">
                    <w:rPr>
                      <w:rFonts w:ascii="Cambria Math" w:hAnsi="Cambria Math"/>
                    </w:rPr>
                    <m:t>0,                    k = 0, ±7, ±21</m:t>
                  </w:ins>
                </m:r>
              </m:e>
              <m:e>
                <m:sSub>
                  <m:sSubPr>
                    <m:ctrlPr>
                      <w:ins w:id="668" w:author="Rui Cao" w:date="2021-03-24T17:46:00Z">
                        <w:rPr>
                          <w:rFonts w:ascii="Cambria Math" w:hAnsi="Cambria Math"/>
                          <w:i/>
                        </w:rPr>
                      </w:ins>
                    </m:ctrlPr>
                  </m:sSubPr>
                  <m:e>
                    <m:r>
                      <w:ins w:id="669" w:author="Rui Cao" w:date="2021-03-24T17:46:00Z">
                        <w:rPr>
                          <w:rFonts w:ascii="Cambria Math" w:hAnsi="Cambria Math"/>
                        </w:rPr>
                        <m:t>d</m:t>
                      </w:ins>
                    </m:r>
                  </m:e>
                  <m:sub>
                    <m:sSubSup>
                      <m:sSubSupPr>
                        <m:ctrlPr>
                          <w:ins w:id="670" w:author="Rui Cao" w:date="2021-03-24T17:46:00Z">
                            <w:rPr>
                              <w:rFonts w:ascii="Cambria Math" w:hAnsi="Cambria Math"/>
                              <w:i/>
                            </w:rPr>
                          </w:ins>
                        </m:ctrlPr>
                      </m:sSubSupPr>
                      <m:e>
                        <m:r>
                          <w:ins w:id="671" w:author="Rui Cao" w:date="2021-03-24T17:46:00Z">
                            <w:rPr>
                              <w:rFonts w:ascii="Cambria Math" w:hAnsi="Cambria Math"/>
                            </w:rPr>
                            <m:t>M</m:t>
                          </w:ins>
                        </m:r>
                      </m:e>
                      <m:sub>
                        <m:r>
                          <w:ins w:id="672" w:author="Rui Cao" w:date="2021-03-24T17:46:00Z">
                            <w:rPr>
                              <w:rFonts w:ascii="Cambria Math" w:hAnsi="Cambria Math"/>
                            </w:rPr>
                            <m:t>10</m:t>
                          </w:ins>
                        </m:r>
                      </m:sub>
                      <m:sup>
                        <m:r>
                          <w:ins w:id="673" w:author="Rui Cao" w:date="2021-03-24T17:46:00Z">
                            <w:rPr>
                              <w:rFonts w:ascii="Cambria Math" w:hAnsi="Cambria Math"/>
                            </w:rPr>
                            <m:t>r</m:t>
                          </w:ins>
                        </m:r>
                      </m:sup>
                    </m:sSubSup>
                    <m:d>
                      <m:dPr>
                        <m:ctrlPr>
                          <w:ins w:id="674" w:author="Rui Cao" w:date="2021-03-24T17:46:00Z">
                            <w:rPr>
                              <w:rFonts w:ascii="Cambria Math" w:hAnsi="Cambria Math"/>
                              <w:i/>
                            </w:rPr>
                          </w:ins>
                        </m:ctrlPr>
                      </m:dPr>
                      <m:e>
                        <m:r>
                          <w:ins w:id="675" w:author="Rui Cao" w:date="2021-03-24T17:46:00Z">
                            <w:rPr>
                              <w:rFonts w:ascii="Cambria Math" w:hAnsi="Cambria Math"/>
                            </w:rPr>
                            <m:t>k</m:t>
                          </w:ins>
                        </m:r>
                      </m:e>
                    </m:d>
                    <m:r>
                      <w:ins w:id="676" w:author="Rui Cao" w:date="2021-03-24T17:46:00Z">
                        <w:rPr>
                          <w:rFonts w:ascii="Cambria Math" w:hAnsi="Cambria Math"/>
                        </w:rPr>
                        <m:t>,</m:t>
                      </w:ins>
                    </m:r>
                    <m:r>
                      <w:ins w:id="677" w:author="Rui Cao" w:date="2021-03-24T17:48:00Z">
                        <w:rPr>
                          <w:rFonts w:ascii="Cambria Math" w:hAnsi="Cambria Math"/>
                        </w:rPr>
                        <m:t>1,</m:t>
                      </w:ins>
                    </m:r>
                    <m:r>
                      <w:ins w:id="678" w:author="Rui Cao" w:date="2021-03-24T17:46:00Z">
                        <w:rPr>
                          <w:rFonts w:ascii="Cambria Math" w:hAnsi="Cambria Math"/>
                        </w:rPr>
                        <m:t>n</m:t>
                      </w:ins>
                    </m:r>
                  </m:sub>
                </m:sSub>
                <m:r>
                  <w:ins w:id="679" w:author="Rui Cao" w:date="2021-03-24T17:46:00Z">
                    <w:rPr>
                      <w:rFonts w:ascii="Cambria Math" w:hAnsi="Cambria Math"/>
                    </w:rPr>
                    <m:t xml:space="preserve">,                 </m:t>
                  </w:ins>
                </m:r>
                <m:r>
                  <w:ins w:id="680" w:author="Rui Cao" w:date="2021-03-24T17:46:00Z">
                    <m:rPr>
                      <m:sty m:val="p"/>
                    </m:rPr>
                    <w:rPr>
                      <w:rFonts w:ascii="Cambria Math" w:hAnsi="Cambria Math"/>
                    </w:rPr>
                    <m:t>otherwise</m:t>
                  </w:ins>
                </m:r>
              </m:e>
            </m:eqArr>
          </m:e>
        </m:d>
      </m:oMath>
      <w:r w:rsidR="0091451B">
        <w:t xml:space="preserve">                                     </w:t>
      </w:r>
      <w:ins w:id="681" w:author="Rui Cao" w:date="2021-03-24T17:59:00Z">
        <w:r w:rsidR="0091451B">
          <w:t>(32-X)</w:t>
        </w:r>
      </w:ins>
    </w:p>
    <w:p w14:paraId="0FE2D68E" w14:textId="67BCA5A3" w:rsidR="00873829" w:rsidRPr="004051A4" w:rsidRDefault="00847B72" w:rsidP="00CA6B6B">
      <w:pPr>
        <w:pStyle w:val="T"/>
        <w:rPr>
          <w:w w:val="100"/>
        </w:rPr>
      </w:pPr>
      <w:r w:rsidRPr="00847B72">
        <w:rPr>
          <w:w w:val="100"/>
          <w:highlight w:val="yellow"/>
        </w:rPr>
        <w:t>(#1585)</w:t>
      </w:r>
    </w:p>
    <w:sectPr w:rsidR="00873829" w:rsidRPr="004051A4" w:rsidSect="00D630ED">
      <w:headerReference w:type="default" r:id="rId21"/>
      <w:footerReference w:type="default" r:id="rId22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854D8" w14:textId="77777777" w:rsidR="00C118BB" w:rsidRDefault="00C118BB">
      <w:r>
        <w:separator/>
      </w:r>
    </w:p>
  </w:endnote>
  <w:endnote w:type="continuationSeparator" w:id="0">
    <w:p w14:paraId="268E7F59" w14:textId="77777777" w:rsidR="00C118BB" w:rsidRDefault="00C1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120FF" w14:textId="3406D8C9" w:rsidR="00F36BE1" w:rsidRPr="00EF1A28" w:rsidRDefault="00F36BE1" w:rsidP="00404C3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430C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0F0DD4">
      <w:rPr>
        <w:noProof/>
        <w:lang w:val="fr-FR"/>
      </w:rPr>
      <w:t>8</w:t>
    </w:r>
    <w:r>
      <w:fldChar w:fldCharType="end"/>
    </w:r>
    <w:r>
      <w:rPr>
        <w:lang w:val="fr-FR"/>
      </w:rPr>
      <w:tab/>
      <w:t xml:space="preserve">         </w:t>
    </w:r>
    <w:r>
      <w:rPr>
        <w:lang w:val="fr-FR" w:eastAsia="zh-CN"/>
      </w:rPr>
      <w:t>Rui Cao (NXP)</w:t>
    </w:r>
  </w:p>
  <w:p w14:paraId="097BAC0F" w14:textId="77777777" w:rsidR="00F36BE1" w:rsidRPr="00EF1A28" w:rsidRDefault="00F36BE1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BCD9A" w14:textId="77777777" w:rsidR="00C118BB" w:rsidRDefault="00C118BB">
      <w:r>
        <w:separator/>
      </w:r>
    </w:p>
  </w:footnote>
  <w:footnote w:type="continuationSeparator" w:id="0">
    <w:p w14:paraId="5D495A2B" w14:textId="77777777" w:rsidR="00C118BB" w:rsidRDefault="00C11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9A2FE" w14:textId="37CB39A9" w:rsidR="00F36BE1" w:rsidRDefault="00F36BE1" w:rsidP="0064233B">
    <w:pPr>
      <w:pStyle w:val="Header"/>
      <w:tabs>
        <w:tab w:val="clear" w:pos="6480"/>
        <w:tab w:val="center" w:pos="4680"/>
        <w:tab w:val="right" w:pos="10080"/>
      </w:tabs>
      <w:rPr>
        <w:lang w:eastAsia="zh-CN"/>
      </w:rPr>
    </w:pPr>
    <w:r>
      <w:rPr>
        <w:lang w:eastAsia="zh-CN"/>
      </w:rPr>
      <w:t>March, 2021</w:t>
    </w:r>
    <w:r>
      <w:tab/>
    </w:r>
    <w:r>
      <w:tab/>
      <w:t xml:space="preserve">  </w:t>
    </w:r>
    <w:fldSimple w:instr=" TITLE  \* MERGEFORMAT ">
      <w:r>
        <w:t>doc.: IEEE 802.11-21</w:t>
      </w:r>
      <w:r>
        <w:rPr>
          <w:lang w:eastAsia="zh-CN"/>
        </w:rPr>
        <w:t>/</w:t>
      </w:r>
      <w:r>
        <w:t>0018r1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9865CB2"/>
    <w:lvl w:ilvl="0">
      <w:numFmt w:val="bullet"/>
      <w:lvlText w:val="*"/>
      <w:lvlJc w:val="left"/>
    </w:lvl>
  </w:abstractNum>
  <w:abstractNum w:abstractNumId="1" w15:restartNumberingAfterBreak="0">
    <w:nsid w:val="07E50E2E"/>
    <w:multiLevelType w:val="hybridMultilevel"/>
    <w:tmpl w:val="BBFC2D3A"/>
    <w:lvl w:ilvl="0" w:tplc="4A36512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8DD"/>
    <w:multiLevelType w:val="multilevel"/>
    <w:tmpl w:val="A4D2B182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9759C6"/>
    <w:multiLevelType w:val="hybridMultilevel"/>
    <w:tmpl w:val="81E829B8"/>
    <w:lvl w:ilvl="0" w:tplc="C900C0B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13571"/>
    <w:multiLevelType w:val="multilevel"/>
    <w:tmpl w:val="E50A6A28"/>
    <w:lvl w:ilvl="0">
      <w:start w:val="3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E86E6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31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31.2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1.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31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3.9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30.3.9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31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ui Cao">
    <w15:presenceInfo w15:providerId="None" w15:userId="Rui Cao"/>
  </w15:person>
  <w15:person w15:author="Song An">
    <w15:presenceInfo w15:providerId="None" w15:userId="Song An"/>
  </w15:person>
  <w15:person w15:author="Miguel Lopez M">
    <w15:presenceInfo w15:providerId="AD" w15:userId="S::miguel.m.lopez@ericsson.com::c87fad10-2e85-47e3-aa4e-2d55a76fc0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B3B"/>
    <w:rsid w:val="00000B60"/>
    <w:rsid w:val="00000FF5"/>
    <w:rsid w:val="00001615"/>
    <w:rsid w:val="00002C85"/>
    <w:rsid w:val="00002CBF"/>
    <w:rsid w:val="000037DE"/>
    <w:rsid w:val="00003A11"/>
    <w:rsid w:val="000043AC"/>
    <w:rsid w:val="00005029"/>
    <w:rsid w:val="00007596"/>
    <w:rsid w:val="00011888"/>
    <w:rsid w:val="00011C3D"/>
    <w:rsid w:val="00013966"/>
    <w:rsid w:val="00013A24"/>
    <w:rsid w:val="0001410C"/>
    <w:rsid w:val="000141B9"/>
    <w:rsid w:val="0001670C"/>
    <w:rsid w:val="00016930"/>
    <w:rsid w:val="00016A23"/>
    <w:rsid w:val="00016E62"/>
    <w:rsid w:val="0001737E"/>
    <w:rsid w:val="00017659"/>
    <w:rsid w:val="00017A3B"/>
    <w:rsid w:val="00020396"/>
    <w:rsid w:val="0002065E"/>
    <w:rsid w:val="00020742"/>
    <w:rsid w:val="00021ECB"/>
    <w:rsid w:val="0002234F"/>
    <w:rsid w:val="000227C8"/>
    <w:rsid w:val="000228C0"/>
    <w:rsid w:val="00022C02"/>
    <w:rsid w:val="0002331F"/>
    <w:rsid w:val="00024117"/>
    <w:rsid w:val="000244B0"/>
    <w:rsid w:val="000251A0"/>
    <w:rsid w:val="00025D37"/>
    <w:rsid w:val="00025F2A"/>
    <w:rsid w:val="00026180"/>
    <w:rsid w:val="000261D3"/>
    <w:rsid w:val="0002647E"/>
    <w:rsid w:val="000271A3"/>
    <w:rsid w:val="00027420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D02"/>
    <w:rsid w:val="00037EB9"/>
    <w:rsid w:val="00040826"/>
    <w:rsid w:val="00040A23"/>
    <w:rsid w:val="00041EBC"/>
    <w:rsid w:val="00041F0A"/>
    <w:rsid w:val="00042DDD"/>
    <w:rsid w:val="00044502"/>
    <w:rsid w:val="000448BD"/>
    <w:rsid w:val="00044F09"/>
    <w:rsid w:val="00045B3A"/>
    <w:rsid w:val="00045B9F"/>
    <w:rsid w:val="00046E3C"/>
    <w:rsid w:val="00050965"/>
    <w:rsid w:val="00051257"/>
    <w:rsid w:val="00051C70"/>
    <w:rsid w:val="0005301D"/>
    <w:rsid w:val="000538E0"/>
    <w:rsid w:val="00054085"/>
    <w:rsid w:val="00054C7B"/>
    <w:rsid w:val="00054FAB"/>
    <w:rsid w:val="00055038"/>
    <w:rsid w:val="00055490"/>
    <w:rsid w:val="000557D8"/>
    <w:rsid w:val="00056D57"/>
    <w:rsid w:val="0006103A"/>
    <w:rsid w:val="000610C2"/>
    <w:rsid w:val="00061BBA"/>
    <w:rsid w:val="00062159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2BEF"/>
    <w:rsid w:val="000730E5"/>
    <w:rsid w:val="00073E5C"/>
    <w:rsid w:val="00074624"/>
    <w:rsid w:val="0007492D"/>
    <w:rsid w:val="00075764"/>
    <w:rsid w:val="000804DE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6C32"/>
    <w:rsid w:val="000877B7"/>
    <w:rsid w:val="00087BAE"/>
    <w:rsid w:val="00091025"/>
    <w:rsid w:val="00091A5E"/>
    <w:rsid w:val="000925A8"/>
    <w:rsid w:val="0009331E"/>
    <w:rsid w:val="0009431B"/>
    <w:rsid w:val="0009457F"/>
    <w:rsid w:val="0009642C"/>
    <w:rsid w:val="00096B4E"/>
    <w:rsid w:val="00096F4D"/>
    <w:rsid w:val="00097214"/>
    <w:rsid w:val="0009755E"/>
    <w:rsid w:val="000A066C"/>
    <w:rsid w:val="000A095A"/>
    <w:rsid w:val="000A0BAA"/>
    <w:rsid w:val="000A0DA9"/>
    <w:rsid w:val="000A1F51"/>
    <w:rsid w:val="000A316A"/>
    <w:rsid w:val="000A345B"/>
    <w:rsid w:val="000A43F7"/>
    <w:rsid w:val="000A4572"/>
    <w:rsid w:val="000A533C"/>
    <w:rsid w:val="000A67CD"/>
    <w:rsid w:val="000B04D1"/>
    <w:rsid w:val="000B0960"/>
    <w:rsid w:val="000B10C5"/>
    <w:rsid w:val="000B10E4"/>
    <w:rsid w:val="000B1B3A"/>
    <w:rsid w:val="000B1FB9"/>
    <w:rsid w:val="000B20D7"/>
    <w:rsid w:val="000B220E"/>
    <w:rsid w:val="000B2272"/>
    <w:rsid w:val="000B2333"/>
    <w:rsid w:val="000B24C5"/>
    <w:rsid w:val="000B2962"/>
    <w:rsid w:val="000B2F1B"/>
    <w:rsid w:val="000B3A54"/>
    <w:rsid w:val="000B3BC7"/>
    <w:rsid w:val="000B60F5"/>
    <w:rsid w:val="000B6DEA"/>
    <w:rsid w:val="000B7E13"/>
    <w:rsid w:val="000C06FB"/>
    <w:rsid w:val="000C1C0D"/>
    <w:rsid w:val="000C281C"/>
    <w:rsid w:val="000C2A01"/>
    <w:rsid w:val="000C2D89"/>
    <w:rsid w:val="000C31BB"/>
    <w:rsid w:val="000C39F0"/>
    <w:rsid w:val="000C4400"/>
    <w:rsid w:val="000C49BC"/>
    <w:rsid w:val="000C4B52"/>
    <w:rsid w:val="000C5701"/>
    <w:rsid w:val="000C5AFE"/>
    <w:rsid w:val="000C6743"/>
    <w:rsid w:val="000C767D"/>
    <w:rsid w:val="000D0134"/>
    <w:rsid w:val="000D04E4"/>
    <w:rsid w:val="000D1796"/>
    <w:rsid w:val="000D1FB4"/>
    <w:rsid w:val="000D2EE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690"/>
    <w:rsid w:val="000E133F"/>
    <w:rsid w:val="000E222A"/>
    <w:rsid w:val="000E333F"/>
    <w:rsid w:val="000E3488"/>
    <w:rsid w:val="000E3714"/>
    <w:rsid w:val="000E43D0"/>
    <w:rsid w:val="000E4ADE"/>
    <w:rsid w:val="000E576C"/>
    <w:rsid w:val="000E5873"/>
    <w:rsid w:val="000F00AB"/>
    <w:rsid w:val="000F0143"/>
    <w:rsid w:val="000F0756"/>
    <w:rsid w:val="000F0DD4"/>
    <w:rsid w:val="000F1A2A"/>
    <w:rsid w:val="000F2099"/>
    <w:rsid w:val="000F27E3"/>
    <w:rsid w:val="000F28D9"/>
    <w:rsid w:val="000F2F2F"/>
    <w:rsid w:val="000F2FAD"/>
    <w:rsid w:val="000F31E1"/>
    <w:rsid w:val="000F380A"/>
    <w:rsid w:val="000F3842"/>
    <w:rsid w:val="000F3F9A"/>
    <w:rsid w:val="000F452F"/>
    <w:rsid w:val="000F565C"/>
    <w:rsid w:val="000F5E99"/>
    <w:rsid w:val="000F7549"/>
    <w:rsid w:val="000F798A"/>
    <w:rsid w:val="000F79B0"/>
    <w:rsid w:val="000F7AE5"/>
    <w:rsid w:val="001006D8"/>
    <w:rsid w:val="00100C29"/>
    <w:rsid w:val="00103B57"/>
    <w:rsid w:val="00104A6F"/>
    <w:rsid w:val="00104B9F"/>
    <w:rsid w:val="00104FEB"/>
    <w:rsid w:val="0010550A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691"/>
    <w:rsid w:val="001133C6"/>
    <w:rsid w:val="00113BDF"/>
    <w:rsid w:val="001140CC"/>
    <w:rsid w:val="001147BE"/>
    <w:rsid w:val="00114B46"/>
    <w:rsid w:val="00114C21"/>
    <w:rsid w:val="00114C6D"/>
    <w:rsid w:val="00115342"/>
    <w:rsid w:val="00115D90"/>
    <w:rsid w:val="00117331"/>
    <w:rsid w:val="00117489"/>
    <w:rsid w:val="00117CD6"/>
    <w:rsid w:val="00120262"/>
    <w:rsid w:val="001209C9"/>
    <w:rsid w:val="00121AD8"/>
    <w:rsid w:val="001226B7"/>
    <w:rsid w:val="001231D7"/>
    <w:rsid w:val="001235B2"/>
    <w:rsid w:val="00123970"/>
    <w:rsid w:val="00123978"/>
    <w:rsid w:val="001247AD"/>
    <w:rsid w:val="00124E95"/>
    <w:rsid w:val="001263B1"/>
    <w:rsid w:val="00126FD9"/>
    <w:rsid w:val="00130AA1"/>
    <w:rsid w:val="0013115C"/>
    <w:rsid w:val="001323C2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7314"/>
    <w:rsid w:val="00137DF5"/>
    <w:rsid w:val="001402E0"/>
    <w:rsid w:val="00140C85"/>
    <w:rsid w:val="00140F49"/>
    <w:rsid w:val="0014120E"/>
    <w:rsid w:val="00142CD0"/>
    <w:rsid w:val="001441E0"/>
    <w:rsid w:val="001442B2"/>
    <w:rsid w:val="00145317"/>
    <w:rsid w:val="0014581F"/>
    <w:rsid w:val="00145B54"/>
    <w:rsid w:val="00146C74"/>
    <w:rsid w:val="00146F44"/>
    <w:rsid w:val="00147178"/>
    <w:rsid w:val="00147B60"/>
    <w:rsid w:val="00150419"/>
    <w:rsid w:val="00150477"/>
    <w:rsid w:val="0015048B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EEA"/>
    <w:rsid w:val="00154F1D"/>
    <w:rsid w:val="0015538B"/>
    <w:rsid w:val="00155F8C"/>
    <w:rsid w:val="0015642C"/>
    <w:rsid w:val="0015674F"/>
    <w:rsid w:val="00156BAA"/>
    <w:rsid w:val="00162EA7"/>
    <w:rsid w:val="00163ABC"/>
    <w:rsid w:val="00163DFB"/>
    <w:rsid w:val="00166361"/>
    <w:rsid w:val="00167594"/>
    <w:rsid w:val="001678E1"/>
    <w:rsid w:val="00170221"/>
    <w:rsid w:val="00170A0F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54B3"/>
    <w:rsid w:val="00175E35"/>
    <w:rsid w:val="00175F8A"/>
    <w:rsid w:val="001762D7"/>
    <w:rsid w:val="001770DC"/>
    <w:rsid w:val="0017724D"/>
    <w:rsid w:val="0018052F"/>
    <w:rsid w:val="00180ECE"/>
    <w:rsid w:val="00180FB3"/>
    <w:rsid w:val="00181111"/>
    <w:rsid w:val="001818E9"/>
    <w:rsid w:val="00181CDD"/>
    <w:rsid w:val="001821D9"/>
    <w:rsid w:val="0018245A"/>
    <w:rsid w:val="00182F79"/>
    <w:rsid w:val="00183ABF"/>
    <w:rsid w:val="00183D61"/>
    <w:rsid w:val="001850C6"/>
    <w:rsid w:val="001864A4"/>
    <w:rsid w:val="001864C4"/>
    <w:rsid w:val="00187248"/>
    <w:rsid w:val="0018780C"/>
    <w:rsid w:val="001903D9"/>
    <w:rsid w:val="001905BE"/>
    <w:rsid w:val="0019094D"/>
    <w:rsid w:val="00190D49"/>
    <w:rsid w:val="0019117B"/>
    <w:rsid w:val="00191B53"/>
    <w:rsid w:val="00192709"/>
    <w:rsid w:val="001932E2"/>
    <w:rsid w:val="001944F8"/>
    <w:rsid w:val="00194C1B"/>
    <w:rsid w:val="0019608A"/>
    <w:rsid w:val="0019663D"/>
    <w:rsid w:val="00196D98"/>
    <w:rsid w:val="00197508"/>
    <w:rsid w:val="001975F6"/>
    <w:rsid w:val="001A0028"/>
    <w:rsid w:val="001A0624"/>
    <w:rsid w:val="001A21AA"/>
    <w:rsid w:val="001A226A"/>
    <w:rsid w:val="001A32CC"/>
    <w:rsid w:val="001A3576"/>
    <w:rsid w:val="001A40E7"/>
    <w:rsid w:val="001A52CE"/>
    <w:rsid w:val="001A7983"/>
    <w:rsid w:val="001A7D54"/>
    <w:rsid w:val="001A7FC2"/>
    <w:rsid w:val="001B0052"/>
    <w:rsid w:val="001B09CC"/>
    <w:rsid w:val="001B0B4E"/>
    <w:rsid w:val="001B0CA3"/>
    <w:rsid w:val="001B425E"/>
    <w:rsid w:val="001B45B8"/>
    <w:rsid w:val="001B45F6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0DD2"/>
    <w:rsid w:val="001C1347"/>
    <w:rsid w:val="001C1E25"/>
    <w:rsid w:val="001C2855"/>
    <w:rsid w:val="001C2916"/>
    <w:rsid w:val="001C3AA0"/>
    <w:rsid w:val="001C3F2F"/>
    <w:rsid w:val="001C44FC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A38"/>
    <w:rsid w:val="001D23D7"/>
    <w:rsid w:val="001D2C44"/>
    <w:rsid w:val="001D2D5C"/>
    <w:rsid w:val="001D3D8D"/>
    <w:rsid w:val="001D3DC9"/>
    <w:rsid w:val="001D3FE6"/>
    <w:rsid w:val="001D42FE"/>
    <w:rsid w:val="001D4577"/>
    <w:rsid w:val="001D4FB0"/>
    <w:rsid w:val="001D63C7"/>
    <w:rsid w:val="001D6C0F"/>
    <w:rsid w:val="001D6E27"/>
    <w:rsid w:val="001D723B"/>
    <w:rsid w:val="001D72B4"/>
    <w:rsid w:val="001D7B4F"/>
    <w:rsid w:val="001D7CBA"/>
    <w:rsid w:val="001E0411"/>
    <w:rsid w:val="001E0D4A"/>
    <w:rsid w:val="001E1B0E"/>
    <w:rsid w:val="001E1C76"/>
    <w:rsid w:val="001E24A3"/>
    <w:rsid w:val="001E2657"/>
    <w:rsid w:val="001E329E"/>
    <w:rsid w:val="001E3580"/>
    <w:rsid w:val="001E3C86"/>
    <w:rsid w:val="001E42D5"/>
    <w:rsid w:val="001E47AE"/>
    <w:rsid w:val="001E4A42"/>
    <w:rsid w:val="001E4B2B"/>
    <w:rsid w:val="001E51A1"/>
    <w:rsid w:val="001E7477"/>
    <w:rsid w:val="001F041F"/>
    <w:rsid w:val="001F0B2F"/>
    <w:rsid w:val="001F222A"/>
    <w:rsid w:val="001F263E"/>
    <w:rsid w:val="001F286D"/>
    <w:rsid w:val="001F2C2B"/>
    <w:rsid w:val="001F3370"/>
    <w:rsid w:val="001F504F"/>
    <w:rsid w:val="001F510A"/>
    <w:rsid w:val="002006C3"/>
    <w:rsid w:val="00200994"/>
    <w:rsid w:val="00200CC8"/>
    <w:rsid w:val="002017F7"/>
    <w:rsid w:val="00201928"/>
    <w:rsid w:val="00201E6B"/>
    <w:rsid w:val="00201F2E"/>
    <w:rsid w:val="0020213C"/>
    <w:rsid w:val="00202BCB"/>
    <w:rsid w:val="00203BF3"/>
    <w:rsid w:val="00205239"/>
    <w:rsid w:val="00206FE9"/>
    <w:rsid w:val="00207786"/>
    <w:rsid w:val="00207937"/>
    <w:rsid w:val="002079B3"/>
    <w:rsid w:val="00207CC0"/>
    <w:rsid w:val="00207DDB"/>
    <w:rsid w:val="00207E9B"/>
    <w:rsid w:val="00210203"/>
    <w:rsid w:val="002102F9"/>
    <w:rsid w:val="0021134A"/>
    <w:rsid w:val="00211916"/>
    <w:rsid w:val="00211F1D"/>
    <w:rsid w:val="00212648"/>
    <w:rsid w:val="00212B47"/>
    <w:rsid w:val="00215D2B"/>
    <w:rsid w:val="0021773E"/>
    <w:rsid w:val="00217D1E"/>
    <w:rsid w:val="00217E41"/>
    <w:rsid w:val="00220507"/>
    <w:rsid w:val="00220A4F"/>
    <w:rsid w:val="00220C61"/>
    <w:rsid w:val="00220F43"/>
    <w:rsid w:val="002210D4"/>
    <w:rsid w:val="002216EB"/>
    <w:rsid w:val="00221D9D"/>
    <w:rsid w:val="002223C4"/>
    <w:rsid w:val="0022260B"/>
    <w:rsid w:val="0022274B"/>
    <w:rsid w:val="002227C6"/>
    <w:rsid w:val="00223E1F"/>
    <w:rsid w:val="00223E34"/>
    <w:rsid w:val="0022405D"/>
    <w:rsid w:val="00224320"/>
    <w:rsid w:val="00224560"/>
    <w:rsid w:val="00224FCE"/>
    <w:rsid w:val="002251C6"/>
    <w:rsid w:val="002258C2"/>
    <w:rsid w:val="00225E58"/>
    <w:rsid w:val="00226A93"/>
    <w:rsid w:val="00230CAB"/>
    <w:rsid w:val="00232537"/>
    <w:rsid w:val="00233943"/>
    <w:rsid w:val="00233A1D"/>
    <w:rsid w:val="00233D86"/>
    <w:rsid w:val="00233DD5"/>
    <w:rsid w:val="00234D13"/>
    <w:rsid w:val="00234D45"/>
    <w:rsid w:val="0023534D"/>
    <w:rsid w:val="00236C2C"/>
    <w:rsid w:val="002372B1"/>
    <w:rsid w:val="0023765C"/>
    <w:rsid w:val="00237948"/>
    <w:rsid w:val="002403F4"/>
    <w:rsid w:val="002410DA"/>
    <w:rsid w:val="002413DB"/>
    <w:rsid w:val="00241F30"/>
    <w:rsid w:val="00241F9E"/>
    <w:rsid w:val="002426D2"/>
    <w:rsid w:val="00244B95"/>
    <w:rsid w:val="0024576B"/>
    <w:rsid w:val="00251610"/>
    <w:rsid w:val="0025182D"/>
    <w:rsid w:val="002519CE"/>
    <w:rsid w:val="00251AC7"/>
    <w:rsid w:val="00252F78"/>
    <w:rsid w:val="00253413"/>
    <w:rsid w:val="002556A4"/>
    <w:rsid w:val="0025592B"/>
    <w:rsid w:val="00256582"/>
    <w:rsid w:val="00256C8A"/>
    <w:rsid w:val="00256E5D"/>
    <w:rsid w:val="00257038"/>
    <w:rsid w:val="00257A54"/>
    <w:rsid w:val="00260214"/>
    <w:rsid w:val="00260EC3"/>
    <w:rsid w:val="00261743"/>
    <w:rsid w:val="0026199E"/>
    <w:rsid w:val="0026242C"/>
    <w:rsid w:val="0026252E"/>
    <w:rsid w:val="0026271A"/>
    <w:rsid w:val="002629F4"/>
    <w:rsid w:val="00263034"/>
    <w:rsid w:val="00263064"/>
    <w:rsid w:val="00263B8F"/>
    <w:rsid w:val="0026401E"/>
    <w:rsid w:val="00264343"/>
    <w:rsid w:val="002654CB"/>
    <w:rsid w:val="002665F7"/>
    <w:rsid w:val="00266CFE"/>
    <w:rsid w:val="00267C51"/>
    <w:rsid w:val="00267E6D"/>
    <w:rsid w:val="00267F5F"/>
    <w:rsid w:val="002709F7"/>
    <w:rsid w:val="002724F7"/>
    <w:rsid w:val="00273C75"/>
    <w:rsid w:val="00274827"/>
    <w:rsid w:val="002766A3"/>
    <w:rsid w:val="002768E6"/>
    <w:rsid w:val="00276F6B"/>
    <w:rsid w:val="00280AE6"/>
    <w:rsid w:val="002813C5"/>
    <w:rsid w:val="00283EDF"/>
    <w:rsid w:val="00284ADC"/>
    <w:rsid w:val="002868EE"/>
    <w:rsid w:val="0028692C"/>
    <w:rsid w:val="00286DCA"/>
    <w:rsid w:val="00287B1E"/>
    <w:rsid w:val="0029020B"/>
    <w:rsid w:val="00290D18"/>
    <w:rsid w:val="00291266"/>
    <w:rsid w:val="00291428"/>
    <w:rsid w:val="00291FBB"/>
    <w:rsid w:val="002922B3"/>
    <w:rsid w:val="00292B73"/>
    <w:rsid w:val="002931B4"/>
    <w:rsid w:val="00293AE3"/>
    <w:rsid w:val="002944F3"/>
    <w:rsid w:val="0029543E"/>
    <w:rsid w:val="002968E8"/>
    <w:rsid w:val="00297ECE"/>
    <w:rsid w:val="002A0E33"/>
    <w:rsid w:val="002A1201"/>
    <w:rsid w:val="002A1689"/>
    <w:rsid w:val="002A1DA1"/>
    <w:rsid w:val="002A2994"/>
    <w:rsid w:val="002A2997"/>
    <w:rsid w:val="002A33F4"/>
    <w:rsid w:val="002A34FF"/>
    <w:rsid w:val="002A4000"/>
    <w:rsid w:val="002A5714"/>
    <w:rsid w:val="002A57A2"/>
    <w:rsid w:val="002A59C3"/>
    <w:rsid w:val="002A6914"/>
    <w:rsid w:val="002A756C"/>
    <w:rsid w:val="002A778E"/>
    <w:rsid w:val="002B0825"/>
    <w:rsid w:val="002B0D01"/>
    <w:rsid w:val="002B14D3"/>
    <w:rsid w:val="002B214B"/>
    <w:rsid w:val="002B229E"/>
    <w:rsid w:val="002B22B7"/>
    <w:rsid w:val="002B2823"/>
    <w:rsid w:val="002B28C1"/>
    <w:rsid w:val="002B30A0"/>
    <w:rsid w:val="002B3587"/>
    <w:rsid w:val="002B4233"/>
    <w:rsid w:val="002B42C4"/>
    <w:rsid w:val="002B54DD"/>
    <w:rsid w:val="002B6867"/>
    <w:rsid w:val="002B7798"/>
    <w:rsid w:val="002B7CA4"/>
    <w:rsid w:val="002C024D"/>
    <w:rsid w:val="002C0A8C"/>
    <w:rsid w:val="002C0B81"/>
    <w:rsid w:val="002C1038"/>
    <w:rsid w:val="002C18A1"/>
    <w:rsid w:val="002C190E"/>
    <w:rsid w:val="002C2BB5"/>
    <w:rsid w:val="002C3B1D"/>
    <w:rsid w:val="002C5B14"/>
    <w:rsid w:val="002C61E7"/>
    <w:rsid w:val="002C6F12"/>
    <w:rsid w:val="002C7537"/>
    <w:rsid w:val="002C7D21"/>
    <w:rsid w:val="002D0395"/>
    <w:rsid w:val="002D0C67"/>
    <w:rsid w:val="002D10AB"/>
    <w:rsid w:val="002D1B35"/>
    <w:rsid w:val="002D1B46"/>
    <w:rsid w:val="002D2888"/>
    <w:rsid w:val="002D2E64"/>
    <w:rsid w:val="002D36C8"/>
    <w:rsid w:val="002D44BE"/>
    <w:rsid w:val="002D58C0"/>
    <w:rsid w:val="002D5DB3"/>
    <w:rsid w:val="002D6063"/>
    <w:rsid w:val="002D72F5"/>
    <w:rsid w:val="002D7EE7"/>
    <w:rsid w:val="002E098C"/>
    <w:rsid w:val="002E0C59"/>
    <w:rsid w:val="002E2DF7"/>
    <w:rsid w:val="002E38D1"/>
    <w:rsid w:val="002E3B0B"/>
    <w:rsid w:val="002E4046"/>
    <w:rsid w:val="002E4A24"/>
    <w:rsid w:val="002E55F9"/>
    <w:rsid w:val="002E5A73"/>
    <w:rsid w:val="002E63B2"/>
    <w:rsid w:val="002E6C0C"/>
    <w:rsid w:val="002E6F17"/>
    <w:rsid w:val="002F185B"/>
    <w:rsid w:val="002F2B74"/>
    <w:rsid w:val="002F2BBD"/>
    <w:rsid w:val="002F2D4D"/>
    <w:rsid w:val="002F2D78"/>
    <w:rsid w:val="002F3254"/>
    <w:rsid w:val="002F4952"/>
    <w:rsid w:val="002F4DDE"/>
    <w:rsid w:val="002F7170"/>
    <w:rsid w:val="002F72DC"/>
    <w:rsid w:val="00300178"/>
    <w:rsid w:val="00300FB4"/>
    <w:rsid w:val="00301CA5"/>
    <w:rsid w:val="00302719"/>
    <w:rsid w:val="003029D4"/>
    <w:rsid w:val="00302F52"/>
    <w:rsid w:val="003030A7"/>
    <w:rsid w:val="00303261"/>
    <w:rsid w:val="003033BE"/>
    <w:rsid w:val="00304B9F"/>
    <w:rsid w:val="0030548A"/>
    <w:rsid w:val="003071A4"/>
    <w:rsid w:val="0031026E"/>
    <w:rsid w:val="00311333"/>
    <w:rsid w:val="00311ABA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7BF"/>
    <w:rsid w:val="00322EC8"/>
    <w:rsid w:val="003236D1"/>
    <w:rsid w:val="00323701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2135"/>
    <w:rsid w:val="003325D1"/>
    <w:rsid w:val="00332AB2"/>
    <w:rsid w:val="003330C3"/>
    <w:rsid w:val="00333668"/>
    <w:rsid w:val="00333BCD"/>
    <w:rsid w:val="00335543"/>
    <w:rsid w:val="0033597C"/>
    <w:rsid w:val="00336796"/>
    <w:rsid w:val="00337831"/>
    <w:rsid w:val="00337C76"/>
    <w:rsid w:val="003405F0"/>
    <w:rsid w:val="00340CFA"/>
    <w:rsid w:val="003418E0"/>
    <w:rsid w:val="00341ACA"/>
    <w:rsid w:val="00341F38"/>
    <w:rsid w:val="003428D6"/>
    <w:rsid w:val="00342CE8"/>
    <w:rsid w:val="003431FB"/>
    <w:rsid w:val="00343EF2"/>
    <w:rsid w:val="003443D9"/>
    <w:rsid w:val="003450DD"/>
    <w:rsid w:val="00346CCA"/>
    <w:rsid w:val="0034722F"/>
    <w:rsid w:val="00350084"/>
    <w:rsid w:val="0035028C"/>
    <w:rsid w:val="00350458"/>
    <w:rsid w:val="0035076C"/>
    <w:rsid w:val="00352BB7"/>
    <w:rsid w:val="00353229"/>
    <w:rsid w:val="0035330E"/>
    <w:rsid w:val="003547DE"/>
    <w:rsid w:val="00354C70"/>
    <w:rsid w:val="00354D0D"/>
    <w:rsid w:val="0035513F"/>
    <w:rsid w:val="00355878"/>
    <w:rsid w:val="003558A5"/>
    <w:rsid w:val="0035780A"/>
    <w:rsid w:val="00360063"/>
    <w:rsid w:val="00360CE1"/>
    <w:rsid w:val="00361EEF"/>
    <w:rsid w:val="00362511"/>
    <w:rsid w:val="003626A8"/>
    <w:rsid w:val="00362B04"/>
    <w:rsid w:val="00363E29"/>
    <w:rsid w:val="003644A1"/>
    <w:rsid w:val="00364722"/>
    <w:rsid w:val="003649BD"/>
    <w:rsid w:val="003653B9"/>
    <w:rsid w:val="00365769"/>
    <w:rsid w:val="00365895"/>
    <w:rsid w:val="00365A3B"/>
    <w:rsid w:val="00365D08"/>
    <w:rsid w:val="00367B2D"/>
    <w:rsid w:val="00370E0C"/>
    <w:rsid w:val="00373378"/>
    <w:rsid w:val="00373952"/>
    <w:rsid w:val="00374A39"/>
    <w:rsid w:val="00375C39"/>
    <w:rsid w:val="0037677B"/>
    <w:rsid w:val="003767C1"/>
    <w:rsid w:val="00376AC5"/>
    <w:rsid w:val="00376B1D"/>
    <w:rsid w:val="00376FAD"/>
    <w:rsid w:val="0037706D"/>
    <w:rsid w:val="00377B46"/>
    <w:rsid w:val="00380414"/>
    <w:rsid w:val="00381CA6"/>
    <w:rsid w:val="00382080"/>
    <w:rsid w:val="00384E93"/>
    <w:rsid w:val="0038564C"/>
    <w:rsid w:val="00386D2D"/>
    <w:rsid w:val="00386DA0"/>
    <w:rsid w:val="00387D67"/>
    <w:rsid w:val="00387E87"/>
    <w:rsid w:val="00391405"/>
    <w:rsid w:val="00391497"/>
    <w:rsid w:val="0039172E"/>
    <w:rsid w:val="00391884"/>
    <w:rsid w:val="003918A4"/>
    <w:rsid w:val="00391BB2"/>
    <w:rsid w:val="00392529"/>
    <w:rsid w:val="00393135"/>
    <w:rsid w:val="00393541"/>
    <w:rsid w:val="00395E04"/>
    <w:rsid w:val="003961F5"/>
    <w:rsid w:val="00396404"/>
    <w:rsid w:val="00396634"/>
    <w:rsid w:val="00397030"/>
    <w:rsid w:val="003A02FD"/>
    <w:rsid w:val="003A0B38"/>
    <w:rsid w:val="003A1046"/>
    <w:rsid w:val="003A159C"/>
    <w:rsid w:val="003A20B2"/>
    <w:rsid w:val="003A28E2"/>
    <w:rsid w:val="003A36F3"/>
    <w:rsid w:val="003A3D26"/>
    <w:rsid w:val="003A43B1"/>
    <w:rsid w:val="003A441C"/>
    <w:rsid w:val="003A58CB"/>
    <w:rsid w:val="003B0D58"/>
    <w:rsid w:val="003B233E"/>
    <w:rsid w:val="003B2563"/>
    <w:rsid w:val="003B25A0"/>
    <w:rsid w:val="003B2FAC"/>
    <w:rsid w:val="003B376C"/>
    <w:rsid w:val="003B3E75"/>
    <w:rsid w:val="003B4A90"/>
    <w:rsid w:val="003B4E94"/>
    <w:rsid w:val="003B51F5"/>
    <w:rsid w:val="003B5D5B"/>
    <w:rsid w:val="003B6DC6"/>
    <w:rsid w:val="003C13F4"/>
    <w:rsid w:val="003C1827"/>
    <w:rsid w:val="003C2127"/>
    <w:rsid w:val="003C2494"/>
    <w:rsid w:val="003C4180"/>
    <w:rsid w:val="003C5A9F"/>
    <w:rsid w:val="003C6D8D"/>
    <w:rsid w:val="003C7601"/>
    <w:rsid w:val="003D0CC9"/>
    <w:rsid w:val="003D1539"/>
    <w:rsid w:val="003D3385"/>
    <w:rsid w:val="003D3D83"/>
    <w:rsid w:val="003D43B5"/>
    <w:rsid w:val="003D4FFB"/>
    <w:rsid w:val="003D5208"/>
    <w:rsid w:val="003D57D6"/>
    <w:rsid w:val="003D6E8A"/>
    <w:rsid w:val="003D7A4C"/>
    <w:rsid w:val="003E03DE"/>
    <w:rsid w:val="003E0899"/>
    <w:rsid w:val="003E1053"/>
    <w:rsid w:val="003E12C2"/>
    <w:rsid w:val="003E1B51"/>
    <w:rsid w:val="003E1CE6"/>
    <w:rsid w:val="003E1F88"/>
    <w:rsid w:val="003E2624"/>
    <w:rsid w:val="003E4A21"/>
    <w:rsid w:val="003E4B8C"/>
    <w:rsid w:val="003E5467"/>
    <w:rsid w:val="003E6BF3"/>
    <w:rsid w:val="003E6C13"/>
    <w:rsid w:val="003F1809"/>
    <w:rsid w:val="003F2C3A"/>
    <w:rsid w:val="003F2F97"/>
    <w:rsid w:val="003F3556"/>
    <w:rsid w:val="003F4881"/>
    <w:rsid w:val="003F5073"/>
    <w:rsid w:val="003F6240"/>
    <w:rsid w:val="003F6F64"/>
    <w:rsid w:val="0040044E"/>
    <w:rsid w:val="00400DF3"/>
    <w:rsid w:val="00401AD6"/>
    <w:rsid w:val="00401C4C"/>
    <w:rsid w:val="00403498"/>
    <w:rsid w:val="00403B93"/>
    <w:rsid w:val="00403F18"/>
    <w:rsid w:val="00404C36"/>
    <w:rsid w:val="004051A4"/>
    <w:rsid w:val="004056FF"/>
    <w:rsid w:val="00405F25"/>
    <w:rsid w:val="004066BE"/>
    <w:rsid w:val="004070F5"/>
    <w:rsid w:val="004076C0"/>
    <w:rsid w:val="00411C6E"/>
    <w:rsid w:val="00415FDB"/>
    <w:rsid w:val="0041641F"/>
    <w:rsid w:val="004167B2"/>
    <w:rsid w:val="0041687A"/>
    <w:rsid w:val="00416AF4"/>
    <w:rsid w:val="00417BB6"/>
    <w:rsid w:val="00417ED0"/>
    <w:rsid w:val="0042053E"/>
    <w:rsid w:val="00420A22"/>
    <w:rsid w:val="00420F76"/>
    <w:rsid w:val="004227A1"/>
    <w:rsid w:val="004228B2"/>
    <w:rsid w:val="00423085"/>
    <w:rsid w:val="00423492"/>
    <w:rsid w:val="004236CC"/>
    <w:rsid w:val="004248FD"/>
    <w:rsid w:val="00424E49"/>
    <w:rsid w:val="00425FA2"/>
    <w:rsid w:val="0042615E"/>
    <w:rsid w:val="0042652A"/>
    <w:rsid w:val="004265C5"/>
    <w:rsid w:val="00426663"/>
    <w:rsid w:val="00426DF5"/>
    <w:rsid w:val="00426E3A"/>
    <w:rsid w:val="00427325"/>
    <w:rsid w:val="004279B6"/>
    <w:rsid w:val="004301E2"/>
    <w:rsid w:val="0043078D"/>
    <w:rsid w:val="00430975"/>
    <w:rsid w:val="004319E4"/>
    <w:rsid w:val="004320E2"/>
    <w:rsid w:val="00432BCD"/>
    <w:rsid w:val="00433F7D"/>
    <w:rsid w:val="00434C20"/>
    <w:rsid w:val="00434D89"/>
    <w:rsid w:val="00434EBF"/>
    <w:rsid w:val="00435252"/>
    <w:rsid w:val="0043541F"/>
    <w:rsid w:val="004370BF"/>
    <w:rsid w:val="004403A7"/>
    <w:rsid w:val="0044043A"/>
    <w:rsid w:val="00440C8C"/>
    <w:rsid w:val="0044196C"/>
    <w:rsid w:val="00442037"/>
    <w:rsid w:val="00442084"/>
    <w:rsid w:val="00442E59"/>
    <w:rsid w:val="004430D8"/>
    <w:rsid w:val="0044358F"/>
    <w:rsid w:val="004437DB"/>
    <w:rsid w:val="00443DE7"/>
    <w:rsid w:val="004442E3"/>
    <w:rsid w:val="00444793"/>
    <w:rsid w:val="00444DEF"/>
    <w:rsid w:val="0044552A"/>
    <w:rsid w:val="0044654D"/>
    <w:rsid w:val="0044680C"/>
    <w:rsid w:val="00446ABC"/>
    <w:rsid w:val="00447264"/>
    <w:rsid w:val="00447284"/>
    <w:rsid w:val="00450B89"/>
    <w:rsid w:val="00452498"/>
    <w:rsid w:val="00452739"/>
    <w:rsid w:val="004530E6"/>
    <w:rsid w:val="0045313E"/>
    <w:rsid w:val="00454556"/>
    <w:rsid w:val="004549F7"/>
    <w:rsid w:val="00455B63"/>
    <w:rsid w:val="00455DDA"/>
    <w:rsid w:val="0045660B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CF9"/>
    <w:rsid w:val="00465F30"/>
    <w:rsid w:val="00466D2F"/>
    <w:rsid w:val="0046747E"/>
    <w:rsid w:val="0047067C"/>
    <w:rsid w:val="0047228A"/>
    <w:rsid w:val="004725ED"/>
    <w:rsid w:val="0047371E"/>
    <w:rsid w:val="00474713"/>
    <w:rsid w:val="004756FF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C9D"/>
    <w:rsid w:val="00490E78"/>
    <w:rsid w:val="00491A8F"/>
    <w:rsid w:val="00491C60"/>
    <w:rsid w:val="004920CD"/>
    <w:rsid w:val="00492195"/>
    <w:rsid w:val="00492923"/>
    <w:rsid w:val="00494037"/>
    <w:rsid w:val="00494327"/>
    <w:rsid w:val="004943F3"/>
    <w:rsid w:val="0049539C"/>
    <w:rsid w:val="00496FF1"/>
    <w:rsid w:val="004979B7"/>
    <w:rsid w:val="00497A07"/>
    <w:rsid w:val="004A050D"/>
    <w:rsid w:val="004A0821"/>
    <w:rsid w:val="004A1ABF"/>
    <w:rsid w:val="004A26F9"/>
    <w:rsid w:val="004A2D5C"/>
    <w:rsid w:val="004A31CC"/>
    <w:rsid w:val="004A36EA"/>
    <w:rsid w:val="004A37E1"/>
    <w:rsid w:val="004A392B"/>
    <w:rsid w:val="004A56DB"/>
    <w:rsid w:val="004A579E"/>
    <w:rsid w:val="004A5F28"/>
    <w:rsid w:val="004B0B7C"/>
    <w:rsid w:val="004B1480"/>
    <w:rsid w:val="004B3313"/>
    <w:rsid w:val="004B37F6"/>
    <w:rsid w:val="004B3CE0"/>
    <w:rsid w:val="004B4929"/>
    <w:rsid w:val="004B5297"/>
    <w:rsid w:val="004B541E"/>
    <w:rsid w:val="004B5FEC"/>
    <w:rsid w:val="004B69BE"/>
    <w:rsid w:val="004B69EE"/>
    <w:rsid w:val="004B6F2E"/>
    <w:rsid w:val="004B72C1"/>
    <w:rsid w:val="004B744D"/>
    <w:rsid w:val="004B7BD0"/>
    <w:rsid w:val="004C00EA"/>
    <w:rsid w:val="004C048D"/>
    <w:rsid w:val="004C0EA3"/>
    <w:rsid w:val="004C1E88"/>
    <w:rsid w:val="004C20F4"/>
    <w:rsid w:val="004C23EF"/>
    <w:rsid w:val="004C25D8"/>
    <w:rsid w:val="004C2B8A"/>
    <w:rsid w:val="004C35C1"/>
    <w:rsid w:val="004C47C2"/>
    <w:rsid w:val="004C4974"/>
    <w:rsid w:val="004C5179"/>
    <w:rsid w:val="004C518B"/>
    <w:rsid w:val="004C53FC"/>
    <w:rsid w:val="004C5580"/>
    <w:rsid w:val="004C5A52"/>
    <w:rsid w:val="004C6093"/>
    <w:rsid w:val="004C6600"/>
    <w:rsid w:val="004C6627"/>
    <w:rsid w:val="004C6B10"/>
    <w:rsid w:val="004C7D22"/>
    <w:rsid w:val="004D0B12"/>
    <w:rsid w:val="004D0FDD"/>
    <w:rsid w:val="004D2E98"/>
    <w:rsid w:val="004D34F1"/>
    <w:rsid w:val="004D4352"/>
    <w:rsid w:val="004D444C"/>
    <w:rsid w:val="004D4AD3"/>
    <w:rsid w:val="004D5241"/>
    <w:rsid w:val="004D53D4"/>
    <w:rsid w:val="004D5494"/>
    <w:rsid w:val="004D5D2E"/>
    <w:rsid w:val="004D6CB6"/>
    <w:rsid w:val="004D7F23"/>
    <w:rsid w:val="004E04C4"/>
    <w:rsid w:val="004E2030"/>
    <w:rsid w:val="004E23F9"/>
    <w:rsid w:val="004E3608"/>
    <w:rsid w:val="004E39E4"/>
    <w:rsid w:val="004E4730"/>
    <w:rsid w:val="004E4793"/>
    <w:rsid w:val="004E4C29"/>
    <w:rsid w:val="004E4C58"/>
    <w:rsid w:val="004E5093"/>
    <w:rsid w:val="004E6338"/>
    <w:rsid w:val="004E68D3"/>
    <w:rsid w:val="004E70B8"/>
    <w:rsid w:val="004F00BA"/>
    <w:rsid w:val="004F0A84"/>
    <w:rsid w:val="004F0CC8"/>
    <w:rsid w:val="004F1496"/>
    <w:rsid w:val="004F281E"/>
    <w:rsid w:val="004F2C3A"/>
    <w:rsid w:val="004F3AC0"/>
    <w:rsid w:val="004F3B50"/>
    <w:rsid w:val="004F3BB7"/>
    <w:rsid w:val="004F3DBB"/>
    <w:rsid w:val="004F4ED9"/>
    <w:rsid w:val="004F5023"/>
    <w:rsid w:val="004F66EF"/>
    <w:rsid w:val="004F6C5E"/>
    <w:rsid w:val="004F6D6E"/>
    <w:rsid w:val="004F7248"/>
    <w:rsid w:val="004F7985"/>
    <w:rsid w:val="004F7A58"/>
    <w:rsid w:val="005001DE"/>
    <w:rsid w:val="00500CD6"/>
    <w:rsid w:val="00500E0D"/>
    <w:rsid w:val="0050155B"/>
    <w:rsid w:val="00501E22"/>
    <w:rsid w:val="00502958"/>
    <w:rsid w:val="00503E21"/>
    <w:rsid w:val="005041B6"/>
    <w:rsid w:val="00504BCE"/>
    <w:rsid w:val="00504DB7"/>
    <w:rsid w:val="00504DC3"/>
    <w:rsid w:val="00505AA5"/>
    <w:rsid w:val="00506BFD"/>
    <w:rsid w:val="00507824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EA4"/>
    <w:rsid w:val="0051469F"/>
    <w:rsid w:val="00514A6E"/>
    <w:rsid w:val="00515666"/>
    <w:rsid w:val="00517EDC"/>
    <w:rsid w:val="0052094F"/>
    <w:rsid w:val="00520B2B"/>
    <w:rsid w:val="00520D31"/>
    <w:rsid w:val="00521BF7"/>
    <w:rsid w:val="005223E8"/>
    <w:rsid w:val="00522847"/>
    <w:rsid w:val="00522A73"/>
    <w:rsid w:val="0052306D"/>
    <w:rsid w:val="00523280"/>
    <w:rsid w:val="00523BC8"/>
    <w:rsid w:val="00523F27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0ADE"/>
    <w:rsid w:val="0053186C"/>
    <w:rsid w:val="00532130"/>
    <w:rsid w:val="0053360C"/>
    <w:rsid w:val="005349FD"/>
    <w:rsid w:val="00535511"/>
    <w:rsid w:val="00536548"/>
    <w:rsid w:val="00536787"/>
    <w:rsid w:val="005367D9"/>
    <w:rsid w:val="00537505"/>
    <w:rsid w:val="005379E7"/>
    <w:rsid w:val="005406A6"/>
    <w:rsid w:val="00540F8D"/>
    <w:rsid w:val="005417A2"/>
    <w:rsid w:val="005417DE"/>
    <w:rsid w:val="00541EAF"/>
    <w:rsid w:val="005433BD"/>
    <w:rsid w:val="00545554"/>
    <w:rsid w:val="005455C8"/>
    <w:rsid w:val="0054597C"/>
    <w:rsid w:val="00545BED"/>
    <w:rsid w:val="005463C6"/>
    <w:rsid w:val="005466AB"/>
    <w:rsid w:val="00546A0F"/>
    <w:rsid w:val="00546DE2"/>
    <w:rsid w:val="00550099"/>
    <w:rsid w:val="0055039D"/>
    <w:rsid w:val="00551063"/>
    <w:rsid w:val="005510E1"/>
    <w:rsid w:val="00551896"/>
    <w:rsid w:val="00551D7F"/>
    <w:rsid w:val="00552014"/>
    <w:rsid w:val="0055255F"/>
    <w:rsid w:val="005528AB"/>
    <w:rsid w:val="005530CC"/>
    <w:rsid w:val="00553A19"/>
    <w:rsid w:val="00553AE8"/>
    <w:rsid w:val="00553C26"/>
    <w:rsid w:val="00554047"/>
    <w:rsid w:val="005553BB"/>
    <w:rsid w:val="00555C9E"/>
    <w:rsid w:val="00557AB5"/>
    <w:rsid w:val="0056013F"/>
    <w:rsid w:val="005602E5"/>
    <w:rsid w:val="0056090A"/>
    <w:rsid w:val="00560D1C"/>
    <w:rsid w:val="00560D9B"/>
    <w:rsid w:val="00561B05"/>
    <w:rsid w:val="00561DFA"/>
    <w:rsid w:val="00562171"/>
    <w:rsid w:val="00562AA0"/>
    <w:rsid w:val="00562D8E"/>
    <w:rsid w:val="005630CE"/>
    <w:rsid w:val="00563661"/>
    <w:rsid w:val="00564C37"/>
    <w:rsid w:val="00565A8D"/>
    <w:rsid w:val="00565E34"/>
    <w:rsid w:val="00566434"/>
    <w:rsid w:val="00567DF3"/>
    <w:rsid w:val="00567E8B"/>
    <w:rsid w:val="00571A11"/>
    <w:rsid w:val="00571A3F"/>
    <w:rsid w:val="005730D6"/>
    <w:rsid w:val="005739DB"/>
    <w:rsid w:val="00574629"/>
    <w:rsid w:val="00574C1C"/>
    <w:rsid w:val="00575511"/>
    <w:rsid w:val="00575912"/>
    <w:rsid w:val="00575DFE"/>
    <w:rsid w:val="00576DF1"/>
    <w:rsid w:val="00577744"/>
    <w:rsid w:val="00581D4B"/>
    <w:rsid w:val="00583264"/>
    <w:rsid w:val="00583B9B"/>
    <w:rsid w:val="005845FF"/>
    <w:rsid w:val="005849DE"/>
    <w:rsid w:val="005852A9"/>
    <w:rsid w:val="005866D7"/>
    <w:rsid w:val="0058694A"/>
    <w:rsid w:val="00586B15"/>
    <w:rsid w:val="005871B9"/>
    <w:rsid w:val="00587BF1"/>
    <w:rsid w:val="00590D53"/>
    <w:rsid w:val="00591B2D"/>
    <w:rsid w:val="00592BD9"/>
    <w:rsid w:val="005934F2"/>
    <w:rsid w:val="005940B0"/>
    <w:rsid w:val="005944B2"/>
    <w:rsid w:val="00594880"/>
    <w:rsid w:val="00594F6E"/>
    <w:rsid w:val="0059550B"/>
    <w:rsid w:val="00595A5F"/>
    <w:rsid w:val="00595C45"/>
    <w:rsid w:val="00595D98"/>
    <w:rsid w:val="005960E6"/>
    <w:rsid w:val="005962D7"/>
    <w:rsid w:val="00596D9D"/>
    <w:rsid w:val="005972C3"/>
    <w:rsid w:val="00597408"/>
    <w:rsid w:val="00597587"/>
    <w:rsid w:val="00597805"/>
    <w:rsid w:val="005A23E2"/>
    <w:rsid w:val="005A2A88"/>
    <w:rsid w:val="005A3145"/>
    <w:rsid w:val="005A5297"/>
    <w:rsid w:val="005A5B37"/>
    <w:rsid w:val="005A7AFE"/>
    <w:rsid w:val="005A7C7C"/>
    <w:rsid w:val="005B0DC7"/>
    <w:rsid w:val="005B2DBC"/>
    <w:rsid w:val="005B2F64"/>
    <w:rsid w:val="005B3311"/>
    <w:rsid w:val="005B3590"/>
    <w:rsid w:val="005B3E8D"/>
    <w:rsid w:val="005B62FB"/>
    <w:rsid w:val="005B65AE"/>
    <w:rsid w:val="005B6DD5"/>
    <w:rsid w:val="005B6FD9"/>
    <w:rsid w:val="005B7851"/>
    <w:rsid w:val="005B7909"/>
    <w:rsid w:val="005C0EFF"/>
    <w:rsid w:val="005C1616"/>
    <w:rsid w:val="005C1D93"/>
    <w:rsid w:val="005C1DB1"/>
    <w:rsid w:val="005C2226"/>
    <w:rsid w:val="005C26AA"/>
    <w:rsid w:val="005C2DBD"/>
    <w:rsid w:val="005C37F7"/>
    <w:rsid w:val="005C4028"/>
    <w:rsid w:val="005C423F"/>
    <w:rsid w:val="005C4380"/>
    <w:rsid w:val="005C5BB8"/>
    <w:rsid w:val="005C5E92"/>
    <w:rsid w:val="005C60AA"/>
    <w:rsid w:val="005C6178"/>
    <w:rsid w:val="005C67F0"/>
    <w:rsid w:val="005C7C45"/>
    <w:rsid w:val="005C7F0D"/>
    <w:rsid w:val="005D0D37"/>
    <w:rsid w:val="005D158E"/>
    <w:rsid w:val="005D2157"/>
    <w:rsid w:val="005D2772"/>
    <w:rsid w:val="005D28ED"/>
    <w:rsid w:val="005D37C8"/>
    <w:rsid w:val="005D3E9B"/>
    <w:rsid w:val="005D450E"/>
    <w:rsid w:val="005D46C0"/>
    <w:rsid w:val="005D47ED"/>
    <w:rsid w:val="005D51EB"/>
    <w:rsid w:val="005D56A6"/>
    <w:rsid w:val="005D5712"/>
    <w:rsid w:val="005D623D"/>
    <w:rsid w:val="005D737B"/>
    <w:rsid w:val="005D7433"/>
    <w:rsid w:val="005E0653"/>
    <w:rsid w:val="005E0969"/>
    <w:rsid w:val="005E0DF7"/>
    <w:rsid w:val="005E0FF2"/>
    <w:rsid w:val="005E25C0"/>
    <w:rsid w:val="005E2C9A"/>
    <w:rsid w:val="005E3BCD"/>
    <w:rsid w:val="005E3FEB"/>
    <w:rsid w:val="005E4830"/>
    <w:rsid w:val="005E4D2C"/>
    <w:rsid w:val="005E5496"/>
    <w:rsid w:val="005E615E"/>
    <w:rsid w:val="005E6217"/>
    <w:rsid w:val="005E626C"/>
    <w:rsid w:val="005E7985"/>
    <w:rsid w:val="005E7AAA"/>
    <w:rsid w:val="005F00DF"/>
    <w:rsid w:val="005F09E6"/>
    <w:rsid w:val="005F0B08"/>
    <w:rsid w:val="005F0B64"/>
    <w:rsid w:val="005F0C71"/>
    <w:rsid w:val="005F136B"/>
    <w:rsid w:val="005F21B1"/>
    <w:rsid w:val="005F2395"/>
    <w:rsid w:val="005F28E7"/>
    <w:rsid w:val="005F345B"/>
    <w:rsid w:val="005F41E2"/>
    <w:rsid w:val="005F499A"/>
    <w:rsid w:val="005F4DCE"/>
    <w:rsid w:val="005F50DA"/>
    <w:rsid w:val="005F5100"/>
    <w:rsid w:val="005F5AC6"/>
    <w:rsid w:val="005F5BD5"/>
    <w:rsid w:val="005F5DF9"/>
    <w:rsid w:val="005F682C"/>
    <w:rsid w:val="005F6A70"/>
    <w:rsid w:val="005F7C72"/>
    <w:rsid w:val="0060087F"/>
    <w:rsid w:val="00601306"/>
    <w:rsid w:val="00601395"/>
    <w:rsid w:val="00602DD1"/>
    <w:rsid w:val="006030C5"/>
    <w:rsid w:val="00603BE3"/>
    <w:rsid w:val="00603DED"/>
    <w:rsid w:val="00603E4D"/>
    <w:rsid w:val="006044B5"/>
    <w:rsid w:val="00604C3E"/>
    <w:rsid w:val="006056FB"/>
    <w:rsid w:val="006071AA"/>
    <w:rsid w:val="0060725A"/>
    <w:rsid w:val="00611032"/>
    <w:rsid w:val="006122CD"/>
    <w:rsid w:val="006125B7"/>
    <w:rsid w:val="006132A2"/>
    <w:rsid w:val="006132C0"/>
    <w:rsid w:val="006138E0"/>
    <w:rsid w:val="006144D2"/>
    <w:rsid w:val="00614654"/>
    <w:rsid w:val="006148F9"/>
    <w:rsid w:val="00615354"/>
    <w:rsid w:val="00617C9C"/>
    <w:rsid w:val="006216F8"/>
    <w:rsid w:val="00622B57"/>
    <w:rsid w:val="00623146"/>
    <w:rsid w:val="006237A8"/>
    <w:rsid w:val="00623990"/>
    <w:rsid w:val="0062440B"/>
    <w:rsid w:val="00624B69"/>
    <w:rsid w:val="00624BA2"/>
    <w:rsid w:val="00625350"/>
    <w:rsid w:val="006264E3"/>
    <w:rsid w:val="00627589"/>
    <w:rsid w:val="006275E1"/>
    <w:rsid w:val="00627BFC"/>
    <w:rsid w:val="00627CEC"/>
    <w:rsid w:val="00627D4B"/>
    <w:rsid w:val="00627FFA"/>
    <w:rsid w:val="0063015D"/>
    <w:rsid w:val="006303C7"/>
    <w:rsid w:val="00631979"/>
    <w:rsid w:val="00632B7A"/>
    <w:rsid w:val="00632DC9"/>
    <w:rsid w:val="006331AB"/>
    <w:rsid w:val="006335B4"/>
    <w:rsid w:val="00634318"/>
    <w:rsid w:val="00634828"/>
    <w:rsid w:val="00635664"/>
    <w:rsid w:val="006359DB"/>
    <w:rsid w:val="006365F1"/>
    <w:rsid w:val="006365FB"/>
    <w:rsid w:val="00637E11"/>
    <w:rsid w:val="006406C0"/>
    <w:rsid w:val="006415D7"/>
    <w:rsid w:val="00641D2E"/>
    <w:rsid w:val="0064233B"/>
    <w:rsid w:val="00642443"/>
    <w:rsid w:val="0064262C"/>
    <w:rsid w:val="00642ADD"/>
    <w:rsid w:val="006439BC"/>
    <w:rsid w:val="00643C98"/>
    <w:rsid w:val="0064554D"/>
    <w:rsid w:val="00645ED1"/>
    <w:rsid w:val="006461F9"/>
    <w:rsid w:val="00646440"/>
    <w:rsid w:val="0064696F"/>
    <w:rsid w:val="00646E3C"/>
    <w:rsid w:val="00647592"/>
    <w:rsid w:val="006476EE"/>
    <w:rsid w:val="00647747"/>
    <w:rsid w:val="0065054D"/>
    <w:rsid w:val="006505C6"/>
    <w:rsid w:val="00650746"/>
    <w:rsid w:val="00650B17"/>
    <w:rsid w:val="00650F99"/>
    <w:rsid w:val="00651FAA"/>
    <w:rsid w:val="0065256E"/>
    <w:rsid w:val="00652E29"/>
    <w:rsid w:val="00652E64"/>
    <w:rsid w:val="006530B6"/>
    <w:rsid w:val="0065358A"/>
    <w:rsid w:val="00654391"/>
    <w:rsid w:val="00655172"/>
    <w:rsid w:val="00655240"/>
    <w:rsid w:val="006553C1"/>
    <w:rsid w:val="00656FBE"/>
    <w:rsid w:val="006573C0"/>
    <w:rsid w:val="00660CF4"/>
    <w:rsid w:val="0066154F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7EB7"/>
    <w:rsid w:val="00670C28"/>
    <w:rsid w:val="00671018"/>
    <w:rsid w:val="0067143F"/>
    <w:rsid w:val="00671E51"/>
    <w:rsid w:val="0067250C"/>
    <w:rsid w:val="0067407D"/>
    <w:rsid w:val="00674104"/>
    <w:rsid w:val="00674415"/>
    <w:rsid w:val="0067502E"/>
    <w:rsid w:val="00675D2B"/>
    <w:rsid w:val="00677061"/>
    <w:rsid w:val="0067719E"/>
    <w:rsid w:val="0067748D"/>
    <w:rsid w:val="00680BCD"/>
    <w:rsid w:val="00681A85"/>
    <w:rsid w:val="00683BD6"/>
    <w:rsid w:val="00683BF6"/>
    <w:rsid w:val="006843DA"/>
    <w:rsid w:val="006853F5"/>
    <w:rsid w:val="0068573D"/>
    <w:rsid w:val="00686372"/>
    <w:rsid w:val="00686E5E"/>
    <w:rsid w:val="00687928"/>
    <w:rsid w:val="00687C94"/>
    <w:rsid w:val="0069022F"/>
    <w:rsid w:val="006905B9"/>
    <w:rsid w:val="0069166E"/>
    <w:rsid w:val="00692927"/>
    <w:rsid w:val="00692ECA"/>
    <w:rsid w:val="00693001"/>
    <w:rsid w:val="00693D0A"/>
    <w:rsid w:val="0069457A"/>
    <w:rsid w:val="00695A77"/>
    <w:rsid w:val="00695D0E"/>
    <w:rsid w:val="006964C2"/>
    <w:rsid w:val="00696A33"/>
    <w:rsid w:val="006975A2"/>
    <w:rsid w:val="00697975"/>
    <w:rsid w:val="006A0F20"/>
    <w:rsid w:val="006A1402"/>
    <w:rsid w:val="006A14A4"/>
    <w:rsid w:val="006A16D6"/>
    <w:rsid w:val="006A1CDF"/>
    <w:rsid w:val="006A22A6"/>
    <w:rsid w:val="006A35AF"/>
    <w:rsid w:val="006A3F65"/>
    <w:rsid w:val="006A46CB"/>
    <w:rsid w:val="006A5275"/>
    <w:rsid w:val="006A789D"/>
    <w:rsid w:val="006B2079"/>
    <w:rsid w:val="006B2D26"/>
    <w:rsid w:val="006B2FB0"/>
    <w:rsid w:val="006B3C0B"/>
    <w:rsid w:val="006B5ADD"/>
    <w:rsid w:val="006B6BCE"/>
    <w:rsid w:val="006B7161"/>
    <w:rsid w:val="006B7B56"/>
    <w:rsid w:val="006B7D79"/>
    <w:rsid w:val="006C0385"/>
    <w:rsid w:val="006C0727"/>
    <w:rsid w:val="006C08FF"/>
    <w:rsid w:val="006C0A5F"/>
    <w:rsid w:val="006C11BE"/>
    <w:rsid w:val="006C2719"/>
    <w:rsid w:val="006C289E"/>
    <w:rsid w:val="006C3964"/>
    <w:rsid w:val="006C3D27"/>
    <w:rsid w:val="006C50B1"/>
    <w:rsid w:val="006C58A7"/>
    <w:rsid w:val="006C5F1F"/>
    <w:rsid w:val="006C607A"/>
    <w:rsid w:val="006C611E"/>
    <w:rsid w:val="006C6EB8"/>
    <w:rsid w:val="006C73C3"/>
    <w:rsid w:val="006C7D42"/>
    <w:rsid w:val="006D0147"/>
    <w:rsid w:val="006D0A30"/>
    <w:rsid w:val="006D10D1"/>
    <w:rsid w:val="006D2B45"/>
    <w:rsid w:val="006D33B5"/>
    <w:rsid w:val="006D5783"/>
    <w:rsid w:val="006D5F4A"/>
    <w:rsid w:val="006D6F59"/>
    <w:rsid w:val="006D7077"/>
    <w:rsid w:val="006E0DC3"/>
    <w:rsid w:val="006E145F"/>
    <w:rsid w:val="006E1717"/>
    <w:rsid w:val="006E1A7D"/>
    <w:rsid w:val="006E2A80"/>
    <w:rsid w:val="006E4417"/>
    <w:rsid w:val="006E49EB"/>
    <w:rsid w:val="006E4DBD"/>
    <w:rsid w:val="006E4DD0"/>
    <w:rsid w:val="006E52BE"/>
    <w:rsid w:val="006E79CB"/>
    <w:rsid w:val="006F0279"/>
    <w:rsid w:val="006F0BD4"/>
    <w:rsid w:val="006F13F9"/>
    <w:rsid w:val="006F1AD6"/>
    <w:rsid w:val="006F3F75"/>
    <w:rsid w:val="006F430D"/>
    <w:rsid w:val="006F4B4D"/>
    <w:rsid w:val="006F4E3F"/>
    <w:rsid w:val="006F56DA"/>
    <w:rsid w:val="006F5EA5"/>
    <w:rsid w:val="006F6003"/>
    <w:rsid w:val="006F69F3"/>
    <w:rsid w:val="006F6B90"/>
    <w:rsid w:val="006F7B02"/>
    <w:rsid w:val="006F7BA8"/>
    <w:rsid w:val="0070022C"/>
    <w:rsid w:val="00700B29"/>
    <w:rsid w:val="00702681"/>
    <w:rsid w:val="00702726"/>
    <w:rsid w:val="007040EE"/>
    <w:rsid w:val="007044DA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BAA"/>
    <w:rsid w:val="00710E78"/>
    <w:rsid w:val="007116AD"/>
    <w:rsid w:val="007124FB"/>
    <w:rsid w:val="00712697"/>
    <w:rsid w:val="007132AF"/>
    <w:rsid w:val="0071372B"/>
    <w:rsid w:val="00713757"/>
    <w:rsid w:val="00713983"/>
    <w:rsid w:val="007141ED"/>
    <w:rsid w:val="007141F6"/>
    <w:rsid w:val="007142BF"/>
    <w:rsid w:val="007144E8"/>
    <w:rsid w:val="00714602"/>
    <w:rsid w:val="007158BD"/>
    <w:rsid w:val="00715F85"/>
    <w:rsid w:val="00716912"/>
    <w:rsid w:val="00717858"/>
    <w:rsid w:val="007178A9"/>
    <w:rsid w:val="00717B93"/>
    <w:rsid w:val="007201F9"/>
    <w:rsid w:val="00720368"/>
    <w:rsid w:val="007211B6"/>
    <w:rsid w:val="00721B9A"/>
    <w:rsid w:val="00723157"/>
    <w:rsid w:val="00723D35"/>
    <w:rsid w:val="00723DEF"/>
    <w:rsid w:val="00723F0F"/>
    <w:rsid w:val="0072420E"/>
    <w:rsid w:val="00724950"/>
    <w:rsid w:val="00725532"/>
    <w:rsid w:val="007305B7"/>
    <w:rsid w:val="00730695"/>
    <w:rsid w:val="00730722"/>
    <w:rsid w:val="00730B15"/>
    <w:rsid w:val="00731F5A"/>
    <w:rsid w:val="00733DAA"/>
    <w:rsid w:val="007344A3"/>
    <w:rsid w:val="007345FF"/>
    <w:rsid w:val="00735514"/>
    <w:rsid w:val="00735623"/>
    <w:rsid w:val="007358BC"/>
    <w:rsid w:val="00735D75"/>
    <w:rsid w:val="007361A9"/>
    <w:rsid w:val="0073651F"/>
    <w:rsid w:val="00736C04"/>
    <w:rsid w:val="007376C3"/>
    <w:rsid w:val="00737D0D"/>
    <w:rsid w:val="00740ADA"/>
    <w:rsid w:val="00740DFB"/>
    <w:rsid w:val="00742E88"/>
    <w:rsid w:val="007433D8"/>
    <w:rsid w:val="007434C6"/>
    <w:rsid w:val="0074371A"/>
    <w:rsid w:val="007438FF"/>
    <w:rsid w:val="00744121"/>
    <w:rsid w:val="00744ADD"/>
    <w:rsid w:val="00744C01"/>
    <w:rsid w:val="00745789"/>
    <w:rsid w:val="0074591A"/>
    <w:rsid w:val="0074627D"/>
    <w:rsid w:val="00746AC9"/>
    <w:rsid w:val="00746BEC"/>
    <w:rsid w:val="00746CFC"/>
    <w:rsid w:val="007505C0"/>
    <w:rsid w:val="007507C3"/>
    <w:rsid w:val="00750824"/>
    <w:rsid w:val="00750B09"/>
    <w:rsid w:val="00750B4B"/>
    <w:rsid w:val="0075125F"/>
    <w:rsid w:val="00751EA3"/>
    <w:rsid w:val="007522DA"/>
    <w:rsid w:val="0075271B"/>
    <w:rsid w:val="00752C21"/>
    <w:rsid w:val="0075393C"/>
    <w:rsid w:val="00753CE5"/>
    <w:rsid w:val="0075415F"/>
    <w:rsid w:val="0075599C"/>
    <w:rsid w:val="00755D41"/>
    <w:rsid w:val="00757596"/>
    <w:rsid w:val="007607BC"/>
    <w:rsid w:val="0076093F"/>
    <w:rsid w:val="00761EA5"/>
    <w:rsid w:val="00761F5C"/>
    <w:rsid w:val="00762C25"/>
    <w:rsid w:val="00763375"/>
    <w:rsid w:val="00763469"/>
    <w:rsid w:val="0076399D"/>
    <w:rsid w:val="00764DA4"/>
    <w:rsid w:val="00764FD9"/>
    <w:rsid w:val="00765AB7"/>
    <w:rsid w:val="00765F84"/>
    <w:rsid w:val="00765FD2"/>
    <w:rsid w:val="0076647B"/>
    <w:rsid w:val="00766C58"/>
    <w:rsid w:val="00767474"/>
    <w:rsid w:val="00767576"/>
    <w:rsid w:val="00767E0D"/>
    <w:rsid w:val="00767F67"/>
    <w:rsid w:val="007704BB"/>
    <w:rsid w:val="00770572"/>
    <w:rsid w:val="00770CD6"/>
    <w:rsid w:val="00771400"/>
    <w:rsid w:val="00771C90"/>
    <w:rsid w:val="00771E92"/>
    <w:rsid w:val="00772638"/>
    <w:rsid w:val="00772E4E"/>
    <w:rsid w:val="00773761"/>
    <w:rsid w:val="00774445"/>
    <w:rsid w:val="00774736"/>
    <w:rsid w:val="00775B06"/>
    <w:rsid w:val="00775DCB"/>
    <w:rsid w:val="00775DE5"/>
    <w:rsid w:val="00777276"/>
    <w:rsid w:val="00777ABE"/>
    <w:rsid w:val="0078058B"/>
    <w:rsid w:val="007805F9"/>
    <w:rsid w:val="00780EBF"/>
    <w:rsid w:val="00781946"/>
    <w:rsid w:val="00781BF7"/>
    <w:rsid w:val="00782936"/>
    <w:rsid w:val="00783A6C"/>
    <w:rsid w:val="00783EA3"/>
    <w:rsid w:val="0078441F"/>
    <w:rsid w:val="00785469"/>
    <w:rsid w:val="00785A26"/>
    <w:rsid w:val="007903E7"/>
    <w:rsid w:val="00790F74"/>
    <w:rsid w:val="00791995"/>
    <w:rsid w:val="0079308A"/>
    <w:rsid w:val="00793403"/>
    <w:rsid w:val="00793534"/>
    <w:rsid w:val="00794260"/>
    <w:rsid w:val="007950DE"/>
    <w:rsid w:val="0079696D"/>
    <w:rsid w:val="00796DBF"/>
    <w:rsid w:val="00797135"/>
    <w:rsid w:val="00797FDC"/>
    <w:rsid w:val="007A1CF7"/>
    <w:rsid w:val="007A2A65"/>
    <w:rsid w:val="007A2ED6"/>
    <w:rsid w:val="007A360C"/>
    <w:rsid w:val="007A3CA9"/>
    <w:rsid w:val="007A414F"/>
    <w:rsid w:val="007A4853"/>
    <w:rsid w:val="007A6D88"/>
    <w:rsid w:val="007B0678"/>
    <w:rsid w:val="007B0DEF"/>
    <w:rsid w:val="007B1E1A"/>
    <w:rsid w:val="007B32E5"/>
    <w:rsid w:val="007B3E47"/>
    <w:rsid w:val="007B528B"/>
    <w:rsid w:val="007B52AC"/>
    <w:rsid w:val="007B7338"/>
    <w:rsid w:val="007B7630"/>
    <w:rsid w:val="007C0662"/>
    <w:rsid w:val="007C1081"/>
    <w:rsid w:val="007C1425"/>
    <w:rsid w:val="007C1CBD"/>
    <w:rsid w:val="007C2109"/>
    <w:rsid w:val="007C22F3"/>
    <w:rsid w:val="007C27E5"/>
    <w:rsid w:val="007C2BEE"/>
    <w:rsid w:val="007C32AA"/>
    <w:rsid w:val="007C3395"/>
    <w:rsid w:val="007C4E37"/>
    <w:rsid w:val="007C510F"/>
    <w:rsid w:val="007C729C"/>
    <w:rsid w:val="007D1B76"/>
    <w:rsid w:val="007D2FCC"/>
    <w:rsid w:val="007D3B35"/>
    <w:rsid w:val="007D3C88"/>
    <w:rsid w:val="007D4809"/>
    <w:rsid w:val="007D5722"/>
    <w:rsid w:val="007D5EB4"/>
    <w:rsid w:val="007D61CC"/>
    <w:rsid w:val="007D64C5"/>
    <w:rsid w:val="007D65B5"/>
    <w:rsid w:val="007D7156"/>
    <w:rsid w:val="007D7779"/>
    <w:rsid w:val="007D7F45"/>
    <w:rsid w:val="007E2017"/>
    <w:rsid w:val="007E2495"/>
    <w:rsid w:val="007E293C"/>
    <w:rsid w:val="007E3186"/>
    <w:rsid w:val="007E49E3"/>
    <w:rsid w:val="007E49EF"/>
    <w:rsid w:val="007E49F5"/>
    <w:rsid w:val="007E5682"/>
    <w:rsid w:val="007E6656"/>
    <w:rsid w:val="007F00C8"/>
    <w:rsid w:val="007F0252"/>
    <w:rsid w:val="007F0DC4"/>
    <w:rsid w:val="007F11D0"/>
    <w:rsid w:val="007F1BCA"/>
    <w:rsid w:val="007F1CFB"/>
    <w:rsid w:val="007F318C"/>
    <w:rsid w:val="007F37E3"/>
    <w:rsid w:val="007F41F4"/>
    <w:rsid w:val="007F4CBA"/>
    <w:rsid w:val="007F4D8A"/>
    <w:rsid w:val="007F58D7"/>
    <w:rsid w:val="007F5AB1"/>
    <w:rsid w:val="007F5C71"/>
    <w:rsid w:val="007F6405"/>
    <w:rsid w:val="008017AE"/>
    <w:rsid w:val="00801F4D"/>
    <w:rsid w:val="00801FF2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62CB"/>
    <w:rsid w:val="00806D22"/>
    <w:rsid w:val="008073B3"/>
    <w:rsid w:val="00807A34"/>
    <w:rsid w:val="00807BBA"/>
    <w:rsid w:val="00807E05"/>
    <w:rsid w:val="00810EC3"/>
    <w:rsid w:val="00811759"/>
    <w:rsid w:val="00812213"/>
    <w:rsid w:val="0081232B"/>
    <w:rsid w:val="008130EC"/>
    <w:rsid w:val="00813468"/>
    <w:rsid w:val="00813F3F"/>
    <w:rsid w:val="00814EA1"/>
    <w:rsid w:val="00814FD8"/>
    <w:rsid w:val="0081507F"/>
    <w:rsid w:val="00815C9E"/>
    <w:rsid w:val="00815F65"/>
    <w:rsid w:val="00816428"/>
    <w:rsid w:val="00816A16"/>
    <w:rsid w:val="00816CC4"/>
    <w:rsid w:val="0081728C"/>
    <w:rsid w:val="00817548"/>
    <w:rsid w:val="0082085A"/>
    <w:rsid w:val="00820DD5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923"/>
    <w:rsid w:val="00827B02"/>
    <w:rsid w:val="00830523"/>
    <w:rsid w:val="0083089E"/>
    <w:rsid w:val="00830D52"/>
    <w:rsid w:val="008312A9"/>
    <w:rsid w:val="00832F93"/>
    <w:rsid w:val="008336BA"/>
    <w:rsid w:val="00833B6F"/>
    <w:rsid w:val="00833C66"/>
    <w:rsid w:val="008345E9"/>
    <w:rsid w:val="0083492D"/>
    <w:rsid w:val="0083541E"/>
    <w:rsid w:val="00835CB4"/>
    <w:rsid w:val="00835FEA"/>
    <w:rsid w:val="00836C57"/>
    <w:rsid w:val="008374B4"/>
    <w:rsid w:val="008405A9"/>
    <w:rsid w:val="00840C93"/>
    <w:rsid w:val="00840E44"/>
    <w:rsid w:val="008413FB"/>
    <w:rsid w:val="008422E2"/>
    <w:rsid w:val="00842329"/>
    <w:rsid w:val="008432AE"/>
    <w:rsid w:val="00843B05"/>
    <w:rsid w:val="00843EA2"/>
    <w:rsid w:val="008445EF"/>
    <w:rsid w:val="00845B22"/>
    <w:rsid w:val="0084604F"/>
    <w:rsid w:val="00846800"/>
    <w:rsid w:val="0084702F"/>
    <w:rsid w:val="00847156"/>
    <w:rsid w:val="00847AFA"/>
    <w:rsid w:val="00847B72"/>
    <w:rsid w:val="00850558"/>
    <w:rsid w:val="008507BA"/>
    <w:rsid w:val="00850F2A"/>
    <w:rsid w:val="00851139"/>
    <w:rsid w:val="00851263"/>
    <w:rsid w:val="00852A48"/>
    <w:rsid w:val="00852DD8"/>
    <w:rsid w:val="0085554E"/>
    <w:rsid w:val="00856084"/>
    <w:rsid w:val="00857925"/>
    <w:rsid w:val="00860DA5"/>
    <w:rsid w:val="00861211"/>
    <w:rsid w:val="008612FB"/>
    <w:rsid w:val="0086238C"/>
    <w:rsid w:val="00862CE7"/>
    <w:rsid w:val="008630E7"/>
    <w:rsid w:val="0086559B"/>
    <w:rsid w:val="00865743"/>
    <w:rsid w:val="0086589C"/>
    <w:rsid w:val="00866590"/>
    <w:rsid w:val="008669D0"/>
    <w:rsid w:val="00866F9B"/>
    <w:rsid w:val="00867DCE"/>
    <w:rsid w:val="008701E5"/>
    <w:rsid w:val="00870421"/>
    <w:rsid w:val="00872D61"/>
    <w:rsid w:val="0087374F"/>
    <w:rsid w:val="00873829"/>
    <w:rsid w:val="00873C86"/>
    <w:rsid w:val="00874073"/>
    <w:rsid w:val="00876279"/>
    <w:rsid w:val="00876443"/>
    <w:rsid w:val="008764BC"/>
    <w:rsid w:val="008772BA"/>
    <w:rsid w:val="008800D6"/>
    <w:rsid w:val="00880C04"/>
    <w:rsid w:val="00880E50"/>
    <w:rsid w:val="00880F64"/>
    <w:rsid w:val="008815D9"/>
    <w:rsid w:val="00881A4B"/>
    <w:rsid w:val="00883414"/>
    <w:rsid w:val="008845EC"/>
    <w:rsid w:val="00885182"/>
    <w:rsid w:val="00885256"/>
    <w:rsid w:val="00885638"/>
    <w:rsid w:val="00887124"/>
    <w:rsid w:val="0088774B"/>
    <w:rsid w:val="00890555"/>
    <w:rsid w:val="0089080E"/>
    <w:rsid w:val="008918D1"/>
    <w:rsid w:val="0089195C"/>
    <w:rsid w:val="00891D46"/>
    <w:rsid w:val="00892614"/>
    <w:rsid w:val="00892AA6"/>
    <w:rsid w:val="0089318D"/>
    <w:rsid w:val="008943D1"/>
    <w:rsid w:val="00894A82"/>
    <w:rsid w:val="008959E3"/>
    <w:rsid w:val="00895F9C"/>
    <w:rsid w:val="008A0AF1"/>
    <w:rsid w:val="008A15C3"/>
    <w:rsid w:val="008A1B24"/>
    <w:rsid w:val="008A2116"/>
    <w:rsid w:val="008A2DC0"/>
    <w:rsid w:val="008A37C8"/>
    <w:rsid w:val="008A59A9"/>
    <w:rsid w:val="008A5D64"/>
    <w:rsid w:val="008A6124"/>
    <w:rsid w:val="008A6167"/>
    <w:rsid w:val="008A7C5D"/>
    <w:rsid w:val="008B01B1"/>
    <w:rsid w:val="008B05EA"/>
    <w:rsid w:val="008B118F"/>
    <w:rsid w:val="008B1D39"/>
    <w:rsid w:val="008B2B76"/>
    <w:rsid w:val="008B2F8F"/>
    <w:rsid w:val="008B2FAC"/>
    <w:rsid w:val="008B3292"/>
    <w:rsid w:val="008B3331"/>
    <w:rsid w:val="008B359C"/>
    <w:rsid w:val="008B58D4"/>
    <w:rsid w:val="008B6BDD"/>
    <w:rsid w:val="008B6E01"/>
    <w:rsid w:val="008B7423"/>
    <w:rsid w:val="008B7C84"/>
    <w:rsid w:val="008C0B11"/>
    <w:rsid w:val="008C0FBF"/>
    <w:rsid w:val="008C3327"/>
    <w:rsid w:val="008C3AD9"/>
    <w:rsid w:val="008C3F20"/>
    <w:rsid w:val="008C4978"/>
    <w:rsid w:val="008C54BE"/>
    <w:rsid w:val="008C5A59"/>
    <w:rsid w:val="008C5AB3"/>
    <w:rsid w:val="008C5D00"/>
    <w:rsid w:val="008C5F02"/>
    <w:rsid w:val="008C6268"/>
    <w:rsid w:val="008C6779"/>
    <w:rsid w:val="008C6F9B"/>
    <w:rsid w:val="008D0B6B"/>
    <w:rsid w:val="008D1B22"/>
    <w:rsid w:val="008D2384"/>
    <w:rsid w:val="008D27F8"/>
    <w:rsid w:val="008D3047"/>
    <w:rsid w:val="008D46E3"/>
    <w:rsid w:val="008D4B70"/>
    <w:rsid w:val="008D5649"/>
    <w:rsid w:val="008D72A8"/>
    <w:rsid w:val="008E0F8C"/>
    <w:rsid w:val="008E10E0"/>
    <w:rsid w:val="008E17A5"/>
    <w:rsid w:val="008E1C4F"/>
    <w:rsid w:val="008E22F8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06FB"/>
    <w:rsid w:val="008F2AD5"/>
    <w:rsid w:val="008F3506"/>
    <w:rsid w:val="008F36DF"/>
    <w:rsid w:val="008F4067"/>
    <w:rsid w:val="008F4248"/>
    <w:rsid w:val="008F4346"/>
    <w:rsid w:val="008F4AE5"/>
    <w:rsid w:val="00900C4B"/>
    <w:rsid w:val="00901468"/>
    <w:rsid w:val="00902342"/>
    <w:rsid w:val="00903645"/>
    <w:rsid w:val="0090451B"/>
    <w:rsid w:val="00904CA7"/>
    <w:rsid w:val="00904ED7"/>
    <w:rsid w:val="009050C6"/>
    <w:rsid w:val="0090557F"/>
    <w:rsid w:val="0090560D"/>
    <w:rsid w:val="0090561F"/>
    <w:rsid w:val="009066F6"/>
    <w:rsid w:val="009073C5"/>
    <w:rsid w:val="009073DF"/>
    <w:rsid w:val="00907ACC"/>
    <w:rsid w:val="00907D13"/>
    <w:rsid w:val="00907ED1"/>
    <w:rsid w:val="00910B07"/>
    <w:rsid w:val="00911562"/>
    <w:rsid w:val="00911B04"/>
    <w:rsid w:val="00911DBE"/>
    <w:rsid w:val="009129D1"/>
    <w:rsid w:val="00913508"/>
    <w:rsid w:val="00913516"/>
    <w:rsid w:val="009138EA"/>
    <w:rsid w:val="00913FA8"/>
    <w:rsid w:val="0091451B"/>
    <w:rsid w:val="00914E42"/>
    <w:rsid w:val="00914EE6"/>
    <w:rsid w:val="009157D8"/>
    <w:rsid w:val="00915B71"/>
    <w:rsid w:val="009169C9"/>
    <w:rsid w:val="009170B8"/>
    <w:rsid w:val="0091745E"/>
    <w:rsid w:val="009209AF"/>
    <w:rsid w:val="00920A31"/>
    <w:rsid w:val="00920B8A"/>
    <w:rsid w:val="00921216"/>
    <w:rsid w:val="00921F88"/>
    <w:rsid w:val="00922208"/>
    <w:rsid w:val="0092316A"/>
    <w:rsid w:val="00923450"/>
    <w:rsid w:val="009243A7"/>
    <w:rsid w:val="00924A98"/>
    <w:rsid w:val="009253F3"/>
    <w:rsid w:val="00925C5D"/>
    <w:rsid w:val="00925EDB"/>
    <w:rsid w:val="0092607C"/>
    <w:rsid w:val="009260D3"/>
    <w:rsid w:val="00926BA2"/>
    <w:rsid w:val="00926F26"/>
    <w:rsid w:val="00926FEA"/>
    <w:rsid w:val="009306A6"/>
    <w:rsid w:val="00931902"/>
    <w:rsid w:val="0093255E"/>
    <w:rsid w:val="0093256C"/>
    <w:rsid w:val="00932E93"/>
    <w:rsid w:val="00933331"/>
    <w:rsid w:val="00933433"/>
    <w:rsid w:val="009336FD"/>
    <w:rsid w:val="009338EB"/>
    <w:rsid w:val="00934571"/>
    <w:rsid w:val="009345C8"/>
    <w:rsid w:val="00934BE0"/>
    <w:rsid w:val="00934E22"/>
    <w:rsid w:val="00935A38"/>
    <w:rsid w:val="00935EA9"/>
    <w:rsid w:val="00937B8A"/>
    <w:rsid w:val="00940556"/>
    <w:rsid w:val="00940721"/>
    <w:rsid w:val="009411F6"/>
    <w:rsid w:val="00942F15"/>
    <w:rsid w:val="00943027"/>
    <w:rsid w:val="0094361F"/>
    <w:rsid w:val="00944E49"/>
    <w:rsid w:val="00945ACC"/>
    <w:rsid w:val="00945EA2"/>
    <w:rsid w:val="00947834"/>
    <w:rsid w:val="009513D9"/>
    <w:rsid w:val="00951754"/>
    <w:rsid w:val="00952286"/>
    <w:rsid w:val="00952832"/>
    <w:rsid w:val="00952D1B"/>
    <w:rsid w:val="009539C8"/>
    <w:rsid w:val="00956A94"/>
    <w:rsid w:val="009609D0"/>
    <w:rsid w:val="00960DB7"/>
    <w:rsid w:val="00961149"/>
    <w:rsid w:val="00961442"/>
    <w:rsid w:val="009614C9"/>
    <w:rsid w:val="00961E83"/>
    <w:rsid w:val="009635A1"/>
    <w:rsid w:val="0096376B"/>
    <w:rsid w:val="00963A4E"/>
    <w:rsid w:val="00964331"/>
    <w:rsid w:val="009647FA"/>
    <w:rsid w:val="00964AC7"/>
    <w:rsid w:val="00964E1B"/>
    <w:rsid w:val="0096566E"/>
    <w:rsid w:val="0096622C"/>
    <w:rsid w:val="00966F23"/>
    <w:rsid w:val="0097062E"/>
    <w:rsid w:val="009706C7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651B"/>
    <w:rsid w:val="0097699D"/>
    <w:rsid w:val="00976AE3"/>
    <w:rsid w:val="00976B79"/>
    <w:rsid w:val="0097713F"/>
    <w:rsid w:val="0098000C"/>
    <w:rsid w:val="00980D48"/>
    <w:rsid w:val="00980DA3"/>
    <w:rsid w:val="00981050"/>
    <w:rsid w:val="00981E1B"/>
    <w:rsid w:val="0098286A"/>
    <w:rsid w:val="00982ABF"/>
    <w:rsid w:val="00983453"/>
    <w:rsid w:val="0098410A"/>
    <w:rsid w:val="00984C72"/>
    <w:rsid w:val="00985732"/>
    <w:rsid w:val="00985F7E"/>
    <w:rsid w:val="00987E41"/>
    <w:rsid w:val="00987E8C"/>
    <w:rsid w:val="009925E7"/>
    <w:rsid w:val="009927D7"/>
    <w:rsid w:val="0099415B"/>
    <w:rsid w:val="00994B33"/>
    <w:rsid w:val="00994EEF"/>
    <w:rsid w:val="00995FF3"/>
    <w:rsid w:val="00996F80"/>
    <w:rsid w:val="00996FA9"/>
    <w:rsid w:val="00997E07"/>
    <w:rsid w:val="009A0459"/>
    <w:rsid w:val="009A0475"/>
    <w:rsid w:val="009A2348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A74D0"/>
    <w:rsid w:val="009B0080"/>
    <w:rsid w:val="009B01DD"/>
    <w:rsid w:val="009B2C60"/>
    <w:rsid w:val="009B3CCD"/>
    <w:rsid w:val="009B45D1"/>
    <w:rsid w:val="009B4CBF"/>
    <w:rsid w:val="009B4D42"/>
    <w:rsid w:val="009B545B"/>
    <w:rsid w:val="009B7362"/>
    <w:rsid w:val="009B76E9"/>
    <w:rsid w:val="009B7C91"/>
    <w:rsid w:val="009B7E37"/>
    <w:rsid w:val="009C050A"/>
    <w:rsid w:val="009C081C"/>
    <w:rsid w:val="009C0FDF"/>
    <w:rsid w:val="009C19B5"/>
    <w:rsid w:val="009C1EC9"/>
    <w:rsid w:val="009C2207"/>
    <w:rsid w:val="009C24F8"/>
    <w:rsid w:val="009C27D9"/>
    <w:rsid w:val="009C4603"/>
    <w:rsid w:val="009C56C5"/>
    <w:rsid w:val="009C72C4"/>
    <w:rsid w:val="009C7381"/>
    <w:rsid w:val="009D0110"/>
    <w:rsid w:val="009D0991"/>
    <w:rsid w:val="009D17A0"/>
    <w:rsid w:val="009D27B6"/>
    <w:rsid w:val="009D2B8C"/>
    <w:rsid w:val="009D3C72"/>
    <w:rsid w:val="009D44B2"/>
    <w:rsid w:val="009D4B8A"/>
    <w:rsid w:val="009D4D08"/>
    <w:rsid w:val="009D4FD3"/>
    <w:rsid w:val="009D55C6"/>
    <w:rsid w:val="009D7A0A"/>
    <w:rsid w:val="009E0F6E"/>
    <w:rsid w:val="009E1A2C"/>
    <w:rsid w:val="009E1AB0"/>
    <w:rsid w:val="009E2959"/>
    <w:rsid w:val="009E2DB0"/>
    <w:rsid w:val="009E3834"/>
    <w:rsid w:val="009E4408"/>
    <w:rsid w:val="009E4873"/>
    <w:rsid w:val="009E49FB"/>
    <w:rsid w:val="009E4A00"/>
    <w:rsid w:val="009E4BC9"/>
    <w:rsid w:val="009E54B1"/>
    <w:rsid w:val="009E57E3"/>
    <w:rsid w:val="009E5A3A"/>
    <w:rsid w:val="009E6269"/>
    <w:rsid w:val="009E72A0"/>
    <w:rsid w:val="009E7AF3"/>
    <w:rsid w:val="009F02FF"/>
    <w:rsid w:val="009F11DD"/>
    <w:rsid w:val="009F3E67"/>
    <w:rsid w:val="009F413C"/>
    <w:rsid w:val="009F4E70"/>
    <w:rsid w:val="009F4FC4"/>
    <w:rsid w:val="009F5680"/>
    <w:rsid w:val="009F5FC8"/>
    <w:rsid w:val="009F772A"/>
    <w:rsid w:val="009F7813"/>
    <w:rsid w:val="009F7B2C"/>
    <w:rsid w:val="009F7EE4"/>
    <w:rsid w:val="00A00FF6"/>
    <w:rsid w:val="00A01CFE"/>
    <w:rsid w:val="00A01E8F"/>
    <w:rsid w:val="00A022DC"/>
    <w:rsid w:val="00A02835"/>
    <w:rsid w:val="00A02BE7"/>
    <w:rsid w:val="00A037BF"/>
    <w:rsid w:val="00A03AF8"/>
    <w:rsid w:val="00A03F92"/>
    <w:rsid w:val="00A0451D"/>
    <w:rsid w:val="00A05856"/>
    <w:rsid w:val="00A05D2C"/>
    <w:rsid w:val="00A067B5"/>
    <w:rsid w:val="00A07206"/>
    <w:rsid w:val="00A07A24"/>
    <w:rsid w:val="00A07ADA"/>
    <w:rsid w:val="00A07EDB"/>
    <w:rsid w:val="00A102F6"/>
    <w:rsid w:val="00A106C1"/>
    <w:rsid w:val="00A109E6"/>
    <w:rsid w:val="00A11934"/>
    <w:rsid w:val="00A11F53"/>
    <w:rsid w:val="00A12034"/>
    <w:rsid w:val="00A1271B"/>
    <w:rsid w:val="00A14138"/>
    <w:rsid w:val="00A146F2"/>
    <w:rsid w:val="00A15093"/>
    <w:rsid w:val="00A176F9"/>
    <w:rsid w:val="00A17B7A"/>
    <w:rsid w:val="00A2082C"/>
    <w:rsid w:val="00A20BF6"/>
    <w:rsid w:val="00A21B81"/>
    <w:rsid w:val="00A21C22"/>
    <w:rsid w:val="00A22DC8"/>
    <w:rsid w:val="00A23B1F"/>
    <w:rsid w:val="00A25D7E"/>
    <w:rsid w:val="00A25E49"/>
    <w:rsid w:val="00A26AAE"/>
    <w:rsid w:val="00A26E93"/>
    <w:rsid w:val="00A27F91"/>
    <w:rsid w:val="00A3083E"/>
    <w:rsid w:val="00A308D9"/>
    <w:rsid w:val="00A30EAA"/>
    <w:rsid w:val="00A30F9B"/>
    <w:rsid w:val="00A326E0"/>
    <w:rsid w:val="00A330E5"/>
    <w:rsid w:val="00A33150"/>
    <w:rsid w:val="00A341D9"/>
    <w:rsid w:val="00A34C3C"/>
    <w:rsid w:val="00A3544B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631"/>
    <w:rsid w:val="00A42232"/>
    <w:rsid w:val="00A426B2"/>
    <w:rsid w:val="00A427B3"/>
    <w:rsid w:val="00A427D2"/>
    <w:rsid w:val="00A433A1"/>
    <w:rsid w:val="00A4358E"/>
    <w:rsid w:val="00A43A84"/>
    <w:rsid w:val="00A44140"/>
    <w:rsid w:val="00A4425F"/>
    <w:rsid w:val="00A443FF"/>
    <w:rsid w:val="00A4490B"/>
    <w:rsid w:val="00A453D0"/>
    <w:rsid w:val="00A471CD"/>
    <w:rsid w:val="00A50903"/>
    <w:rsid w:val="00A50E26"/>
    <w:rsid w:val="00A50F60"/>
    <w:rsid w:val="00A51397"/>
    <w:rsid w:val="00A52AB3"/>
    <w:rsid w:val="00A52B84"/>
    <w:rsid w:val="00A52DB5"/>
    <w:rsid w:val="00A541FA"/>
    <w:rsid w:val="00A549F9"/>
    <w:rsid w:val="00A5536B"/>
    <w:rsid w:val="00A55C65"/>
    <w:rsid w:val="00A5615E"/>
    <w:rsid w:val="00A56C81"/>
    <w:rsid w:val="00A5761E"/>
    <w:rsid w:val="00A577CE"/>
    <w:rsid w:val="00A577EF"/>
    <w:rsid w:val="00A60605"/>
    <w:rsid w:val="00A607DF"/>
    <w:rsid w:val="00A60899"/>
    <w:rsid w:val="00A61211"/>
    <w:rsid w:val="00A623B3"/>
    <w:rsid w:val="00A6272B"/>
    <w:rsid w:val="00A6376D"/>
    <w:rsid w:val="00A647B2"/>
    <w:rsid w:val="00A648AB"/>
    <w:rsid w:val="00A65C9E"/>
    <w:rsid w:val="00A67269"/>
    <w:rsid w:val="00A67AA5"/>
    <w:rsid w:val="00A67B0C"/>
    <w:rsid w:val="00A70FD4"/>
    <w:rsid w:val="00A72A4F"/>
    <w:rsid w:val="00A72C2E"/>
    <w:rsid w:val="00A72CB1"/>
    <w:rsid w:val="00A7329E"/>
    <w:rsid w:val="00A732AD"/>
    <w:rsid w:val="00A732FA"/>
    <w:rsid w:val="00A74028"/>
    <w:rsid w:val="00A744C1"/>
    <w:rsid w:val="00A7577C"/>
    <w:rsid w:val="00A7593B"/>
    <w:rsid w:val="00A76584"/>
    <w:rsid w:val="00A76949"/>
    <w:rsid w:val="00A771EF"/>
    <w:rsid w:val="00A77670"/>
    <w:rsid w:val="00A77DEF"/>
    <w:rsid w:val="00A81E58"/>
    <w:rsid w:val="00A82F2E"/>
    <w:rsid w:val="00A83297"/>
    <w:rsid w:val="00A8335B"/>
    <w:rsid w:val="00A8366A"/>
    <w:rsid w:val="00A83ED2"/>
    <w:rsid w:val="00A85706"/>
    <w:rsid w:val="00A867D1"/>
    <w:rsid w:val="00A87325"/>
    <w:rsid w:val="00A873FE"/>
    <w:rsid w:val="00A87CF4"/>
    <w:rsid w:val="00A91C0F"/>
    <w:rsid w:val="00A929BA"/>
    <w:rsid w:val="00A92CB0"/>
    <w:rsid w:val="00A92E78"/>
    <w:rsid w:val="00A936AA"/>
    <w:rsid w:val="00A9413A"/>
    <w:rsid w:val="00A94F9A"/>
    <w:rsid w:val="00A96E4A"/>
    <w:rsid w:val="00A970A1"/>
    <w:rsid w:val="00A97548"/>
    <w:rsid w:val="00A97F54"/>
    <w:rsid w:val="00AA09DF"/>
    <w:rsid w:val="00AA0AE5"/>
    <w:rsid w:val="00AA0BD7"/>
    <w:rsid w:val="00AA1907"/>
    <w:rsid w:val="00AA2B4B"/>
    <w:rsid w:val="00AA2C2D"/>
    <w:rsid w:val="00AA2D7D"/>
    <w:rsid w:val="00AA427C"/>
    <w:rsid w:val="00AA5386"/>
    <w:rsid w:val="00AA5661"/>
    <w:rsid w:val="00AA5B47"/>
    <w:rsid w:val="00AA6A4F"/>
    <w:rsid w:val="00AA7A31"/>
    <w:rsid w:val="00AB00B7"/>
    <w:rsid w:val="00AB15FB"/>
    <w:rsid w:val="00AB1DEB"/>
    <w:rsid w:val="00AB284A"/>
    <w:rsid w:val="00AB2951"/>
    <w:rsid w:val="00AB2E0C"/>
    <w:rsid w:val="00AB302A"/>
    <w:rsid w:val="00AB51D6"/>
    <w:rsid w:val="00AB672B"/>
    <w:rsid w:val="00AB7B44"/>
    <w:rsid w:val="00AC0043"/>
    <w:rsid w:val="00AC0EEE"/>
    <w:rsid w:val="00AC3267"/>
    <w:rsid w:val="00AC3681"/>
    <w:rsid w:val="00AC4A34"/>
    <w:rsid w:val="00AC5DAE"/>
    <w:rsid w:val="00AC602C"/>
    <w:rsid w:val="00AC6415"/>
    <w:rsid w:val="00AC7A66"/>
    <w:rsid w:val="00AC7A9D"/>
    <w:rsid w:val="00AC7AB2"/>
    <w:rsid w:val="00AC7AD0"/>
    <w:rsid w:val="00AD02E4"/>
    <w:rsid w:val="00AD074E"/>
    <w:rsid w:val="00AD0934"/>
    <w:rsid w:val="00AD1037"/>
    <w:rsid w:val="00AD15DB"/>
    <w:rsid w:val="00AD16E2"/>
    <w:rsid w:val="00AD234D"/>
    <w:rsid w:val="00AD252B"/>
    <w:rsid w:val="00AD274E"/>
    <w:rsid w:val="00AD2D66"/>
    <w:rsid w:val="00AD332E"/>
    <w:rsid w:val="00AD4ADC"/>
    <w:rsid w:val="00AD4BFB"/>
    <w:rsid w:val="00AD4CE5"/>
    <w:rsid w:val="00AD54BF"/>
    <w:rsid w:val="00AD61B5"/>
    <w:rsid w:val="00AD6288"/>
    <w:rsid w:val="00AD6CAA"/>
    <w:rsid w:val="00AD7A59"/>
    <w:rsid w:val="00AD7A62"/>
    <w:rsid w:val="00AD7D72"/>
    <w:rsid w:val="00AE123C"/>
    <w:rsid w:val="00AE18DB"/>
    <w:rsid w:val="00AE1D40"/>
    <w:rsid w:val="00AE1D57"/>
    <w:rsid w:val="00AE273E"/>
    <w:rsid w:val="00AE2BDB"/>
    <w:rsid w:val="00AE2DAA"/>
    <w:rsid w:val="00AE3A4C"/>
    <w:rsid w:val="00AE410E"/>
    <w:rsid w:val="00AE64B1"/>
    <w:rsid w:val="00AE67C1"/>
    <w:rsid w:val="00AE71A9"/>
    <w:rsid w:val="00AE73E5"/>
    <w:rsid w:val="00AF1601"/>
    <w:rsid w:val="00AF2E0B"/>
    <w:rsid w:val="00AF2F55"/>
    <w:rsid w:val="00AF488E"/>
    <w:rsid w:val="00AF571F"/>
    <w:rsid w:val="00AF597F"/>
    <w:rsid w:val="00AF62EF"/>
    <w:rsid w:val="00B0087D"/>
    <w:rsid w:val="00B008C7"/>
    <w:rsid w:val="00B010F0"/>
    <w:rsid w:val="00B01EF3"/>
    <w:rsid w:val="00B03224"/>
    <w:rsid w:val="00B03370"/>
    <w:rsid w:val="00B042DB"/>
    <w:rsid w:val="00B046A7"/>
    <w:rsid w:val="00B04A54"/>
    <w:rsid w:val="00B05CB0"/>
    <w:rsid w:val="00B0611D"/>
    <w:rsid w:val="00B069D6"/>
    <w:rsid w:val="00B07764"/>
    <w:rsid w:val="00B077C5"/>
    <w:rsid w:val="00B1008E"/>
    <w:rsid w:val="00B10135"/>
    <w:rsid w:val="00B10BFC"/>
    <w:rsid w:val="00B1430D"/>
    <w:rsid w:val="00B151AE"/>
    <w:rsid w:val="00B154C6"/>
    <w:rsid w:val="00B1776D"/>
    <w:rsid w:val="00B203EE"/>
    <w:rsid w:val="00B20F53"/>
    <w:rsid w:val="00B212B1"/>
    <w:rsid w:val="00B21552"/>
    <w:rsid w:val="00B2159B"/>
    <w:rsid w:val="00B23CB8"/>
    <w:rsid w:val="00B23DFC"/>
    <w:rsid w:val="00B24530"/>
    <w:rsid w:val="00B249A1"/>
    <w:rsid w:val="00B24B65"/>
    <w:rsid w:val="00B25915"/>
    <w:rsid w:val="00B2615D"/>
    <w:rsid w:val="00B30295"/>
    <w:rsid w:val="00B304E8"/>
    <w:rsid w:val="00B30EA7"/>
    <w:rsid w:val="00B30F44"/>
    <w:rsid w:val="00B31509"/>
    <w:rsid w:val="00B317A7"/>
    <w:rsid w:val="00B31ABC"/>
    <w:rsid w:val="00B31B9B"/>
    <w:rsid w:val="00B31BC1"/>
    <w:rsid w:val="00B31C35"/>
    <w:rsid w:val="00B327AD"/>
    <w:rsid w:val="00B336FD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244"/>
    <w:rsid w:val="00B42FD9"/>
    <w:rsid w:val="00B4305B"/>
    <w:rsid w:val="00B435F9"/>
    <w:rsid w:val="00B43B0E"/>
    <w:rsid w:val="00B46E88"/>
    <w:rsid w:val="00B4717F"/>
    <w:rsid w:val="00B473DE"/>
    <w:rsid w:val="00B47855"/>
    <w:rsid w:val="00B478C3"/>
    <w:rsid w:val="00B500E3"/>
    <w:rsid w:val="00B50821"/>
    <w:rsid w:val="00B50BF0"/>
    <w:rsid w:val="00B516E7"/>
    <w:rsid w:val="00B51A24"/>
    <w:rsid w:val="00B51E90"/>
    <w:rsid w:val="00B5283B"/>
    <w:rsid w:val="00B52886"/>
    <w:rsid w:val="00B5492B"/>
    <w:rsid w:val="00B54BD6"/>
    <w:rsid w:val="00B54D94"/>
    <w:rsid w:val="00B55657"/>
    <w:rsid w:val="00B5578E"/>
    <w:rsid w:val="00B55BD1"/>
    <w:rsid w:val="00B572F2"/>
    <w:rsid w:val="00B613A0"/>
    <w:rsid w:val="00B620D2"/>
    <w:rsid w:val="00B62C40"/>
    <w:rsid w:val="00B64225"/>
    <w:rsid w:val="00B656D8"/>
    <w:rsid w:val="00B65F35"/>
    <w:rsid w:val="00B662E2"/>
    <w:rsid w:val="00B66874"/>
    <w:rsid w:val="00B66C62"/>
    <w:rsid w:val="00B66FE8"/>
    <w:rsid w:val="00B670F3"/>
    <w:rsid w:val="00B67157"/>
    <w:rsid w:val="00B67B97"/>
    <w:rsid w:val="00B701BF"/>
    <w:rsid w:val="00B7271E"/>
    <w:rsid w:val="00B737F8"/>
    <w:rsid w:val="00B75664"/>
    <w:rsid w:val="00B756DC"/>
    <w:rsid w:val="00B75E80"/>
    <w:rsid w:val="00B77780"/>
    <w:rsid w:val="00B77BA9"/>
    <w:rsid w:val="00B77C1B"/>
    <w:rsid w:val="00B8053C"/>
    <w:rsid w:val="00B80674"/>
    <w:rsid w:val="00B80916"/>
    <w:rsid w:val="00B81040"/>
    <w:rsid w:val="00B82CED"/>
    <w:rsid w:val="00B847FE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130"/>
    <w:rsid w:val="00B94FFD"/>
    <w:rsid w:val="00B957EA"/>
    <w:rsid w:val="00B959B8"/>
    <w:rsid w:val="00B95C74"/>
    <w:rsid w:val="00B95F1B"/>
    <w:rsid w:val="00B96962"/>
    <w:rsid w:val="00BA1D88"/>
    <w:rsid w:val="00BA20F5"/>
    <w:rsid w:val="00BA2912"/>
    <w:rsid w:val="00BA2A8F"/>
    <w:rsid w:val="00BA2FFB"/>
    <w:rsid w:val="00BA3119"/>
    <w:rsid w:val="00BA3167"/>
    <w:rsid w:val="00BA3448"/>
    <w:rsid w:val="00BA4912"/>
    <w:rsid w:val="00BA6D05"/>
    <w:rsid w:val="00BA76E2"/>
    <w:rsid w:val="00BB0820"/>
    <w:rsid w:val="00BB1C44"/>
    <w:rsid w:val="00BB4166"/>
    <w:rsid w:val="00BB5C29"/>
    <w:rsid w:val="00BB7042"/>
    <w:rsid w:val="00BB7152"/>
    <w:rsid w:val="00BB7858"/>
    <w:rsid w:val="00BB7DAA"/>
    <w:rsid w:val="00BC0009"/>
    <w:rsid w:val="00BC0A12"/>
    <w:rsid w:val="00BC1132"/>
    <w:rsid w:val="00BC144B"/>
    <w:rsid w:val="00BC1849"/>
    <w:rsid w:val="00BC2039"/>
    <w:rsid w:val="00BC351B"/>
    <w:rsid w:val="00BC4764"/>
    <w:rsid w:val="00BC4BA6"/>
    <w:rsid w:val="00BC52F3"/>
    <w:rsid w:val="00BC5D4C"/>
    <w:rsid w:val="00BD0454"/>
    <w:rsid w:val="00BD04C9"/>
    <w:rsid w:val="00BD201E"/>
    <w:rsid w:val="00BD2BDF"/>
    <w:rsid w:val="00BD2F86"/>
    <w:rsid w:val="00BD4530"/>
    <w:rsid w:val="00BD5AD3"/>
    <w:rsid w:val="00BD6CDA"/>
    <w:rsid w:val="00BD7100"/>
    <w:rsid w:val="00BD7E56"/>
    <w:rsid w:val="00BE0D82"/>
    <w:rsid w:val="00BE169C"/>
    <w:rsid w:val="00BE1760"/>
    <w:rsid w:val="00BE1AA2"/>
    <w:rsid w:val="00BE21B3"/>
    <w:rsid w:val="00BE2434"/>
    <w:rsid w:val="00BE2C02"/>
    <w:rsid w:val="00BE37DC"/>
    <w:rsid w:val="00BE417C"/>
    <w:rsid w:val="00BE44C2"/>
    <w:rsid w:val="00BE5168"/>
    <w:rsid w:val="00BE5C4B"/>
    <w:rsid w:val="00BE6041"/>
    <w:rsid w:val="00BE679C"/>
    <w:rsid w:val="00BE68C2"/>
    <w:rsid w:val="00BE6BC6"/>
    <w:rsid w:val="00BF0586"/>
    <w:rsid w:val="00BF0CB5"/>
    <w:rsid w:val="00BF25C0"/>
    <w:rsid w:val="00BF2B8B"/>
    <w:rsid w:val="00BF4865"/>
    <w:rsid w:val="00BF599C"/>
    <w:rsid w:val="00BF76F4"/>
    <w:rsid w:val="00BF7C9A"/>
    <w:rsid w:val="00C001B0"/>
    <w:rsid w:val="00C007ED"/>
    <w:rsid w:val="00C017E8"/>
    <w:rsid w:val="00C040A1"/>
    <w:rsid w:val="00C0533A"/>
    <w:rsid w:val="00C05B7E"/>
    <w:rsid w:val="00C06EA6"/>
    <w:rsid w:val="00C118BB"/>
    <w:rsid w:val="00C11E7A"/>
    <w:rsid w:val="00C12D3B"/>
    <w:rsid w:val="00C12F9C"/>
    <w:rsid w:val="00C13BEF"/>
    <w:rsid w:val="00C146F0"/>
    <w:rsid w:val="00C149CA"/>
    <w:rsid w:val="00C153D0"/>
    <w:rsid w:val="00C16BF5"/>
    <w:rsid w:val="00C16F66"/>
    <w:rsid w:val="00C17454"/>
    <w:rsid w:val="00C204E5"/>
    <w:rsid w:val="00C2134F"/>
    <w:rsid w:val="00C23A6D"/>
    <w:rsid w:val="00C23C8E"/>
    <w:rsid w:val="00C23E87"/>
    <w:rsid w:val="00C23FD0"/>
    <w:rsid w:val="00C246EA"/>
    <w:rsid w:val="00C25263"/>
    <w:rsid w:val="00C25FAE"/>
    <w:rsid w:val="00C261F7"/>
    <w:rsid w:val="00C264BC"/>
    <w:rsid w:val="00C26CB4"/>
    <w:rsid w:val="00C26CF4"/>
    <w:rsid w:val="00C30012"/>
    <w:rsid w:val="00C303DF"/>
    <w:rsid w:val="00C30B62"/>
    <w:rsid w:val="00C32291"/>
    <w:rsid w:val="00C32FC8"/>
    <w:rsid w:val="00C33498"/>
    <w:rsid w:val="00C334F9"/>
    <w:rsid w:val="00C33A57"/>
    <w:rsid w:val="00C33E14"/>
    <w:rsid w:val="00C3486A"/>
    <w:rsid w:val="00C35176"/>
    <w:rsid w:val="00C35857"/>
    <w:rsid w:val="00C35C0C"/>
    <w:rsid w:val="00C362BA"/>
    <w:rsid w:val="00C36DBB"/>
    <w:rsid w:val="00C371E8"/>
    <w:rsid w:val="00C3728E"/>
    <w:rsid w:val="00C42477"/>
    <w:rsid w:val="00C42B72"/>
    <w:rsid w:val="00C42B76"/>
    <w:rsid w:val="00C43549"/>
    <w:rsid w:val="00C4381C"/>
    <w:rsid w:val="00C438E1"/>
    <w:rsid w:val="00C458C6"/>
    <w:rsid w:val="00C46027"/>
    <w:rsid w:val="00C467D8"/>
    <w:rsid w:val="00C46DC4"/>
    <w:rsid w:val="00C46DEA"/>
    <w:rsid w:val="00C46E73"/>
    <w:rsid w:val="00C476AE"/>
    <w:rsid w:val="00C50A50"/>
    <w:rsid w:val="00C518BC"/>
    <w:rsid w:val="00C51E39"/>
    <w:rsid w:val="00C52E50"/>
    <w:rsid w:val="00C536AF"/>
    <w:rsid w:val="00C53A5C"/>
    <w:rsid w:val="00C5403B"/>
    <w:rsid w:val="00C55F48"/>
    <w:rsid w:val="00C55FA7"/>
    <w:rsid w:val="00C56A15"/>
    <w:rsid w:val="00C6065B"/>
    <w:rsid w:val="00C60D7C"/>
    <w:rsid w:val="00C61BCF"/>
    <w:rsid w:val="00C638AB"/>
    <w:rsid w:val="00C63CDE"/>
    <w:rsid w:val="00C64CD8"/>
    <w:rsid w:val="00C6554A"/>
    <w:rsid w:val="00C65614"/>
    <w:rsid w:val="00C664A6"/>
    <w:rsid w:val="00C67028"/>
    <w:rsid w:val="00C67985"/>
    <w:rsid w:val="00C70307"/>
    <w:rsid w:val="00C70BA0"/>
    <w:rsid w:val="00C70DB9"/>
    <w:rsid w:val="00C72CAD"/>
    <w:rsid w:val="00C72DD5"/>
    <w:rsid w:val="00C73948"/>
    <w:rsid w:val="00C73C0A"/>
    <w:rsid w:val="00C740C6"/>
    <w:rsid w:val="00C74FA1"/>
    <w:rsid w:val="00C75209"/>
    <w:rsid w:val="00C752F3"/>
    <w:rsid w:val="00C75326"/>
    <w:rsid w:val="00C75C09"/>
    <w:rsid w:val="00C7613D"/>
    <w:rsid w:val="00C761E9"/>
    <w:rsid w:val="00C76CB2"/>
    <w:rsid w:val="00C76EDC"/>
    <w:rsid w:val="00C77C28"/>
    <w:rsid w:val="00C77EEA"/>
    <w:rsid w:val="00C800E5"/>
    <w:rsid w:val="00C80D5A"/>
    <w:rsid w:val="00C81810"/>
    <w:rsid w:val="00C8183F"/>
    <w:rsid w:val="00C822EC"/>
    <w:rsid w:val="00C82A6E"/>
    <w:rsid w:val="00C83131"/>
    <w:rsid w:val="00C83392"/>
    <w:rsid w:val="00C8393A"/>
    <w:rsid w:val="00C83C74"/>
    <w:rsid w:val="00C84512"/>
    <w:rsid w:val="00C84CFB"/>
    <w:rsid w:val="00C85198"/>
    <w:rsid w:val="00C852BA"/>
    <w:rsid w:val="00C854F2"/>
    <w:rsid w:val="00C855BB"/>
    <w:rsid w:val="00C86D92"/>
    <w:rsid w:val="00C873A2"/>
    <w:rsid w:val="00C87A3E"/>
    <w:rsid w:val="00C90848"/>
    <w:rsid w:val="00C90AB0"/>
    <w:rsid w:val="00C91CB9"/>
    <w:rsid w:val="00C929CA"/>
    <w:rsid w:val="00C92F3D"/>
    <w:rsid w:val="00C92F7D"/>
    <w:rsid w:val="00C954B9"/>
    <w:rsid w:val="00C95C6C"/>
    <w:rsid w:val="00C96EC9"/>
    <w:rsid w:val="00C97CAB"/>
    <w:rsid w:val="00CA013A"/>
    <w:rsid w:val="00CA09B2"/>
    <w:rsid w:val="00CA0EF4"/>
    <w:rsid w:val="00CA17A8"/>
    <w:rsid w:val="00CA2346"/>
    <w:rsid w:val="00CA2EFD"/>
    <w:rsid w:val="00CA3343"/>
    <w:rsid w:val="00CA49E4"/>
    <w:rsid w:val="00CA51FF"/>
    <w:rsid w:val="00CA632D"/>
    <w:rsid w:val="00CA6B6B"/>
    <w:rsid w:val="00CA6BA5"/>
    <w:rsid w:val="00CB057E"/>
    <w:rsid w:val="00CB0AA0"/>
    <w:rsid w:val="00CB154D"/>
    <w:rsid w:val="00CB2930"/>
    <w:rsid w:val="00CB32B9"/>
    <w:rsid w:val="00CB33F5"/>
    <w:rsid w:val="00CB4D6C"/>
    <w:rsid w:val="00CB5C1E"/>
    <w:rsid w:val="00CB6423"/>
    <w:rsid w:val="00CB6E24"/>
    <w:rsid w:val="00CB6E72"/>
    <w:rsid w:val="00CB6FAE"/>
    <w:rsid w:val="00CB7E23"/>
    <w:rsid w:val="00CC038F"/>
    <w:rsid w:val="00CC03A9"/>
    <w:rsid w:val="00CC1730"/>
    <w:rsid w:val="00CC18BA"/>
    <w:rsid w:val="00CC28E4"/>
    <w:rsid w:val="00CC2E1F"/>
    <w:rsid w:val="00CC30F5"/>
    <w:rsid w:val="00CC31F0"/>
    <w:rsid w:val="00CC3C5A"/>
    <w:rsid w:val="00CC436C"/>
    <w:rsid w:val="00CC4909"/>
    <w:rsid w:val="00CC4CD4"/>
    <w:rsid w:val="00CC52E4"/>
    <w:rsid w:val="00CC5FCF"/>
    <w:rsid w:val="00CC667D"/>
    <w:rsid w:val="00CC66D2"/>
    <w:rsid w:val="00CC6BDD"/>
    <w:rsid w:val="00CC794B"/>
    <w:rsid w:val="00CC7DBB"/>
    <w:rsid w:val="00CD1B05"/>
    <w:rsid w:val="00CD1E13"/>
    <w:rsid w:val="00CD23E7"/>
    <w:rsid w:val="00CD2F24"/>
    <w:rsid w:val="00CD3B2F"/>
    <w:rsid w:val="00CD4A7A"/>
    <w:rsid w:val="00CD5426"/>
    <w:rsid w:val="00CD5BDF"/>
    <w:rsid w:val="00CD6580"/>
    <w:rsid w:val="00CE105A"/>
    <w:rsid w:val="00CE1341"/>
    <w:rsid w:val="00CE2C25"/>
    <w:rsid w:val="00CE3152"/>
    <w:rsid w:val="00CE5F0C"/>
    <w:rsid w:val="00CE6342"/>
    <w:rsid w:val="00CE6FC6"/>
    <w:rsid w:val="00CE70E8"/>
    <w:rsid w:val="00CE7686"/>
    <w:rsid w:val="00CE7A99"/>
    <w:rsid w:val="00CF1F7E"/>
    <w:rsid w:val="00CF23CD"/>
    <w:rsid w:val="00CF2EB8"/>
    <w:rsid w:val="00CF2F18"/>
    <w:rsid w:val="00CF3730"/>
    <w:rsid w:val="00CF37E9"/>
    <w:rsid w:val="00CF3B1A"/>
    <w:rsid w:val="00CF3CFA"/>
    <w:rsid w:val="00CF4268"/>
    <w:rsid w:val="00CF47DC"/>
    <w:rsid w:val="00CF4F95"/>
    <w:rsid w:val="00CF542A"/>
    <w:rsid w:val="00CF5B78"/>
    <w:rsid w:val="00CF61FB"/>
    <w:rsid w:val="00CF68DF"/>
    <w:rsid w:val="00CF6E40"/>
    <w:rsid w:val="00CF70C4"/>
    <w:rsid w:val="00CF74C4"/>
    <w:rsid w:val="00CF7849"/>
    <w:rsid w:val="00D024DE"/>
    <w:rsid w:val="00D04564"/>
    <w:rsid w:val="00D04974"/>
    <w:rsid w:val="00D05678"/>
    <w:rsid w:val="00D05A8D"/>
    <w:rsid w:val="00D06220"/>
    <w:rsid w:val="00D0630E"/>
    <w:rsid w:val="00D10227"/>
    <w:rsid w:val="00D109A3"/>
    <w:rsid w:val="00D12757"/>
    <w:rsid w:val="00D13156"/>
    <w:rsid w:val="00D1563E"/>
    <w:rsid w:val="00D1642B"/>
    <w:rsid w:val="00D16B7C"/>
    <w:rsid w:val="00D20DE8"/>
    <w:rsid w:val="00D21548"/>
    <w:rsid w:val="00D222BC"/>
    <w:rsid w:val="00D226F2"/>
    <w:rsid w:val="00D23139"/>
    <w:rsid w:val="00D23E17"/>
    <w:rsid w:val="00D23E46"/>
    <w:rsid w:val="00D23EA0"/>
    <w:rsid w:val="00D242B5"/>
    <w:rsid w:val="00D249F4"/>
    <w:rsid w:val="00D260F4"/>
    <w:rsid w:val="00D301E1"/>
    <w:rsid w:val="00D30D4A"/>
    <w:rsid w:val="00D324DF"/>
    <w:rsid w:val="00D32736"/>
    <w:rsid w:val="00D32BC0"/>
    <w:rsid w:val="00D32BC7"/>
    <w:rsid w:val="00D33A7C"/>
    <w:rsid w:val="00D34001"/>
    <w:rsid w:val="00D34409"/>
    <w:rsid w:val="00D358EE"/>
    <w:rsid w:val="00D35CDC"/>
    <w:rsid w:val="00D4112B"/>
    <w:rsid w:val="00D4131E"/>
    <w:rsid w:val="00D42A0E"/>
    <w:rsid w:val="00D43787"/>
    <w:rsid w:val="00D446F7"/>
    <w:rsid w:val="00D448FA"/>
    <w:rsid w:val="00D44DED"/>
    <w:rsid w:val="00D45CB3"/>
    <w:rsid w:val="00D46905"/>
    <w:rsid w:val="00D4695D"/>
    <w:rsid w:val="00D47628"/>
    <w:rsid w:val="00D47C29"/>
    <w:rsid w:val="00D500AA"/>
    <w:rsid w:val="00D51B69"/>
    <w:rsid w:val="00D51E03"/>
    <w:rsid w:val="00D51F31"/>
    <w:rsid w:val="00D526ED"/>
    <w:rsid w:val="00D54843"/>
    <w:rsid w:val="00D5523F"/>
    <w:rsid w:val="00D552B6"/>
    <w:rsid w:val="00D559FE"/>
    <w:rsid w:val="00D55EBE"/>
    <w:rsid w:val="00D56C6D"/>
    <w:rsid w:val="00D575AC"/>
    <w:rsid w:val="00D57E31"/>
    <w:rsid w:val="00D630ED"/>
    <w:rsid w:val="00D63138"/>
    <w:rsid w:val="00D63CE3"/>
    <w:rsid w:val="00D65C2C"/>
    <w:rsid w:val="00D70211"/>
    <w:rsid w:val="00D70734"/>
    <w:rsid w:val="00D709AA"/>
    <w:rsid w:val="00D70B47"/>
    <w:rsid w:val="00D71F82"/>
    <w:rsid w:val="00D72DF2"/>
    <w:rsid w:val="00D7359A"/>
    <w:rsid w:val="00D740A0"/>
    <w:rsid w:val="00D75FB9"/>
    <w:rsid w:val="00D7643B"/>
    <w:rsid w:val="00D76845"/>
    <w:rsid w:val="00D76DCF"/>
    <w:rsid w:val="00D76FE0"/>
    <w:rsid w:val="00D80EF2"/>
    <w:rsid w:val="00D8116C"/>
    <w:rsid w:val="00D81B7F"/>
    <w:rsid w:val="00D8334A"/>
    <w:rsid w:val="00D840D9"/>
    <w:rsid w:val="00D84DDC"/>
    <w:rsid w:val="00D85338"/>
    <w:rsid w:val="00D855EA"/>
    <w:rsid w:val="00D8587F"/>
    <w:rsid w:val="00D86BCA"/>
    <w:rsid w:val="00D877D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D73"/>
    <w:rsid w:val="00D96D6E"/>
    <w:rsid w:val="00D970CD"/>
    <w:rsid w:val="00D9776B"/>
    <w:rsid w:val="00D978DE"/>
    <w:rsid w:val="00DA04A3"/>
    <w:rsid w:val="00DA1420"/>
    <w:rsid w:val="00DA20EB"/>
    <w:rsid w:val="00DA2636"/>
    <w:rsid w:val="00DA30ED"/>
    <w:rsid w:val="00DA3645"/>
    <w:rsid w:val="00DA37CC"/>
    <w:rsid w:val="00DA3C1E"/>
    <w:rsid w:val="00DA406A"/>
    <w:rsid w:val="00DA5319"/>
    <w:rsid w:val="00DA5D22"/>
    <w:rsid w:val="00DA5FEF"/>
    <w:rsid w:val="00DA636C"/>
    <w:rsid w:val="00DA647E"/>
    <w:rsid w:val="00DA67E2"/>
    <w:rsid w:val="00DA7603"/>
    <w:rsid w:val="00DA7CDA"/>
    <w:rsid w:val="00DB0094"/>
    <w:rsid w:val="00DB06BB"/>
    <w:rsid w:val="00DB0A19"/>
    <w:rsid w:val="00DB0A9F"/>
    <w:rsid w:val="00DB1615"/>
    <w:rsid w:val="00DB1C17"/>
    <w:rsid w:val="00DB36B6"/>
    <w:rsid w:val="00DB36EC"/>
    <w:rsid w:val="00DB39CA"/>
    <w:rsid w:val="00DB3A80"/>
    <w:rsid w:val="00DB40AD"/>
    <w:rsid w:val="00DB5181"/>
    <w:rsid w:val="00DB58DA"/>
    <w:rsid w:val="00DB78D5"/>
    <w:rsid w:val="00DB7BDE"/>
    <w:rsid w:val="00DC193F"/>
    <w:rsid w:val="00DC1F31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D0635"/>
    <w:rsid w:val="00DD1B20"/>
    <w:rsid w:val="00DD2426"/>
    <w:rsid w:val="00DD25EC"/>
    <w:rsid w:val="00DD2FA6"/>
    <w:rsid w:val="00DD31C0"/>
    <w:rsid w:val="00DD39D4"/>
    <w:rsid w:val="00DD46EF"/>
    <w:rsid w:val="00DD4B41"/>
    <w:rsid w:val="00DD4EAE"/>
    <w:rsid w:val="00DD7A68"/>
    <w:rsid w:val="00DE003D"/>
    <w:rsid w:val="00DE0293"/>
    <w:rsid w:val="00DE141C"/>
    <w:rsid w:val="00DE2A1B"/>
    <w:rsid w:val="00DE2BED"/>
    <w:rsid w:val="00DE2E5D"/>
    <w:rsid w:val="00DE4291"/>
    <w:rsid w:val="00DE43B1"/>
    <w:rsid w:val="00DE4AC6"/>
    <w:rsid w:val="00DE5F9C"/>
    <w:rsid w:val="00DE6173"/>
    <w:rsid w:val="00DE6392"/>
    <w:rsid w:val="00DE6E28"/>
    <w:rsid w:val="00DE70A6"/>
    <w:rsid w:val="00DE75BF"/>
    <w:rsid w:val="00DE77E3"/>
    <w:rsid w:val="00DF02C7"/>
    <w:rsid w:val="00DF0818"/>
    <w:rsid w:val="00DF09C3"/>
    <w:rsid w:val="00DF3B1A"/>
    <w:rsid w:val="00DF3CA1"/>
    <w:rsid w:val="00DF4C37"/>
    <w:rsid w:val="00DF4FF8"/>
    <w:rsid w:val="00DF50D0"/>
    <w:rsid w:val="00DF5603"/>
    <w:rsid w:val="00DF5878"/>
    <w:rsid w:val="00DF6186"/>
    <w:rsid w:val="00DF74B9"/>
    <w:rsid w:val="00E0004A"/>
    <w:rsid w:val="00E00D91"/>
    <w:rsid w:val="00E02392"/>
    <w:rsid w:val="00E02E4E"/>
    <w:rsid w:val="00E0329C"/>
    <w:rsid w:val="00E0347F"/>
    <w:rsid w:val="00E04D3F"/>
    <w:rsid w:val="00E04EA8"/>
    <w:rsid w:val="00E050D8"/>
    <w:rsid w:val="00E0555E"/>
    <w:rsid w:val="00E05FEA"/>
    <w:rsid w:val="00E062C6"/>
    <w:rsid w:val="00E07CB0"/>
    <w:rsid w:val="00E10031"/>
    <w:rsid w:val="00E109CC"/>
    <w:rsid w:val="00E12AA7"/>
    <w:rsid w:val="00E12E56"/>
    <w:rsid w:val="00E13675"/>
    <w:rsid w:val="00E136D7"/>
    <w:rsid w:val="00E13789"/>
    <w:rsid w:val="00E139BE"/>
    <w:rsid w:val="00E13F66"/>
    <w:rsid w:val="00E14A60"/>
    <w:rsid w:val="00E14AC0"/>
    <w:rsid w:val="00E152D1"/>
    <w:rsid w:val="00E156CF"/>
    <w:rsid w:val="00E157FF"/>
    <w:rsid w:val="00E16551"/>
    <w:rsid w:val="00E17AA7"/>
    <w:rsid w:val="00E17CD3"/>
    <w:rsid w:val="00E20083"/>
    <w:rsid w:val="00E21277"/>
    <w:rsid w:val="00E21EA2"/>
    <w:rsid w:val="00E22839"/>
    <w:rsid w:val="00E234D3"/>
    <w:rsid w:val="00E25110"/>
    <w:rsid w:val="00E25613"/>
    <w:rsid w:val="00E26145"/>
    <w:rsid w:val="00E26C35"/>
    <w:rsid w:val="00E26D77"/>
    <w:rsid w:val="00E27145"/>
    <w:rsid w:val="00E2748B"/>
    <w:rsid w:val="00E276DE"/>
    <w:rsid w:val="00E305E7"/>
    <w:rsid w:val="00E319D8"/>
    <w:rsid w:val="00E331AC"/>
    <w:rsid w:val="00E3344A"/>
    <w:rsid w:val="00E33535"/>
    <w:rsid w:val="00E33FCD"/>
    <w:rsid w:val="00E341F4"/>
    <w:rsid w:val="00E34A2F"/>
    <w:rsid w:val="00E34BFE"/>
    <w:rsid w:val="00E34C36"/>
    <w:rsid w:val="00E36B13"/>
    <w:rsid w:val="00E36D7E"/>
    <w:rsid w:val="00E36F2F"/>
    <w:rsid w:val="00E372B3"/>
    <w:rsid w:val="00E403D4"/>
    <w:rsid w:val="00E4067F"/>
    <w:rsid w:val="00E40CCA"/>
    <w:rsid w:val="00E414F5"/>
    <w:rsid w:val="00E41729"/>
    <w:rsid w:val="00E42050"/>
    <w:rsid w:val="00E42146"/>
    <w:rsid w:val="00E430CC"/>
    <w:rsid w:val="00E432FE"/>
    <w:rsid w:val="00E43BF9"/>
    <w:rsid w:val="00E440ED"/>
    <w:rsid w:val="00E44B86"/>
    <w:rsid w:val="00E4509B"/>
    <w:rsid w:val="00E454BC"/>
    <w:rsid w:val="00E458EB"/>
    <w:rsid w:val="00E45FF9"/>
    <w:rsid w:val="00E50069"/>
    <w:rsid w:val="00E5115F"/>
    <w:rsid w:val="00E5164D"/>
    <w:rsid w:val="00E52D6E"/>
    <w:rsid w:val="00E53099"/>
    <w:rsid w:val="00E53AC8"/>
    <w:rsid w:val="00E53B54"/>
    <w:rsid w:val="00E54407"/>
    <w:rsid w:val="00E60033"/>
    <w:rsid w:val="00E60C4C"/>
    <w:rsid w:val="00E6353C"/>
    <w:rsid w:val="00E63847"/>
    <w:rsid w:val="00E639E5"/>
    <w:rsid w:val="00E63B18"/>
    <w:rsid w:val="00E64EA9"/>
    <w:rsid w:val="00E65B03"/>
    <w:rsid w:val="00E66B2A"/>
    <w:rsid w:val="00E678FA"/>
    <w:rsid w:val="00E67C2F"/>
    <w:rsid w:val="00E707E4"/>
    <w:rsid w:val="00E7158B"/>
    <w:rsid w:val="00E71B38"/>
    <w:rsid w:val="00E72A8F"/>
    <w:rsid w:val="00E73CBF"/>
    <w:rsid w:val="00E74206"/>
    <w:rsid w:val="00E7475B"/>
    <w:rsid w:val="00E76D54"/>
    <w:rsid w:val="00E77040"/>
    <w:rsid w:val="00E77101"/>
    <w:rsid w:val="00E77875"/>
    <w:rsid w:val="00E8068E"/>
    <w:rsid w:val="00E80CA5"/>
    <w:rsid w:val="00E8104F"/>
    <w:rsid w:val="00E8223B"/>
    <w:rsid w:val="00E8232A"/>
    <w:rsid w:val="00E8283B"/>
    <w:rsid w:val="00E82D17"/>
    <w:rsid w:val="00E849C4"/>
    <w:rsid w:val="00E8608B"/>
    <w:rsid w:val="00E86D64"/>
    <w:rsid w:val="00E87397"/>
    <w:rsid w:val="00E87CDC"/>
    <w:rsid w:val="00E902F0"/>
    <w:rsid w:val="00E9039D"/>
    <w:rsid w:val="00E90771"/>
    <w:rsid w:val="00E91073"/>
    <w:rsid w:val="00E91572"/>
    <w:rsid w:val="00E91690"/>
    <w:rsid w:val="00E926AB"/>
    <w:rsid w:val="00E92CD0"/>
    <w:rsid w:val="00E94434"/>
    <w:rsid w:val="00E9472B"/>
    <w:rsid w:val="00E94881"/>
    <w:rsid w:val="00E94AD1"/>
    <w:rsid w:val="00E955F2"/>
    <w:rsid w:val="00E9568F"/>
    <w:rsid w:val="00E9584E"/>
    <w:rsid w:val="00E96134"/>
    <w:rsid w:val="00E963BF"/>
    <w:rsid w:val="00E96BA1"/>
    <w:rsid w:val="00E96BFD"/>
    <w:rsid w:val="00E970B1"/>
    <w:rsid w:val="00E97332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3A49"/>
    <w:rsid w:val="00EA4804"/>
    <w:rsid w:val="00EA4F6A"/>
    <w:rsid w:val="00EA52A2"/>
    <w:rsid w:val="00EA535C"/>
    <w:rsid w:val="00EA5DA6"/>
    <w:rsid w:val="00EA66DC"/>
    <w:rsid w:val="00EA6C57"/>
    <w:rsid w:val="00EA6D12"/>
    <w:rsid w:val="00EA75AA"/>
    <w:rsid w:val="00EA797E"/>
    <w:rsid w:val="00EB0AF2"/>
    <w:rsid w:val="00EB14A9"/>
    <w:rsid w:val="00EB160D"/>
    <w:rsid w:val="00EB2091"/>
    <w:rsid w:val="00EB2CFB"/>
    <w:rsid w:val="00EB2D53"/>
    <w:rsid w:val="00EB3D75"/>
    <w:rsid w:val="00EB4269"/>
    <w:rsid w:val="00EB48C7"/>
    <w:rsid w:val="00EB4F69"/>
    <w:rsid w:val="00EB6860"/>
    <w:rsid w:val="00EB6A9E"/>
    <w:rsid w:val="00EB71FF"/>
    <w:rsid w:val="00EB74B2"/>
    <w:rsid w:val="00EC0FBA"/>
    <w:rsid w:val="00EC1402"/>
    <w:rsid w:val="00EC144F"/>
    <w:rsid w:val="00EC161A"/>
    <w:rsid w:val="00EC1BFF"/>
    <w:rsid w:val="00EC28F6"/>
    <w:rsid w:val="00EC2E21"/>
    <w:rsid w:val="00EC501A"/>
    <w:rsid w:val="00EC5107"/>
    <w:rsid w:val="00EC5572"/>
    <w:rsid w:val="00EC64CA"/>
    <w:rsid w:val="00EC658F"/>
    <w:rsid w:val="00EC6BF3"/>
    <w:rsid w:val="00EC7789"/>
    <w:rsid w:val="00EC7A6D"/>
    <w:rsid w:val="00EC7EC5"/>
    <w:rsid w:val="00ED0D78"/>
    <w:rsid w:val="00ED11C5"/>
    <w:rsid w:val="00ED14B9"/>
    <w:rsid w:val="00ED200C"/>
    <w:rsid w:val="00ED2083"/>
    <w:rsid w:val="00ED283C"/>
    <w:rsid w:val="00ED3F2D"/>
    <w:rsid w:val="00ED46D3"/>
    <w:rsid w:val="00ED4C65"/>
    <w:rsid w:val="00ED4EC1"/>
    <w:rsid w:val="00ED507A"/>
    <w:rsid w:val="00ED5BFA"/>
    <w:rsid w:val="00ED5F7F"/>
    <w:rsid w:val="00ED6022"/>
    <w:rsid w:val="00ED6997"/>
    <w:rsid w:val="00ED736D"/>
    <w:rsid w:val="00ED7488"/>
    <w:rsid w:val="00ED7EAD"/>
    <w:rsid w:val="00EE023E"/>
    <w:rsid w:val="00EE030D"/>
    <w:rsid w:val="00EE0EA2"/>
    <w:rsid w:val="00EE10B2"/>
    <w:rsid w:val="00EE192A"/>
    <w:rsid w:val="00EE205F"/>
    <w:rsid w:val="00EE21B5"/>
    <w:rsid w:val="00EE27B5"/>
    <w:rsid w:val="00EE2CA5"/>
    <w:rsid w:val="00EE2EA5"/>
    <w:rsid w:val="00EE2FD2"/>
    <w:rsid w:val="00EE3EF6"/>
    <w:rsid w:val="00EE3FD1"/>
    <w:rsid w:val="00EE431E"/>
    <w:rsid w:val="00EE4632"/>
    <w:rsid w:val="00EE4796"/>
    <w:rsid w:val="00EE4A4B"/>
    <w:rsid w:val="00EE53EE"/>
    <w:rsid w:val="00EE565C"/>
    <w:rsid w:val="00EE5A45"/>
    <w:rsid w:val="00EE5C8A"/>
    <w:rsid w:val="00EE60CA"/>
    <w:rsid w:val="00EE628F"/>
    <w:rsid w:val="00EE6A2E"/>
    <w:rsid w:val="00EE6F7F"/>
    <w:rsid w:val="00EF01F0"/>
    <w:rsid w:val="00EF0C3F"/>
    <w:rsid w:val="00EF0D13"/>
    <w:rsid w:val="00EF1093"/>
    <w:rsid w:val="00EF1A28"/>
    <w:rsid w:val="00EF1D1C"/>
    <w:rsid w:val="00EF2F87"/>
    <w:rsid w:val="00EF322D"/>
    <w:rsid w:val="00EF492D"/>
    <w:rsid w:val="00EF52D1"/>
    <w:rsid w:val="00EF55FA"/>
    <w:rsid w:val="00EF7DAE"/>
    <w:rsid w:val="00F000FC"/>
    <w:rsid w:val="00F00750"/>
    <w:rsid w:val="00F02968"/>
    <w:rsid w:val="00F035AD"/>
    <w:rsid w:val="00F03926"/>
    <w:rsid w:val="00F045A4"/>
    <w:rsid w:val="00F04D85"/>
    <w:rsid w:val="00F05025"/>
    <w:rsid w:val="00F05124"/>
    <w:rsid w:val="00F05181"/>
    <w:rsid w:val="00F067AB"/>
    <w:rsid w:val="00F06A39"/>
    <w:rsid w:val="00F06E86"/>
    <w:rsid w:val="00F06FE5"/>
    <w:rsid w:val="00F10C08"/>
    <w:rsid w:val="00F10FBF"/>
    <w:rsid w:val="00F12D48"/>
    <w:rsid w:val="00F13487"/>
    <w:rsid w:val="00F134BD"/>
    <w:rsid w:val="00F13E7A"/>
    <w:rsid w:val="00F1455A"/>
    <w:rsid w:val="00F14829"/>
    <w:rsid w:val="00F14A9D"/>
    <w:rsid w:val="00F14DEA"/>
    <w:rsid w:val="00F16A2D"/>
    <w:rsid w:val="00F16D16"/>
    <w:rsid w:val="00F16E60"/>
    <w:rsid w:val="00F1724E"/>
    <w:rsid w:val="00F203C6"/>
    <w:rsid w:val="00F20C03"/>
    <w:rsid w:val="00F20C47"/>
    <w:rsid w:val="00F2115E"/>
    <w:rsid w:val="00F226A1"/>
    <w:rsid w:val="00F22957"/>
    <w:rsid w:val="00F2346F"/>
    <w:rsid w:val="00F2347B"/>
    <w:rsid w:val="00F23F3D"/>
    <w:rsid w:val="00F24338"/>
    <w:rsid w:val="00F25DE6"/>
    <w:rsid w:val="00F2725E"/>
    <w:rsid w:val="00F27306"/>
    <w:rsid w:val="00F2751D"/>
    <w:rsid w:val="00F27B68"/>
    <w:rsid w:val="00F27C24"/>
    <w:rsid w:val="00F3059E"/>
    <w:rsid w:val="00F3097C"/>
    <w:rsid w:val="00F31329"/>
    <w:rsid w:val="00F31A79"/>
    <w:rsid w:val="00F323ED"/>
    <w:rsid w:val="00F32995"/>
    <w:rsid w:val="00F32B82"/>
    <w:rsid w:val="00F341FA"/>
    <w:rsid w:val="00F35515"/>
    <w:rsid w:val="00F358EF"/>
    <w:rsid w:val="00F36205"/>
    <w:rsid w:val="00F36AF7"/>
    <w:rsid w:val="00F36BE1"/>
    <w:rsid w:val="00F36CFF"/>
    <w:rsid w:val="00F376DE"/>
    <w:rsid w:val="00F37ACD"/>
    <w:rsid w:val="00F37C2D"/>
    <w:rsid w:val="00F37E0D"/>
    <w:rsid w:val="00F4027B"/>
    <w:rsid w:val="00F407BC"/>
    <w:rsid w:val="00F4118A"/>
    <w:rsid w:val="00F42CA7"/>
    <w:rsid w:val="00F43344"/>
    <w:rsid w:val="00F43A97"/>
    <w:rsid w:val="00F4479A"/>
    <w:rsid w:val="00F4495D"/>
    <w:rsid w:val="00F458A0"/>
    <w:rsid w:val="00F45A6F"/>
    <w:rsid w:val="00F45F78"/>
    <w:rsid w:val="00F46482"/>
    <w:rsid w:val="00F46EBC"/>
    <w:rsid w:val="00F47441"/>
    <w:rsid w:val="00F476E0"/>
    <w:rsid w:val="00F47770"/>
    <w:rsid w:val="00F508A9"/>
    <w:rsid w:val="00F51731"/>
    <w:rsid w:val="00F51FA4"/>
    <w:rsid w:val="00F52C71"/>
    <w:rsid w:val="00F52E57"/>
    <w:rsid w:val="00F53974"/>
    <w:rsid w:val="00F53A3F"/>
    <w:rsid w:val="00F53A7E"/>
    <w:rsid w:val="00F53E51"/>
    <w:rsid w:val="00F54C26"/>
    <w:rsid w:val="00F54E9E"/>
    <w:rsid w:val="00F54FC1"/>
    <w:rsid w:val="00F557B0"/>
    <w:rsid w:val="00F55BA2"/>
    <w:rsid w:val="00F5673C"/>
    <w:rsid w:val="00F56F95"/>
    <w:rsid w:val="00F57213"/>
    <w:rsid w:val="00F57335"/>
    <w:rsid w:val="00F6028D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8AE"/>
    <w:rsid w:val="00F66AF3"/>
    <w:rsid w:val="00F67763"/>
    <w:rsid w:val="00F67C01"/>
    <w:rsid w:val="00F67E20"/>
    <w:rsid w:val="00F67EE6"/>
    <w:rsid w:val="00F70034"/>
    <w:rsid w:val="00F702E2"/>
    <w:rsid w:val="00F703EE"/>
    <w:rsid w:val="00F72F12"/>
    <w:rsid w:val="00F743AE"/>
    <w:rsid w:val="00F753E1"/>
    <w:rsid w:val="00F802B4"/>
    <w:rsid w:val="00F805C5"/>
    <w:rsid w:val="00F808FC"/>
    <w:rsid w:val="00F80C8B"/>
    <w:rsid w:val="00F82694"/>
    <w:rsid w:val="00F82CF9"/>
    <w:rsid w:val="00F82D30"/>
    <w:rsid w:val="00F83185"/>
    <w:rsid w:val="00F8545A"/>
    <w:rsid w:val="00F85EC6"/>
    <w:rsid w:val="00F86605"/>
    <w:rsid w:val="00F8694C"/>
    <w:rsid w:val="00F86D06"/>
    <w:rsid w:val="00F86DF1"/>
    <w:rsid w:val="00F91039"/>
    <w:rsid w:val="00F915F5"/>
    <w:rsid w:val="00F91693"/>
    <w:rsid w:val="00F92284"/>
    <w:rsid w:val="00F92C90"/>
    <w:rsid w:val="00F935E9"/>
    <w:rsid w:val="00F93AF0"/>
    <w:rsid w:val="00F93C7B"/>
    <w:rsid w:val="00F93D0C"/>
    <w:rsid w:val="00F940BA"/>
    <w:rsid w:val="00F9410A"/>
    <w:rsid w:val="00F9549E"/>
    <w:rsid w:val="00F95CCB"/>
    <w:rsid w:val="00F95D62"/>
    <w:rsid w:val="00F96405"/>
    <w:rsid w:val="00F96ABC"/>
    <w:rsid w:val="00F96BE3"/>
    <w:rsid w:val="00FA0397"/>
    <w:rsid w:val="00FA1AB2"/>
    <w:rsid w:val="00FA26E1"/>
    <w:rsid w:val="00FA2AA3"/>
    <w:rsid w:val="00FA2CCB"/>
    <w:rsid w:val="00FA3406"/>
    <w:rsid w:val="00FA3BB6"/>
    <w:rsid w:val="00FA3F92"/>
    <w:rsid w:val="00FA44E7"/>
    <w:rsid w:val="00FA4E30"/>
    <w:rsid w:val="00FA4F4D"/>
    <w:rsid w:val="00FA5201"/>
    <w:rsid w:val="00FA52AA"/>
    <w:rsid w:val="00FA59AF"/>
    <w:rsid w:val="00FA5AF7"/>
    <w:rsid w:val="00FA601E"/>
    <w:rsid w:val="00FA6A63"/>
    <w:rsid w:val="00FA6E47"/>
    <w:rsid w:val="00FA7515"/>
    <w:rsid w:val="00FA777D"/>
    <w:rsid w:val="00FB36BA"/>
    <w:rsid w:val="00FB3B36"/>
    <w:rsid w:val="00FB40ED"/>
    <w:rsid w:val="00FB4951"/>
    <w:rsid w:val="00FB499F"/>
    <w:rsid w:val="00FB637A"/>
    <w:rsid w:val="00FB650F"/>
    <w:rsid w:val="00FB67AC"/>
    <w:rsid w:val="00FB787C"/>
    <w:rsid w:val="00FB7EE2"/>
    <w:rsid w:val="00FC03AB"/>
    <w:rsid w:val="00FC066D"/>
    <w:rsid w:val="00FC0D24"/>
    <w:rsid w:val="00FC1389"/>
    <w:rsid w:val="00FC1C39"/>
    <w:rsid w:val="00FC2461"/>
    <w:rsid w:val="00FC2DCE"/>
    <w:rsid w:val="00FC4A21"/>
    <w:rsid w:val="00FC5A63"/>
    <w:rsid w:val="00FC603B"/>
    <w:rsid w:val="00FC7357"/>
    <w:rsid w:val="00FD01C0"/>
    <w:rsid w:val="00FD0789"/>
    <w:rsid w:val="00FD1283"/>
    <w:rsid w:val="00FD1A00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46B1"/>
    <w:rsid w:val="00FD508B"/>
    <w:rsid w:val="00FD5F83"/>
    <w:rsid w:val="00FD662B"/>
    <w:rsid w:val="00FE06C8"/>
    <w:rsid w:val="00FE12AB"/>
    <w:rsid w:val="00FE12D5"/>
    <w:rsid w:val="00FE28CD"/>
    <w:rsid w:val="00FE31FD"/>
    <w:rsid w:val="00FE326E"/>
    <w:rsid w:val="00FE3E46"/>
    <w:rsid w:val="00FE4220"/>
    <w:rsid w:val="00FE4C6F"/>
    <w:rsid w:val="00FE5750"/>
    <w:rsid w:val="00FE5825"/>
    <w:rsid w:val="00FE5964"/>
    <w:rsid w:val="00FE5FAA"/>
    <w:rsid w:val="00FE63D8"/>
    <w:rsid w:val="00FE76CD"/>
    <w:rsid w:val="00FF0213"/>
    <w:rsid w:val="00FF03A7"/>
    <w:rsid w:val="00FF0471"/>
    <w:rsid w:val="00FF21E1"/>
    <w:rsid w:val="00FF2894"/>
    <w:rsid w:val="00FF28E0"/>
    <w:rsid w:val="00FF2DE7"/>
    <w:rsid w:val="00FF3A24"/>
    <w:rsid w:val="00FF3CED"/>
    <w:rsid w:val="00FF4A25"/>
    <w:rsid w:val="00FF607B"/>
    <w:rsid w:val="00FF6142"/>
    <w:rsid w:val="00FF704B"/>
    <w:rsid w:val="00FF73A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E5034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160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160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160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60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60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255F"/>
    <w:rPr>
      <w:sz w:val="20"/>
    </w:rPr>
  </w:style>
  <w:style w:type="character" w:customStyle="1" w:styleId="CommentTextChar">
    <w:name w:val="Comment Text Char"/>
    <w:link w:val="CommentText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H4">
    <w:name w:val="H4"/>
    <w:aliases w:val="1.1.1.1"/>
    <w:next w:val="T"/>
    <w:uiPriority w:val="99"/>
    <w:rsid w:val="003C5A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3C5A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3">
    <w:name w:val="H3"/>
    <w:aliases w:val="1.1.1"/>
    <w:next w:val="T"/>
    <w:uiPriority w:val="99"/>
    <w:rsid w:val="005D28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Bulleted">
    <w:name w:val="Bulleted"/>
    <w:rsid w:val="007142BF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L2">
    <w:name w:val="L2"/>
    <w:aliases w:val="NumberedList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AF1601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rsid w:val="00AF1601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F1601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F16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F1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H5">
    <w:name w:val="H5"/>
    <w:aliases w:val="1.1.1.1.11"/>
    <w:next w:val="T"/>
    <w:uiPriority w:val="99"/>
    <w:rsid w:val="009F781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EC510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">
    <w:name w:val="Equation"/>
    <w:uiPriority w:val="99"/>
    <w:rsid w:val="002C0B8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30CC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040A23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40A2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040A2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i.cao_2@nxp.com" TargetMode="External"/><Relationship Id="rId13" Type="http://schemas.openxmlformats.org/officeDocument/2006/relationships/hyperlink" Target="https://mentor.ieee.org/802.11/dcn/21/11-21-0018-00-00bd-comment-resolution-for-data-field.docx" TargetMode="External"/><Relationship Id="rId18" Type="http://schemas.openxmlformats.org/officeDocument/2006/relationships/hyperlink" Target="https://mentor.ieee.org/802.11/dcn/21/11-21-0018-00-00bd-comment-resolution-for-data-field.doc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1/11-21-0028-03-00bd-the-comment-resolution-for-32-3-8-3-6.docx" TargetMode="External"/><Relationship Id="rId17" Type="http://schemas.openxmlformats.org/officeDocument/2006/relationships/hyperlink" Target="https://mentor.ieee.org/802.11/dcn/21/11-21-0018-00-00bd-comment-resolution-for-data-field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1/11-21-0018-00-00bd-comment-resolution-for-data-field.docx" TargetMode="External"/><Relationship Id="rId20" Type="http://schemas.openxmlformats.org/officeDocument/2006/relationships/hyperlink" Target="https://mentor.ieee.org/802.11/dcn/21/11-21-0018-00-00bd-comment-resolution-for-data-field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1/11-21-0018-00-00bd-comment-resolution-for-data-field.docx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1/11-21-0018-00-00bd-comment-resolution-for-data-field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ntor.ieee.org/802.11/dcn/21/11-21-0018-00-00bd-comment-resolution-for-data-field.docx" TargetMode="External"/><Relationship Id="rId19" Type="http://schemas.openxmlformats.org/officeDocument/2006/relationships/hyperlink" Target="https://mentor.ieee.org/802.11/dcn/21/11-21-0018-00-00bd-comment-resolution-for-data-field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0018-00-00bd-comment-resolution-for-data-field.docx" TargetMode="External"/><Relationship Id="rId14" Type="http://schemas.openxmlformats.org/officeDocument/2006/relationships/hyperlink" Target="https://mentor.ieee.org/802.11/dcn/21/11-21-0018-00-00bd-comment-resolution-for-data-field.docx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3414B3C3-B401-4836-9956-BC3B87A3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8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16112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Rui Cao</dc:creator>
  <cp:keywords/>
  <dc:description/>
  <cp:lastModifiedBy>Rui Cao</cp:lastModifiedBy>
  <cp:revision>8</cp:revision>
  <cp:lastPrinted>2013-12-02T17:26:00Z</cp:lastPrinted>
  <dcterms:created xsi:type="dcterms:W3CDTF">2021-04-03T02:28:00Z</dcterms:created>
  <dcterms:modified xsi:type="dcterms:W3CDTF">2021-04-13T00:41:00Z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