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9F336" w14:textId="77777777" w:rsidR="00A6376D" w:rsidRDefault="00A6376D">
      <w:pPr>
        <w:pStyle w:val="T1"/>
        <w:pBdr>
          <w:bottom w:val="single" w:sz="6" w:space="0" w:color="auto"/>
        </w:pBdr>
        <w:spacing w:after="240"/>
      </w:pPr>
    </w:p>
    <w:p w14:paraId="3487F73F" w14:textId="29220080"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267CAEBB" w14:textId="77777777" w:rsidTr="00E430CC">
        <w:trPr>
          <w:trHeight w:val="485"/>
          <w:jc w:val="center"/>
        </w:trPr>
        <w:tc>
          <w:tcPr>
            <w:tcW w:w="10023" w:type="dxa"/>
            <w:gridSpan w:val="5"/>
            <w:vAlign w:val="center"/>
          </w:tcPr>
          <w:p w14:paraId="5F24EBF3" w14:textId="324A3129" w:rsidR="00CA09B2" w:rsidRPr="00FA777D" w:rsidRDefault="005379E7" w:rsidP="00660CF4">
            <w:pPr>
              <w:pStyle w:val="T2"/>
              <w:rPr>
                <w:lang w:val="en-US" w:eastAsia="zh-CN"/>
              </w:rPr>
            </w:pPr>
            <w:r w:rsidRPr="004B1506">
              <w:rPr>
                <w:szCs w:val="28"/>
                <w:lang w:val="en-US"/>
              </w:rPr>
              <w:t>Comment Resolution</w:t>
            </w:r>
            <w:r>
              <w:rPr>
                <w:rFonts w:hint="eastAsia"/>
                <w:szCs w:val="28"/>
                <w:lang w:val="en-US" w:eastAsia="ko-KR"/>
              </w:rPr>
              <w:t xml:space="preserve"> </w:t>
            </w:r>
            <w:r>
              <w:rPr>
                <w:szCs w:val="28"/>
                <w:lang w:val="en-US" w:eastAsia="ko-KR"/>
              </w:rPr>
              <w:t xml:space="preserve">for </w:t>
            </w:r>
            <w:r w:rsidR="005D7912">
              <w:rPr>
                <w:szCs w:val="28"/>
                <w:lang w:val="en-US" w:eastAsia="ko-KR"/>
              </w:rPr>
              <w:t>Overview of the PPDU encoding process</w:t>
            </w:r>
            <w:r w:rsidR="00783A6C">
              <w:rPr>
                <w:szCs w:val="28"/>
                <w:lang w:val="en-US" w:eastAsia="ko-KR"/>
              </w:rPr>
              <w:t xml:space="preserve"> (</w:t>
            </w:r>
            <w:r w:rsidR="00DC193F">
              <w:rPr>
                <w:lang w:eastAsia="ko-KR"/>
              </w:rPr>
              <w:t>Section 32.3.</w:t>
            </w:r>
            <w:r w:rsidR="005D7912">
              <w:rPr>
                <w:lang w:eastAsia="ko-KR"/>
              </w:rPr>
              <w:t>4</w:t>
            </w:r>
            <w:r w:rsidR="00783A6C">
              <w:rPr>
                <w:lang w:eastAsia="ko-KR"/>
              </w:rPr>
              <w:t>)</w:t>
            </w:r>
          </w:p>
        </w:tc>
      </w:tr>
      <w:tr w:rsidR="00CA09B2" w:rsidRPr="00FA777D" w14:paraId="2021E27C" w14:textId="77777777" w:rsidTr="00E430CC">
        <w:trPr>
          <w:trHeight w:val="359"/>
          <w:jc w:val="center"/>
        </w:trPr>
        <w:tc>
          <w:tcPr>
            <w:tcW w:w="10023" w:type="dxa"/>
            <w:gridSpan w:val="5"/>
            <w:vAlign w:val="center"/>
          </w:tcPr>
          <w:p w14:paraId="18481387" w14:textId="10D88DD3" w:rsidR="00CA09B2" w:rsidRPr="00FA777D" w:rsidRDefault="00CA09B2" w:rsidP="00CB33F5">
            <w:pPr>
              <w:pStyle w:val="T2"/>
              <w:ind w:left="0"/>
              <w:rPr>
                <w:sz w:val="20"/>
                <w:lang w:eastAsia="zh-CN"/>
              </w:rPr>
            </w:pPr>
            <w:r w:rsidRPr="00FA777D">
              <w:rPr>
                <w:sz w:val="20"/>
              </w:rPr>
              <w:t>Date:</w:t>
            </w:r>
            <w:r w:rsidR="00B847FE" w:rsidRPr="00FA777D">
              <w:rPr>
                <w:b w:val="0"/>
                <w:sz w:val="20"/>
              </w:rPr>
              <w:t xml:space="preserve">  20</w:t>
            </w:r>
            <w:r w:rsidR="00E430CC">
              <w:rPr>
                <w:b w:val="0"/>
                <w:sz w:val="20"/>
              </w:rPr>
              <w:t>2</w:t>
            </w:r>
            <w:r w:rsidR="00530E07">
              <w:rPr>
                <w:b w:val="0"/>
                <w:sz w:val="20"/>
              </w:rPr>
              <w:t>1</w:t>
            </w:r>
            <w:r w:rsidR="009635A1" w:rsidRPr="00FA777D">
              <w:rPr>
                <w:b w:val="0"/>
                <w:sz w:val="20"/>
              </w:rPr>
              <w:t>-</w:t>
            </w:r>
            <w:r w:rsidR="00530E07">
              <w:rPr>
                <w:b w:val="0"/>
                <w:sz w:val="20"/>
                <w:lang w:eastAsia="zh-CN"/>
              </w:rPr>
              <w:t>03</w:t>
            </w:r>
            <w:r w:rsidR="00CB33F5">
              <w:rPr>
                <w:b w:val="0"/>
                <w:sz w:val="20"/>
                <w:lang w:eastAsia="zh-CN"/>
              </w:rPr>
              <w:t>-</w:t>
            </w:r>
            <w:r w:rsidR="00530E07">
              <w:rPr>
                <w:b w:val="0"/>
                <w:sz w:val="20"/>
                <w:lang w:eastAsia="zh-CN"/>
              </w:rPr>
              <w:t>10</w:t>
            </w:r>
          </w:p>
        </w:tc>
      </w:tr>
      <w:tr w:rsidR="00CA09B2" w:rsidRPr="00FA777D" w14:paraId="77D8F262" w14:textId="77777777" w:rsidTr="00E430CC">
        <w:trPr>
          <w:cantSplit/>
          <w:jc w:val="center"/>
        </w:trPr>
        <w:tc>
          <w:tcPr>
            <w:tcW w:w="10023" w:type="dxa"/>
            <w:gridSpan w:val="5"/>
            <w:vAlign w:val="center"/>
          </w:tcPr>
          <w:p w14:paraId="4EFA6A9D"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031F6777" w14:textId="77777777" w:rsidTr="00E430CC">
        <w:trPr>
          <w:jc w:val="center"/>
        </w:trPr>
        <w:tc>
          <w:tcPr>
            <w:tcW w:w="1711" w:type="dxa"/>
            <w:vAlign w:val="center"/>
          </w:tcPr>
          <w:p w14:paraId="58D78246"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5EADAE31"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480063D1"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520236D8"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39FEE837"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E430CC" w:rsidRPr="0043078D" w14:paraId="7A483F29" w14:textId="77777777" w:rsidTr="00597408">
        <w:trPr>
          <w:trHeight w:val="422"/>
          <w:jc w:val="center"/>
        </w:trPr>
        <w:tc>
          <w:tcPr>
            <w:tcW w:w="1711" w:type="dxa"/>
            <w:vAlign w:val="center"/>
          </w:tcPr>
          <w:p w14:paraId="4F74DF16" w14:textId="27582789" w:rsidR="00E430CC" w:rsidRDefault="00E430CC" w:rsidP="00E430CC">
            <w:pPr>
              <w:pStyle w:val="T2"/>
              <w:spacing w:after="0"/>
              <w:ind w:left="0" w:right="0"/>
              <w:rPr>
                <w:b w:val="0"/>
                <w:sz w:val="22"/>
                <w:szCs w:val="22"/>
              </w:rPr>
            </w:pPr>
            <w:r w:rsidRPr="00E430CC">
              <w:rPr>
                <w:b w:val="0"/>
                <w:sz w:val="22"/>
                <w:szCs w:val="22"/>
              </w:rPr>
              <w:t>Rui Cao</w:t>
            </w:r>
          </w:p>
        </w:tc>
        <w:tc>
          <w:tcPr>
            <w:tcW w:w="1472" w:type="dxa"/>
            <w:vAlign w:val="center"/>
          </w:tcPr>
          <w:p w14:paraId="519F27EE" w14:textId="7BF17168" w:rsidR="00E430CC" w:rsidRDefault="00E430CC" w:rsidP="00E430CC">
            <w:pPr>
              <w:pStyle w:val="T2"/>
              <w:spacing w:after="0"/>
              <w:ind w:left="0" w:right="0"/>
              <w:rPr>
                <w:b w:val="0"/>
                <w:sz w:val="22"/>
                <w:szCs w:val="22"/>
              </w:rPr>
            </w:pPr>
            <w:r w:rsidRPr="00E430CC">
              <w:rPr>
                <w:b w:val="0"/>
                <w:sz w:val="22"/>
                <w:szCs w:val="22"/>
              </w:rPr>
              <w:t>NXP</w:t>
            </w:r>
          </w:p>
        </w:tc>
        <w:tc>
          <w:tcPr>
            <w:tcW w:w="2970" w:type="dxa"/>
            <w:vAlign w:val="center"/>
          </w:tcPr>
          <w:p w14:paraId="61CBC69A" w14:textId="64B97F11" w:rsidR="00E430CC" w:rsidRPr="00E430CC" w:rsidRDefault="00EB2D53" w:rsidP="00E430CC">
            <w:pPr>
              <w:pStyle w:val="T2"/>
              <w:spacing w:after="0"/>
              <w:ind w:left="0" w:right="0"/>
              <w:rPr>
                <w:b w:val="0"/>
                <w:sz w:val="22"/>
                <w:szCs w:val="22"/>
              </w:rPr>
            </w:pPr>
            <w:r w:rsidRPr="00EB2D53">
              <w:rPr>
                <w:b w:val="0"/>
                <w:sz w:val="22"/>
                <w:szCs w:val="22"/>
              </w:rPr>
              <w:t xml:space="preserve">350 Holger Way, San </w:t>
            </w:r>
            <w:proofErr w:type="spellStart"/>
            <w:r w:rsidRPr="00EB2D53">
              <w:rPr>
                <w:b w:val="0"/>
                <w:sz w:val="22"/>
                <w:szCs w:val="22"/>
              </w:rPr>
              <w:t>Jose,CA</w:t>
            </w:r>
            <w:proofErr w:type="spellEnd"/>
          </w:p>
        </w:tc>
        <w:tc>
          <w:tcPr>
            <w:tcW w:w="1530" w:type="dxa"/>
            <w:vAlign w:val="center"/>
          </w:tcPr>
          <w:p w14:paraId="618EE66C" w14:textId="77777777" w:rsidR="00E430CC" w:rsidRPr="005379E7" w:rsidRDefault="00E430CC" w:rsidP="00E430CC">
            <w:pPr>
              <w:pStyle w:val="T2"/>
              <w:spacing w:after="0"/>
              <w:ind w:left="0" w:right="0"/>
              <w:rPr>
                <w:b w:val="0"/>
                <w:sz w:val="22"/>
                <w:szCs w:val="22"/>
              </w:rPr>
            </w:pPr>
          </w:p>
        </w:tc>
        <w:tc>
          <w:tcPr>
            <w:tcW w:w="2340" w:type="dxa"/>
            <w:vAlign w:val="center"/>
          </w:tcPr>
          <w:p w14:paraId="422AAD54" w14:textId="1FC40E91" w:rsidR="00EB2D53" w:rsidRPr="0043078D" w:rsidRDefault="002B40A0" w:rsidP="00EB2D53">
            <w:pPr>
              <w:pStyle w:val="T2"/>
              <w:spacing w:after="0"/>
              <w:ind w:left="0" w:right="0"/>
              <w:rPr>
                <w:b w:val="0"/>
                <w:sz w:val="22"/>
                <w:szCs w:val="22"/>
              </w:rPr>
            </w:pPr>
            <w:hyperlink r:id="rId8" w:history="1">
              <w:r w:rsidR="00E430CC" w:rsidRPr="0043078D">
                <w:rPr>
                  <w:b w:val="0"/>
                  <w:sz w:val="22"/>
                  <w:szCs w:val="22"/>
                </w:rPr>
                <w:t>rui.cao_2@nxp.com</w:t>
              </w:r>
            </w:hyperlink>
          </w:p>
        </w:tc>
      </w:tr>
    </w:tbl>
    <w:p w14:paraId="1388A6EE" w14:textId="77777777" w:rsidR="005379E7" w:rsidRDefault="005379E7" w:rsidP="005379E7">
      <w:pPr>
        <w:pStyle w:val="T1"/>
        <w:spacing w:after="120"/>
      </w:pPr>
    </w:p>
    <w:p w14:paraId="3BD36E96" w14:textId="77777777" w:rsidR="005379E7" w:rsidRDefault="005379E7" w:rsidP="005379E7">
      <w:pPr>
        <w:pStyle w:val="T1"/>
        <w:spacing w:after="120"/>
      </w:pPr>
    </w:p>
    <w:p w14:paraId="56318C7C" w14:textId="77777777" w:rsidR="005379E7" w:rsidRDefault="005379E7" w:rsidP="005379E7">
      <w:pPr>
        <w:pStyle w:val="T1"/>
        <w:spacing w:after="120"/>
      </w:pPr>
    </w:p>
    <w:p w14:paraId="564A6B76" w14:textId="77777777" w:rsidR="005379E7" w:rsidRDefault="005379E7" w:rsidP="005379E7">
      <w:pPr>
        <w:pStyle w:val="T1"/>
        <w:spacing w:after="120"/>
      </w:pPr>
    </w:p>
    <w:p w14:paraId="0682BDE9" w14:textId="77777777" w:rsidR="005379E7" w:rsidRDefault="005379E7" w:rsidP="005379E7">
      <w:pPr>
        <w:pStyle w:val="T1"/>
        <w:spacing w:after="120"/>
      </w:pPr>
    </w:p>
    <w:p w14:paraId="2FEAA7A5" w14:textId="77777777" w:rsidR="005379E7" w:rsidRDefault="005379E7" w:rsidP="005379E7">
      <w:pPr>
        <w:pStyle w:val="T1"/>
        <w:spacing w:after="120"/>
      </w:pPr>
    </w:p>
    <w:p w14:paraId="20451C83" w14:textId="60BC392F" w:rsidR="005379E7" w:rsidRDefault="005379E7" w:rsidP="005379E7">
      <w:pPr>
        <w:pStyle w:val="T1"/>
        <w:spacing w:after="120"/>
      </w:pPr>
      <w:r>
        <w:t>Abstract</w:t>
      </w:r>
    </w:p>
    <w:p w14:paraId="1663863D" w14:textId="26799226" w:rsidR="005379E7" w:rsidRDefault="005379E7" w:rsidP="005379E7">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received on </w:t>
      </w:r>
      <w:r w:rsidR="00DC193F">
        <w:rPr>
          <w:lang w:eastAsia="ko-KR"/>
        </w:rPr>
        <w:t>Section 32.3.</w:t>
      </w:r>
      <w:r w:rsidR="000B2333">
        <w:rPr>
          <w:lang w:eastAsia="ko-KR"/>
        </w:rPr>
        <w:t>11</w:t>
      </w:r>
      <w:r w:rsidR="00DC193F">
        <w:rPr>
          <w:lang w:eastAsia="ko-KR"/>
        </w:rPr>
        <w:t xml:space="preserve"> </w:t>
      </w:r>
      <w:r w:rsidR="000B2333">
        <w:rPr>
          <w:lang w:eastAsia="ko-KR"/>
        </w:rPr>
        <w:t>Receiver Specification</w:t>
      </w:r>
      <w:r w:rsidR="00EE3FD1">
        <w:rPr>
          <w:lang w:eastAsia="ko-KR"/>
        </w:rPr>
        <w:t xml:space="preserve"> in</w:t>
      </w:r>
      <w:r>
        <w:rPr>
          <w:lang w:eastAsia="ko-KR"/>
        </w:rPr>
        <w:t xml:space="preserve"> </w:t>
      </w:r>
      <w:proofErr w:type="spellStart"/>
      <w:r>
        <w:rPr>
          <w:lang w:eastAsia="ko-KR"/>
        </w:rPr>
        <w:t>TGb</w:t>
      </w:r>
      <w:r w:rsidR="00DC193F">
        <w:rPr>
          <w:lang w:eastAsia="ko-KR"/>
        </w:rPr>
        <w:t>d</w:t>
      </w:r>
      <w:proofErr w:type="spellEnd"/>
      <w:r>
        <w:rPr>
          <w:lang w:eastAsia="ko-KR"/>
        </w:rPr>
        <w:t xml:space="preserve"> D</w:t>
      </w:r>
      <w:r w:rsidR="000B2333">
        <w:rPr>
          <w:lang w:eastAsia="ko-KR"/>
        </w:rPr>
        <w:t>1</w:t>
      </w:r>
      <w:r>
        <w:rPr>
          <w:lang w:eastAsia="ko-KR"/>
        </w:rPr>
        <w:t>.</w:t>
      </w:r>
      <w:r w:rsidR="000B2333">
        <w:rPr>
          <w:lang w:eastAsia="ko-KR"/>
        </w:rPr>
        <w:t>0</w:t>
      </w:r>
      <w:r>
        <w:rPr>
          <w:lang w:eastAsia="ko-KR"/>
        </w:rPr>
        <w:t xml:space="preserve">. The following is the list of </w:t>
      </w:r>
      <w:r w:rsidR="00576D4D">
        <w:rPr>
          <w:lang w:eastAsia="ko-KR"/>
        </w:rPr>
        <w:t xml:space="preserve">9 </w:t>
      </w:r>
      <w:r>
        <w:rPr>
          <w:lang w:eastAsia="ko-KR"/>
        </w:rPr>
        <w:t>CIDs:</w:t>
      </w:r>
    </w:p>
    <w:p w14:paraId="53A1B8FB" w14:textId="2B608EEA" w:rsidR="00223E34" w:rsidRPr="005D7912" w:rsidRDefault="005F00DF" w:rsidP="00FF302B">
      <w:pPr>
        <w:pStyle w:val="ListParagraph"/>
        <w:numPr>
          <w:ilvl w:val="0"/>
          <w:numId w:val="1"/>
        </w:numPr>
        <w:autoSpaceDE w:val="0"/>
        <w:autoSpaceDN w:val="0"/>
        <w:adjustRightInd w:val="0"/>
        <w:ind w:left="0"/>
        <w:jc w:val="both"/>
        <w:rPr>
          <w:sz w:val="22"/>
          <w:szCs w:val="20"/>
          <w:lang w:val="en-GB" w:eastAsia="zh-CN"/>
        </w:rPr>
      </w:pPr>
      <w:r>
        <w:rPr>
          <w:lang w:eastAsia="ko-KR"/>
        </w:rPr>
        <w:t>1</w:t>
      </w:r>
      <w:r w:rsidR="000B2333">
        <w:rPr>
          <w:lang w:eastAsia="ko-KR"/>
        </w:rPr>
        <w:t>0</w:t>
      </w:r>
      <w:r w:rsidR="005D7912">
        <w:rPr>
          <w:lang w:eastAsia="ko-KR"/>
        </w:rPr>
        <w:t>79, 1576, 1654, 1769, 1806, 1807, 1808, 1809, 1810</w:t>
      </w:r>
      <w:r w:rsidR="000A4572" w:rsidRPr="005D7912">
        <w:rPr>
          <w:sz w:val="22"/>
          <w:szCs w:val="20"/>
          <w:lang w:val="en-GB" w:eastAsia="zh-CN"/>
        </w:rPr>
        <w:br w:type="page"/>
      </w:r>
    </w:p>
    <w:tbl>
      <w:tblPr>
        <w:tblpPr w:leftFromText="180" w:rightFromText="180" w:vertAnchor="text" w:horzAnchor="margin" w:tblpY="51"/>
        <w:tblW w:w="10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990"/>
        <w:gridCol w:w="810"/>
        <w:gridCol w:w="2790"/>
        <w:gridCol w:w="1980"/>
        <w:gridCol w:w="2732"/>
      </w:tblGrid>
      <w:tr w:rsidR="009A2348" w:rsidRPr="005379E7" w14:paraId="1ED7EC5A" w14:textId="77777777" w:rsidTr="00B94130">
        <w:tc>
          <w:tcPr>
            <w:tcW w:w="715" w:type="dxa"/>
          </w:tcPr>
          <w:p w14:paraId="2DFFD678" w14:textId="77777777" w:rsidR="009A2348" w:rsidRPr="005379E7" w:rsidRDefault="009A2348" w:rsidP="00040A23">
            <w:pPr>
              <w:rPr>
                <w:rFonts w:ascii="Calibri" w:hAnsi="Calibri"/>
                <w:b/>
                <w:szCs w:val="22"/>
                <w:lang w:eastAsia="zh-CN"/>
              </w:rPr>
            </w:pPr>
            <w:r w:rsidRPr="005379E7">
              <w:rPr>
                <w:rFonts w:ascii="Calibri" w:hAnsi="Calibri"/>
                <w:b/>
                <w:szCs w:val="22"/>
              </w:rPr>
              <w:lastRenderedPageBreak/>
              <w:t>CID</w:t>
            </w:r>
          </w:p>
        </w:tc>
        <w:tc>
          <w:tcPr>
            <w:tcW w:w="990" w:type="dxa"/>
          </w:tcPr>
          <w:p w14:paraId="2E2E44A4" w14:textId="77777777" w:rsidR="009A2348" w:rsidRPr="005379E7" w:rsidRDefault="009A2348" w:rsidP="00040A23">
            <w:pPr>
              <w:rPr>
                <w:rFonts w:ascii="Calibri" w:hAnsi="Calibri" w:cs="Arial"/>
                <w:b/>
                <w:szCs w:val="22"/>
              </w:rPr>
            </w:pPr>
            <w:r w:rsidRPr="005379E7">
              <w:rPr>
                <w:rFonts w:ascii="Calibri" w:hAnsi="Calibri" w:cs="Arial"/>
                <w:b/>
                <w:szCs w:val="22"/>
              </w:rPr>
              <w:t>Clause</w:t>
            </w:r>
          </w:p>
        </w:tc>
        <w:tc>
          <w:tcPr>
            <w:tcW w:w="810" w:type="dxa"/>
          </w:tcPr>
          <w:p w14:paraId="400C113C" w14:textId="77777777" w:rsidR="009A2348" w:rsidRPr="005379E7" w:rsidRDefault="009A2348" w:rsidP="00040A23">
            <w:pPr>
              <w:rPr>
                <w:rFonts w:ascii="Calibri" w:hAnsi="Calibri"/>
                <w:b/>
                <w:szCs w:val="22"/>
              </w:rPr>
            </w:pPr>
            <w:proofErr w:type="spellStart"/>
            <w:r w:rsidRPr="005379E7">
              <w:rPr>
                <w:rFonts w:ascii="Calibri" w:hAnsi="Calibri"/>
                <w:b/>
                <w:szCs w:val="22"/>
              </w:rPr>
              <w:t>Page</w:t>
            </w:r>
            <w:r>
              <w:rPr>
                <w:rFonts w:ascii="Calibri" w:hAnsi="Calibri"/>
                <w:b/>
                <w:szCs w:val="22"/>
              </w:rPr>
              <w:t>.Line</w:t>
            </w:r>
            <w:proofErr w:type="spellEnd"/>
          </w:p>
        </w:tc>
        <w:tc>
          <w:tcPr>
            <w:tcW w:w="2790" w:type="dxa"/>
          </w:tcPr>
          <w:p w14:paraId="29FDF37B" w14:textId="77777777" w:rsidR="009A2348" w:rsidRPr="005379E7" w:rsidRDefault="009A2348" w:rsidP="00040A23">
            <w:pPr>
              <w:rPr>
                <w:rFonts w:ascii="Calibri" w:hAnsi="Calibri" w:cs="Arial"/>
                <w:b/>
                <w:szCs w:val="22"/>
                <w:lang w:eastAsia="zh-CN"/>
              </w:rPr>
            </w:pPr>
            <w:r w:rsidRPr="005379E7">
              <w:rPr>
                <w:rFonts w:ascii="Calibri" w:hAnsi="Calibri" w:cs="Arial" w:hint="eastAsia"/>
                <w:b/>
                <w:szCs w:val="22"/>
                <w:lang w:eastAsia="zh-CN"/>
              </w:rPr>
              <w:t>Comment</w:t>
            </w:r>
          </w:p>
        </w:tc>
        <w:tc>
          <w:tcPr>
            <w:tcW w:w="1980" w:type="dxa"/>
          </w:tcPr>
          <w:p w14:paraId="0E727081" w14:textId="77777777" w:rsidR="009A2348" w:rsidRPr="005379E7" w:rsidRDefault="009A2348" w:rsidP="00040A23">
            <w:pPr>
              <w:rPr>
                <w:rFonts w:ascii="Calibri" w:hAnsi="Calibri" w:cs="Arial"/>
                <w:b/>
                <w:szCs w:val="22"/>
              </w:rPr>
            </w:pPr>
            <w:r w:rsidRPr="005379E7">
              <w:rPr>
                <w:rFonts w:ascii="Calibri" w:hAnsi="Calibri" w:cs="Arial" w:hint="eastAsia"/>
                <w:b/>
                <w:szCs w:val="22"/>
                <w:lang w:eastAsia="zh-CN"/>
              </w:rPr>
              <w:t>Proposed Change</w:t>
            </w:r>
          </w:p>
        </w:tc>
        <w:tc>
          <w:tcPr>
            <w:tcW w:w="2732" w:type="dxa"/>
          </w:tcPr>
          <w:p w14:paraId="5752CEE4" w14:textId="77777777" w:rsidR="009A2348" w:rsidRPr="00597408" w:rsidRDefault="009A2348" w:rsidP="00040A23">
            <w:pPr>
              <w:rPr>
                <w:rFonts w:ascii="Calibri" w:hAnsi="Calibri" w:cs="Arial"/>
                <w:b/>
                <w:szCs w:val="22"/>
                <w:highlight w:val="lightGray"/>
              </w:rPr>
            </w:pPr>
            <w:r w:rsidRPr="0074371A">
              <w:rPr>
                <w:rFonts w:ascii="Calibri" w:hAnsi="Calibri" w:cs="Arial" w:hint="eastAsia"/>
                <w:b/>
                <w:szCs w:val="22"/>
                <w:lang w:eastAsia="zh-CN"/>
              </w:rPr>
              <w:t>Resolution</w:t>
            </w:r>
          </w:p>
        </w:tc>
      </w:tr>
      <w:tr w:rsidR="00DE1F3C" w:rsidRPr="00646440" w14:paraId="571BD27C" w14:textId="77777777" w:rsidTr="004326C2">
        <w:tc>
          <w:tcPr>
            <w:tcW w:w="715" w:type="dxa"/>
          </w:tcPr>
          <w:p w14:paraId="471F9850" w14:textId="77777777" w:rsidR="00DE1F3C" w:rsidRDefault="00DE1F3C" w:rsidP="00DE1F3C">
            <w:pPr>
              <w:rPr>
                <w:rFonts w:ascii="Arial" w:hAnsi="Arial" w:cs="Arial"/>
                <w:sz w:val="20"/>
                <w:lang w:val="en-US"/>
              </w:rPr>
            </w:pPr>
            <w:r>
              <w:rPr>
                <w:rFonts w:ascii="Arial" w:hAnsi="Arial" w:cs="Arial"/>
                <w:sz w:val="20"/>
              </w:rPr>
              <w:t>1576</w:t>
            </w:r>
          </w:p>
          <w:p w14:paraId="2222FF9E" w14:textId="77777777" w:rsidR="00DE1F3C" w:rsidRDefault="00DE1F3C" w:rsidP="00DE1F3C">
            <w:pPr>
              <w:rPr>
                <w:rFonts w:ascii="Arial" w:hAnsi="Arial" w:cs="Arial"/>
                <w:sz w:val="20"/>
              </w:rPr>
            </w:pPr>
          </w:p>
        </w:tc>
        <w:tc>
          <w:tcPr>
            <w:tcW w:w="990" w:type="dxa"/>
          </w:tcPr>
          <w:p w14:paraId="33B51FF9" w14:textId="77777777" w:rsidR="00DE1F3C" w:rsidRDefault="00DE1F3C" w:rsidP="00DE1F3C">
            <w:pPr>
              <w:rPr>
                <w:rFonts w:ascii="Arial" w:hAnsi="Arial" w:cs="Arial"/>
                <w:sz w:val="20"/>
                <w:lang w:val="en-US"/>
              </w:rPr>
            </w:pPr>
            <w:r>
              <w:rPr>
                <w:rFonts w:ascii="Arial" w:hAnsi="Arial" w:cs="Arial"/>
                <w:sz w:val="20"/>
              </w:rPr>
              <w:t>32.3.4.2</w:t>
            </w:r>
          </w:p>
          <w:p w14:paraId="4698698D" w14:textId="77777777" w:rsidR="00DE1F3C" w:rsidRDefault="00DE1F3C" w:rsidP="00DE1F3C">
            <w:pPr>
              <w:rPr>
                <w:rFonts w:ascii="Arial" w:hAnsi="Arial" w:cs="Arial"/>
                <w:sz w:val="20"/>
              </w:rPr>
            </w:pPr>
          </w:p>
        </w:tc>
        <w:tc>
          <w:tcPr>
            <w:tcW w:w="810" w:type="dxa"/>
          </w:tcPr>
          <w:p w14:paraId="601614BF" w14:textId="77777777" w:rsidR="00DE1F3C" w:rsidRDefault="00DE1F3C" w:rsidP="00DE1F3C">
            <w:pPr>
              <w:rPr>
                <w:rFonts w:ascii="Calibri" w:hAnsi="Calibri" w:cs="Arial"/>
                <w:szCs w:val="22"/>
              </w:rPr>
            </w:pPr>
            <w:r>
              <w:rPr>
                <w:rFonts w:ascii="Calibri" w:hAnsi="Calibri" w:cs="Arial"/>
                <w:szCs w:val="22"/>
              </w:rPr>
              <w:t>50.50</w:t>
            </w:r>
          </w:p>
        </w:tc>
        <w:tc>
          <w:tcPr>
            <w:tcW w:w="2790" w:type="dxa"/>
          </w:tcPr>
          <w:p w14:paraId="4A26CB03" w14:textId="77777777" w:rsidR="00DE1F3C" w:rsidRDefault="00DE1F3C" w:rsidP="00DE1F3C">
            <w:pPr>
              <w:rPr>
                <w:rFonts w:ascii="Arial" w:hAnsi="Arial" w:cs="Arial"/>
                <w:sz w:val="20"/>
                <w:lang w:val="en-US"/>
              </w:rPr>
            </w:pPr>
            <w:proofErr w:type="spellStart"/>
            <w:r>
              <w:rPr>
                <w:rFonts w:ascii="Arial" w:hAnsi="Arial" w:cs="Arial"/>
                <w:sz w:val="20"/>
              </w:rPr>
              <w:t>Threre</w:t>
            </w:r>
            <w:proofErr w:type="spellEnd"/>
            <w:r>
              <w:rPr>
                <w:rFonts w:ascii="Arial" w:hAnsi="Arial" w:cs="Arial"/>
                <w:sz w:val="20"/>
              </w:rPr>
              <w:t xml:space="preserve"> is only one </w:t>
            </w:r>
            <w:proofErr w:type="spellStart"/>
            <w:r>
              <w:rPr>
                <w:rFonts w:ascii="Arial" w:hAnsi="Arial" w:cs="Arial"/>
                <w:sz w:val="20"/>
              </w:rPr>
              <w:t>frequenct</w:t>
            </w:r>
            <w:proofErr w:type="spellEnd"/>
            <w:r>
              <w:rPr>
                <w:rFonts w:ascii="Arial" w:hAnsi="Arial" w:cs="Arial"/>
                <w:sz w:val="20"/>
              </w:rPr>
              <w:t xml:space="preserve"> segment in NGV.  The phrase "... each ... frequency segment ..." doesn't apply.  There are several same incidents </w:t>
            </w:r>
            <w:proofErr w:type="spellStart"/>
            <w:r>
              <w:rPr>
                <w:rFonts w:ascii="Arial" w:hAnsi="Arial" w:cs="Arial"/>
                <w:sz w:val="20"/>
              </w:rPr>
              <w:t>throughtout</w:t>
            </w:r>
            <w:proofErr w:type="spellEnd"/>
            <w:r>
              <w:rPr>
                <w:rFonts w:ascii="Arial" w:hAnsi="Arial" w:cs="Arial"/>
                <w:sz w:val="20"/>
              </w:rPr>
              <w:t xml:space="preserve"> this document.</w:t>
            </w:r>
          </w:p>
          <w:p w14:paraId="4D4713F2" w14:textId="77777777" w:rsidR="00DE1F3C" w:rsidRPr="00AB284A" w:rsidRDefault="00DE1F3C" w:rsidP="00DE1F3C">
            <w:pPr>
              <w:rPr>
                <w:rFonts w:ascii="Arial" w:hAnsi="Arial" w:cs="Arial"/>
                <w:sz w:val="20"/>
                <w:lang w:val="en-US"/>
              </w:rPr>
            </w:pPr>
          </w:p>
        </w:tc>
        <w:tc>
          <w:tcPr>
            <w:tcW w:w="1980" w:type="dxa"/>
          </w:tcPr>
          <w:p w14:paraId="3AD50D4C" w14:textId="77777777" w:rsidR="00DE1F3C" w:rsidRDefault="00DE1F3C" w:rsidP="00DE1F3C">
            <w:pPr>
              <w:rPr>
                <w:rFonts w:ascii="Arial" w:hAnsi="Arial" w:cs="Arial"/>
                <w:sz w:val="20"/>
                <w:lang w:val="en-US"/>
              </w:rPr>
            </w:pPr>
            <w:r>
              <w:rPr>
                <w:rFonts w:ascii="Arial" w:hAnsi="Arial" w:cs="Arial"/>
                <w:sz w:val="20"/>
              </w:rPr>
              <w:t>As in the comment.</w:t>
            </w:r>
          </w:p>
          <w:p w14:paraId="1A6BE30B" w14:textId="77777777" w:rsidR="00DE1F3C" w:rsidRPr="00AB284A" w:rsidRDefault="00DE1F3C" w:rsidP="00DE1F3C">
            <w:pPr>
              <w:rPr>
                <w:rFonts w:ascii="Arial" w:hAnsi="Arial" w:cs="Arial"/>
                <w:sz w:val="20"/>
                <w:lang w:val="en-US"/>
              </w:rPr>
            </w:pPr>
          </w:p>
        </w:tc>
        <w:tc>
          <w:tcPr>
            <w:tcW w:w="2732" w:type="dxa"/>
          </w:tcPr>
          <w:p w14:paraId="0568470E" w14:textId="77777777" w:rsidR="00DE1F3C" w:rsidRPr="00DE1F3C" w:rsidRDefault="00DE1F3C" w:rsidP="00DE1F3C">
            <w:pPr>
              <w:rPr>
                <w:rFonts w:ascii="Arial" w:hAnsi="Arial" w:cs="Arial"/>
                <w:sz w:val="20"/>
              </w:rPr>
            </w:pPr>
            <w:r w:rsidRPr="00DE1F3C">
              <w:rPr>
                <w:rFonts w:ascii="Arial" w:hAnsi="Arial" w:cs="Arial"/>
                <w:sz w:val="20"/>
              </w:rPr>
              <w:t>Accepted.</w:t>
            </w:r>
          </w:p>
          <w:p w14:paraId="0C7A9C96" w14:textId="77777777" w:rsidR="00DE1F3C" w:rsidRPr="00DE1F3C" w:rsidRDefault="00DE1F3C" w:rsidP="00DE1F3C">
            <w:pPr>
              <w:rPr>
                <w:rFonts w:ascii="Arial" w:hAnsi="Arial" w:cs="Arial"/>
                <w:sz w:val="20"/>
              </w:rPr>
            </w:pPr>
          </w:p>
          <w:p w14:paraId="56D5D852" w14:textId="5C7FD6AD" w:rsidR="00DE1F3C" w:rsidRPr="00DE1F3C" w:rsidRDefault="00DE1F3C" w:rsidP="00DE1F3C">
            <w:pPr>
              <w:rPr>
                <w:rFonts w:ascii="Arial" w:hAnsi="Arial" w:cs="Arial"/>
                <w:sz w:val="20"/>
              </w:rPr>
            </w:pPr>
            <w:r w:rsidRPr="00DE1F3C">
              <w:rPr>
                <w:rFonts w:ascii="Arial" w:hAnsi="Arial" w:cs="Arial"/>
                <w:sz w:val="20"/>
              </w:rPr>
              <w:t xml:space="preserve">11bd Editor: please see the changes in </w:t>
            </w:r>
            <w:hyperlink r:id="rId9" w:history="1">
              <w:r w:rsidR="00C6114F" w:rsidRPr="00336DE2">
                <w:rPr>
                  <w:rStyle w:val="Hyperlink"/>
                  <w:rFonts w:ascii="Arial" w:hAnsi="Arial" w:cs="Arial"/>
                  <w:sz w:val="20"/>
                </w:rPr>
                <w:t>https://mentor.ieee.org/802.11/dcn/21/11-21-0017-00-00bd-comment-resolution-for-overview-of-the-ppdu-encoding-process.docx</w:t>
              </w:r>
            </w:hyperlink>
            <w:r w:rsidRPr="00DE1F3C">
              <w:rPr>
                <w:rStyle w:val="Hyperlink"/>
              </w:rPr>
              <w:t>.</w:t>
            </w:r>
          </w:p>
          <w:p w14:paraId="37F1ECF2" w14:textId="77777777" w:rsidR="00DE1F3C" w:rsidRPr="00DE1F3C" w:rsidRDefault="00DE1F3C" w:rsidP="00DE1F3C">
            <w:pPr>
              <w:rPr>
                <w:rFonts w:ascii="Arial" w:hAnsi="Arial" w:cs="Arial"/>
                <w:sz w:val="20"/>
              </w:rPr>
            </w:pPr>
          </w:p>
        </w:tc>
      </w:tr>
      <w:tr w:rsidR="00DE1F3C" w:rsidRPr="00646440" w14:paraId="1C690E93" w14:textId="77777777" w:rsidTr="004326C2">
        <w:tc>
          <w:tcPr>
            <w:tcW w:w="715" w:type="dxa"/>
          </w:tcPr>
          <w:p w14:paraId="2AAAD0C3" w14:textId="77777777" w:rsidR="00DE1F3C" w:rsidRDefault="00DE1F3C" w:rsidP="00DE1F3C">
            <w:pPr>
              <w:rPr>
                <w:rFonts w:ascii="Arial" w:hAnsi="Arial" w:cs="Arial"/>
                <w:sz w:val="20"/>
                <w:lang w:val="en-US"/>
              </w:rPr>
            </w:pPr>
            <w:r>
              <w:rPr>
                <w:rFonts w:ascii="Arial" w:hAnsi="Arial" w:cs="Arial"/>
                <w:sz w:val="20"/>
              </w:rPr>
              <w:t>1654</w:t>
            </w:r>
          </w:p>
          <w:p w14:paraId="0902C13E" w14:textId="77777777" w:rsidR="00DE1F3C" w:rsidRDefault="00DE1F3C" w:rsidP="00DE1F3C">
            <w:pPr>
              <w:rPr>
                <w:rFonts w:ascii="Arial" w:hAnsi="Arial" w:cs="Arial"/>
                <w:sz w:val="20"/>
              </w:rPr>
            </w:pPr>
          </w:p>
        </w:tc>
        <w:tc>
          <w:tcPr>
            <w:tcW w:w="990" w:type="dxa"/>
          </w:tcPr>
          <w:p w14:paraId="24A751D1" w14:textId="77777777" w:rsidR="00DE1F3C" w:rsidRDefault="00DE1F3C" w:rsidP="00DE1F3C">
            <w:pPr>
              <w:rPr>
                <w:rFonts w:ascii="Arial" w:hAnsi="Arial" w:cs="Arial"/>
                <w:sz w:val="20"/>
                <w:lang w:val="en-US"/>
              </w:rPr>
            </w:pPr>
            <w:r>
              <w:rPr>
                <w:rFonts w:ascii="Arial" w:hAnsi="Arial" w:cs="Arial"/>
                <w:sz w:val="20"/>
              </w:rPr>
              <w:t>32.3.4.4</w:t>
            </w:r>
          </w:p>
          <w:p w14:paraId="49BC1022" w14:textId="77777777" w:rsidR="00DE1F3C" w:rsidRDefault="00DE1F3C" w:rsidP="00DE1F3C">
            <w:pPr>
              <w:rPr>
                <w:rFonts w:ascii="Arial" w:hAnsi="Arial" w:cs="Arial"/>
                <w:sz w:val="20"/>
              </w:rPr>
            </w:pPr>
          </w:p>
        </w:tc>
        <w:tc>
          <w:tcPr>
            <w:tcW w:w="810" w:type="dxa"/>
          </w:tcPr>
          <w:p w14:paraId="4EC3D36C" w14:textId="40BF8DC4" w:rsidR="00DE1F3C" w:rsidRDefault="00DE1F3C" w:rsidP="00DE1F3C">
            <w:pPr>
              <w:rPr>
                <w:rFonts w:ascii="Calibri" w:hAnsi="Calibri" w:cs="Arial"/>
                <w:szCs w:val="22"/>
              </w:rPr>
            </w:pPr>
            <w:r>
              <w:rPr>
                <w:rFonts w:ascii="Calibri" w:hAnsi="Calibri" w:cs="Arial"/>
                <w:szCs w:val="22"/>
              </w:rPr>
              <w:t>55.22</w:t>
            </w:r>
          </w:p>
        </w:tc>
        <w:tc>
          <w:tcPr>
            <w:tcW w:w="2790" w:type="dxa"/>
          </w:tcPr>
          <w:p w14:paraId="2630B12E" w14:textId="77777777" w:rsidR="00DE1F3C" w:rsidRDefault="00DE1F3C" w:rsidP="00DE1F3C">
            <w:pPr>
              <w:rPr>
                <w:rFonts w:ascii="Arial" w:hAnsi="Arial" w:cs="Arial"/>
                <w:sz w:val="20"/>
                <w:lang w:val="en-US"/>
              </w:rPr>
            </w:pPr>
            <w:r>
              <w:rPr>
                <w:rFonts w:ascii="Arial" w:hAnsi="Arial" w:cs="Arial"/>
                <w:sz w:val="20"/>
              </w:rPr>
              <w:t xml:space="preserve">"In a NGV PPDU set the RATE subfield in the SIGNAL field to 6 Mb/s": it is unclear to which bandwidth the 6 Mb/s mode in Table 17-6 </w:t>
            </w:r>
            <w:proofErr w:type="spellStart"/>
            <w:r>
              <w:rPr>
                <w:rFonts w:ascii="Arial" w:hAnsi="Arial" w:cs="Arial"/>
                <w:sz w:val="20"/>
              </w:rPr>
              <w:t>referes</w:t>
            </w:r>
            <w:proofErr w:type="spellEnd"/>
            <w:r>
              <w:rPr>
                <w:rFonts w:ascii="Arial" w:hAnsi="Arial" w:cs="Arial"/>
                <w:sz w:val="20"/>
              </w:rPr>
              <w:t>. In 32.3.8.2.4 it reads "the RATE field shall be set to the value representing 3 Mb/s in the 10 MHz channel spacing column of Table 17-6 (Contents of the SIGNAL field)".</w:t>
            </w:r>
          </w:p>
          <w:p w14:paraId="4992C5BA" w14:textId="77777777" w:rsidR="00DE1F3C" w:rsidRPr="00FB76E5" w:rsidRDefault="00DE1F3C" w:rsidP="00DE1F3C">
            <w:pPr>
              <w:rPr>
                <w:rFonts w:ascii="Arial" w:hAnsi="Arial" w:cs="Arial"/>
                <w:sz w:val="20"/>
                <w:lang w:val="en-US"/>
              </w:rPr>
            </w:pPr>
          </w:p>
        </w:tc>
        <w:tc>
          <w:tcPr>
            <w:tcW w:w="1980" w:type="dxa"/>
          </w:tcPr>
          <w:p w14:paraId="10B5C02B" w14:textId="77777777" w:rsidR="00DE1F3C" w:rsidRDefault="00DE1F3C" w:rsidP="00DE1F3C">
            <w:pPr>
              <w:rPr>
                <w:rFonts w:ascii="Arial" w:hAnsi="Arial" w:cs="Arial"/>
                <w:sz w:val="20"/>
                <w:lang w:val="en-US"/>
              </w:rPr>
            </w:pPr>
            <w:r>
              <w:rPr>
                <w:rFonts w:ascii="Arial" w:hAnsi="Arial" w:cs="Arial"/>
                <w:sz w:val="20"/>
              </w:rPr>
              <w:t>Replace "6 Mb/s" with "3 Mb/s in the 10 MHz channel spacing column of Table 17-6 (Contents of the SIGNAL field)"</w:t>
            </w:r>
          </w:p>
          <w:p w14:paraId="1EB85534" w14:textId="77777777" w:rsidR="00DE1F3C" w:rsidRPr="00FB76E5" w:rsidRDefault="00DE1F3C" w:rsidP="00DE1F3C">
            <w:pPr>
              <w:rPr>
                <w:rFonts w:ascii="Arial" w:hAnsi="Arial" w:cs="Arial"/>
                <w:sz w:val="20"/>
                <w:lang w:val="en-US"/>
              </w:rPr>
            </w:pPr>
          </w:p>
        </w:tc>
        <w:tc>
          <w:tcPr>
            <w:tcW w:w="2732" w:type="dxa"/>
          </w:tcPr>
          <w:p w14:paraId="0A4B8843" w14:textId="77777777" w:rsidR="00F40A99" w:rsidRPr="00DE1F3C" w:rsidRDefault="00F40A99" w:rsidP="00F40A99">
            <w:pPr>
              <w:rPr>
                <w:rFonts w:ascii="Arial" w:hAnsi="Arial" w:cs="Arial"/>
                <w:sz w:val="20"/>
              </w:rPr>
            </w:pPr>
            <w:r w:rsidRPr="00DE1F3C">
              <w:rPr>
                <w:rFonts w:ascii="Arial" w:hAnsi="Arial" w:cs="Arial"/>
                <w:sz w:val="20"/>
              </w:rPr>
              <w:t>Accepted.</w:t>
            </w:r>
          </w:p>
          <w:p w14:paraId="0EB71782" w14:textId="77777777" w:rsidR="00F40A99" w:rsidRPr="00DE1F3C" w:rsidRDefault="00F40A99" w:rsidP="00F40A99">
            <w:pPr>
              <w:rPr>
                <w:rFonts w:ascii="Arial" w:hAnsi="Arial" w:cs="Arial"/>
                <w:sz w:val="20"/>
              </w:rPr>
            </w:pPr>
          </w:p>
          <w:p w14:paraId="210D8D4D" w14:textId="77777777" w:rsidR="00F40A99" w:rsidRPr="00DE1F3C" w:rsidRDefault="00F40A99" w:rsidP="00F40A99">
            <w:pPr>
              <w:rPr>
                <w:rFonts w:ascii="Arial" w:hAnsi="Arial" w:cs="Arial"/>
                <w:sz w:val="20"/>
              </w:rPr>
            </w:pPr>
            <w:r w:rsidRPr="00DE1F3C">
              <w:rPr>
                <w:rFonts w:ascii="Arial" w:hAnsi="Arial" w:cs="Arial"/>
                <w:sz w:val="20"/>
              </w:rPr>
              <w:t xml:space="preserve">11bd Editor: please see the changes in </w:t>
            </w:r>
            <w:hyperlink r:id="rId10" w:history="1">
              <w:r w:rsidRPr="00336DE2">
                <w:rPr>
                  <w:rStyle w:val="Hyperlink"/>
                  <w:rFonts w:ascii="Arial" w:hAnsi="Arial" w:cs="Arial"/>
                  <w:sz w:val="20"/>
                </w:rPr>
                <w:t>https://mentor.ieee.org/802.11/dcn/21/11-21-0017-00-00bd-comment-resolution-for-overview-of-the-ppdu-encoding-process.docx</w:t>
              </w:r>
            </w:hyperlink>
            <w:r w:rsidRPr="00DE1F3C">
              <w:rPr>
                <w:rStyle w:val="Hyperlink"/>
              </w:rPr>
              <w:t>.</w:t>
            </w:r>
          </w:p>
          <w:p w14:paraId="20A95D32" w14:textId="77777777" w:rsidR="00DE1F3C" w:rsidRPr="009E5A3A" w:rsidRDefault="00DE1F3C" w:rsidP="00DE1F3C">
            <w:pPr>
              <w:rPr>
                <w:rFonts w:ascii="Arial" w:hAnsi="Arial" w:cs="Arial"/>
                <w:sz w:val="20"/>
              </w:rPr>
            </w:pPr>
          </w:p>
        </w:tc>
      </w:tr>
      <w:tr w:rsidR="00DE1F3C" w:rsidRPr="00646440" w14:paraId="23A753D2" w14:textId="77777777" w:rsidTr="004326C2">
        <w:tc>
          <w:tcPr>
            <w:tcW w:w="715" w:type="dxa"/>
          </w:tcPr>
          <w:p w14:paraId="1FBB39D0" w14:textId="77777777" w:rsidR="00DE1F3C" w:rsidRDefault="00DE1F3C" w:rsidP="00DE1F3C">
            <w:pPr>
              <w:rPr>
                <w:rFonts w:ascii="Arial" w:hAnsi="Arial" w:cs="Arial"/>
                <w:sz w:val="20"/>
                <w:lang w:val="en-US"/>
              </w:rPr>
            </w:pPr>
            <w:r>
              <w:rPr>
                <w:rFonts w:ascii="Arial" w:hAnsi="Arial" w:cs="Arial"/>
                <w:sz w:val="20"/>
              </w:rPr>
              <w:t>1806</w:t>
            </w:r>
          </w:p>
          <w:p w14:paraId="6A9C6D5B" w14:textId="77777777" w:rsidR="00DE1F3C" w:rsidRDefault="00DE1F3C" w:rsidP="00DE1F3C">
            <w:pPr>
              <w:rPr>
                <w:rFonts w:ascii="Arial" w:hAnsi="Arial" w:cs="Arial"/>
                <w:sz w:val="20"/>
              </w:rPr>
            </w:pPr>
          </w:p>
        </w:tc>
        <w:tc>
          <w:tcPr>
            <w:tcW w:w="990" w:type="dxa"/>
          </w:tcPr>
          <w:p w14:paraId="1591E92A" w14:textId="77777777" w:rsidR="00DE1F3C" w:rsidRDefault="00DE1F3C" w:rsidP="00DE1F3C">
            <w:pPr>
              <w:rPr>
                <w:rFonts w:ascii="Arial" w:hAnsi="Arial" w:cs="Arial"/>
                <w:sz w:val="20"/>
                <w:lang w:val="en-US"/>
              </w:rPr>
            </w:pPr>
            <w:r>
              <w:rPr>
                <w:rFonts w:ascii="Arial" w:hAnsi="Arial" w:cs="Arial"/>
                <w:sz w:val="20"/>
              </w:rPr>
              <w:t>32.3.4.4</w:t>
            </w:r>
          </w:p>
          <w:p w14:paraId="0E1C2603" w14:textId="77777777" w:rsidR="00DE1F3C" w:rsidRDefault="00DE1F3C" w:rsidP="00DE1F3C">
            <w:pPr>
              <w:rPr>
                <w:rFonts w:ascii="Arial" w:hAnsi="Arial" w:cs="Arial"/>
                <w:sz w:val="20"/>
              </w:rPr>
            </w:pPr>
          </w:p>
        </w:tc>
        <w:tc>
          <w:tcPr>
            <w:tcW w:w="810" w:type="dxa"/>
          </w:tcPr>
          <w:p w14:paraId="68EAEE6B" w14:textId="1832F280" w:rsidR="00DE1F3C" w:rsidRDefault="00DE1F3C" w:rsidP="00DE1F3C">
            <w:pPr>
              <w:rPr>
                <w:rFonts w:ascii="Calibri" w:hAnsi="Calibri" w:cs="Arial"/>
                <w:szCs w:val="22"/>
              </w:rPr>
            </w:pPr>
            <w:r>
              <w:rPr>
                <w:rFonts w:ascii="Calibri" w:hAnsi="Calibri" w:cs="Arial"/>
                <w:szCs w:val="22"/>
              </w:rPr>
              <w:t>55.22</w:t>
            </w:r>
          </w:p>
        </w:tc>
        <w:tc>
          <w:tcPr>
            <w:tcW w:w="2790" w:type="dxa"/>
          </w:tcPr>
          <w:p w14:paraId="33424470" w14:textId="77777777" w:rsidR="00DE1F3C" w:rsidRDefault="00DE1F3C" w:rsidP="00DE1F3C">
            <w:pPr>
              <w:rPr>
                <w:rFonts w:ascii="Arial" w:hAnsi="Arial" w:cs="Arial"/>
                <w:sz w:val="20"/>
                <w:lang w:val="en-US"/>
              </w:rPr>
            </w:pPr>
            <w:r>
              <w:rPr>
                <w:rFonts w:ascii="Arial" w:hAnsi="Arial" w:cs="Arial"/>
                <w:sz w:val="20"/>
              </w:rPr>
              <w:t>value in Rate subfield in the SIGNAL field should be 3 Mb/s</w:t>
            </w:r>
          </w:p>
          <w:p w14:paraId="17C97AF5" w14:textId="77777777" w:rsidR="00DE1F3C" w:rsidRPr="00FB76E5" w:rsidRDefault="00DE1F3C" w:rsidP="00DE1F3C">
            <w:pPr>
              <w:rPr>
                <w:rFonts w:ascii="Arial" w:hAnsi="Arial" w:cs="Arial"/>
                <w:sz w:val="20"/>
                <w:lang w:val="en-US"/>
              </w:rPr>
            </w:pPr>
          </w:p>
        </w:tc>
        <w:tc>
          <w:tcPr>
            <w:tcW w:w="1980" w:type="dxa"/>
          </w:tcPr>
          <w:p w14:paraId="42189F68" w14:textId="77777777" w:rsidR="00DE1F3C" w:rsidRDefault="00DE1F3C" w:rsidP="00DE1F3C">
            <w:pPr>
              <w:rPr>
                <w:rFonts w:ascii="Arial" w:hAnsi="Arial" w:cs="Arial"/>
                <w:sz w:val="20"/>
                <w:lang w:val="en-US"/>
              </w:rPr>
            </w:pPr>
            <w:r>
              <w:rPr>
                <w:rFonts w:ascii="Arial" w:hAnsi="Arial" w:cs="Arial"/>
                <w:sz w:val="20"/>
              </w:rPr>
              <w:t>6 Mb/s should be 3 Mb/s</w:t>
            </w:r>
          </w:p>
          <w:p w14:paraId="277EB4B0" w14:textId="77777777" w:rsidR="00DE1F3C" w:rsidRPr="00FB76E5" w:rsidRDefault="00DE1F3C" w:rsidP="00DE1F3C">
            <w:pPr>
              <w:rPr>
                <w:rFonts w:ascii="Arial" w:hAnsi="Arial" w:cs="Arial"/>
                <w:sz w:val="20"/>
                <w:lang w:val="en-US"/>
              </w:rPr>
            </w:pPr>
          </w:p>
        </w:tc>
        <w:tc>
          <w:tcPr>
            <w:tcW w:w="2732" w:type="dxa"/>
          </w:tcPr>
          <w:p w14:paraId="30993E8F" w14:textId="77777777" w:rsidR="008C62A1" w:rsidRPr="00DE1F3C" w:rsidRDefault="008C62A1" w:rsidP="008C62A1">
            <w:pPr>
              <w:rPr>
                <w:rFonts w:ascii="Arial" w:hAnsi="Arial" w:cs="Arial"/>
                <w:sz w:val="20"/>
              </w:rPr>
            </w:pPr>
            <w:r w:rsidRPr="00DE1F3C">
              <w:rPr>
                <w:rFonts w:ascii="Arial" w:hAnsi="Arial" w:cs="Arial"/>
                <w:sz w:val="20"/>
              </w:rPr>
              <w:t>Accepted.</w:t>
            </w:r>
          </w:p>
          <w:p w14:paraId="0201C9D2" w14:textId="0D0E2C76" w:rsidR="008C62A1" w:rsidRDefault="008C62A1" w:rsidP="008C62A1">
            <w:pPr>
              <w:rPr>
                <w:rFonts w:ascii="Arial" w:hAnsi="Arial" w:cs="Arial"/>
                <w:sz w:val="20"/>
              </w:rPr>
            </w:pPr>
          </w:p>
          <w:p w14:paraId="73CC64C9" w14:textId="36E65B2E" w:rsidR="00335F66" w:rsidRDefault="00335F66" w:rsidP="008C62A1">
            <w:pPr>
              <w:rPr>
                <w:rFonts w:ascii="Arial" w:hAnsi="Arial" w:cs="Arial"/>
                <w:sz w:val="20"/>
              </w:rPr>
            </w:pPr>
            <w:r>
              <w:rPr>
                <w:rFonts w:ascii="Arial" w:hAnsi="Arial" w:cs="Arial"/>
                <w:sz w:val="20"/>
              </w:rPr>
              <w:t>The comment as CID 1654.</w:t>
            </w:r>
          </w:p>
          <w:p w14:paraId="3E44D45E" w14:textId="77777777" w:rsidR="00335F66" w:rsidRDefault="00335F66" w:rsidP="008C62A1">
            <w:pPr>
              <w:rPr>
                <w:rFonts w:ascii="Arial" w:hAnsi="Arial" w:cs="Arial"/>
                <w:sz w:val="20"/>
              </w:rPr>
            </w:pPr>
          </w:p>
          <w:p w14:paraId="19A836E9" w14:textId="77777777" w:rsidR="008C62A1" w:rsidRPr="00DE1F3C" w:rsidRDefault="008C62A1" w:rsidP="008C62A1">
            <w:pPr>
              <w:rPr>
                <w:rFonts w:ascii="Arial" w:hAnsi="Arial" w:cs="Arial"/>
                <w:sz w:val="20"/>
              </w:rPr>
            </w:pPr>
            <w:r w:rsidRPr="00DE1F3C">
              <w:rPr>
                <w:rFonts w:ascii="Arial" w:hAnsi="Arial" w:cs="Arial"/>
                <w:sz w:val="20"/>
              </w:rPr>
              <w:t xml:space="preserve">11bd Editor: please see the changes in </w:t>
            </w:r>
            <w:hyperlink r:id="rId11" w:history="1">
              <w:r w:rsidRPr="00336DE2">
                <w:rPr>
                  <w:rStyle w:val="Hyperlink"/>
                  <w:rFonts w:ascii="Arial" w:hAnsi="Arial" w:cs="Arial"/>
                  <w:sz w:val="20"/>
                </w:rPr>
                <w:t>https://mentor.ieee.org/802.11/dcn/21/11-21-0017-00-00bd-comment-resolution-for-overview-of-the-ppdu-encoding-process.docx</w:t>
              </w:r>
            </w:hyperlink>
            <w:r w:rsidRPr="00DE1F3C">
              <w:rPr>
                <w:rStyle w:val="Hyperlink"/>
              </w:rPr>
              <w:t>.</w:t>
            </w:r>
          </w:p>
          <w:p w14:paraId="42E699CE" w14:textId="77777777" w:rsidR="00DE1F3C" w:rsidRPr="009E5A3A" w:rsidRDefault="00DE1F3C" w:rsidP="00DE1F3C">
            <w:pPr>
              <w:rPr>
                <w:rFonts w:ascii="Arial" w:hAnsi="Arial" w:cs="Arial"/>
                <w:sz w:val="20"/>
              </w:rPr>
            </w:pPr>
          </w:p>
        </w:tc>
      </w:tr>
      <w:tr w:rsidR="00DE1F3C" w:rsidRPr="00646440" w14:paraId="37B64064" w14:textId="77777777" w:rsidTr="004326C2">
        <w:tc>
          <w:tcPr>
            <w:tcW w:w="715" w:type="dxa"/>
          </w:tcPr>
          <w:p w14:paraId="62180484" w14:textId="77777777" w:rsidR="00DE1F3C" w:rsidRDefault="00DE1F3C" w:rsidP="00DE1F3C">
            <w:pPr>
              <w:rPr>
                <w:rFonts w:ascii="Arial" w:hAnsi="Arial" w:cs="Arial"/>
                <w:sz w:val="20"/>
                <w:lang w:val="en-US"/>
              </w:rPr>
            </w:pPr>
            <w:r>
              <w:rPr>
                <w:rFonts w:ascii="Arial" w:hAnsi="Arial" w:cs="Arial"/>
                <w:sz w:val="20"/>
              </w:rPr>
              <w:t>1807</w:t>
            </w:r>
          </w:p>
          <w:p w14:paraId="5EF5B3AD" w14:textId="77777777" w:rsidR="00DE1F3C" w:rsidRDefault="00DE1F3C" w:rsidP="00DE1F3C">
            <w:pPr>
              <w:rPr>
                <w:rFonts w:ascii="Arial" w:hAnsi="Arial" w:cs="Arial"/>
                <w:sz w:val="20"/>
              </w:rPr>
            </w:pPr>
          </w:p>
        </w:tc>
        <w:tc>
          <w:tcPr>
            <w:tcW w:w="990" w:type="dxa"/>
          </w:tcPr>
          <w:p w14:paraId="3AD0CAD3" w14:textId="77777777" w:rsidR="00DE1F3C" w:rsidRDefault="00DE1F3C" w:rsidP="00DE1F3C">
            <w:pPr>
              <w:rPr>
                <w:rFonts w:ascii="Arial" w:hAnsi="Arial" w:cs="Arial"/>
                <w:sz w:val="20"/>
                <w:lang w:val="en-US"/>
              </w:rPr>
            </w:pPr>
            <w:r>
              <w:rPr>
                <w:rFonts w:ascii="Arial" w:hAnsi="Arial" w:cs="Arial"/>
                <w:sz w:val="20"/>
              </w:rPr>
              <w:t>32.3.4.6</w:t>
            </w:r>
          </w:p>
          <w:p w14:paraId="12FADD5A" w14:textId="77777777" w:rsidR="00DE1F3C" w:rsidRDefault="00DE1F3C" w:rsidP="00DE1F3C">
            <w:pPr>
              <w:rPr>
                <w:rFonts w:ascii="Arial" w:hAnsi="Arial" w:cs="Arial"/>
                <w:sz w:val="20"/>
              </w:rPr>
            </w:pPr>
          </w:p>
        </w:tc>
        <w:tc>
          <w:tcPr>
            <w:tcW w:w="810" w:type="dxa"/>
          </w:tcPr>
          <w:p w14:paraId="3D0A6F95" w14:textId="07542B73" w:rsidR="00DE1F3C" w:rsidRDefault="00DE1F3C" w:rsidP="00DE1F3C">
            <w:pPr>
              <w:rPr>
                <w:rFonts w:ascii="Calibri" w:hAnsi="Calibri" w:cs="Arial"/>
                <w:szCs w:val="22"/>
              </w:rPr>
            </w:pPr>
            <w:r>
              <w:rPr>
                <w:rFonts w:ascii="Calibri" w:hAnsi="Calibri" w:cs="Arial"/>
                <w:szCs w:val="22"/>
              </w:rPr>
              <w:t>56.28</w:t>
            </w:r>
          </w:p>
        </w:tc>
        <w:tc>
          <w:tcPr>
            <w:tcW w:w="2790" w:type="dxa"/>
          </w:tcPr>
          <w:p w14:paraId="2AB22DB0" w14:textId="77777777" w:rsidR="00DE1F3C" w:rsidRDefault="00DE1F3C" w:rsidP="00DE1F3C">
            <w:pPr>
              <w:rPr>
                <w:rFonts w:ascii="Arial" w:hAnsi="Arial" w:cs="Arial"/>
                <w:sz w:val="20"/>
                <w:lang w:val="en-US"/>
              </w:rPr>
            </w:pPr>
            <w:r>
              <w:rPr>
                <w:rFonts w:ascii="Arial" w:hAnsi="Arial" w:cs="Arial"/>
                <w:sz w:val="20"/>
              </w:rPr>
              <w:t>space is needed between "in" and "Clause"</w:t>
            </w:r>
          </w:p>
          <w:p w14:paraId="54676F36" w14:textId="77777777" w:rsidR="00DE1F3C" w:rsidRPr="000D56E6" w:rsidRDefault="00DE1F3C" w:rsidP="00DE1F3C">
            <w:pPr>
              <w:rPr>
                <w:rFonts w:ascii="Arial" w:hAnsi="Arial" w:cs="Arial"/>
                <w:sz w:val="20"/>
                <w:lang w:val="en-US"/>
              </w:rPr>
            </w:pPr>
          </w:p>
        </w:tc>
        <w:tc>
          <w:tcPr>
            <w:tcW w:w="1980" w:type="dxa"/>
          </w:tcPr>
          <w:p w14:paraId="72BAC4E3" w14:textId="77777777" w:rsidR="00DE1F3C" w:rsidRDefault="00DE1F3C" w:rsidP="00DE1F3C">
            <w:pPr>
              <w:rPr>
                <w:rFonts w:ascii="Arial" w:hAnsi="Arial" w:cs="Arial"/>
                <w:sz w:val="20"/>
                <w:lang w:val="en-US"/>
              </w:rPr>
            </w:pPr>
            <w:r>
              <w:rPr>
                <w:rFonts w:ascii="Arial" w:hAnsi="Arial" w:cs="Arial"/>
                <w:sz w:val="20"/>
              </w:rPr>
              <w:t>as in comment</w:t>
            </w:r>
          </w:p>
          <w:p w14:paraId="1F223A6B" w14:textId="77777777" w:rsidR="00DE1F3C" w:rsidRDefault="00DE1F3C" w:rsidP="00DE1F3C">
            <w:pPr>
              <w:rPr>
                <w:rFonts w:ascii="Arial" w:hAnsi="Arial" w:cs="Arial"/>
                <w:sz w:val="20"/>
              </w:rPr>
            </w:pPr>
          </w:p>
        </w:tc>
        <w:tc>
          <w:tcPr>
            <w:tcW w:w="2732" w:type="dxa"/>
          </w:tcPr>
          <w:p w14:paraId="0CE06B25" w14:textId="77777777" w:rsidR="00977234" w:rsidRPr="00DE1F3C" w:rsidRDefault="00977234" w:rsidP="00977234">
            <w:pPr>
              <w:rPr>
                <w:rFonts w:ascii="Arial" w:hAnsi="Arial" w:cs="Arial"/>
                <w:sz w:val="20"/>
              </w:rPr>
            </w:pPr>
            <w:r w:rsidRPr="00DE1F3C">
              <w:rPr>
                <w:rFonts w:ascii="Arial" w:hAnsi="Arial" w:cs="Arial"/>
                <w:sz w:val="20"/>
              </w:rPr>
              <w:t>Accepted.</w:t>
            </w:r>
          </w:p>
          <w:p w14:paraId="187B3526" w14:textId="77777777" w:rsidR="00977234" w:rsidRDefault="00977234" w:rsidP="00977234">
            <w:pPr>
              <w:rPr>
                <w:rFonts w:ascii="Arial" w:hAnsi="Arial" w:cs="Arial"/>
                <w:sz w:val="20"/>
              </w:rPr>
            </w:pPr>
          </w:p>
          <w:p w14:paraId="49B2A9F4" w14:textId="77777777" w:rsidR="00977234" w:rsidRPr="00DE1F3C" w:rsidRDefault="00977234" w:rsidP="00977234">
            <w:pPr>
              <w:rPr>
                <w:rFonts w:ascii="Arial" w:hAnsi="Arial" w:cs="Arial"/>
                <w:sz w:val="20"/>
              </w:rPr>
            </w:pPr>
            <w:r w:rsidRPr="00DE1F3C">
              <w:rPr>
                <w:rFonts w:ascii="Arial" w:hAnsi="Arial" w:cs="Arial"/>
                <w:sz w:val="20"/>
              </w:rPr>
              <w:t xml:space="preserve">11bd Editor: please see the changes in </w:t>
            </w:r>
            <w:hyperlink r:id="rId12" w:history="1">
              <w:r w:rsidRPr="00336DE2">
                <w:rPr>
                  <w:rStyle w:val="Hyperlink"/>
                  <w:rFonts w:ascii="Arial" w:hAnsi="Arial" w:cs="Arial"/>
                  <w:sz w:val="20"/>
                </w:rPr>
                <w:t>https://mentor.ieee.org/802.11/dcn/21/11-21-0017-00-00bd-comment-resolution-for-overview-of-the-ppdu-encoding-process.docx</w:t>
              </w:r>
            </w:hyperlink>
            <w:r w:rsidRPr="00DE1F3C">
              <w:rPr>
                <w:rStyle w:val="Hyperlink"/>
              </w:rPr>
              <w:t>.</w:t>
            </w:r>
          </w:p>
          <w:p w14:paraId="7F27DF80" w14:textId="77777777" w:rsidR="00DE1F3C" w:rsidRPr="009E5A3A" w:rsidRDefault="00DE1F3C" w:rsidP="00DE1F3C">
            <w:pPr>
              <w:rPr>
                <w:rFonts w:ascii="Arial" w:hAnsi="Arial" w:cs="Arial"/>
                <w:sz w:val="20"/>
              </w:rPr>
            </w:pPr>
          </w:p>
        </w:tc>
      </w:tr>
      <w:tr w:rsidR="00DE1F3C" w:rsidRPr="00646440" w14:paraId="41260ACB" w14:textId="77777777" w:rsidTr="004326C2">
        <w:tc>
          <w:tcPr>
            <w:tcW w:w="715" w:type="dxa"/>
          </w:tcPr>
          <w:p w14:paraId="2BA04C69" w14:textId="77777777" w:rsidR="00DE1F3C" w:rsidRDefault="00DE1F3C" w:rsidP="00DE1F3C">
            <w:pPr>
              <w:rPr>
                <w:rFonts w:ascii="Arial" w:hAnsi="Arial" w:cs="Arial"/>
                <w:sz w:val="20"/>
                <w:lang w:val="en-US"/>
              </w:rPr>
            </w:pPr>
            <w:r>
              <w:rPr>
                <w:rFonts w:ascii="Arial" w:hAnsi="Arial" w:cs="Arial"/>
                <w:sz w:val="20"/>
              </w:rPr>
              <w:t>1808</w:t>
            </w:r>
          </w:p>
          <w:p w14:paraId="6E5BD590" w14:textId="77777777" w:rsidR="00DE1F3C" w:rsidRDefault="00DE1F3C" w:rsidP="00DE1F3C">
            <w:pPr>
              <w:rPr>
                <w:rFonts w:ascii="Arial" w:hAnsi="Arial" w:cs="Arial"/>
                <w:sz w:val="20"/>
              </w:rPr>
            </w:pPr>
          </w:p>
        </w:tc>
        <w:tc>
          <w:tcPr>
            <w:tcW w:w="990" w:type="dxa"/>
          </w:tcPr>
          <w:p w14:paraId="4820EC95" w14:textId="77777777" w:rsidR="00DE1F3C" w:rsidRDefault="00DE1F3C" w:rsidP="00DE1F3C">
            <w:pPr>
              <w:rPr>
                <w:rFonts w:ascii="Arial" w:hAnsi="Arial" w:cs="Arial"/>
                <w:sz w:val="20"/>
                <w:lang w:val="en-US"/>
              </w:rPr>
            </w:pPr>
            <w:r>
              <w:rPr>
                <w:rFonts w:ascii="Arial" w:hAnsi="Arial" w:cs="Arial"/>
                <w:sz w:val="20"/>
              </w:rPr>
              <w:t>32.3.4.6</w:t>
            </w:r>
          </w:p>
          <w:p w14:paraId="541CDC57" w14:textId="77777777" w:rsidR="00DE1F3C" w:rsidRDefault="00DE1F3C" w:rsidP="00DE1F3C">
            <w:pPr>
              <w:rPr>
                <w:rFonts w:ascii="Arial" w:hAnsi="Arial" w:cs="Arial"/>
                <w:sz w:val="20"/>
              </w:rPr>
            </w:pPr>
          </w:p>
        </w:tc>
        <w:tc>
          <w:tcPr>
            <w:tcW w:w="810" w:type="dxa"/>
          </w:tcPr>
          <w:p w14:paraId="723DC627" w14:textId="2A1CC047" w:rsidR="00DE1F3C" w:rsidRDefault="00DE1F3C" w:rsidP="00DE1F3C">
            <w:pPr>
              <w:rPr>
                <w:rFonts w:ascii="Calibri" w:hAnsi="Calibri" w:cs="Arial"/>
                <w:szCs w:val="22"/>
              </w:rPr>
            </w:pPr>
            <w:r>
              <w:rPr>
                <w:rFonts w:ascii="Calibri" w:hAnsi="Calibri" w:cs="Arial"/>
                <w:szCs w:val="22"/>
              </w:rPr>
              <w:t>56.38</w:t>
            </w:r>
          </w:p>
        </w:tc>
        <w:tc>
          <w:tcPr>
            <w:tcW w:w="2790" w:type="dxa"/>
          </w:tcPr>
          <w:p w14:paraId="6660B988" w14:textId="77777777" w:rsidR="00DE1F3C" w:rsidRDefault="00DE1F3C" w:rsidP="00DE1F3C">
            <w:pPr>
              <w:rPr>
                <w:rFonts w:ascii="Arial" w:hAnsi="Arial" w:cs="Arial"/>
                <w:sz w:val="20"/>
                <w:lang w:val="en-US"/>
              </w:rPr>
            </w:pPr>
            <w:r>
              <w:rPr>
                <w:rFonts w:ascii="Arial" w:hAnsi="Arial" w:cs="Arial"/>
                <w:sz w:val="20"/>
              </w:rPr>
              <w:t>Q should be in Italic</w:t>
            </w:r>
          </w:p>
          <w:p w14:paraId="46E7AA1F" w14:textId="77777777" w:rsidR="00DE1F3C" w:rsidRDefault="00DE1F3C" w:rsidP="00DE1F3C">
            <w:pPr>
              <w:rPr>
                <w:rFonts w:ascii="Arial" w:hAnsi="Arial" w:cs="Arial"/>
                <w:sz w:val="20"/>
              </w:rPr>
            </w:pPr>
          </w:p>
        </w:tc>
        <w:tc>
          <w:tcPr>
            <w:tcW w:w="1980" w:type="dxa"/>
          </w:tcPr>
          <w:p w14:paraId="1D641E8D" w14:textId="77777777" w:rsidR="00DE1F3C" w:rsidRDefault="00DE1F3C" w:rsidP="00DE1F3C">
            <w:pPr>
              <w:rPr>
                <w:rFonts w:ascii="Arial" w:hAnsi="Arial" w:cs="Arial"/>
                <w:sz w:val="20"/>
                <w:lang w:val="en-US"/>
              </w:rPr>
            </w:pPr>
            <w:r>
              <w:rPr>
                <w:rFonts w:ascii="Arial" w:hAnsi="Arial" w:cs="Arial"/>
                <w:sz w:val="20"/>
              </w:rPr>
              <w:t>as in comment</w:t>
            </w:r>
          </w:p>
          <w:p w14:paraId="40764D17" w14:textId="77777777" w:rsidR="00DE1F3C" w:rsidRDefault="00DE1F3C" w:rsidP="00DE1F3C">
            <w:pPr>
              <w:rPr>
                <w:rFonts w:ascii="Arial" w:hAnsi="Arial" w:cs="Arial"/>
                <w:sz w:val="20"/>
              </w:rPr>
            </w:pPr>
          </w:p>
        </w:tc>
        <w:tc>
          <w:tcPr>
            <w:tcW w:w="2732" w:type="dxa"/>
          </w:tcPr>
          <w:p w14:paraId="662EC37D" w14:textId="77777777" w:rsidR="00977234" w:rsidRPr="00DE1F3C" w:rsidRDefault="00977234" w:rsidP="00977234">
            <w:pPr>
              <w:rPr>
                <w:rFonts w:ascii="Arial" w:hAnsi="Arial" w:cs="Arial"/>
                <w:sz w:val="20"/>
              </w:rPr>
            </w:pPr>
            <w:r w:rsidRPr="00DE1F3C">
              <w:rPr>
                <w:rFonts w:ascii="Arial" w:hAnsi="Arial" w:cs="Arial"/>
                <w:sz w:val="20"/>
              </w:rPr>
              <w:t>Accepted.</w:t>
            </w:r>
          </w:p>
          <w:p w14:paraId="2B0E880D" w14:textId="77777777" w:rsidR="00977234" w:rsidRDefault="00977234" w:rsidP="00977234">
            <w:pPr>
              <w:rPr>
                <w:rFonts w:ascii="Arial" w:hAnsi="Arial" w:cs="Arial"/>
                <w:sz w:val="20"/>
              </w:rPr>
            </w:pPr>
          </w:p>
          <w:p w14:paraId="678614F1" w14:textId="77777777" w:rsidR="00977234" w:rsidRPr="00DE1F3C" w:rsidRDefault="00977234" w:rsidP="00977234">
            <w:pPr>
              <w:rPr>
                <w:rFonts w:ascii="Arial" w:hAnsi="Arial" w:cs="Arial"/>
                <w:sz w:val="20"/>
              </w:rPr>
            </w:pPr>
            <w:r w:rsidRPr="00DE1F3C">
              <w:rPr>
                <w:rFonts w:ascii="Arial" w:hAnsi="Arial" w:cs="Arial"/>
                <w:sz w:val="20"/>
              </w:rPr>
              <w:t xml:space="preserve">11bd Editor: please see the changes in </w:t>
            </w:r>
            <w:hyperlink r:id="rId13" w:history="1">
              <w:r w:rsidRPr="00336DE2">
                <w:rPr>
                  <w:rStyle w:val="Hyperlink"/>
                  <w:rFonts w:ascii="Arial" w:hAnsi="Arial" w:cs="Arial"/>
                  <w:sz w:val="20"/>
                </w:rPr>
                <w:t>https://mentor.ieee.org/802.11/dcn/21/11-21-0017-00-00bd-comment-resolution-for-overview-of-the-ppdu-encoding-process.docx</w:t>
              </w:r>
            </w:hyperlink>
            <w:r w:rsidRPr="00DE1F3C">
              <w:rPr>
                <w:rStyle w:val="Hyperlink"/>
              </w:rPr>
              <w:t>.</w:t>
            </w:r>
          </w:p>
          <w:p w14:paraId="15783F6E" w14:textId="77777777" w:rsidR="00DE1F3C" w:rsidRPr="009E5A3A" w:rsidRDefault="00DE1F3C" w:rsidP="00DE1F3C">
            <w:pPr>
              <w:rPr>
                <w:rFonts w:ascii="Arial" w:hAnsi="Arial" w:cs="Arial"/>
                <w:sz w:val="20"/>
              </w:rPr>
            </w:pPr>
          </w:p>
        </w:tc>
      </w:tr>
      <w:tr w:rsidR="00DE1F3C" w:rsidRPr="00646440" w14:paraId="41C016C5" w14:textId="77777777" w:rsidTr="004326C2">
        <w:tc>
          <w:tcPr>
            <w:tcW w:w="715" w:type="dxa"/>
          </w:tcPr>
          <w:p w14:paraId="07CF9709" w14:textId="77777777" w:rsidR="00DE1F3C" w:rsidRDefault="00DE1F3C" w:rsidP="00DE1F3C">
            <w:pPr>
              <w:rPr>
                <w:rFonts w:ascii="Arial" w:hAnsi="Arial" w:cs="Arial"/>
                <w:sz w:val="20"/>
                <w:lang w:val="en-US"/>
              </w:rPr>
            </w:pPr>
            <w:r>
              <w:rPr>
                <w:rFonts w:ascii="Arial" w:hAnsi="Arial" w:cs="Arial"/>
                <w:sz w:val="20"/>
              </w:rPr>
              <w:lastRenderedPageBreak/>
              <w:t>1809</w:t>
            </w:r>
          </w:p>
          <w:p w14:paraId="2509704D" w14:textId="77777777" w:rsidR="00DE1F3C" w:rsidRDefault="00DE1F3C" w:rsidP="00DE1F3C">
            <w:pPr>
              <w:rPr>
                <w:rFonts w:ascii="Arial" w:hAnsi="Arial" w:cs="Arial"/>
                <w:sz w:val="20"/>
              </w:rPr>
            </w:pPr>
          </w:p>
        </w:tc>
        <w:tc>
          <w:tcPr>
            <w:tcW w:w="990" w:type="dxa"/>
          </w:tcPr>
          <w:p w14:paraId="0013A438" w14:textId="77777777" w:rsidR="00DE1F3C" w:rsidRDefault="00DE1F3C" w:rsidP="00DE1F3C">
            <w:pPr>
              <w:rPr>
                <w:rFonts w:ascii="Arial" w:hAnsi="Arial" w:cs="Arial"/>
                <w:sz w:val="20"/>
                <w:lang w:val="en-US"/>
              </w:rPr>
            </w:pPr>
            <w:r>
              <w:rPr>
                <w:rFonts w:ascii="Arial" w:hAnsi="Arial" w:cs="Arial"/>
                <w:sz w:val="20"/>
              </w:rPr>
              <w:t>32.3.4.7</w:t>
            </w:r>
          </w:p>
          <w:p w14:paraId="7625F58A" w14:textId="77777777" w:rsidR="00DE1F3C" w:rsidRDefault="00DE1F3C" w:rsidP="00DE1F3C">
            <w:pPr>
              <w:rPr>
                <w:rFonts w:ascii="Arial" w:hAnsi="Arial" w:cs="Arial"/>
                <w:sz w:val="20"/>
              </w:rPr>
            </w:pPr>
          </w:p>
        </w:tc>
        <w:tc>
          <w:tcPr>
            <w:tcW w:w="810" w:type="dxa"/>
          </w:tcPr>
          <w:p w14:paraId="2949987C" w14:textId="5D9478F9" w:rsidR="00DE1F3C" w:rsidRDefault="00DE1F3C" w:rsidP="00DE1F3C">
            <w:pPr>
              <w:rPr>
                <w:rFonts w:ascii="Calibri" w:hAnsi="Calibri" w:cs="Arial"/>
                <w:szCs w:val="22"/>
              </w:rPr>
            </w:pPr>
            <w:r>
              <w:rPr>
                <w:rFonts w:ascii="Calibri" w:hAnsi="Calibri" w:cs="Arial"/>
                <w:szCs w:val="22"/>
              </w:rPr>
              <w:t>56.60</w:t>
            </w:r>
          </w:p>
        </w:tc>
        <w:tc>
          <w:tcPr>
            <w:tcW w:w="2790" w:type="dxa"/>
          </w:tcPr>
          <w:p w14:paraId="3F69949F" w14:textId="77777777" w:rsidR="00DE1F3C" w:rsidRDefault="00DE1F3C" w:rsidP="00DE1F3C">
            <w:pPr>
              <w:rPr>
                <w:rFonts w:ascii="Arial" w:hAnsi="Arial" w:cs="Arial"/>
                <w:sz w:val="20"/>
                <w:lang w:val="en-US"/>
              </w:rPr>
            </w:pPr>
            <w:r>
              <w:rPr>
                <w:rFonts w:ascii="Arial" w:hAnsi="Arial" w:cs="Arial"/>
                <w:sz w:val="20"/>
              </w:rPr>
              <w:t>A_NGV-LTF, P_NGV-LTF, and R_NGV-LTF should be in Italic</w:t>
            </w:r>
          </w:p>
          <w:p w14:paraId="076B8F83" w14:textId="77777777" w:rsidR="00DE1F3C" w:rsidRPr="000D56E6" w:rsidRDefault="00DE1F3C" w:rsidP="00DE1F3C">
            <w:pPr>
              <w:rPr>
                <w:rFonts w:ascii="Arial" w:hAnsi="Arial" w:cs="Arial"/>
                <w:sz w:val="20"/>
                <w:lang w:val="en-US"/>
              </w:rPr>
            </w:pPr>
          </w:p>
        </w:tc>
        <w:tc>
          <w:tcPr>
            <w:tcW w:w="1980" w:type="dxa"/>
          </w:tcPr>
          <w:p w14:paraId="7C7EA340" w14:textId="77777777" w:rsidR="00DE1F3C" w:rsidRDefault="00DE1F3C" w:rsidP="00DE1F3C">
            <w:pPr>
              <w:rPr>
                <w:rFonts w:ascii="Arial" w:hAnsi="Arial" w:cs="Arial"/>
                <w:sz w:val="20"/>
                <w:lang w:val="en-US"/>
              </w:rPr>
            </w:pPr>
            <w:r>
              <w:rPr>
                <w:rFonts w:ascii="Arial" w:hAnsi="Arial" w:cs="Arial"/>
                <w:sz w:val="20"/>
              </w:rPr>
              <w:t>as in comment</w:t>
            </w:r>
          </w:p>
          <w:p w14:paraId="446D4C7D" w14:textId="77777777" w:rsidR="00DE1F3C" w:rsidRDefault="00DE1F3C" w:rsidP="00DE1F3C">
            <w:pPr>
              <w:rPr>
                <w:rFonts w:ascii="Arial" w:hAnsi="Arial" w:cs="Arial"/>
                <w:sz w:val="20"/>
              </w:rPr>
            </w:pPr>
          </w:p>
        </w:tc>
        <w:tc>
          <w:tcPr>
            <w:tcW w:w="2732" w:type="dxa"/>
          </w:tcPr>
          <w:p w14:paraId="3A2DDB98" w14:textId="77777777" w:rsidR="00BE3FD3" w:rsidRPr="00DE1F3C" w:rsidRDefault="00BE3FD3" w:rsidP="00BE3FD3">
            <w:pPr>
              <w:rPr>
                <w:rFonts w:ascii="Arial" w:hAnsi="Arial" w:cs="Arial"/>
                <w:sz w:val="20"/>
              </w:rPr>
            </w:pPr>
            <w:r w:rsidRPr="00DE1F3C">
              <w:rPr>
                <w:rFonts w:ascii="Arial" w:hAnsi="Arial" w:cs="Arial"/>
                <w:sz w:val="20"/>
              </w:rPr>
              <w:t>Accepted.</w:t>
            </w:r>
          </w:p>
          <w:p w14:paraId="0C4E2054" w14:textId="77777777" w:rsidR="00BE3FD3" w:rsidRDefault="00BE3FD3" w:rsidP="00BE3FD3">
            <w:pPr>
              <w:rPr>
                <w:rFonts w:ascii="Arial" w:hAnsi="Arial" w:cs="Arial"/>
                <w:sz w:val="20"/>
              </w:rPr>
            </w:pPr>
          </w:p>
          <w:p w14:paraId="2C3ADC48" w14:textId="77777777" w:rsidR="00BE3FD3" w:rsidRPr="00DE1F3C" w:rsidRDefault="00BE3FD3" w:rsidP="00BE3FD3">
            <w:pPr>
              <w:rPr>
                <w:rFonts w:ascii="Arial" w:hAnsi="Arial" w:cs="Arial"/>
                <w:sz w:val="20"/>
              </w:rPr>
            </w:pPr>
            <w:r w:rsidRPr="00DE1F3C">
              <w:rPr>
                <w:rFonts w:ascii="Arial" w:hAnsi="Arial" w:cs="Arial"/>
                <w:sz w:val="20"/>
              </w:rPr>
              <w:t xml:space="preserve">11bd Editor: please see the changes in </w:t>
            </w:r>
            <w:hyperlink r:id="rId14" w:history="1">
              <w:r w:rsidRPr="00336DE2">
                <w:rPr>
                  <w:rStyle w:val="Hyperlink"/>
                  <w:rFonts w:ascii="Arial" w:hAnsi="Arial" w:cs="Arial"/>
                  <w:sz w:val="20"/>
                </w:rPr>
                <w:t>https://mentor.ieee.org/802.11/dcn/21/11-21-0017-00-00bd-comment-resolution-for-overview-of-the-ppdu-encoding-process.docx</w:t>
              </w:r>
            </w:hyperlink>
            <w:r w:rsidRPr="00DE1F3C">
              <w:rPr>
                <w:rStyle w:val="Hyperlink"/>
              </w:rPr>
              <w:t>.</w:t>
            </w:r>
          </w:p>
          <w:p w14:paraId="301C1E38" w14:textId="77777777" w:rsidR="00DE1F3C" w:rsidRPr="009E5A3A" w:rsidRDefault="00DE1F3C" w:rsidP="00DE1F3C">
            <w:pPr>
              <w:rPr>
                <w:rFonts w:ascii="Arial" w:hAnsi="Arial" w:cs="Arial"/>
                <w:sz w:val="20"/>
              </w:rPr>
            </w:pPr>
          </w:p>
        </w:tc>
      </w:tr>
      <w:tr w:rsidR="00DE1F3C" w:rsidRPr="00646440" w14:paraId="5044EA83" w14:textId="77777777" w:rsidTr="004326C2">
        <w:tc>
          <w:tcPr>
            <w:tcW w:w="715" w:type="dxa"/>
          </w:tcPr>
          <w:p w14:paraId="60ECAA52" w14:textId="77777777" w:rsidR="00DE1F3C" w:rsidRDefault="00DE1F3C" w:rsidP="00DE1F3C">
            <w:pPr>
              <w:rPr>
                <w:rFonts w:ascii="Arial" w:hAnsi="Arial" w:cs="Arial"/>
                <w:sz w:val="20"/>
                <w:lang w:val="en-US"/>
              </w:rPr>
            </w:pPr>
            <w:r>
              <w:rPr>
                <w:rFonts w:ascii="Arial" w:hAnsi="Arial" w:cs="Arial"/>
                <w:sz w:val="20"/>
              </w:rPr>
              <w:t>1810</w:t>
            </w:r>
          </w:p>
          <w:p w14:paraId="48543B45" w14:textId="77777777" w:rsidR="00DE1F3C" w:rsidRDefault="00DE1F3C" w:rsidP="00DE1F3C">
            <w:pPr>
              <w:rPr>
                <w:rFonts w:ascii="Arial" w:hAnsi="Arial" w:cs="Arial"/>
                <w:sz w:val="20"/>
              </w:rPr>
            </w:pPr>
          </w:p>
        </w:tc>
        <w:tc>
          <w:tcPr>
            <w:tcW w:w="990" w:type="dxa"/>
          </w:tcPr>
          <w:p w14:paraId="4B8C0BC6" w14:textId="77777777" w:rsidR="00DE1F3C" w:rsidRDefault="00DE1F3C" w:rsidP="00DE1F3C">
            <w:pPr>
              <w:rPr>
                <w:rFonts w:ascii="Arial" w:hAnsi="Arial" w:cs="Arial"/>
                <w:sz w:val="20"/>
                <w:lang w:val="en-US"/>
              </w:rPr>
            </w:pPr>
            <w:r>
              <w:rPr>
                <w:rFonts w:ascii="Arial" w:hAnsi="Arial" w:cs="Arial"/>
                <w:sz w:val="20"/>
              </w:rPr>
              <w:t>32.3.4.7</w:t>
            </w:r>
          </w:p>
          <w:p w14:paraId="627295B7" w14:textId="77777777" w:rsidR="00DE1F3C" w:rsidRDefault="00DE1F3C" w:rsidP="00DE1F3C">
            <w:pPr>
              <w:rPr>
                <w:rFonts w:ascii="Arial" w:hAnsi="Arial" w:cs="Arial"/>
                <w:sz w:val="20"/>
              </w:rPr>
            </w:pPr>
          </w:p>
        </w:tc>
        <w:tc>
          <w:tcPr>
            <w:tcW w:w="810" w:type="dxa"/>
          </w:tcPr>
          <w:p w14:paraId="60E66A8A" w14:textId="709DA02C" w:rsidR="00DE1F3C" w:rsidRDefault="00DE1F3C" w:rsidP="00DE1F3C">
            <w:pPr>
              <w:rPr>
                <w:rFonts w:ascii="Calibri" w:hAnsi="Calibri" w:cs="Arial"/>
                <w:szCs w:val="22"/>
              </w:rPr>
            </w:pPr>
            <w:r>
              <w:rPr>
                <w:rFonts w:ascii="Calibri" w:hAnsi="Calibri" w:cs="Arial"/>
                <w:szCs w:val="22"/>
              </w:rPr>
              <w:t>57.1</w:t>
            </w:r>
          </w:p>
        </w:tc>
        <w:tc>
          <w:tcPr>
            <w:tcW w:w="2790" w:type="dxa"/>
          </w:tcPr>
          <w:p w14:paraId="15FD11C3" w14:textId="77777777" w:rsidR="00DE1F3C" w:rsidRDefault="00DE1F3C" w:rsidP="00DE1F3C">
            <w:pPr>
              <w:rPr>
                <w:rFonts w:ascii="Arial" w:hAnsi="Arial" w:cs="Arial"/>
                <w:sz w:val="20"/>
                <w:lang w:val="en-US"/>
              </w:rPr>
            </w:pPr>
            <w:r>
              <w:rPr>
                <w:rFonts w:ascii="Arial" w:hAnsi="Arial" w:cs="Arial"/>
                <w:sz w:val="20"/>
              </w:rPr>
              <w:t>Q should be in Italic</w:t>
            </w:r>
          </w:p>
          <w:p w14:paraId="029220E7" w14:textId="77777777" w:rsidR="00DE1F3C" w:rsidRDefault="00DE1F3C" w:rsidP="00DE1F3C">
            <w:pPr>
              <w:rPr>
                <w:rFonts w:ascii="Arial" w:hAnsi="Arial" w:cs="Arial"/>
                <w:sz w:val="20"/>
              </w:rPr>
            </w:pPr>
          </w:p>
        </w:tc>
        <w:tc>
          <w:tcPr>
            <w:tcW w:w="1980" w:type="dxa"/>
          </w:tcPr>
          <w:p w14:paraId="19CC3E71" w14:textId="77777777" w:rsidR="00DE1F3C" w:rsidRDefault="00DE1F3C" w:rsidP="00DE1F3C">
            <w:pPr>
              <w:rPr>
                <w:rFonts w:ascii="Arial" w:hAnsi="Arial" w:cs="Arial"/>
                <w:sz w:val="20"/>
                <w:lang w:val="en-US"/>
              </w:rPr>
            </w:pPr>
            <w:r>
              <w:rPr>
                <w:rFonts w:ascii="Arial" w:hAnsi="Arial" w:cs="Arial"/>
                <w:sz w:val="20"/>
              </w:rPr>
              <w:t>as in comment</w:t>
            </w:r>
          </w:p>
          <w:p w14:paraId="3B04FF8E" w14:textId="77777777" w:rsidR="00DE1F3C" w:rsidRDefault="00DE1F3C" w:rsidP="00DE1F3C">
            <w:pPr>
              <w:rPr>
                <w:rFonts w:ascii="Arial" w:hAnsi="Arial" w:cs="Arial"/>
                <w:sz w:val="20"/>
              </w:rPr>
            </w:pPr>
          </w:p>
        </w:tc>
        <w:tc>
          <w:tcPr>
            <w:tcW w:w="2732" w:type="dxa"/>
          </w:tcPr>
          <w:p w14:paraId="69217E9C" w14:textId="77777777" w:rsidR="00BE3FD3" w:rsidRPr="00DE1F3C" w:rsidRDefault="00BE3FD3" w:rsidP="00BE3FD3">
            <w:pPr>
              <w:rPr>
                <w:rFonts w:ascii="Arial" w:hAnsi="Arial" w:cs="Arial"/>
                <w:sz w:val="20"/>
              </w:rPr>
            </w:pPr>
            <w:r w:rsidRPr="00DE1F3C">
              <w:rPr>
                <w:rFonts w:ascii="Arial" w:hAnsi="Arial" w:cs="Arial"/>
                <w:sz w:val="20"/>
              </w:rPr>
              <w:t>Accepted.</w:t>
            </w:r>
          </w:p>
          <w:p w14:paraId="45031950" w14:textId="77777777" w:rsidR="00BE3FD3" w:rsidRDefault="00BE3FD3" w:rsidP="00BE3FD3">
            <w:pPr>
              <w:rPr>
                <w:rFonts w:ascii="Arial" w:hAnsi="Arial" w:cs="Arial"/>
                <w:sz w:val="20"/>
              </w:rPr>
            </w:pPr>
          </w:p>
          <w:p w14:paraId="22EEE875" w14:textId="77777777" w:rsidR="00BE3FD3" w:rsidRPr="00DE1F3C" w:rsidRDefault="00BE3FD3" w:rsidP="00BE3FD3">
            <w:pPr>
              <w:rPr>
                <w:rFonts w:ascii="Arial" w:hAnsi="Arial" w:cs="Arial"/>
                <w:sz w:val="20"/>
              </w:rPr>
            </w:pPr>
            <w:r w:rsidRPr="00DE1F3C">
              <w:rPr>
                <w:rFonts w:ascii="Arial" w:hAnsi="Arial" w:cs="Arial"/>
                <w:sz w:val="20"/>
              </w:rPr>
              <w:t xml:space="preserve">11bd Editor: please see the changes in </w:t>
            </w:r>
            <w:hyperlink r:id="rId15" w:history="1">
              <w:r w:rsidRPr="00336DE2">
                <w:rPr>
                  <w:rStyle w:val="Hyperlink"/>
                  <w:rFonts w:ascii="Arial" w:hAnsi="Arial" w:cs="Arial"/>
                  <w:sz w:val="20"/>
                </w:rPr>
                <w:t>https://mentor.ieee.org/802.11/dcn/21/11-21-0017-00-00bd-comment-resolution-for-overview-of-the-ppdu-encoding-process.docx</w:t>
              </w:r>
            </w:hyperlink>
            <w:r w:rsidRPr="00DE1F3C">
              <w:rPr>
                <w:rStyle w:val="Hyperlink"/>
              </w:rPr>
              <w:t>.</w:t>
            </w:r>
          </w:p>
          <w:p w14:paraId="49CCC8EC" w14:textId="77777777" w:rsidR="00DE1F3C" w:rsidRPr="009E5A3A" w:rsidRDefault="00DE1F3C" w:rsidP="00DE1F3C">
            <w:pPr>
              <w:rPr>
                <w:rFonts w:ascii="Arial" w:hAnsi="Arial" w:cs="Arial"/>
                <w:sz w:val="20"/>
              </w:rPr>
            </w:pPr>
          </w:p>
        </w:tc>
      </w:tr>
      <w:tr w:rsidR="00DE1F3C" w:rsidRPr="00646440" w14:paraId="48075112" w14:textId="77777777" w:rsidTr="004326C2">
        <w:tc>
          <w:tcPr>
            <w:tcW w:w="715" w:type="dxa"/>
          </w:tcPr>
          <w:p w14:paraId="005BA6EE" w14:textId="77777777" w:rsidR="00DE1F3C" w:rsidRDefault="00DE1F3C" w:rsidP="00DE1F3C">
            <w:pPr>
              <w:rPr>
                <w:rFonts w:ascii="Arial" w:hAnsi="Arial" w:cs="Arial"/>
                <w:sz w:val="20"/>
                <w:lang w:val="en-US"/>
              </w:rPr>
            </w:pPr>
            <w:r>
              <w:rPr>
                <w:rFonts w:ascii="Arial" w:hAnsi="Arial" w:cs="Arial"/>
                <w:sz w:val="20"/>
              </w:rPr>
              <w:t>1079</w:t>
            </w:r>
          </w:p>
          <w:p w14:paraId="571FA26B" w14:textId="77777777" w:rsidR="00DE1F3C" w:rsidRDefault="00DE1F3C" w:rsidP="00DE1F3C">
            <w:pPr>
              <w:rPr>
                <w:rFonts w:ascii="Arial" w:hAnsi="Arial" w:cs="Arial"/>
                <w:sz w:val="20"/>
              </w:rPr>
            </w:pPr>
          </w:p>
        </w:tc>
        <w:tc>
          <w:tcPr>
            <w:tcW w:w="990" w:type="dxa"/>
          </w:tcPr>
          <w:p w14:paraId="73A6D848" w14:textId="77777777" w:rsidR="00DE1F3C" w:rsidRDefault="00DE1F3C" w:rsidP="00DE1F3C">
            <w:pPr>
              <w:rPr>
                <w:rFonts w:ascii="Arial" w:hAnsi="Arial" w:cs="Arial"/>
                <w:sz w:val="20"/>
                <w:lang w:val="en-US"/>
              </w:rPr>
            </w:pPr>
            <w:r>
              <w:rPr>
                <w:rFonts w:ascii="Arial" w:hAnsi="Arial" w:cs="Arial"/>
                <w:sz w:val="20"/>
              </w:rPr>
              <w:t>32.3.4.8</w:t>
            </w:r>
          </w:p>
          <w:p w14:paraId="62C44295" w14:textId="77777777" w:rsidR="00DE1F3C" w:rsidRDefault="00DE1F3C" w:rsidP="00DE1F3C">
            <w:pPr>
              <w:rPr>
                <w:rFonts w:ascii="Arial" w:hAnsi="Arial" w:cs="Arial"/>
                <w:sz w:val="20"/>
              </w:rPr>
            </w:pPr>
          </w:p>
        </w:tc>
        <w:tc>
          <w:tcPr>
            <w:tcW w:w="810" w:type="dxa"/>
          </w:tcPr>
          <w:p w14:paraId="1E3B34DC" w14:textId="77777777" w:rsidR="00DE1F3C" w:rsidRDefault="00DE1F3C" w:rsidP="00DE1F3C">
            <w:pPr>
              <w:rPr>
                <w:rFonts w:ascii="Calibri" w:hAnsi="Calibri" w:cs="Arial"/>
                <w:szCs w:val="22"/>
              </w:rPr>
            </w:pPr>
            <w:r>
              <w:rPr>
                <w:rFonts w:ascii="Calibri" w:hAnsi="Calibri" w:cs="Arial"/>
                <w:szCs w:val="22"/>
              </w:rPr>
              <w:t>57.35</w:t>
            </w:r>
          </w:p>
        </w:tc>
        <w:tc>
          <w:tcPr>
            <w:tcW w:w="2790" w:type="dxa"/>
          </w:tcPr>
          <w:p w14:paraId="60679085" w14:textId="77777777" w:rsidR="00DE1F3C" w:rsidRDefault="00DE1F3C" w:rsidP="00DE1F3C">
            <w:pPr>
              <w:rPr>
                <w:rFonts w:ascii="Arial" w:hAnsi="Arial" w:cs="Arial"/>
                <w:sz w:val="20"/>
                <w:lang w:val="en-US"/>
              </w:rPr>
            </w:pPr>
            <w:r>
              <w:rPr>
                <w:rFonts w:ascii="Arial" w:hAnsi="Arial" w:cs="Arial"/>
                <w:sz w:val="20"/>
              </w:rPr>
              <w:t>Construction of NGV-STF and NGV-LTF includes the step of "Apply the Q matrix". Does the data field also need to apply Q matrix?</w:t>
            </w:r>
          </w:p>
          <w:p w14:paraId="00202BCA" w14:textId="77777777" w:rsidR="00DE1F3C" w:rsidRPr="00EC161A" w:rsidRDefault="00DE1F3C" w:rsidP="00DE1F3C">
            <w:pPr>
              <w:rPr>
                <w:rFonts w:ascii="Arial" w:hAnsi="Arial" w:cs="Arial"/>
                <w:sz w:val="20"/>
                <w:lang w:val="en-US"/>
              </w:rPr>
            </w:pPr>
          </w:p>
        </w:tc>
        <w:tc>
          <w:tcPr>
            <w:tcW w:w="1980" w:type="dxa"/>
          </w:tcPr>
          <w:p w14:paraId="6D3CA651" w14:textId="77777777" w:rsidR="00DE1F3C" w:rsidRDefault="00DE1F3C" w:rsidP="00DE1F3C">
            <w:pPr>
              <w:rPr>
                <w:rFonts w:ascii="Arial" w:hAnsi="Arial" w:cs="Arial"/>
                <w:sz w:val="20"/>
                <w:lang w:val="en-US"/>
              </w:rPr>
            </w:pPr>
            <w:r>
              <w:rPr>
                <w:rFonts w:ascii="Arial" w:hAnsi="Arial" w:cs="Arial"/>
                <w:sz w:val="20"/>
              </w:rPr>
              <w:t>as in comment</w:t>
            </w:r>
          </w:p>
          <w:p w14:paraId="4AC56BA3" w14:textId="77777777" w:rsidR="00DE1F3C" w:rsidRDefault="00DE1F3C" w:rsidP="00DE1F3C">
            <w:pPr>
              <w:rPr>
                <w:rFonts w:ascii="Arial" w:hAnsi="Arial" w:cs="Arial"/>
                <w:sz w:val="20"/>
              </w:rPr>
            </w:pPr>
          </w:p>
        </w:tc>
        <w:tc>
          <w:tcPr>
            <w:tcW w:w="2732" w:type="dxa"/>
          </w:tcPr>
          <w:p w14:paraId="4258948A" w14:textId="77777777" w:rsidR="00BE3FD3" w:rsidRPr="00DE1F3C" w:rsidRDefault="00BE3FD3" w:rsidP="00BE3FD3">
            <w:pPr>
              <w:rPr>
                <w:rFonts w:ascii="Arial" w:hAnsi="Arial" w:cs="Arial"/>
                <w:sz w:val="20"/>
              </w:rPr>
            </w:pPr>
            <w:r w:rsidRPr="00DE1F3C">
              <w:rPr>
                <w:rFonts w:ascii="Arial" w:hAnsi="Arial" w:cs="Arial"/>
                <w:sz w:val="20"/>
              </w:rPr>
              <w:t>Accepted.</w:t>
            </w:r>
          </w:p>
          <w:p w14:paraId="5B474946" w14:textId="77777777" w:rsidR="00BE3FD3" w:rsidRDefault="00BE3FD3" w:rsidP="00BE3FD3">
            <w:pPr>
              <w:rPr>
                <w:rFonts w:ascii="Arial" w:hAnsi="Arial" w:cs="Arial"/>
                <w:sz w:val="20"/>
              </w:rPr>
            </w:pPr>
          </w:p>
          <w:p w14:paraId="58D2E5C9" w14:textId="77777777" w:rsidR="00BE3FD3" w:rsidRPr="00DE1F3C" w:rsidRDefault="00BE3FD3" w:rsidP="00BE3FD3">
            <w:pPr>
              <w:rPr>
                <w:rFonts w:ascii="Arial" w:hAnsi="Arial" w:cs="Arial"/>
                <w:sz w:val="20"/>
              </w:rPr>
            </w:pPr>
            <w:r w:rsidRPr="00DE1F3C">
              <w:rPr>
                <w:rFonts w:ascii="Arial" w:hAnsi="Arial" w:cs="Arial"/>
                <w:sz w:val="20"/>
              </w:rPr>
              <w:t xml:space="preserve">11bd Editor: please see the changes in </w:t>
            </w:r>
            <w:hyperlink r:id="rId16" w:history="1">
              <w:r w:rsidRPr="00336DE2">
                <w:rPr>
                  <w:rStyle w:val="Hyperlink"/>
                  <w:rFonts w:ascii="Arial" w:hAnsi="Arial" w:cs="Arial"/>
                  <w:sz w:val="20"/>
                </w:rPr>
                <w:t>https://mentor.ieee.org/802.11/dcn/21/11-21-0017-00-00bd-comment-resolution-for-overview-of-the-ppdu-encoding-process.docx</w:t>
              </w:r>
            </w:hyperlink>
            <w:r w:rsidRPr="00DE1F3C">
              <w:rPr>
                <w:rStyle w:val="Hyperlink"/>
              </w:rPr>
              <w:t>.</w:t>
            </w:r>
          </w:p>
          <w:p w14:paraId="12BF17F8" w14:textId="77777777" w:rsidR="00DE1F3C" w:rsidRPr="009E5A3A" w:rsidRDefault="00DE1F3C" w:rsidP="00DE1F3C">
            <w:pPr>
              <w:rPr>
                <w:rFonts w:ascii="Arial" w:hAnsi="Arial" w:cs="Arial"/>
                <w:sz w:val="20"/>
              </w:rPr>
            </w:pPr>
          </w:p>
        </w:tc>
      </w:tr>
      <w:tr w:rsidR="00DE1F3C" w:rsidRPr="005379E7" w14:paraId="3F267C73" w14:textId="77777777" w:rsidTr="00B94130">
        <w:tc>
          <w:tcPr>
            <w:tcW w:w="715" w:type="dxa"/>
          </w:tcPr>
          <w:p w14:paraId="68B76D07" w14:textId="77777777" w:rsidR="00DE1F3C" w:rsidRDefault="00DE1F3C" w:rsidP="00DE1F3C">
            <w:pPr>
              <w:rPr>
                <w:rFonts w:ascii="Arial" w:hAnsi="Arial" w:cs="Arial"/>
                <w:sz w:val="20"/>
                <w:lang w:val="en-US"/>
              </w:rPr>
            </w:pPr>
            <w:r>
              <w:rPr>
                <w:rFonts w:ascii="Arial" w:hAnsi="Arial" w:cs="Arial"/>
                <w:sz w:val="20"/>
              </w:rPr>
              <w:t>1769</w:t>
            </w:r>
          </w:p>
          <w:p w14:paraId="359A23D2" w14:textId="77777777" w:rsidR="00DE1F3C" w:rsidRPr="005379E7" w:rsidRDefault="00DE1F3C" w:rsidP="00DE1F3C">
            <w:pPr>
              <w:rPr>
                <w:rFonts w:ascii="Calibri" w:hAnsi="Calibri"/>
                <w:b/>
                <w:szCs w:val="22"/>
              </w:rPr>
            </w:pPr>
          </w:p>
        </w:tc>
        <w:tc>
          <w:tcPr>
            <w:tcW w:w="990" w:type="dxa"/>
          </w:tcPr>
          <w:p w14:paraId="27826317" w14:textId="77777777" w:rsidR="00DE1F3C" w:rsidRPr="00FB76E5" w:rsidRDefault="00DE1F3C" w:rsidP="00DE1F3C">
            <w:pPr>
              <w:rPr>
                <w:rFonts w:ascii="Arial" w:hAnsi="Arial" w:cs="Arial"/>
                <w:sz w:val="20"/>
                <w:lang w:val="en-US"/>
              </w:rPr>
            </w:pPr>
            <w:r w:rsidRPr="00FB76E5">
              <w:rPr>
                <w:rFonts w:ascii="Arial" w:hAnsi="Arial" w:cs="Arial"/>
                <w:sz w:val="20"/>
              </w:rPr>
              <w:t>32.3.4.8</w:t>
            </w:r>
          </w:p>
          <w:p w14:paraId="755CF798" w14:textId="77777777" w:rsidR="00DE1F3C" w:rsidRPr="00FB76E5" w:rsidRDefault="00DE1F3C" w:rsidP="00DE1F3C">
            <w:pPr>
              <w:rPr>
                <w:rFonts w:ascii="Calibri" w:hAnsi="Calibri" w:cs="Arial"/>
                <w:szCs w:val="22"/>
              </w:rPr>
            </w:pPr>
          </w:p>
        </w:tc>
        <w:tc>
          <w:tcPr>
            <w:tcW w:w="810" w:type="dxa"/>
          </w:tcPr>
          <w:p w14:paraId="0A9366ED" w14:textId="015681F2" w:rsidR="00DE1F3C" w:rsidRPr="00FB76E5" w:rsidRDefault="00DE1F3C" w:rsidP="00DE1F3C">
            <w:pPr>
              <w:rPr>
                <w:rFonts w:ascii="Calibri" w:hAnsi="Calibri"/>
                <w:szCs w:val="22"/>
              </w:rPr>
            </w:pPr>
            <w:r w:rsidRPr="00FB76E5">
              <w:rPr>
                <w:rFonts w:ascii="Calibri" w:hAnsi="Calibri"/>
                <w:szCs w:val="22"/>
              </w:rPr>
              <w:t>57.38</w:t>
            </w:r>
          </w:p>
        </w:tc>
        <w:tc>
          <w:tcPr>
            <w:tcW w:w="2790" w:type="dxa"/>
          </w:tcPr>
          <w:p w14:paraId="715C8C31" w14:textId="77777777" w:rsidR="00DE1F3C" w:rsidRDefault="00DE1F3C" w:rsidP="00DE1F3C">
            <w:pPr>
              <w:rPr>
                <w:rFonts w:ascii="Arial" w:hAnsi="Arial" w:cs="Arial"/>
                <w:sz w:val="20"/>
                <w:lang w:val="en-US"/>
              </w:rPr>
            </w:pPr>
            <w:r>
              <w:rPr>
                <w:rFonts w:ascii="Arial" w:hAnsi="Arial" w:cs="Arial"/>
                <w:sz w:val="20"/>
              </w:rPr>
              <w:t>Spatial mapping block is missing in 32.3.4.8 Construction of the Data field in an NGV PPDU</w:t>
            </w:r>
          </w:p>
          <w:p w14:paraId="53E04A5E" w14:textId="77777777" w:rsidR="00DE1F3C" w:rsidRPr="00FB76E5" w:rsidRDefault="00DE1F3C" w:rsidP="00DE1F3C">
            <w:pPr>
              <w:rPr>
                <w:rFonts w:ascii="Calibri" w:hAnsi="Calibri" w:cs="Arial"/>
                <w:b/>
                <w:szCs w:val="22"/>
                <w:lang w:val="en-US" w:eastAsia="zh-CN"/>
              </w:rPr>
            </w:pPr>
          </w:p>
        </w:tc>
        <w:tc>
          <w:tcPr>
            <w:tcW w:w="1980" w:type="dxa"/>
          </w:tcPr>
          <w:p w14:paraId="0F65AEB0" w14:textId="77777777" w:rsidR="00DE1F3C" w:rsidRDefault="00DE1F3C" w:rsidP="00DE1F3C">
            <w:pPr>
              <w:rPr>
                <w:rFonts w:ascii="Arial" w:hAnsi="Arial" w:cs="Arial"/>
                <w:sz w:val="20"/>
                <w:lang w:val="en-US"/>
              </w:rPr>
            </w:pPr>
            <w:r>
              <w:rPr>
                <w:rFonts w:ascii="Arial" w:hAnsi="Arial" w:cs="Arial"/>
                <w:sz w:val="20"/>
              </w:rPr>
              <w:t>Please add spatial mapping in the construction steps.</w:t>
            </w:r>
          </w:p>
          <w:p w14:paraId="5E91E1CC" w14:textId="77777777" w:rsidR="00DE1F3C" w:rsidRPr="00FB76E5" w:rsidRDefault="00DE1F3C" w:rsidP="00DE1F3C">
            <w:pPr>
              <w:rPr>
                <w:rFonts w:ascii="Calibri" w:hAnsi="Calibri" w:cs="Arial"/>
                <w:b/>
                <w:szCs w:val="22"/>
                <w:lang w:val="en-US" w:eastAsia="zh-CN"/>
              </w:rPr>
            </w:pPr>
          </w:p>
        </w:tc>
        <w:tc>
          <w:tcPr>
            <w:tcW w:w="2732" w:type="dxa"/>
          </w:tcPr>
          <w:p w14:paraId="2DC62451" w14:textId="77777777" w:rsidR="00BE3FD3" w:rsidRPr="00DE1F3C" w:rsidRDefault="00BE3FD3" w:rsidP="00BE3FD3">
            <w:pPr>
              <w:rPr>
                <w:rFonts w:ascii="Arial" w:hAnsi="Arial" w:cs="Arial"/>
                <w:sz w:val="20"/>
              </w:rPr>
            </w:pPr>
            <w:r w:rsidRPr="00DE1F3C">
              <w:rPr>
                <w:rFonts w:ascii="Arial" w:hAnsi="Arial" w:cs="Arial"/>
                <w:sz w:val="20"/>
              </w:rPr>
              <w:t>Accepted.</w:t>
            </w:r>
          </w:p>
          <w:p w14:paraId="256BF82A" w14:textId="6804BDE4" w:rsidR="00BE3FD3" w:rsidRDefault="00BE3FD3" w:rsidP="00BE3FD3">
            <w:pPr>
              <w:rPr>
                <w:rFonts w:ascii="Arial" w:hAnsi="Arial" w:cs="Arial"/>
                <w:sz w:val="20"/>
              </w:rPr>
            </w:pPr>
          </w:p>
          <w:p w14:paraId="18F5BE01" w14:textId="014A9F8A" w:rsidR="00BE3FD3" w:rsidRDefault="00BE3FD3" w:rsidP="00BE3FD3">
            <w:pPr>
              <w:rPr>
                <w:rFonts w:ascii="Arial" w:hAnsi="Arial" w:cs="Arial"/>
                <w:sz w:val="20"/>
              </w:rPr>
            </w:pPr>
            <w:r>
              <w:rPr>
                <w:rFonts w:ascii="Arial" w:hAnsi="Arial" w:cs="Arial"/>
                <w:sz w:val="20"/>
              </w:rPr>
              <w:t xml:space="preserve">The same comment as CID1079. </w:t>
            </w:r>
          </w:p>
          <w:p w14:paraId="26D72DE7" w14:textId="77777777" w:rsidR="00BE3FD3" w:rsidRDefault="00BE3FD3" w:rsidP="00BE3FD3">
            <w:pPr>
              <w:rPr>
                <w:rFonts w:ascii="Arial" w:hAnsi="Arial" w:cs="Arial"/>
                <w:sz w:val="20"/>
              </w:rPr>
            </w:pPr>
          </w:p>
          <w:p w14:paraId="3A1C3AB3" w14:textId="77777777" w:rsidR="00BE3FD3" w:rsidRPr="00DE1F3C" w:rsidRDefault="00BE3FD3" w:rsidP="00BE3FD3">
            <w:pPr>
              <w:rPr>
                <w:rFonts w:ascii="Arial" w:hAnsi="Arial" w:cs="Arial"/>
                <w:sz w:val="20"/>
              </w:rPr>
            </w:pPr>
            <w:r w:rsidRPr="00DE1F3C">
              <w:rPr>
                <w:rFonts w:ascii="Arial" w:hAnsi="Arial" w:cs="Arial"/>
                <w:sz w:val="20"/>
              </w:rPr>
              <w:t xml:space="preserve">11bd Editor: please see the changes in </w:t>
            </w:r>
            <w:hyperlink r:id="rId17" w:history="1">
              <w:r w:rsidRPr="00336DE2">
                <w:rPr>
                  <w:rStyle w:val="Hyperlink"/>
                  <w:rFonts w:ascii="Arial" w:hAnsi="Arial" w:cs="Arial"/>
                  <w:sz w:val="20"/>
                </w:rPr>
                <w:t>https://mentor.ieee.org/802.11/dcn/21/11-21-0017-00-00bd-comment-resolution-for-overview-of-the-ppdu-encoding-process.docx</w:t>
              </w:r>
            </w:hyperlink>
            <w:r w:rsidRPr="00DE1F3C">
              <w:rPr>
                <w:rStyle w:val="Hyperlink"/>
              </w:rPr>
              <w:t>.</w:t>
            </w:r>
          </w:p>
          <w:p w14:paraId="1D902D4C" w14:textId="77777777" w:rsidR="00DE1F3C" w:rsidRPr="0074371A" w:rsidRDefault="00DE1F3C" w:rsidP="00DE1F3C">
            <w:pPr>
              <w:rPr>
                <w:rFonts w:ascii="Calibri" w:hAnsi="Calibri" w:cs="Arial"/>
                <w:b/>
                <w:szCs w:val="22"/>
                <w:lang w:eastAsia="zh-CN"/>
              </w:rPr>
            </w:pPr>
          </w:p>
        </w:tc>
      </w:tr>
    </w:tbl>
    <w:p w14:paraId="12D267B7" w14:textId="77777777" w:rsidR="00CD4A7A" w:rsidRDefault="00CD4A7A" w:rsidP="003227BF">
      <w:pPr>
        <w:pStyle w:val="BodyText"/>
        <w:rPr>
          <w:i/>
          <w:szCs w:val="22"/>
          <w:highlight w:val="yellow"/>
        </w:rPr>
      </w:pPr>
    </w:p>
    <w:p w14:paraId="6074850E" w14:textId="448DB0B6" w:rsidR="003227BF" w:rsidRDefault="003227BF" w:rsidP="003227BF">
      <w:pPr>
        <w:pStyle w:val="BodyText"/>
        <w:rPr>
          <w:i/>
          <w:szCs w:val="22"/>
        </w:rPr>
      </w:pPr>
      <w:proofErr w:type="spellStart"/>
      <w:r w:rsidRPr="00DC2DF7">
        <w:rPr>
          <w:i/>
          <w:szCs w:val="22"/>
          <w:highlight w:val="yellow"/>
        </w:rPr>
        <w:t>TG</w:t>
      </w:r>
      <w:r>
        <w:rPr>
          <w:i/>
          <w:szCs w:val="22"/>
          <w:highlight w:val="yellow"/>
        </w:rPr>
        <w:t>bd</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w:t>
      </w:r>
      <w:r w:rsidR="003E5C63">
        <w:rPr>
          <w:i/>
          <w:szCs w:val="22"/>
          <w:highlight w:val="yellow"/>
        </w:rPr>
        <w:t xml:space="preserve">in </w:t>
      </w:r>
      <w:r>
        <w:rPr>
          <w:i/>
          <w:szCs w:val="22"/>
          <w:highlight w:val="yellow"/>
        </w:rPr>
        <w:t>Section 32.3.</w:t>
      </w:r>
      <w:r w:rsidR="00D06E2D">
        <w:rPr>
          <w:i/>
          <w:szCs w:val="22"/>
          <w:highlight w:val="yellow"/>
        </w:rPr>
        <w:t>4</w:t>
      </w:r>
      <w:r>
        <w:rPr>
          <w:i/>
          <w:szCs w:val="22"/>
          <w:highlight w:val="yellow"/>
        </w:rPr>
        <w:t xml:space="preserve"> of D</w:t>
      </w:r>
      <w:r w:rsidR="009E5A3A">
        <w:rPr>
          <w:i/>
          <w:szCs w:val="22"/>
          <w:highlight w:val="yellow"/>
        </w:rPr>
        <w:t>1</w:t>
      </w:r>
      <w:r>
        <w:rPr>
          <w:i/>
          <w:szCs w:val="22"/>
          <w:highlight w:val="yellow"/>
        </w:rPr>
        <w:t>.</w:t>
      </w:r>
      <w:r w:rsidR="008E22F8">
        <w:rPr>
          <w:i/>
          <w:szCs w:val="22"/>
          <w:highlight w:val="yellow"/>
        </w:rPr>
        <w:t>0</w:t>
      </w:r>
      <w:r>
        <w:rPr>
          <w:i/>
          <w:szCs w:val="22"/>
          <w:highlight w:val="yellow"/>
        </w:rPr>
        <w:t xml:space="preserve">. </w:t>
      </w:r>
    </w:p>
    <w:p w14:paraId="6AAF0E6D" w14:textId="77777777" w:rsidR="001D5F7D" w:rsidRPr="001D5F7D" w:rsidRDefault="001D5F7D" w:rsidP="001D5F7D">
      <w:pPr>
        <w:pStyle w:val="H3"/>
        <w:rPr>
          <w:w w:val="100"/>
        </w:rPr>
      </w:pPr>
      <w:r w:rsidRPr="001D5F7D">
        <w:rPr>
          <w:w w:val="100"/>
        </w:rPr>
        <w:t>32.3.4 Overview of the PPDU encoding process</w:t>
      </w:r>
    </w:p>
    <w:p w14:paraId="21F5132C" w14:textId="77777777" w:rsidR="001D5F7D" w:rsidRPr="001D5F7D" w:rsidRDefault="001D5F7D" w:rsidP="001D5F7D">
      <w:pPr>
        <w:pStyle w:val="H4"/>
        <w:rPr>
          <w:w w:val="100"/>
        </w:rPr>
      </w:pPr>
      <w:r w:rsidRPr="001D5F7D">
        <w:rPr>
          <w:w w:val="100"/>
        </w:rPr>
        <w:t>32.3.4.2 Construction of L-STF</w:t>
      </w:r>
    </w:p>
    <w:p w14:paraId="51ED45DE" w14:textId="77777777" w:rsidR="001D5F7D" w:rsidRPr="00655462" w:rsidRDefault="001D5F7D" w:rsidP="00655462">
      <w:pPr>
        <w:pStyle w:val="T"/>
        <w:rPr>
          <w:w w:val="100"/>
        </w:rPr>
      </w:pPr>
      <w:r w:rsidRPr="00655462">
        <w:rPr>
          <w:w w:val="100"/>
        </w:rPr>
        <w:t>Construct the L-STF field as defined in Clause 32.3.8.2.2 (L-STF definition) with the following highlights:</w:t>
      </w:r>
    </w:p>
    <w:p w14:paraId="09184805" w14:textId="11F74425" w:rsidR="001D5F7D" w:rsidRPr="003E5C63" w:rsidRDefault="001D5F7D" w:rsidP="003E5C63">
      <w:pPr>
        <w:pStyle w:val="T"/>
        <w:numPr>
          <w:ilvl w:val="0"/>
          <w:numId w:val="23"/>
        </w:numPr>
        <w:ind w:left="720"/>
        <w:rPr>
          <w:w w:val="100"/>
        </w:rPr>
      </w:pPr>
      <w:r w:rsidRPr="00655462">
        <w:rPr>
          <w:w w:val="100"/>
        </w:rPr>
        <w:t xml:space="preserve">CSD: Apply CSD for each transmit chain </w:t>
      </w:r>
      <w:del w:id="0" w:author="Rui Cao" w:date="2021-03-10T09:21:00Z">
        <w:r w:rsidRPr="00655462" w:rsidDel="00246BC1">
          <w:rPr>
            <w:w w:val="100"/>
          </w:rPr>
          <w:delText xml:space="preserve">and frequency segment </w:delText>
        </w:r>
      </w:del>
      <w:r w:rsidRPr="00655462">
        <w:rPr>
          <w:w w:val="100"/>
        </w:rPr>
        <w:t>as described in Clause 32.3.8.2.1</w:t>
      </w:r>
      <w:r w:rsidR="00655462">
        <w:rPr>
          <w:w w:val="100"/>
        </w:rPr>
        <w:t xml:space="preserve"> </w:t>
      </w:r>
      <w:r w:rsidRPr="00655462">
        <w:rPr>
          <w:w w:val="100"/>
        </w:rPr>
        <w:t xml:space="preserve">(Cyclic shift for pre-NGV modulated fields). </w:t>
      </w:r>
      <w:r w:rsidR="004031EB" w:rsidRPr="00BC46D1">
        <w:rPr>
          <w:w w:val="100"/>
          <w:highlight w:val="yellow"/>
        </w:rPr>
        <w:t>(#1576)</w:t>
      </w:r>
    </w:p>
    <w:p w14:paraId="68722FBF" w14:textId="2A5789A5" w:rsidR="003E5C63" w:rsidRPr="003E5C63" w:rsidRDefault="003E5C63" w:rsidP="003E5C63">
      <w:pPr>
        <w:pStyle w:val="H4"/>
        <w:rPr>
          <w:w w:val="100"/>
        </w:rPr>
      </w:pPr>
      <w:r w:rsidRPr="003E5C63">
        <w:rPr>
          <w:w w:val="100"/>
        </w:rPr>
        <w:lastRenderedPageBreak/>
        <w:t>32.3.4.3 Construction of the L-LTF</w:t>
      </w:r>
    </w:p>
    <w:p w14:paraId="1041D373" w14:textId="77777777" w:rsidR="003E5C63" w:rsidRPr="003E5C63" w:rsidRDefault="003E5C63" w:rsidP="003E5C63">
      <w:pPr>
        <w:pStyle w:val="T"/>
        <w:rPr>
          <w:w w:val="100"/>
        </w:rPr>
      </w:pPr>
      <w:r w:rsidRPr="003E5C63">
        <w:rPr>
          <w:w w:val="100"/>
        </w:rPr>
        <w:t>Construct the L-LTF field as defined in Clause 32.3.8.2.3 (L-LTF definition) with the following highlights:</w:t>
      </w:r>
    </w:p>
    <w:p w14:paraId="452FDB41" w14:textId="55FE0A4B" w:rsidR="004F62ED" w:rsidRPr="004F62ED" w:rsidRDefault="003E5C63" w:rsidP="004F62ED">
      <w:pPr>
        <w:pStyle w:val="T"/>
        <w:numPr>
          <w:ilvl w:val="0"/>
          <w:numId w:val="26"/>
        </w:numPr>
        <w:rPr>
          <w:lang w:val="en-GB"/>
        </w:rPr>
      </w:pPr>
      <w:r w:rsidRPr="00655462">
        <w:rPr>
          <w:w w:val="100"/>
        </w:rPr>
        <w:t xml:space="preserve">CSD: Apply CSD for each transmit chain </w:t>
      </w:r>
      <w:del w:id="1" w:author="Rui Cao" w:date="2021-03-10T09:21:00Z">
        <w:r w:rsidRPr="00655462" w:rsidDel="00246BC1">
          <w:rPr>
            <w:w w:val="100"/>
          </w:rPr>
          <w:delText xml:space="preserve">and frequency segment </w:delText>
        </w:r>
      </w:del>
      <w:r w:rsidRPr="00655462">
        <w:rPr>
          <w:w w:val="100"/>
        </w:rPr>
        <w:t>as described in Clause 32.3.8.2.1</w:t>
      </w:r>
      <w:r>
        <w:rPr>
          <w:w w:val="100"/>
        </w:rPr>
        <w:t xml:space="preserve"> </w:t>
      </w:r>
      <w:r w:rsidRPr="00655462">
        <w:rPr>
          <w:w w:val="100"/>
        </w:rPr>
        <w:t>(Cyclic shift for pre-NGV modulated fields).</w:t>
      </w:r>
      <w:r w:rsidR="004031EB">
        <w:rPr>
          <w:w w:val="100"/>
        </w:rPr>
        <w:t xml:space="preserve"> </w:t>
      </w:r>
      <w:r w:rsidR="004031EB" w:rsidRPr="00BC46D1">
        <w:rPr>
          <w:w w:val="100"/>
          <w:highlight w:val="yellow"/>
        </w:rPr>
        <w:t>(#1576)</w:t>
      </w:r>
    </w:p>
    <w:p w14:paraId="5866A8AA" w14:textId="546539EA" w:rsidR="004F62ED" w:rsidRDefault="004F62ED" w:rsidP="004F62ED">
      <w:pPr>
        <w:pStyle w:val="H4"/>
        <w:rPr>
          <w:w w:val="100"/>
        </w:rPr>
      </w:pPr>
      <w:r w:rsidRPr="004F62ED">
        <w:rPr>
          <w:w w:val="100"/>
        </w:rPr>
        <w:t>32.3.4.4 Construction of the L-SIG and RL-SIG</w:t>
      </w:r>
    </w:p>
    <w:p w14:paraId="0C789BDF" w14:textId="518E474E" w:rsidR="004F62ED" w:rsidRPr="004F62ED" w:rsidRDefault="004F62ED" w:rsidP="004F62ED">
      <w:pPr>
        <w:pStyle w:val="T"/>
        <w:rPr>
          <w:w w:val="100"/>
        </w:rPr>
      </w:pPr>
      <w:r w:rsidRPr="004F62ED">
        <w:rPr>
          <w:w w:val="100"/>
        </w:rPr>
        <w:t>Construct the L-SIG field as</w:t>
      </w:r>
      <w:r w:rsidR="00E021F0" w:rsidRPr="00E021F0">
        <w:rPr>
          <w:w w:val="100"/>
        </w:rPr>
        <w:t xml:space="preserve"> </w:t>
      </w:r>
      <w:r w:rsidR="00E021F0" w:rsidRPr="004F62ED">
        <w:rPr>
          <w:w w:val="100"/>
        </w:rPr>
        <w:t>the SIGNAL field</w:t>
      </w:r>
      <w:r w:rsidRPr="004F62ED">
        <w:rPr>
          <w:w w:val="100"/>
        </w:rPr>
        <w:t xml:space="preserve"> </w:t>
      </w:r>
      <w:ins w:id="2" w:author="Rui Cao" w:date="2021-03-10T09:32:00Z">
        <w:r w:rsidRPr="003E5C63">
          <w:rPr>
            <w:w w:val="100"/>
          </w:rPr>
          <w:t>defined in Clause 32.3.8.2.</w:t>
        </w:r>
        <w:r>
          <w:rPr>
            <w:w w:val="100"/>
          </w:rPr>
          <w:t>4</w:t>
        </w:r>
        <w:r w:rsidRPr="003E5C63">
          <w:rPr>
            <w:w w:val="100"/>
          </w:rPr>
          <w:t xml:space="preserve"> (L-</w:t>
        </w:r>
        <w:r>
          <w:rPr>
            <w:w w:val="100"/>
          </w:rPr>
          <w:t>SIG</w:t>
        </w:r>
        <w:r w:rsidRPr="003E5C63">
          <w:rPr>
            <w:w w:val="100"/>
          </w:rPr>
          <w:t xml:space="preserve"> definition) </w:t>
        </w:r>
      </w:ins>
      <w:r w:rsidRPr="004F62ED">
        <w:rPr>
          <w:w w:val="100"/>
        </w:rPr>
        <w:t>with the following highlights</w:t>
      </w:r>
    </w:p>
    <w:p w14:paraId="6E4CE879" w14:textId="4774B8B2" w:rsidR="004F62ED" w:rsidRPr="004F62ED" w:rsidRDefault="004F62ED" w:rsidP="004F62ED">
      <w:pPr>
        <w:pStyle w:val="T"/>
        <w:numPr>
          <w:ilvl w:val="0"/>
          <w:numId w:val="28"/>
        </w:numPr>
        <w:rPr>
          <w:lang w:val="en-GB"/>
        </w:rPr>
      </w:pPr>
      <w:r w:rsidRPr="00655462">
        <w:rPr>
          <w:w w:val="100"/>
        </w:rPr>
        <w:t xml:space="preserve">CSD: Apply CSD for each transmit chain </w:t>
      </w:r>
      <w:del w:id="3" w:author="Rui Cao" w:date="2021-03-10T09:21:00Z">
        <w:r w:rsidRPr="00655462" w:rsidDel="00246BC1">
          <w:rPr>
            <w:w w:val="100"/>
          </w:rPr>
          <w:delText xml:space="preserve">and frequency segment </w:delText>
        </w:r>
      </w:del>
      <w:r w:rsidRPr="00655462">
        <w:rPr>
          <w:w w:val="100"/>
        </w:rPr>
        <w:t>as described in Clause 32.3.8.2.1</w:t>
      </w:r>
      <w:r>
        <w:rPr>
          <w:w w:val="100"/>
        </w:rPr>
        <w:t xml:space="preserve"> </w:t>
      </w:r>
      <w:r w:rsidRPr="00655462">
        <w:rPr>
          <w:w w:val="100"/>
        </w:rPr>
        <w:t>(Cyclic shift for pre-NGV modulated fields).</w:t>
      </w:r>
      <w:r w:rsidR="004031EB">
        <w:rPr>
          <w:w w:val="100"/>
        </w:rPr>
        <w:t xml:space="preserve"> </w:t>
      </w:r>
      <w:r w:rsidR="004031EB" w:rsidRPr="00BC46D1">
        <w:rPr>
          <w:w w:val="100"/>
          <w:highlight w:val="yellow"/>
        </w:rPr>
        <w:t>(#1576)</w:t>
      </w:r>
    </w:p>
    <w:p w14:paraId="612302BA" w14:textId="172C78A8" w:rsidR="004F62ED" w:rsidRPr="004F62ED" w:rsidRDefault="004F62ED" w:rsidP="004F62ED">
      <w:pPr>
        <w:pStyle w:val="H4"/>
        <w:rPr>
          <w:w w:val="100"/>
        </w:rPr>
      </w:pPr>
      <w:r w:rsidRPr="004F62ED">
        <w:rPr>
          <w:w w:val="100"/>
        </w:rPr>
        <w:t>32.3.4.5 Construction of the NGV-SIG and RNGV-SIG</w:t>
      </w:r>
    </w:p>
    <w:p w14:paraId="67DADC85" w14:textId="4D380ECE" w:rsidR="004F62ED" w:rsidRPr="003E5C63" w:rsidRDefault="004F62ED" w:rsidP="004F62ED">
      <w:pPr>
        <w:pStyle w:val="T"/>
        <w:rPr>
          <w:w w:val="100"/>
        </w:rPr>
      </w:pPr>
      <w:r w:rsidRPr="004F62ED">
        <w:rPr>
          <w:w w:val="100"/>
        </w:rPr>
        <w:t>The NGV-SIG field consists of one symbol as defined in Clause 32.3.8.3.3 (NGV-SIG definition) and is</w:t>
      </w:r>
      <w:r>
        <w:rPr>
          <w:w w:val="100"/>
        </w:rPr>
        <w:t xml:space="preserve"> </w:t>
      </w:r>
      <w:r w:rsidRPr="004F62ED">
        <w:rPr>
          <w:w w:val="100"/>
        </w:rPr>
        <w:t>constructed as follows:</w:t>
      </w:r>
    </w:p>
    <w:p w14:paraId="5E794E62" w14:textId="0A6FE366" w:rsidR="002C1E4B" w:rsidRPr="002C1E4B" w:rsidRDefault="002C1E4B" w:rsidP="002C1E4B">
      <w:pPr>
        <w:pStyle w:val="T"/>
        <w:numPr>
          <w:ilvl w:val="0"/>
          <w:numId w:val="31"/>
        </w:numPr>
        <w:rPr>
          <w:w w:val="100"/>
        </w:rPr>
      </w:pPr>
      <w:r w:rsidRPr="002C1E4B">
        <w:rPr>
          <w:w w:val="100"/>
        </w:rPr>
        <w:t xml:space="preserve">In a NGV PPDU set the RATE subfield in the SIGNAL field to </w:t>
      </w:r>
      <w:del w:id="4" w:author="Rui Cao" w:date="2021-03-10T09:44:00Z">
        <w:r w:rsidRPr="002C1E4B" w:rsidDel="002C1E4B">
          <w:rPr>
            <w:w w:val="100"/>
          </w:rPr>
          <w:delText xml:space="preserve">6 </w:delText>
        </w:r>
      </w:del>
      <w:ins w:id="5" w:author="Rui Cao" w:date="2021-03-10T09:44:00Z">
        <w:r>
          <w:rPr>
            <w:w w:val="100"/>
          </w:rPr>
          <w:t>3</w:t>
        </w:r>
        <w:r w:rsidRPr="002C1E4B">
          <w:rPr>
            <w:w w:val="100"/>
          </w:rPr>
          <w:t xml:space="preserve"> </w:t>
        </w:r>
      </w:ins>
      <w:r w:rsidRPr="002C1E4B">
        <w:rPr>
          <w:w w:val="100"/>
        </w:rPr>
        <w:t>Mb/s. Set the Length, Parity, and</w:t>
      </w:r>
      <w:r>
        <w:rPr>
          <w:w w:val="100"/>
        </w:rPr>
        <w:t xml:space="preserve"> </w:t>
      </w:r>
      <w:r w:rsidRPr="002C1E4B">
        <w:rPr>
          <w:w w:val="100"/>
        </w:rPr>
        <w:t>Tail bits in the SIGNAL field as described in Clause 32.3.8.2.4 (L-SIG definition).</w:t>
      </w:r>
      <w:r w:rsidR="004031EB" w:rsidRPr="004031EB">
        <w:rPr>
          <w:w w:val="100"/>
          <w:highlight w:val="yellow"/>
        </w:rPr>
        <w:t xml:space="preserve"> </w:t>
      </w:r>
      <w:r w:rsidR="004031EB" w:rsidRPr="00BC46D1">
        <w:rPr>
          <w:w w:val="100"/>
          <w:highlight w:val="yellow"/>
        </w:rPr>
        <w:t>(#</w:t>
      </w:r>
      <w:r w:rsidR="004031EB">
        <w:rPr>
          <w:w w:val="100"/>
          <w:highlight w:val="yellow"/>
        </w:rPr>
        <w:t>1654, #1806</w:t>
      </w:r>
      <w:r w:rsidR="004031EB" w:rsidRPr="00BC46D1">
        <w:rPr>
          <w:w w:val="100"/>
          <w:highlight w:val="yellow"/>
        </w:rPr>
        <w:t>)</w:t>
      </w:r>
    </w:p>
    <w:p w14:paraId="73F2F785" w14:textId="59DBBC94" w:rsidR="00F709C1" w:rsidRPr="00AC0764" w:rsidRDefault="004F62ED" w:rsidP="00F709C1">
      <w:pPr>
        <w:pStyle w:val="T"/>
        <w:numPr>
          <w:ilvl w:val="0"/>
          <w:numId w:val="32"/>
        </w:numPr>
        <w:rPr>
          <w:lang w:val="en-GB"/>
        </w:rPr>
      </w:pPr>
      <w:r w:rsidRPr="00655462">
        <w:rPr>
          <w:w w:val="100"/>
        </w:rPr>
        <w:t xml:space="preserve">CSD: Apply CSD for each transmit chain </w:t>
      </w:r>
      <w:del w:id="6" w:author="Rui Cao" w:date="2021-03-10T09:21:00Z">
        <w:r w:rsidRPr="00655462" w:rsidDel="00246BC1">
          <w:rPr>
            <w:w w:val="100"/>
          </w:rPr>
          <w:delText xml:space="preserve">and frequency segment </w:delText>
        </w:r>
      </w:del>
      <w:r w:rsidRPr="00655462">
        <w:rPr>
          <w:w w:val="100"/>
        </w:rPr>
        <w:t>as described in Clause 32.3.8.2.1</w:t>
      </w:r>
      <w:r>
        <w:rPr>
          <w:w w:val="100"/>
        </w:rPr>
        <w:t xml:space="preserve"> </w:t>
      </w:r>
      <w:r w:rsidRPr="00655462">
        <w:rPr>
          <w:w w:val="100"/>
        </w:rPr>
        <w:t>(Cyclic shift for pre-NGV modulated fields).</w:t>
      </w:r>
      <w:r w:rsidR="004031EB">
        <w:rPr>
          <w:w w:val="100"/>
        </w:rPr>
        <w:t xml:space="preserve"> </w:t>
      </w:r>
      <w:r w:rsidR="004031EB" w:rsidRPr="00BC46D1">
        <w:rPr>
          <w:w w:val="100"/>
          <w:highlight w:val="yellow"/>
        </w:rPr>
        <w:t>(#1576)</w:t>
      </w:r>
    </w:p>
    <w:p w14:paraId="0C63EB65" w14:textId="77777777" w:rsidR="006474CD" w:rsidRPr="006474CD" w:rsidRDefault="006474CD" w:rsidP="006474CD">
      <w:pPr>
        <w:pStyle w:val="H4"/>
        <w:rPr>
          <w:w w:val="100"/>
        </w:rPr>
      </w:pPr>
      <w:r w:rsidRPr="006474CD">
        <w:rPr>
          <w:w w:val="100"/>
        </w:rPr>
        <w:t>32.3.4.6 Construction of NGV-STF</w:t>
      </w:r>
    </w:p>
    <w:p w14:paraId="0C70464E" w14:textId="7EA39026" w:rsidR="00F709C1" w:rsidRDefault="006474CD" w:rsidP="006474CD">
      <w:pPr>
        <w:pStyle w:val="T"/>
        <w:rPr>
          <w:w w:val="100"/>
        </w:rPr>
      </w:pPr>
      <w:r w:rsidRPr="006474CD">
        <w:rPr>
          <w:w w:val="100"/>
        </w:rPr>
        <w:t>The NGV-STF field is defined in</w:t>
      </w:r>
      <w:ins w:id="7" w:author="Rui Cao" w:date="2021-03-10T09:50:00Z">
        <w:r>
          <w:rPr>
            <w:w w:val="100"/>
          </w:rPr>
          <w:t xml:space="preserve"> </w:t>
        </w:r>
      </w:ins>
      <w:r w:rsidRPr="006474CD">
        <w:rPr>
          <w:w w:val="100"/>
        </w:rPr>
        <w:t>Clause 32.3.8.3.5 (NGV-STF definition) and is constructed as follows:</w:t>
      </w:r>
      <w:r w:rsidR="004031EB">
        <w:rPr>
          <w:w w:val="100"/>
        </w:rPr>
        <w:t xml:space="preserve"> (</w:t>
      </w:r>
      <w:r w:rsidR="004031EB">
        <w:rPr>
          <w:w w:val="100"/>
          <w:highlight w:val="yellow"/>
        </w:rPr>
        <w:t>#1807</w:t>
      </w:r>
      <w:r w:rsidR="004031EB" w:rsidRPr="00BC46D1">
        <w:rPr>
          <w:w w:val="100"/>
          <w:highlight w:val="yellow"/>
        </w:rPr>
        <w:t>)</w:t>
      </w:r>
    </w:p>
    <w:p w14:paraId="07F1BF2C" w14:textId="09AAEB77" w:rsidR="00A54D6F" w:rsidRDefault="00AF1B2F" w:rsidP="00A54D6F">
      <w:pPr>
        <w:pStyle w:val="T"/>
        <w:numPr>
          <w:ilvl w:val="0"/>
          <w:numId w:val="33"/>
        </w:numPr>
        <w:rPr>
          <w:w w:val="100"/>
        </w:rPr>
      </w:pPr>
      <w:r w:rsidRPr="00AF1B2F">
        <w:rPr>
          <w:w w:val="100"/>
        </w:rPr>
        <w:t xml:space="preserve">Spatial mapping: Apply the </w:t>
      </w:r>
      <w:r w:rsidRPr="00AF1B2F">
        <w:rPr>
          <w:i/>
          <w:w w:val="100"/>
          <w:rPrChange w:id="8" w:author="Rui Cao" w:date="2021-03-10T09:53:00Z">
            <w:rPr>
              <w:w w:val="100"/>
            </w:rPr>
          </w:rPrChange>
        </w:rPr>
        <w:t>Q</w:t>
      </w:r>
      <w:r w:rsidRPr="00AF1B2F">
        <w:rPr>
          <w:w w:val="100"/>
        </w:rPr>
        <w:t xml:space="preserve"> matrix as described in Clause 32.3.9.8.1 (Transmission in NGV format).</w:t>
      </w:r>
      <w:r w:rsidR="00F30061">
        <w:rPr>
          <w:w w:val="100"/>
        </w:rPr>
        <w:t xml:space="preserve"> (</w:t>
      </w:r>
      <w:r w:rsidR="00F30061">
        <w:rPr>
          <w:w w:val="100"/>
          <w:highlight w:val="yellow"/>
        </w:rPr>
        <w:t>#1808</w:t>
      </w:r>
      <w:r w:rsidR="00F30061" w:rsidRPr="00BC46D1">
        <w:rPr>
          <w:w w:val="100"/>
          <w:highlight w:val="yellow"/>
        </w:rPr>
        <w:t>)</w:t>
      </w:r>
    </w:p>
    <w:p w14:paraId="7D17F8C9" w14:textId="1BB03EF1" w:rsidR="00A54D6F" w:rsidRDefault="00A54D6F" w:rsidP="00A54D6F">
      <w:pPr>
        <w:pStyle w:val="T"/>
        <w:rPr>
          <w:w w:val="100"/>
        </w:rPr>
      </w:pPr>
    </w:p>
    <w:p w14:paraId="725F9413" w14:textId="77777777" w:rsidR="00977234" w:rsidRPr="00977234" w:rsidRDefault="00977234" w:rsidP="00977234">
      <w:pPr>
        <w:pStyle w:val="H4"/>
        <w:rPr>
          <w:w w:val="100"/>
        </w:rPr>
      </w:pPr>
      <w:r w:rsidRPr="00977234">
        <w:rPr>
          <w:w w:val="100"/>
        </w:rPr>
        <w:t>32.3.4.7 Construction of NGV-LTF</w:t>
      </w:r>
    </w:p>
    <w:p w14:paraId="536B6A35" w14:textId="46A498A1" w:rsidR="00A54D6F" w:rsidRDefault="00977234" w:rsidP="00977234">
      <w:pPr>
        <w:pStyle w:val="T"/>
        <w:rPr>
          <w:w w:val="100"/>
        </w:rPr>
      </w:pPr>
      <w:r w:rsidRPr="00977234">
        <w:rPr>
          <w:w w:val="100"/>
        </w:rPr>
        <w:t>The NGV-LTF field is defined in Clause 32.3.8.3.6 (NGV-LTF definition) and constructed as follows:</w:t>
      </w:r>
    </w:p>
    <w:p w14:paraId="33802837" w14:textId="108F1864" w:rsidR="00977234" w:rsidRDefault="00977234" w:rsidP="00977234">
      <w:pPr>
        <w:pStyle w:val="T"/>
        <w:numPr>
          <w:ilvl w:val="0"/>
          <w:numId w:val="34"/>
        </w:numPr>
        <w:rPr>
          <w:w w:val="100"/>
        </w:rPr>
      </w:pPr>
      <w:r w:rsidRPr="00977234">
        <w:rPr>
          <w:i/>
          <w:iCs/>
          <w:w w:val="100"/>
          <w:rPrChange w:id="9" w:author="Rui Cao" w:date="2021-03-10T09:56:00Z">
            <w:rPr>
              <w:w w:val="100"/>
            </w:rPr>
          </w:rPrChange>
        </w:rPr>
        <w:t>A</w:t>
      </w:r>
      <w:r w:rsidRPr="00977234">
        <w:rPr>
          <w:i/>
          <w:iCs/>
          <w:w w:val="100"/>
          <w:vertAlign w:val="subscript"/>
          <w:rPrChange w:id="10" w:author="Rui Cao" w:date="2021-03-10T09:56:00Z">
            <w:rPr>
              <w:w w:val="100"/>
              <w:vertAlign w:val="subscript"/>
            </w:rPr>
          </w:rPrChange>
        </w:rPr>
        <w:t>NGV-LTF</w:t>
      </w:r>
      <w:r w:rsidRPr="00977234">
        <w:rPr>
          <w:w w:val="100"/>
        </w:rPr>
        <w:t xml:space="preserve"> matrix mapping: Apply the </w:t>
      </w:r>
      <w:r w:rsidRPr="00977234">
        <w:rPr>
          <w:i/>
          <w:iCs/>
          <w:w w:val="100"/>
          <w:rPrChange w:id="11" w:author="Rui Cao" w:date="2021-03-10T09:56:00Z">
            <w:rPr>
              <w:w w:val="100"/>
            </w:rPr>
          </w:rPrChange>
        </w:rPr>
        <w:t>P</w:t>
      </w:r>
      <w:r w:rsidRPr="00977234">
        <w:rPr>
          <w:i/>
          <w:iCs/>
          <w:w w:val="100"/>
          <w:vertAlign w:val="subscript"/>
          <w:rPrChange w:id="12" w:author="Rui Cao" w:date="2021-03-10T09:56:00Z">
            <w:rPr>
              <w:w w:val="100"/>
              <w:vertAlign w:val="subscript"/>
            </w:rPr>
          </w:rPrChange>
        </w:rPr>
        <w:t>NGV-LTF</w:t>
      </w:r>
      <w:r w:rsidRPr="00977234">
        <w:rPr>
          <w:w w:val="100"/>
        </w:rPr>
        <w:t xml:space="preserve"> matrix to the data tones of the NGV-LTF sequence and apply the </w:t>
      </w:r>
      <w:r w:rsidRPr="00977234">
        <w:rPr>
          <w:i/>
          <w:iCs/>
          <w:w w:val="100"/>
          <w:rPrChange w:id="13" w:author="Rui Cao" w:date="2021-03-10T09:56:00Z">
            <w:rPr>
              <w:w w:val="100"/>
            </w:rPr>
          </w:rPrChange>
        </w:rPr>
        <w:t>R</w:t>
      </w:r>
      <w:r w:rsidRPr="00977234">
        <w:rPr>
          <w:i/>
          <w:iCs/>
          <w:w w:val="100"/>
          <w:vertAlign w:val="subscript"/>
          <w:rPrChange w:id="14" w:author="Rui Cao" w:date="2021-03-10T09:56:00Z">
            <w:rPr>
              <w:w w:val="100"/>
              <w:vertAlign w:val="subscript"/>
            </w:rPr>
          </w:rPrChange>
        </w:rPr>
        <w:t>NGV-LTF</w:t>
      </w:r>
      <w:r w:rsidRPr="00977234">
        <w:rPr>
          <w:w w:val="100"/>
        </w:rPr>
        <w:t xml:space="preserve"> matrix to the pilot tones as described in Clause 32.3.8.3.6 (NGV-LTF definition).</w:t>
      </w:r>
      <w:ins w:id="15" w:author="Rui Cao" w:date="2021-03-10T09:56:00Z">
        <w:r w:rsidR="00A5139E">
          <w:rPr>
            <w:w w:val="100"/>
          </w:rPr>
          <w:t xml:space="preserve"> </w:t>
        </w:r>
      </w:ins>
      <w:r w:rsidR="00A5139E">
        <w:rPr>
          <w:w w:val="100"/>
        </w:rPr>
        <w:t>(</w:t>
      </w:r>
      <w:r w:rsidR="00A5139E">
        <w:rPr>
          <w:w w:val="100"/>
          <w:highlight w:val="yellow"/>
        </w:rPr>
        <w:t>#1809</w:t>
      </w:r>
      <w:r w:rsidR="00A5139E" w:rsidRPr="00BC46D1">
        <w:rPr>
          <w:w w:val="100"/>
          <w:highlight w:val="yellow"/>
        </w:rPr>
        <w:t>)</w:t>
      </w:r>
    </w:p>
    <w:p w14:paraId="1FE6BD3F" w14:textId="3E322F41" w:rsidR="00116BD0" w:rsidRDefault="00116BD0" w:rsidP="00116BD0">
      <w:pPr>
        <w:pStyle w:val="T"/>
        <w:numPr>
          <w:ilvl w:val="0"/>
          <w:numId w:val="35"/>
        </w:numPr>
        <w:rPr>
          <w:w w:val="100"/>
        </w:rPr>
      </w:pPr>
      <w:r w:rsidRPr="00AF1B2F">
        <w:rPr>
          <w:w w:val="100"/>
        </w:rPr>
        <w:t xml:space="preserve">Spatial mapping: Apply the </w:t>
      </w:r>
      <w:r w:rsidRPr="00AF1B2F">
        <w:rPr>
          <w:i/>
          <w:w w:val="100"/>
          <w:rPrChange w:id="16" w:author="Rui Cao" w:date="2021-03-10T09:53:00Z">
            <w:rPr>
              <w:w w:val="100"/>
            </w:rPr>
          </w:rPrChange>
        </w:rPr>
        <w:t>Q</w:t>
      </w:r>
      <w:r w:rsidRPr="00AF1B2F">
        <w:rPr>
          <w:w w:val="100"/>
        </w:rPr>
        <w:t xml:space="preserve"> matrix as described in Clause 32.3.9.8.1 (Transmission in NGV format).</w:t>
      </w:r>
      <w:r>
        <w:rPr>
          <w:w w:val="100"/>
        </w:rPr>
        <w:t xml:space="preserve"> (</w:t>
      </w:r>
      <w:r>
        <w:rPr>
          <w:w w:val="100"/>
          <w:highlight w:val="yellow"/>
        </w:rPr>
        <w:t>#1810</w:t>
      </w:r>
      <w:r w:rsidRPr="00BC46D1">
        <w:rPr>
          <w:w w:val="100"/>
          <w:highlight w:val="yellow"/>
        </w:rPr>
        <w:t>)</w:t>
      </w:r>
    </w:p>
    <w:p w14:paraId="105D2742" w14:textId="60B7BC75" w:rsidR="00DB00A3" w:rsidRDefault="00DB00A3" w:rsidP="00DB00A3">
      <w:pPr>
        <w:pStyle w:val="T"/>
        <w:rPr>
          <w:w w:val="100"/>
        </w:rPr>
      </w:pPr>
    </w:p>
    <w:p w14:paraId="777197A4" w14:textId="77777777" w:rsidR="00DB00A3" w:rsidRPr="00DB00A3" w:rsidRDefault="00DB00A3" w:rsidP="00DB00A3">
      <w:pPr>
        <w:pStyle w:val="H4"/>
        <w:rPr>
          <w:w w:val="100"/>
        </w:rPr>
      </w:pPr>
      <w:r w:rsidRPr="00DB00A3">
        <w:rPr>
          <w:w w:val="100"/>
        </w:rPr>
        <w:t>32.3.4.8 Construction of the Data field in an NGV PPDU</w:t>
      </w:r>
    </w:p>
    <w:p w14:paraId="03C5B82A" w14:textId="45654CF7" w:rsidR="00DB00A3" w:rsidRPr="00DB00A3" w:rsidRDefault="00DB00A3" w:rsidP="00DB00A3">
      <w:pPr>
        <w:pStyle w:val="T"/>
        <w:rPr>
          <w:w w:val="100"/>
        </w:rPr>
      </w:pPr>
      <w:r w:rsidRPr="00DB00A3">
        <w:rPr>
          <w:w w:val="100"/>
        </w:rPr>
        <w:t>The construction of the Data field in an NGV PPDU proceeds as follows:</w:t>
      </w:r>
    </w:p>
    <w:p w14:paraId="6D8D8AEB" w14:textId="24665590" w:rsidR="00DB00A3" w:rsidRPr="00DB00A3" w:rsidRDefault="00DB00A3" w:rsidP="00DB00A3">
      <w:pPr>
        <w:pStyle w:val="T"/>
        <w:numPr>
          <w:ilvl w:val="0"/>
          <w:numId w:val="36"/>
        </w:numPr>
        <w:rPr>
          <w:w w:val="100"/>
        </w:rPr>
      </w:pPr>
      <w:r w:rsidRPr="00DB00A3">
        <w:rPr>
          <w:w w:val="100"/>
        </w:rPr>
        <w:t>CSD: Apply CSD for each spatial stream as described in Clause 32.3.8.3.2 (Cyclic shift for NGV modulated fields).</w:t>
      </w:r>
    </w:p>
    <w:p w14:paraId="6524F444" w14:textId="56532802" w:rsidR="00FF055E" w:rsidRDefault="00FF055E" w:rsidP="00DB00A3">
      <w:pPr>
        <w:pStyle w:val="T"/>
        <w:numPr>
          <w:ilvl w:val="0"/>
          <w:numId w:val="36"/>
        </w:numPr>
        <w:rPr>
          <w:ins w:id="17" w:author="Rui Cao" w:date="2021-03-10T10:01:00Z"/>
          <w:w w:val="100"/>
        </w:rPr>
      </w:pPr>
      <w:ins w:id="18" w:author="Rui Cao" w:date="2021-03-10T10:01:00Z">
        <w:r w:rsidRPr="00AF1B2F">
          <w:rPr>
            <w:w w:val="100"/>
          </w:rPr>
          <w:t xml:space="preserve">Spatial mapping: Apply the </w:t>
        </w:r>
        <w:r w:rsidRPr="0050492A">
          <w:rPr>
            <w:i/>
            <w:w w:val="100"/>
          </w:rPr>
          <w:t>Q</w:t>
        </w:r>
        <w:r w:rsidRPr="00AF1B2F">
          <w:rPr>
            <w:w w:val="100"/>
          </w:rPr>
          <w:t xml:space="preserve"> matrix as described in Clause 32.3.9.8.1 (Transmission in NGV format).</w:t>
        </w:r>
      </w:ins>
      <w:r w:rsidR="00A133AD">
        <w:rPr>
          <w:w w:val="100"/>
        </w:rPr>
        <w:t xml:space="preserve"> (</w:t>
      </w:r>
      <w:r w:rsidR="00A133AD">
        <w:rPr>
          <w:w w:val="100"/>
          <w:highlight w:val="yellow"/>
        </w:rPr>
        <w:t>#1079</w:t>
      </w:r>
      <w:r w:rsidR="00ED6392">
        <w:rPr>
          <w:w w:val="100"/>
          <w:highlight w:val="yellow"/>
        </w:rPr>
        <w:t>, #1769</w:t>
      </w:r>
      <w:r w:rsidR="00A133AD" w:rsidRPr="00BC46D1">
        <w:rPr>
          <w:w w:val="100"/>
          <w:highlight w:val="yellow"/>
        </w:rPr>
        <w:t>)</w:t>
      </w:r>
    </w:p>
    <w:p w14:paraId="6A175035" w14:textId="45839CD8" w:rsidR="00DB00A3" w:rsidRPr="00DB00A3" w:rsidRDefault="00DB00A3" w:rsidP="00DB00A3">
      <w:pPr>
        <w:pStyle w:val="T"/>
        <w:numPr>
          <w:ilvl w:val="0"/>
          <w:numId w:val="36"/>
        </w:numPr>
        <w:rPr>
          <w:w w:val="100"/>
        </w:rPr>
      </w:pPr>
      <w:r w:rsidRPr="00DB00A3">
        <w:rPr>
          <w:w w:val="100"/>
        </w:rPr>
        <w:t>IDFT: Compute the inverse discrete Fourier transform.</w:t>
      </w:r>
    </w:p>
    <w:p w14:paraId="3A9C73B3" w14:textId="46D488A5" w:rsidR="00DB00A3" w:rsidRPr="00DB00A3" w:rsidRDefault="00DB00A3" w:rsidP="00DB00A3">
      <w:pPr>
        <w:pStyle w:val="T"/>
        <w:numPr>
          <w:ilvl w:val="0"/>
          <w:numId w:val="36"/>
        </w:numPr>
        <w:rPr>
          <w:w w:val="100"/>
        </w:rPr>
      </w:pPr>
      <w:r w:rsidRPr="00DB00A3">
        <w:rPr>
          <w:w w:val="100"/>
        </w:rPr>
        <w:t>Insert GI and apply windowing: Prepend a GI and apply windowing as described in Clause 32.3.7.3 (Transmitted signal).</w:t>
      </w:r>
    </w:p>
    <w:p w14:paraId="5A466FD4" w14:textId="56673FA6" w:rsidR="00DB00A3" w:rsidRPr="00DB00A3" w:rsidRDefault="00DB00A3" w:rsidP="00DB00A3">
      <w:pPr>
        <w:pStyle w:val="T"/>
        <w:numPr>
          <w:ilvl w:val="0"/>
          <w:numId w:val="36"/>
        </w:numPr>
        <w:rPr>
          <w:w w:val="100"/>
        </w:rPr>
      </w:pPr>
      <w:r w:rsidRPr="00DB00A3">
        <w:rPr>
          <w:w w:val="100"/>
        </w:rPr>
        <w:lastRenderedPageBreak/>
        <w:t>Analog and RF: Upconvert the resulting complex baseband waveform associated with each transmit chain to an RF signal according to the center frequency of the desired channel and transmit. Refer to Clause 32.3.7.3 (Transmitted signal) and Clause 32.3.8 (NGV preamble) for details.</w:t>
      </w:r>
    </w:p>
    <w:sectPr w:rsidR="00DB00A3" w:rsidRPr="00DB00A3" w:rsidSect="00D630ED">
      <w:headerReference w:type="default" r:id="rId18"/>
      <w:footerReference w:type="default" r:id="rId19"/>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27B6F" w14:textId="77777777" w:rsidR="002B40A0" w:rsidRDefault="002B40A0">
      <w:r>
        <w:separator/>
      </w:r>
    </w:p>
  </w:endnote>
  <w:endnote w:type="continuationSeparator" w:id="0">
    <w:p w14:paraId="7AF6F7E1" w14:textId="77777777" w:rsidR="002B40A0" w:rsidRDefault="002B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120FF" w14:textId="3406D8C9" w:rsidR="00AB284A" w:rsidRPr="00EF1A28" w:rsidRDefault="00AB284A" w:rsidP="00404C36">
    <w:pPr>
      <w:pStyle w:val="Footer"/>
      <w:tabs>
        <w:tab w:val="clear" w:pos="6480"/>
        <w:tab w:val="center" w:pos="4680"/>
        <w:tab w:val="right" w:pos="9360"/>
      </w:tabs>
      <w:rPr>
        <w:lang w:val="fr-FR"/>
      </w:rPr>
    </w:pPr>
    <w:r>
      <w:fldChar w:fldCharType="begin"/>
    </w:r>
    <w:r w:rsidRPr="00E430CC">
      <w:rPr>
        <w:lang w:val="fr-FR"/>
      </w:rPr>
      <w:instrText xml:space="preserve"> SUBJECT  \* MERGEFORMAT </w:instrText>
    </w:r>
    <w: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Pr>
        <w:noProof/>
        <w:lang w:val="fr-FR"/>
      </w:rPr>
      <w:t>13</w:t>
    </w:r>
    <w:r>
      <w:fldChar w:fldCharType="end"/>
    </w:r>
    <w:r>
      <w:rPr>
        <w:lang w:val="fr-FR"/>
      </w:rPr>
      <w:tab/>
      <w:t xml:space="preserve">         </w:t>
    </w:r>
    <w:r>
      <w:rPr>
        <w:lang w:val="fr-FR" w:eastAsia="zh-CN"/>
      </w:rPr>
      <w:t>Rui Cao (NXP)</w:t>
    </w:r>
  </w:p>
  <w:p w14:paraId="097BAC0F" w14:textId="77777777" w:rsidR="00AB284A" w:rsidRPr="00EF1A28" w:rsidRDefault="00AB284A">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DB2A3" w14:textId="77777777" w:rsidR="002B40A0" w:rsidRDefault="002B40A0">
      <w:r>
        <w:separator/>
      </w:r>
    </w:p>
  </w:footnote>
  <w:footnote w:type="continuationSeparator" w:id="0">
    <w:p w14:paraId="24F058CC" w14:textId="77777777" w:rsidR="002B40A0" w:rsidRDefault="002B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9A2FE" w14:textId="634AAE9D" w:rsidR="00AB284A" w:rsidRDefault="00530E07" w:rsidP="0064233B">
    <w:pPr>
      <w:pStyle w:val="Header"/>
      <w:tabs>
        <w:tab w:val="clear" w:pos="6480"/>
        <w:tab w:val="center" w:pos="4680"/>
        <w:tab w:val="right" w:pos="10080"/>
      </w:tabs>
      <w:rPr>
        <w:lang w:eastAsia="zh-CN"/>
      </w:rPr>
    </w:pPr>
    <w:r>
      <w:rPr>
        <w:lang w:eastAsia="zh-CN"/>
      </w:rPr>
      <w:t>March</w:t>
    </w:r>
    <w:r w:rsidR="00AB284A">
      <w:rPr>
        <w:lang w:eastAsia="zh-CN"/>
      </w:rPr>
      <w:t>, 202</w:t>
    </w:r>
    <w:r>
      <w:rPr>
        <w:lang w:eastAsia="zh-CN"/>
      </w:rPr>
      <w:t>1</w:t>
    </w:r>
    <w:r w:rsidR="00AB284A">
      <w:tab/>
    </w:r>
    <w:r w:rsidR="00AB284A">
      <w:tab/>
      <w:t xml:space="preserve">  </w:t>
    </w:r>
    <w:fldSimple w:instr=" TITLE  \* MERGEFORMAT ">
      <w:r w:rsidR="00AB284A">
        <w:t>doc.: IEEE 802.11-2</w:t>
      </w:r>
      <w:r>
        <w:t>1</w:t>
      </w:r>
      <w:r w:rsidR="00AB284A">
        <w:rPr>
          <w:lang w:eastAsia="zh-CN"/>
        </w:rPr>
        <w:t>/</w:t>
      </w:r>
      <w:r>
        <w:t>0017</w:t>
      </w:r>
      <w:r w:rsidR="00AB284A">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9865CB2"/>
    <w:lvl w:ilvl="0">
      <w:numFmt w:val="bullet"/>
      <w:lvlText w:val="*"/>
      <w:lvlJc w:val="left"/>
    </w:lvl>
  </w:abstractNum>
  <w:abstractNum w:abstractNumId="1" w15:restartNumberingAfterBreak="0">
    <w:nsid w:val="07E50E2E"/>
    <w:multiLevelType w:val="hybridMultilevel"/>
    <w:tmpl w:val="BBFC2D3A"/>
    <w:lvl w:ilvl="0" w:tplc="4A36512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C3102"/>
    <w:multiLevelType w:val="hybridMultilevel"/>
    <w:tmpl w:val="64DCD3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928DD"/>
    <w:multiLevelType w:val="multilevel"/>
    <w:tmpl w:val="A4D2B182"/>
    <w:lvl w:ilvl="0">
      <w:start w:val="3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7F0A16"/>
    <w:multiLevelType w:val="hybridMultilevel"/>
    <w:tmpl w:val="8A9A9E94"/>
    <w:lvl w:ilvl="0" w:tplc="CFBC030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D2F6B"/>
    <w:multiLevelType w:val="hybridMultilevel"/>
    <w:tmpl w:val="8AF698B4"/>
    <w:lvl w:ilvl="0" w:tplc="55B20E62">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B7CE4"/>
    <w:multiLevelType w:val="hybridMultilevel"/>
    <w:tmpl w:val="1A92AF08"/>
    <w:lvl w:ilvl="0" w:tplc="B3F8D9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B1688"/>
    <w:multiLevelType w:val="hybridMultilevel"/>
    <w:tmpl w:val="0B38D8C2"/>
    <w:lvl w:ilvl="0" w:tplc="D03ABAA2">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41A9E"/>
    <w:multiLevelType w:val="hybridMultilevel"/>
    <w:tmpl w:val="8A9A9E94"/>
    <w:lvl w:ilvl="0" w:tplc="CFBC030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0D24A0"/>
    <w:multiLevelType w:val="hybridMultilevel"/>
    <w:tmpl w:val="9B62AF1A"/>
    <w:lvl w:ilvl="0" w:tplc="BF103C2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15DB6"/>
    <w:multiLevelType w:val="hybridMultilevel"/>
    <w:tmpl w:val="8A9A9E94"/>
    <w:lvl w:ilvl="0" w:tplc="CFBC030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913571"/>
    <w:multiLevelType w:val="multilevel"/>
    <w:tmpl w:val="E50A6A28"/>
    <w:lvl w:ilvl="0">
      <w:start w:val="32"/>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E86E6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42EE7491"/>
    <w:multiLevelType w:val="multilevel"/>
    <w:tmpl w:val="052003B4"/>
    <w:lvl w:ilvl="0">
      <w:start w:val="5"/>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A74761A"/>
    <w:multiLevelType w:val="hybridMultilevel"/>
    <w:tmpl w:val="0B82FD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130FC4"/>
    <w:multiLevelType w:val="hybridMultilevel"/>
    <w:tmpl w:val="17CC4C8C"/>
    <w:lvl w:ilvl="0" w:tplc="F9804E1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296DB3"/>
    <w:multiLevelType w:val="hybridMultilevel"/>
    <w:tmpl w:val="0B38D8C2"/>
    <w:lvl w:ilvl="0" w:tplc="D03ABAA2">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493C24"/>
    <w:multiLevelType w:val="hybridMultilevel"/>
    <w:tmpl w:val="E24C1510"/>
    <w:lvl w:ilvl="0" w:tplc="9F64274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624F4"/>
    <w:multiLevelType w:val="hybridMultilevel"/>
    <w:tmpl w:val="DDBAAE46"/>
    <w:lvl w:ilvl="0" w:tplc="75A49A38">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0"/>
    <w:lvlOverride w:ilvl="0">
      <w:lvl w:ilvl="0">
        <w:start w:val="1"/>
        <w:numFmt w:val="bullet"/>
        <w:lvlText w:val="31.2.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31.2.5.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31.2.5.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1-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3.9.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30.3.9.2.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1-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3"/>
  </w:num>
  <w:num w:numId="21">
    <w:abstractNumId w:val="12"/>
  </w:num>
  <w:num w:numId="22">
    <w:abstractNumId w:val="1"/>
  </w:num>
  <w:num w:numId="23">
    <w:abstractNumId w:val="14"/>
  </w:num>
  <w:num w:numId="24">
    <w:abstractNumId w:val="2"/>
  </w:num>
  <w:num w:numId="25">
    <w:abstractNumId w:val="15"/>
  </w:num>
  <w:num w:numId="26">
    <w:abstractNumId w:val="9"/>
  </w:num>
  <w:num w:numId="27">
    <w:abstractNumId w:val="4"/>
  </w:num>
  <w:num w:numId="28">
    <w:abstractNumId w:val="7"/>
  </w:num>
  <w:num w:numId="29">
    <w:abstractNumId w:val="11"/>
  </w:num>
  <w:num w:numId="30">
    <w:abstractNumId w:val="17"/>
  </w:num>
  <w:num w:numId="31">
    <w:abstractNumId w:val="6"/>
  </w:num>
  <w:num w:numId="32">
    <w:abstractNumId w:val="19"/>
  </w:num>
  <w:num w:numId="33">
    <w:abstractNumId w:val="16"/>
  </w:num>
  <w:num w:numId="34">
    <w:abstractNumId w:val="18"/>
  </w:num>
  <w:num w:numId="35">
    <w:abstractNumId w:val="10"/>
  </w:num>
  <w:num w:numId="36">
    <w:abstractNumId w:val="5"/>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ui Cao">
    <w15:presenceInfo w15:providerId="None" w15:userId="Rui C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35E"/>
    <w:rsid w:val="00000398"/>
    <w:rsid w:val="00000B3B"/>
    <w:rsid w:val="00000B60"/>
    <w:rsid w:val="00000FF5"/>
    <w:rsid w:val="00001615"/>
    <w:rsid w:val="00002C85"/>
    <w:rsid w:val="00002CBF"/>
    <w:rsid w:val="000037DE"/>
    <w:rsid w:val="00003A11"/>
    <w:rsid w:val="000043AC"/>
    <w:rsid w:val="00005029"/>
    <w:rsid w:val="00007596"/>
    <w:rsid w:val="00011888"/>
    <w:rsid w:val="00011C3D"/>
    <w:rsid w:val="00013966"/>
    <w:rsid w:val="00013A24"/>
    <w:rsid w:val="0001410C"/>
    <w:rsid w:val="000141B9"/>
    <w:rsid w:val="0001670C"/>
    <w:rsid w:val="00016930"/>
    <w:rsid w:val="00016A23"/>
    <w:rsid w:val="00016E62"/>
    <w:rsid w:val="0001737E"/>
    <w:rsid w:val="00017659"/>
    <w:rsid w:val="00017A3B"/>
    <w:rsid w:val="00020396"/>
    <w:rsid w:val="0002065E"/>
    <w:rsid w:val="00020742"/>
    <w:rsid w:val="00021ECB"/>
    <w:rsid w:val="0002234F"/>
    <w:rsid w:val="000227C8"/>
    <w:rsid w:val="000228C0"/>
    <w:rsid w:val="00022C02"/>
    <w:rsid w:val="0002331F"/>
    <w:rsid w:val="00024117"/>
    <w:rsid w:val="000244B0"/>
    <w:rsid w:val="000251A0"/>
    <w:rsid w:val="00025D37"/>
    <w:rsid w:val="00025F2A"/>
    <w:rsid w:val="00026180"/>
    <w:rsid w:val="000261D3"/>
    <w:rsid w:val="0002647E"/>
    <w:rsid w:val="000271A3"/>
    <w:rsid w:val="00027420"/>
    <w:rsid w:val="0003105E"/>
    <w:rsid w:val="000314CE"/>
    <w:rsid w:val="0003164A"/>
    <w:rsid w:val="00031AE3"/>
    <w:rsid w:val="00032144"/>
    <w:rsid w:val="0003258C"/>
    <w:rsid w:val="00032E42"/>
    <w:rsid w:val="00032F51"/>
    <w:rsid w:val="00034B07"/>
    <w:rsid w:val="00034E78"/>
    <w:rsid w:val="00036D02"/>
    <w:rsid w:val="00037EB9"/>
    <w:rsid w:val="00040826"/>
    <w:rsid w:val="00040A23"/>
    <w:rsid w:val="00041EBC"/>
    <w:rsid w:val="00041F0A"/>
    <w:rsid w:val="00042DDD"/>
    <w:rsid w:val="00044502"/>
    <w:rsid w:val="000448BD"/>
    <w:rsid w:val="00044F09"/>
    <w:rsid w:val="00045B3A"/>
    <w:rsid w:val="00045B9F"/>
    <w:rsid w:val="00046E3C"/>
    <w:rsid w:val="00050965"/>
    <w:rsid w:val="00051257"/>
    <w:rsid w:val="00051C70"/>
    <w:rsid w:val="0005301D"/>
    <w:rsid w:val="000538E0"/>
    <w:rsid w:val="00054085"/>
    <w:rsid w:val="00054C7B"/>
    <w:rsid w:val="00054FAB"/>
    <w:rsid w:val="00055038"/>
    <w:rsid w:val="00055490"/>
    <w:rsid w:val="000557D8"/>
    <w:rsid w:val="00056D57"/>
    <w:rsid w:val="000610C2"/>
    <w:rsid w:val="00061BBA"/>
    <w:rsid w:val="00062159"/>
    <w:rsid w:val="000626F6"/>
    <w:rsid w:val="0006282F"/>
    <w:rsid w:val="00062BF6"/>
    <w:rsid w:val="000638A4"/>
    <w:rsid w:val="00063B27"/>
    <w:rsid w:val="0006466A"/>
    <w:rsid w:val="000650C6"/>
    <w:rsid w:val="00066598"/>
    <w:rsid w:val="000667DF"/>
    <w:rsid w:val="00067341"/>
    <w:rsid w:val="0006771A"/>
    <w:rsid w:val="000679C8"/>
    <w:rsid w:val="00067AC7"/>
    <w:rsid w:val="000703A2"/>
    <w:rsid w:val="000707F9"/>
    <w:rsid w:val="00072BEF"/>
    <w:rsid w:val="000730E5"/>
    <w:rsid w:val="00073E5C"/>
    <w:rsid w:val="00074624"/>
    <w:rsid w:val="0007492D"/>
    <w:rsid w:val="00075764"/>
    <w:rsid w:val="000804DE"/>
    <w:rsid w:val="000805EE"/>
    <w:rsid w:val="000805FC"/>
    <w:rsid w:val="00081495"/>
    <w:rsid w:val="00081B5A"/>
    <w:rsid w:val="00083244"/>
    <w:rsid w:val="00083C10"/>
    <w:rsid w:val="00084AD8"/>
    <w:rsid w:val="00084B9F"/>
    <w:rsid w:val="00084D4C"/>
    <w:rsid w:val="00085FCC"/>
    <w:rsid w:val="00086C32"/>
    <w:rsid w:val="000877B7"/>
    <w:rsid w:val="00087BAE"/>
    <w:rsid w:val="00091025"/>
    <w:rsid w:val="00091A5E"/>
    <w:rsid w:val="000925A8"/>
    <w:rsid w:val="0009331E"/>
    <w:rsid w:val="0009431B"/>
    <w:rsid w:val="0009457F"/>
    <w:rsid w:val="0009642C"/>
    <w:rsid w:val="00096B4E"/>
    <w:rsid w:val="00096F4D"/>
    <w:rsid w:val="0009755E"/>
    <w:rsid w:val="000A066C"/>
    <w:rsid w:val="000A095A"/>
    <w:rsid w:val="000A0BAA"/>
    <w:rsid w:val="000A0DA9"/>
    <w:rsid w:val="000A1F51"/>
    <w:rsid w:val="000A316A"/>
    <w:rsid w:val="000A345B"/>
    <w:rsid w:val="000A43F7"/>
    <w:rsid w:val="000A4572"/>
    <w:rsid w:val="000A533C"/>
    <w:rsid w:val="000A67CD"/>
    <w:rsid w:val="000B04D1"/>
    <w:rsid w:val="000B0960"/>
    <w:rsid w:val="000B10C5"/>
    <w:rsid w:val="000B10E4"/>
    <w:rsid w:val="000B1B3A"/>
    <w:rsid w:val="000B1FB9"/>
    <w:rsid w:val="000B20D7"/>
    <w:rsid w:val="000B220E"/>
    <w:rsid w:val="000B2272"/>
    <w:rsid w:val="000B2333"/>
    <w:rsid w:val="000B24C5"/>
    <w:rsid w:val="000B2962"/>
    <w:rsid w:val="000B2F1B"/>
    <w:rsid w:val="000B3A54"/>
    <w:rsid w:val="000B3BC7"/>
    <w:rsid w:val="000B60F5"/>
    <w:rsid w:val="000B6DEA"/>
    <w:rsid w:val="000B7E13"/>
    <w:rsid w:val="000C06FB"/>
    <w:rsid w:val="000C1C0D"/>
    <w:rsid w:val="000C281C"/>
    <w:rsid w:val="000C2A01"/>
    <w:rsid w:val="000C31BB"/>
    <w:rsid w:val="000C39F0"/>
    <w:rsid w:val="000C4400"/>
    <w:rsid w:val="000C49BC"/>
    <w:rsid w:val="000C4B52"/>
    <w:rsid w:val="000C5701"/>
    <w:rsid w:val="000C5AFE"/>
    <w:rsid w:val="000C6743"/>
    <w:rsid w:val="000C767D"/>
    <w:rsid w:val="000D0134"/>
    <w:rsid w:val="000D04E4"/>
    <w:rsid w:val="000D1796"/>
    <w:rsid w:val="000D1FB4"/>
    <w:rsid w:val="000D2EE3"/>
    <w:rsid w:val="000D472D"/>
    <w:rsid w:val="000D5298"/>
    <w:rsid w:val="000D56E6"/>
    <w:rsid w:val="000D6387"/>
    <w:rsid w:val="000D6419"/>
    <w:rsid w:val="000D6FFA"/>
    <w:rsid w:val="000D7186"/>
    <w:rsid w:val="000D7285"/>
    <w:rsid w:val="000D7CA7"/>
    <w:rsid w:val="000E0049"/>
    <w:rsid w:val="000E0690"/>
    <w:rsid w:val="000E133F"/>
    <w:rsid w:val="000E222A"/>
    <w:rsid w:val="000E333F"/>
    <w:rsid w:val="000E3488"/>
    <w:rsid w:val="000E3714"/>
    <w:rsid w:val="000E43D0"/>
    <w:rsid w:val="000E4ADE"/>
    <w:rsid w:val="000E576C"/>
    <w:rsid w:val="000E5873"/>
    <w:rsid w:val="000F00AB"/>
    <w:rsid w:val="000F0143"/>
    <w:rsid w:val="000F0756"/>
    <w:rsid w:val="000F1A2A"/>
    <w:rsid w:val="000F2099"/>
    <w:rsid w:val="000F27E3"/>
    <w:rsid w:val="000F28D9"/>
    <w:rsid w:val="000F2F2F"/>
    <w:rsid w:val="000F2FAD"/>
    <w:rsid w:val="000F31E1"/>
    <w:rsid w:val="000F380A"/>
    <w:rsid w:val="000F3842"/>
    <w:rsid w:val="000F3F9A"/>
    <w:rsid w:val="000F452F"/>
    <w:rsid w:val="000F565C"/>
    <w:rsid w:val="000F5E99"/>
    <w:rsid w:val="000F7549"/>
    <w:rsid w:val="000F798A"/>
    <w:rsid w:val="000F79B0"/>
    <w:rsid w:val="000F7AE5"/>
    <w:rsid w:val="001006D8"/>
    <w:rsid w:val="00100C29"/>
    <w:rsid w:val="00103B57"/>
    <w:rsid w:val="00104A6F"/>
    <w:rsid w:val="00104B9F"/>
    <w:rsid w:val="00104FEB"/>
    <w:rsid w:val="0010550A"/>
    <w:rsid w:val="001064DC"/>
    <w:rsid w:val="001068DD"/>
    <w:rsid w:val="00106EBC"/>
    <w:rsid w:val="00107055"/>
    <w:rsid w:val="0010774E"/>
    <w:rsid w:val="00107FC5"/>
    <w:rsid w:val="001106A5"/>
    <w:rsid w:val="00110BC2"/>
    <w:rsid w:val="00110C33"/>
    <w:rsid w:val="001110A4"/>
    <w:rsid w:val="001113D7"/>
    <w:rsid w:val="00112691"/>
    <w:rsid w:val="001133C6"/>
    <w:rsid w:val="00113BDF"/>
    <w:rsid w:val="001140CC"/>
    <w:rsid w:val="001147BE"/>
    <w:rsid w:val="00114B46"/>
    <w:rsid w:val="00114C21"/>
    <w:rsid w:val="00114C6D"/>
    <w:rsid w:val="00115342"/>
    <w:rsid w:val="00115D90"/>
    <w:rsid w:val="00116BD0"/>
    <w:rsid w:val="00117331"/>
    <w:rsid w:val="00117489"/>
    <w:rsid w:val="00117CD6"/>
    <w:rsid w:val="00120262"/>
    <w:rsid w:val="001209C9"/>
    <w:rsid w:val="00121AD8"/>
    <w:rsid w:val="001226B7"/>
    <w:rsid w:val="001231D7"/>
    <w:rsid w:val="001235B2"/>
    <w:rsid w:val="00123970"/>
    <w:rsid w:val="00123978"/>
    <w:rsid w:val="001247AD"/>
    <w:rsid w:val="00124E95"/>
    <w:rsid w:val="001263B1"/>
    <w:rsid w:val="00126FD9"/>
    <w:rsid w:val="00130AA1"/>
    <w:rsid w:val="0013115C"/>
    <w:rsid w:val="001323C2"/>
    <w:rsid w:val="00132A6D"/>
    <w:rsid w:val="00133401"/>
    <w:rsid w:val="001338FA"/>
    <w:rsid w:val="00133905"/>
    <w:rsid w:val="001346AC"/>
    <w:rsid w:val="001346E3"/>
    <w:rsid w:val="00134A04"/>
    <w:rsid w:val="00134B74"/>
    <w:rsid w:val="00135810"/>
    <w:rsid w:val="00136A39"/>
    <w:rsid w:val="00137314"/>
    <w:rsid w:val="00137DF5"/>
    <w:rsid w:val="001402E0"/>
    <w:rsid w:val="00140F49"/>
    <w:rsid w:val="0014120E"/>
    <w:rsid w:val="00142CD0"/>
    <w:rsid w:val="001441E0"/>
    <w:rsid w:val="001442B2"/>
    <w:rsid w:val="00145317"/>
    <w:rsid w:val="0014581F"/>
    <w:rsid w:val="00145B54"/>
    <w:rsid w:val="00146C74"/>
    <w:rsid w:val="00146F44"/>
    <w:rsid w:val="00147178"/>
    <w:rsid w:val="00147B60"/>
    <w:rsid w:val="00150419"/>
    <w:rsid w:val="00150477"/>
    <w:rsid w:val="0015048B"/>
    <w:rsid w:val="00150A8A"/>
    <w:rsid w:val="001511C5"/>
    <w:rsid w:val="0015137E"/>
    <w:rsid w:val="00151979"/>
    <w:rsid w:val="00152770"/>
    <w:rsid w:val="0015329F"/>
    <w:rsid w:val="0015428D"/>
    <w:rsid w:val="00154492"/>
    <w:rsid w:val="001544B0"/>
    <w:rsid w:val="00154A52"/>
    <w:rsid w:val="00154EEA"/>
    <w:rsid w:val="00154F1D"/>
    <w:rsid w:val="0015538B"/>
    <w:rsid w:val="00155F8C"/>
    <w:rsid w:val="0015642C"/>
    <w:rsid w:val="0015674F"/>
    <w:rsid w:val="00156BAA"/>
    <w:rsid w:val="00157E9B"/>
    <w:rsid w:val="00162EA7"/>
    <w:rsid w:val="00163ABC"/>
    <w:rsid w:val="00163DFB"/>
    <w:rsid w:val="00166361"/>
    <w:rsid w:val="00167594"/>
    <w:rsid w:val="001678E1"/>
    <w:rsid w:val="00170221"/>
    <w:rsid w:val="00170A0F"/>
    <w:rsid w:val="001710FC"/>
    <w:rsid w:val="001711B9"/>
    <w:rsid w:val="001717E1"/>
    <w:rsid w:val="00171AB6"/>
    <w:rsid w:val="00171B5E"/>
    <w:rsid w:val="00171FA4"/>
    <w:rsid w:val="00172DB8"/>
    <w:rsid w:val="001734BB"/>
    <w:rsid w:val="00173E54"/>
    <w:rsid w:val="001754B3"/>
    <w:rsid w:val="00175E35"/>
    <w:rsid w:val="00175F8A"/>
    <w:rsid w:val="001762D7"/>
    <w:rsid w:val="001770DC"/>
    <w:rsid w:val="0017724D"/>
    <w:rsid w:val="0018052F"/>
    <w:rsid w:val="00180ECE"/>
    <w:rsid w:val="00180FB3"/>
    <w:rsid w:val="00181111"/>
    <w:rsid w:val="001818E9"/>
    <w:rsid w:val="00181CDD"/>
    <w:rsid w:val="001821D9"/>
    <w:rsid w:val="0018245A"/>
    <w:rsid w:val="00182F79"/>
    <w:rsid w:val="00183ABF"/>
    <w:rsid w:val="00183D61"/>
    <w:rsid w:val="001864A4"/>
    <w:rsid w:val="001864C4"/>
    <w:rsid w:val="0018780C"/>
    <w:rsid w:val="001903D9"/>
    <w:rsid w:val="001905BE"/>
    <w:rsid w:val="0019094D"/>
    <w:rsid w:val="00190D49"/>
    <w:rsid w:val="0019117B"/>
    <w:rsid w:val="00191B53"/>
    <w:rsid w:val="00192709"/>
    <w:rsid w:val="001932E2"/>
    <w:rsid w:val="001944F8"/>
    <w:rsid w:val="00194C1B"/>
    <w:rsid w:val="0019608A"/>
    <w:rsid w:val="0019663D"/>
    <w:rsid w:val="00196D98"/>
    <w:rsid w:val="00197508"/>
    <w:rsid w:val="001975F6"/>
    <w:rsid w:val="001A0028"/>
    <w:rsid w:val="001A0624"/>
    <w:rsid w:val="001A21AA"/>
    <w:rsid w:val="001A226A"/>
    <w:rsid w:val="001A32CC"/>
    <w:rsid w:val="001A3576"/>
    <w:rsid w:val="001A40E7"/>
    <w:rsid w:val="001A52CE"/>
    <w:rsid w:val="001A7983"/>
    <w:rsid w:val="001A7D54"/>
    <w:rsid w:val="001A7FC2"/>
    <w:rsid w:val="001B0052"/>
    <w:rsid w:val="001B09CC"/>
    <w:rsid w:val="001B0B4E"/>
    <w:rsid w:val="001B0CA3"/>
    <w:rsid w:val="001B425E"/>
    <w:rsid w:val="001B45B8"/>
    <w:rsid w:val="001B45F6"/>
    <w:rsid w:val="001B4779"/>
    <w:rsid w:val="001B4DAE"/>
    <w:rsid w:val="001B57A4"/>
    <w:rsid w:val="001B5995"/>
    <w:rsid w:val="001B5B10"/>
    <w:rsid w:val="001B6CFD"/>
    <w:rsid w:val="001B710A"/>
    <w:rsid w:val="001B7142"/>
    <w:rsid w:val="001B7E3D"/>
    <w:rsid w:val="001C0DD2"/>
    <w:rsid w:val="001C1347"/>
    <w:rsid w:val="001C1E25"/>
    <w:rsid w:val="001C2855"/>
    <w:rsid w:val="001C2916"/>
    <w:rsid w:val="001C3AA0"/>
    <w:rsid w:val="001C3F2F"/>
    <w:rsid w:val="001C44FC"/>
    <w:rsid w:val="001C4AFE"/>
    <w:rsid w:val="001C5F57"/>
    <w:rsid w:val="001C61D7"/>
    <w:rsid w:val="001C691D"/>
    <w:rsid w:val="001C7798"/>
    <w:rsid w:val="001C7A76"/>
    <w:rsid w:val="001C7D73"/>
    <w:rsid w:val="001C7E11"/>
    <w:rsid w:val="001C7F97"/>
    <w:rsid w:val="001D0120"/>
    <w:rsid w:val="001D0193"/>
    <w:rsid w:val="001D0A38"/>
    <w:rsid w:val="001D23D7"/>
    <w:rsid w:val="001D2C44"/>
    <w:rsid w:val="001D2D5C"/>
    <w:rsid w:val="001D3D8D"/>
    <w:rsid w:val="001D3DC9"/>
    <w:rsid w:val="001D3FE6"/>
    <w:rsid w:val="001D42FE"/>
    <w:rsid w:val="001D4FB0"/>
    <w:rsid w:val="001D5F7D"/>
    <w:rsid w:val="001D63C7"/>
    <w:rsid w:val="001D6C0F"/>
    <w:rsid w:val="001D6E27"/>
    <w:rsid w:val="001D723B"/>
    <w:rsid w:val="001D72B4"/>
    <w:rsid w:val="001D7CBA"/>
    <w:rsid w:val="001E0411"/>
    <w:rsid w:val="001E0D4A"/>
    <w:rsid w:val="001E1B0E"/>
    <w:rsid w:val="001E1C76"/>
    <w:rsid w:val="001E24A3"/>
    <w:rsid w:val="001E2657"/>
    <w:rsid w:val="001E329E"/>
    <w:rsid w:val="001E3580"/>
    <w:rsid w:val="001E3C86"/>
    <w:rsid w:val="001E42D5"/>
    <w:rsid w:val="001E47AE"/>
    <w:rsid w:val="001E4A42"/>
    <w:rsid w:val="001E4B2B"/>
    <w:rsid w:val="001E51A1"/>
    <w:rsid w:val="001E7477"/>
    <w:rsid w:val="001F041F"/>
    <w:rsid w:val="001F0B2F"/>
    <w:rsid w:val="001F222A"/>
    <w:rsid w:val="001F263E"/>
    <w:rsid w:val="001F286D"/>
    <w:rsid w:val="001F2C2B"/>
    <w:rsid w:val="001F3370"/>
    <w:rsid w:val="001F504F"/>
    <w:rsid w:val="001F510A"/>
    <w:rsid w:val="002006C3"/>
    <w:rsid w:val="00200994"/>
    <w:rsid w:val="00200CC8"/>
    <w:rsid w:val="002017F7"/>
    <w:rsid w:val="00201928"/>
    <w:rsid w:val="00201E6B"/>
    <w:rsid w:val="00201F2E"/>
    <w:rsid w:val="0020213C"/>
    <w:rsid w:val="00202BCB"/>
    <w:rsid w:val="00203BF3"/>
    <w:rsid w:val="00205239"/>
    <w:rsid w:val="00206FE9"/>
    <w:rsid w:val="00207786"/>
    <w:rsid w:val="00207937"/>
    <w:rsid w:val="002079B3"/>
    <w:rsid w:val="00207CC0"/>
    <w:rsid w:val="00207DDB"/>
    <w:rsid w:val="00207E9B"/>
    <w:rsid w:val="00210203"/>
    <w:rsid w:val="002102F9"/>
    <w:rsid w:val="0021134A"/>
    <w:rsid w:val="00211916"/>
    <w:rsid w:val="00211F1D"/>
    <w:rsid w:val="00212648"/>
    <w:rsid w:val="00212B47"/>
    <w:rsid w:val="00215D2B"/>
    <w:rsid w:val="0021773E"/>
    <w:rsid w:val="00217D1E"/>
    <w:rsid w:val="00217E41"/>
    <w:rsid w:val="00220507"/>
    <w:rsid w:val="00220A4F"/>
    <w:rsid w:val="00220C61"/>
    <w:rsid w:val="00220F43"/>
    <w:rsid w:val="002210D4"/>
    <w:rsid w:val="002216EB"/>
    <w:rsid w:val="00221D9D"/>
    <w:rsid w:val="002223C4"/>
    <w:rsid w:val="0022260B"/>
    <w:rsid w:val="0022274B"/>
    <w:rsid w:val="002227C6"/>
    <w:rsid w:val="00223E1F"/>
    <w:rsid w:val="00223E34"/>
    <w:rsid w:val="0022405D"/>
    <w:rsid w:val="00224320"/>
    <w:rsid w:val="00224560"/>
    <w:rsid w:val="00224FCE"/>
    <w:rsid w:val="002251C6"/>
    <w:rsid w:val="002258C2"/>
    <w:rsid w:val="00225E58"/>
    <w:rsid w:val="00226A93"/>
    <w:rsid w:val="00230CAB"/>
    <w:rsid w:val="00232537"/>
    <w:rsid w:val="00233943"/>
    <w:rsid w:val="00233A1D"/>
    <w:rsid w:val="00233D86"/>
    <w:rsid w:val="00233DD5"/>
    <w:rsid w:val="00234D13"/>
    <w:rsid w:val="00234D45"/>
    <w:rsid w:val="0023534D"/>
    <w:rsid w:val="00236C2C"/>
    <w:rsid w:val="002372B1"/>
    <w:rsid w:val="0023765C"/>
    <w:rsid w:val="00237948"/>
    <w:rsid w:val="002403F4"/>
    <w:rsid w:val="002410DA"/>
    <w:rsid w:val="002413DB"/>
    <w:rsid w:val="00241F30"/>
    <w:rsid w:val="00241F9E"/>
    <w:rsid w:val="002426D2"/>
    <w:rsid w:val="00244B95"/>
    <w:rsid w:val="0024576B"/>
    <w:rsid w:val="00246BC1"/>
    <w:rsid w:val="00251610"/>
    <w:rsid w:val="0025182D"/>
    <w:rsid w:val="002519CE"/>
    <w:rsid w:val="00251AC7"/>
    <w:rsid w:val="00252F78"/>
    <w:rsid w:val="00253413"/>
    <w:rsid w:val="002556A4"/>
    <w:rsid w:val="0025592B"/>
    <w:rsid w:val="00256582"/>
    <w:rsid w:val="00256C8A"/>
    <w:rsid w:val="00256E5D"/>
    <w:rsid w:val="00257038"/>
    <w:rsid w:val="00257A54"/>
    <w:rsid w:val="00260214"/>
    <w:rsid w:val="00260EC3"/>
    <w:rsid w:val="00261743"/>
    <w:rsid w:val="0026199E"/>
    <w:rsid w:val="0026242C"/>
    <w:rsid w:val="0026252E"/>
    <w:rsid w:val="0026271A"/>
    <w:rsid w:val="002629F4"/>
    <w:rsid w:val="00263034"/>
    <w:rsid w:val="00263064"/>
    <w:rsid w:val="00263B8F"/>
    <w:rsid w:val="0026401E"/>
    <w:rsid w:val="00264343"/>
    <w:rsid w:val="002654CB"/>
    <w:rsid w:val="002665F7"/>
    <w:rsid w:val="00266CFE"/>
    <w:rsid w:val="00267C51"/>
    <w:rsid w:val="00267E6D"/>
    <w:rsid w:val="002709F7"/>
    <w:rsid w:val="002724F7"/>
    <w:rsid w:val="00273C75"/>
    <w:rsid w:val="00274827"/>
    <w:rsid w:val="002766A3"/>
    <w:rsid w:val="002768E6"/>
    <w:rsid w:val="00276F6B"/>
    <w:rsid w:val="002813C5"/>
    <w:rsid w:val="00283EDF"/>
    <w:rsid w:val="00284ADC"/>
    <w:rsid w:val="002868EE"/>
    <w:rsid w:val="0028692C"/>
    <w:rsid w:val="00286DCA"/>
    <w:rsid w:val="00287B1E"/>
    <w:rsid w:val="0029020B"/>
    <w:rsid w:val="00290D18"/>
    <w:rsid w:val="00291266"/>
    <w:rsid w:val="00291428"/>
    <w:rsid w:val="00291FBB"/>
    <w:rsid w:val="002922B3"/>
    <w:rsid w:val="00292B73"/>
    <w:rsid w:val="002931B4"/>
    <w:rsid w:val="00293AE3"/>
    <w:rsid w:val="002944F3"/>
    <w:rsid w:val="0029543E"/>
    <w:rsid w:val="002968E8"/>
    <w:rsid w:val="00297ECE"/>
    <w:rsid w:val="002A0E33"/>
    <w:rsid w:val="002A1201"/>
    <w:rsid w:val="002A1689"/>
    <w:rsid w:val="002A1DA1"/>
    <w:rsid w:val="002A2994"/>
    <w:rsid w:val="002A2997"/>
    <w:rsid w:val="002A33F4"/>
    <w:rsid w:val="002A34FF"/>
    <w:rsid w:val="002A4000"/>
    <w:rsid w:val="002A5714"/>
    <w:rsid w:val="002A57A2"/>
    <w:rsid w:val="002A59C3"/>
    <w:rsid w:val="002A6914"/>
    <w:rsid w:val="002A756C"/>
    <w:rsid w:val="002A778E"/>
    <w:rsid w:val="002B0825"/>
    <w:rsid w:val="002B0D01"/>
    <w:rsid w:val="002B1273"/>
    <w:rsid w:val="002B14D3"/>
    <w:rsid w:val="002B229E"/>
    <w:rsid w:val="002B22B7"/>
    <w:rsid w:val="002B2823"/>
    <w:rsid w:val="002B28C1"/>
    <w:rsid w:val="002B30A0"/>
    <w:rsid w:val="002B3587"/>
    <w:rsid w:val="002B40A0"/>
    <w:rsid w:val="002B4233"/>
    <w:rsid w:val="002B42C4"/>
    <w:rsid w:val="002B54DD"/>
    <w:rsid w:val="002B6867"/>
    <w:rsid w:val="002B7798"/>
    <w:rsid w:val="002B7CA4"/>
    <w:rsid w:val="002C024D"/>
    <w:rsid w:val="002C0A8C"/>
    <w:rsid w:val="002C0B81"/>
    <w:rsid w:val="002C1038"/>
    <w:rsid w:val="002C18A1"/>
    <w:rsid w:val="002C190E"/>
    <w:rsid w:val="002C1E4B"/>
    <w:rsid w:val="002C2BB5"/>
    <w:rsid w:val="002C3B1D"/>
    <w:rsid w:val="002C5B14"/>
    <w:rsid w:val="002C61E7"/>
    <w:rsid w:val="002C6F12"/>
    <w:rsid w:val="002C7537"/>
    <w:rsid w:val="002D0395"/>
    <w:rsid w:val="002D0C67"/>
    <w:rsid w:val="002D10AB"/>
    <w:rsid w:val="002D1B35"/>
    <w:rsid w:val="002D1B46"/>
    <w:rsid w:val="002D2888"/>
    <w:rsid w:val="002D2E64"/>
    <w:rsid w:val="002D36C8"/>
    <w:rsid w:val="002D44BE"/>
    <w:rsid w:val="002D58C0"/>
    <w:rsid w:val="002D5DB3"/>
    <w:rsid w:val="002D6063"/>
    <w:rsid w:val="002D72F5"/>
    <w:rsid w:val="002D7EE7"/>
    <w:rsid w:val="002E098C"/>
    <w:rsid w:val="002E0C59"/>
    <w:rsid w:val="002E2DF7"/>
    <w:rsid w:val="002E38D1"/>
    <w:rsid w:val="002E3B0B"/>
    <w:rsid w:val="002E4046"/>
    <w:rsid w:val="002E4A24"/>
    <w:rsid w:val="002E55F9"/>
    <w:rsid w:val="002E5A73"/>
    <w:rsid w:val="002E63B2"/>
    <w:rsid w:val="002E6C0C"/>
    <w:rsid w:val="002E6F17"/>
    <w:rsid w:val="002F185B"/>
    <w:rsid w:val="002F2B74"/>
    <w:rsid w:val="002F2BBD"/>
    <w:rsid w:val="002F2D4D"/>
    <w:rsid w:val="002F2D78"/>
    <w:rsid w:val="002F3254"/>
    <w:rsid w:val="002F4952"/>
    <w:rsid w:val="002F4DDE"/>
    <w:rsid w:val="002F7170"/>
    <w:rsid w:val="002F72DC"/>
    <w:rsid w:val="00300178"/>
    <w:rsid w:val="00300FB4"/>
    <w:rsid w:val="00301CA5"/>
    <w:rsid w:val="00302719"/>
    <w:rsid w:val="003029D4"/>
    <w:rsid w:val="00302F52"/>
    <w:rsid w:val="003030A7"/>
    <w:rsid w:val="00303261"/>
    <w:rsid w:val="003033BE"/>
    <w:rsid w:val="00304B9F"/>
    <w:rsid w:val="0030548A"/>
    <w:rsid w:val="003071A4"/>
    <w:rsid w:val="0031026E"/>
    <w:rsid w:val="00310E2E"/>
    <w:rsid w:val="00311333"/>
    <w:rsid w:val="00311ABA"/>
    <w:rsid w:val="00312B8D"/>
    <w:rsid w:val="00313607"/>
    <w:rsid w:val="0031368B"/>
    <w:rsid w:val="0031425A"/>
    <w:rsid w:val="0031466A"/>
    <w:rsid w:val="00314939"/>
    <w:rsid w:val="00316A88"/>
    <w:rsid w:val="00316B18"/>
    <w:rsid w:val="003170F2"/>
    <w:rsid w:val="00317B08"/>
    <w:rsid w:val="00320808"/>
    <w:rsid w:val="00320A08"/>
    <w:rsid w:val="00320A6E"/>
    <w:rsid w:val="0032152F"/>
    <w:rsid w:val="003217F6"/>
    <w:rsid w:val="00321C48"/>
    <w:rsid w:val="00322765"/>
    <w:rsid w:val="003227BF"/>
    <w:rsid w:val="00322EC8"/>
    <w:rsid w:val="003236D1"/>
    <w:rsid w:val="00323701"/>
    <w:rsid w:val="0032537E"/>
    <w:rsid w:val="003257C0"/>
    <w:rsid w:val="00325853"/>
    <w:rsid w:val="00325D3E"/>
    <w:rsid w:val="003269D0"/>
    <w:rsid w:val="00326BCB"/>
    <w:rsid w:val="0032768C"/>
    <w:rsid w:val="003276C4"/>
    <w:rsid w:val="003279DE"/>
    <w:rsid w:val="00327FB8"/>
    <w:rsid w:val="00330A31"/>
    <w:rsid w:val="0033103B"/>
    <w:rsid w:val="0033121C"/>
    <w:rsid w:val="00332135"/>
    <w:rsid w:val="003325D1"/>
    <w:rsid w:val="00332AB2"/>
    <w:rsid w:val="003330C3"/>
    <w:rsid w:val="00333668"/>
    <w:rsid w:val="00333BCD"/>
    <w:rsid w:val="00335543"/>
    <w:rsid w:val="0033597C"/>
    <w:rsid w:val="00335F66"/>
    <w:rsid w:val="00336796"/>
    <w:rsid w:val="00337831"/>
    <w:rsid w:val="00337C76"/>
    <w:rsid w:val="003405F0"/>
    <w:rsid w:val="00340CFA"/>
    <w:rsid w:val="003418E0"/>
    <w:rsid w:val="00341ACA"/>
    <w:rsid w:val="00341F38"/>
    <w:rsid w:val="003428D6"/>
    <w:rsid w:val="00342CE8"/>
    <w:rsid w:val="003431FB"/>
    <w:rsid w:val="00343EF2"/>
    <w:rsid w:val="003443D9"/>
    <w:rsid w:val="003450DD"/>
    <w:rsid w:val="00346CCA"/>
    <w:rsid w:val="0034722F"/>
    <w:rsid w:val="00350084"/>
    <w:rsid w:val="0035028C"/>
    <w:rsid w:val="0035076C"/>
    <w:rsid w:val="00352BB7"/>
    <w:rsid w:val="00353229"/>
    <w:rsid w:val="0035330E"/>
    <w:rsid w:val="003547DE"/>
    <w:rsid w:val="00354C70"/>
    <w:rsid w:val="00354D0D"/>
    <w:rsid w:val="0035513F"/>
    <w:rsid w:val="00355878"/>
    <w:rsid w:val="003558A5"/>
    <w:rsid w:val="0035780A"/>
    <w:rsid w:val="00360063"/>
    <w:rsid w:val="00360CE1"/>
    <w:rsid w:val="00361EEF"/>
    <w:rsid w:val="00362511"/>
    <w:rsid w:val="003626A8"/>
    <w:rsid w:val="00363E29"/>
    <w:rsid w:val="003644A1"/>
    <w:rsid w:val="00364722"/>
    <w:rsid w:val="003649BD"/>
    <w:rsid w:val="003653B9"/>
    <w:rsid w:val="00365895"/>
    <w:rsid w:val="00365A3B"/>
    <w:rsid w:val="00365D08"/>
    <w:rsid w:val="00370E0C"/>
    <w:rsid w:val="00373378"/>
    <w:rsid w:val="00373952"/>
    <w:rsid w:val="00374A39"/>
    <w:rsid w:val="00375C39"/>
    <w:rsid w:val="0037677B"/>
    <w:rsid w:val="003767C1"/>
    <w:rsid w:val="00376AC5"/>
    <w:rsid w:val="00376B1D"/>
    <w:rsid w:val="00376FAD"/>
    <w:rsid w:val="0037706D"/>
    <w:rsid w:val="00377B46"/>
    <w:rsid w:val="00380414"/>
    <w:rsid w:val="00381CA6"/>
    <w:rsid w:val="00382080"/>
    <w:rsid w:val="00384E93"/>
    <w:rsid w:val="0038564C"/>
    <w:rsid w:val="00386D2D"/>
    <w:rsid w:val="00386DA0"/>
    <w:rsid w:val="00387D67"/>
    <w:rsid w:val="00387E87"/>
    <w:rsid w:val="00391405"/>
    <w:rsid w:val="00391497"/>
    <w:rsid w:val="0039172E"/>
    <w:rsid w:val="003918A4"/>
    <w:rsid w:val="00391BB2"/>
    <w:rsid w:val="00392529"/>
    <w:rsid w:val="00393135"/>
    <w:rsid w:val="00393541"/>
    <w:rsid w:val="00395E04"/>
    <w:rsid w:val="003961F5"/>
    <w:rsid w:val="00396404"/>
    <w:rsid w:val="00396634"/>
    <w:rsid w:val="00397030"/>
    <w:rsid w:val="003A02FD"/>
    <w:rsid w:val="003A0B38"/>
    <w:rsid w:val="003A1046"/>
    <w:rsid w:val="003A159C"/>
    <w:rsid w:val="003A1760"/>
    <w:rsid w:val="003A20B2"/>
    <w:rsid w:val="003A28E2"/>
    <w:rsid w:val="003A36F3"/>
    <w:rsid w:val="003A3D26"/>
    <w:rsid w:val="003A43B1"/>
    <w:rsid w:val="003A441C"/>
    <w:rsid w:val="003A58CB"/>
    <w:rsid w:val="003B0D58"/>
    <w:rsid w:val="003B233E"/>
    <w:rsid w:val="003B2563"/>
    <w:rsid w:val="003B25A0"/>
    <w:rsid w:val="003B2FAC"/>
    <w:rsid w:val="003B376C"/>
    <w:rsid w:val="003B3E75"/>
    <w:rsid w:val="003B4A90"/>
    <w:rsid w:val="003B4E94"/>
    <w:rsid w:val="003B51F5"/>
    <w:rsid w:val="003B5D5B"/>
    <w:rsid w:val="003B6DC6"/>
    <w:rsid w:val="003C13F4"/>
    <w:rsid w:val="003C1827"/>
    <w:rsid w:val="003C2127"/>
    <w:rsid w:val="003C2494"/>
    <w:rsid w:val="003C4180"/>
    <w:rsid w:val="003C5A9F"/>
    <w:rsid w:val="003C6D8D"/>
    <w:rsid w:val="003C7601"/>
    <w:rsid w:val="003D0CC9"/>
    <w:rsid w:val="003D1539"/>
    <w:rsid w:val="003D3385"/>
    <w:rsid w:val="003D3D83"/>
    <w:rsid w:val="003D43B5"/>
    <w:rsid w:val="003D4FFB"/>
    <w:rsid w:val="003D5208"/>
    <w:rsid w:val="003D57D6"/>
    <w:rsid w:val="003D6E8A"/>
    <w:rsid w:val="003D7A4C"/>
    <w:rsid w:val="003E03DE"/>
    <w:rsid w:val="003E0899"/>
    <w:rsid w:val="003E1053"/>
    <w:rsid w:val="003E12C2"/>
    <w:rsid w:val="003E1B51"/>
    <w:rsid w:val="003E1F88"/>
    <w:rsid w:val="003E2624"/>
    <w:rsid w:val="003E4A21"/>
    <w:rsid w:val="003E4B8C"/>
    <w:rsid w:val="003E5467"/>
    <w:rsid w:val="003E5C63"/>
    <w:rsid w:val="003E6BF3"/>
    <w:rsid w:val="003E6C13"/>
    <w:rsid w:val="003F1809"/>
    <w:rsid w:val="003F2C3A"/>
    <w:rsid w:val="003F2F97"/>
    <w:rsid w:val="003F3556"/>
    <w:rsid w:val="003F4881"/>
    <w:rsid w:val="003F5073"/>
    <w:rsid w:val="003F6F64"/>
    <w:rsid w:val="0040044E"/>
    <w:rsid w:val="00400DF3"/>
    <w:rsid w:val="00401AD6"/>
    <w:rsid w:val="00401C4C"/>
    <w:rsid w:val="004031EB"/>
    <w:rsid w:val="00403498"/>
    <w:rsid w:val="00403B93"/>
    <w:rsid w:val="00403F18"/>
    <w:rsid w:val="00404C36"/>
    <w:rsid w:val="004056FF"/>
    <w:rsid w:val="00405F25"/>
    <w:rsid w:val="004066BE"/>
    <w:rsid w:val="004070F5"/>
    <w:rsid w:val="004076C0"/>
    <w:rsid w:val="00411C6E"/>
    <w:rsid w:val="00415FDB"/>
    <w:rsid w:val="0041641F"/>
    <w:rsid w:val="004167B2"/>
    <w:rsid w:val="0041687A"/>
    <w:rsid w:val="00416AF4"/>
    <w:rsid w:val="00417BB6"/>
    <w:rsid w:val="00417ED0"/>
    <w:rsid w:val="0042053E"/>
    <w:rsid w:val="00420A22"/>
    <w:rsid w:val="00420F76"/>
    <w:rsid w:val="004227A1"/>
    <w:rsid w:val="004228B2"/>
    <w:rsid w:val="00423085"/>
    <w:rsid w:val="00423492"/>
    <w:rsid w:val="004236CC"/>
    <w:rsid w:val="004248FD"/>
    <w:rsid w:val="00424E49"/>
    <w:rsid w:val="00425FA2"/>
    <w:rsid w:val="0042615E"/>
    <w:rsid w:val="0042652A"/>
    <w:rsid w:val="004265C5"/>
    <w:rsid w:val="00426663"/>
    <w:rsid w:val="00426DF5"/>
    <w:rsid w:val="00426E3A"/>
    <w:rsid w:val="00427325"/>
    <w:rsid w:val="004279B6"/>
    <w:rsid w:val="004301E2"/>
    <w:rsid w:val="0043078D"/>
    <w:rsid w:val="00430975"/>
    <w:rsid w:val="004319E4"/>
    <w:rsid w:val="004320E2"/>
    <w:rsid w:val="00432BCD"/>
    <w:rsid w:val="00433F7D"/>
    <w:rsid w:val="00434C20"/>
    <w:rsid w:val="00434D89"/>
    <w:rsid w:val="00434EBF"/>
    <w:rsid w:val="00435252"/>
    <w:rsid w:val="0043541F"/>
    <w:rsid w:val="004370BF"/>
    <w:rsid w:val="004403A7"/>
    <w:rsid w:val="0044043A"/>
    <w:rsid w:val="00440C8C"/>
    <w:rsid w:val="0044196C"/>
    <w:rsid w:val="00442037"/>
    <w:rsid w:val="00442084"/>
    <w:rsid w:val="00442E59"/>
    <w:rsid w:val="004430D8"/>
    <w:rsid w:val="0044358F"/>
    <w:rsid w:val="004437DB"/>
    <w:rsid w:val="00443DE7"/>
    <w:rsid w:val="004442E3"/>
    <w:rsid w:val="00444793"/>
    <w:rsid w:val="00444DEF"/>
    <w:rsid w:val="0044552A"/>
    <w:rsid w:val="0044654D"/>
    <w:rsid w:val="0044680C"/>
    <w:rsid w:val="00446ABC"/>
    <w:rsid w:val="00447264"/>
    <w:rsid w:val="00447284"/>
    <w:rsid w:val="00450B89"/>
    <w:rsid w:val="00452498"/>
    <w:rsid w:val="00452739"/>
    <w:rsid w:val="004530E6"/>
    <w:rsid w:val="0045313E"/>
    <w:rsid w:val="00454556"/>
    <w:rsid w:val="004549F7"/>
    <w:rsid w:val="00455B63"/>
    <w:rsid w:val="00455DDA"/>
    <w:rsid w:val="0045660B"/>
    <w:rsid w:val="004603D2"/>
    <w:rsid w:val="00460CB6"/>
    <w:rsid w:val="00461779"/>
    <w:rsid w:val="0046184E"/>
    <w:rsid w:val="00462231"/>
    <w:rsid w:val="00462A03"/>
    <w:rsid w:val="00463EFE"/>
    <w:rsid w:val="00464BEE"/>
    <w:rsid w:val="00465CDD"/>
    <w:rsid w:val="00465CF9"/>
    <w:rsid w:val="00465F30"/>
    <w:rsid w:val="00466D2F"/>
    <w:rsid w:val="0046747E"/>
    <w:rsid w:val="0047067C"/>
    <w:rsid w:val="0047228A"/>
    <w:rsid w:val="004725ED"/>
    <w:rsid w:val="0047371E"/>
    <w:rsid w:val="00474713"/>
    <w:rsid w:val="004756FF"/>
    <w:rsid w:val="00476675"/>
    <w:rsid w:val="004808D1"/>
    <w:rsid w:val="00480A8B"/>
    <w:rsid w:val="0048117F"/>
    <w:rsid w:val="0048189F"/>
    <w:rsid w:val="00482C1E"/>
    <w:rsid w:val="004844C4"/>
    <w:rsid w:val="0048468E"/>
    <w:rsid w:val="004851C6"/>
    <w:rsid w:val="004857FD"/>
    <w:rsid w:val="00486676"/>
    <w:rsid w:val="00486AAE"/>
    <w:rsid w:val="00487B1C"/>
    <w:rsid w:val="00490C9D"/>
    <w:rsid w:val="00490E78"/>
    <w:rsid w:val="00491A8F"/>
    <w:rsid w:val="00491C60"/>
    <w:rsid w:val="004920CD"/>
    <w:rsid w:val="00492195"/>
    <w:rsid w:val="00492923"/>
    <w:rsid w:val="00494037"/>
    <w:rsid w:val="00494327"/>
    <w:rsid w:val="004943F3"/>
    <w:rsid w:val="0049539C"/>
    <w:rsid w:val="00496FF1"/>
    <w:rsid w:val="004979B7"/>
    <w:rsid w:val="00497A07"/>
    <w:rsid w:val="004A050D"/>
    <w:rsid w:val="004A0821"/>
    <w:rsid w:val="004A1ABF"/>
    <w:rsid w:val="004A26F9"/>
    <w:rsid w:val="004A31CC"/>
    <w:rsid w:val="004A36EA"/>
    <w:rsid w:val="004A37E1"/>
    <w:rsid w:val="004A392B"/>
    <w:rsid w:val="004A56DB"/>
    <w:rsid w:val="004A579E"/>
    <w:rsid w:val="004A5F28"/>
    <w:rsid w:val="004B0B7C"/>
    <w:rsid w:val="004B1480"/>
    <w:rsid w:val="004B37F6"/>
    <w:rsid w:val="004B3CE0"/>
    <w:rsid w:val="004B4929"/>
    <w:rsid w:val="004B5297"/>
    <w:rsid w:val="004B541E"/>
    <w:rsid w:val="004B5FEC"/>
    <w:rsid w:val="004B69BE"/>
    <w:rsid w:val="004B69EE"/>
    <w:rsid w:val="004B6F2E"/>
    <w:rsid w:val="004B72C1"/>
    <w:rsid w:val="004B744D"/>
    <w:rsid w:val="004B7BD0"/>
    <w:rsid w:val="004C00EA"/>
    <w:rsid w:val="004C048D"/>
    <w:rsid w:val="004C0EA3"/>
    <w:rsid w:val="004C1E88"/>
    <w:rsid w:val="004C20F4"/>
    <w:rsid w:val="004C23EF"/>
    <w:rsid w:val="004C25D8"/>
    <w:rsid w:val="004C2B8A"/>
    <w:rsid w:val="004C35C1"/>
    <w:rsid w:val="004C47C2"/>
    <w:rsid w:val="004C4974"/>
    <w:rsid w:val="004C5179"/>
    <w:rsid w:val="004C518B"/>
    <w:rsid w:val="004C53FC"/>
    <w:rsid w:val="004C5580"/>
    <w:rsid w:val="004C5A52"/>
    <w:rsid w:val="004C6093"/>
    <w:rsid w:val="004C6600"/>
    <w:rsid w:val="004C6627"/>
    <w:rsid w:val="004C6B10"/>
    <w:rsid w:val="004C7D22"/>
    <w:rsid w:val="004D0B12"/>
    <w:rsid w:val="004D0FDD"/>
    <w:rsid w:val="004D2E98"/>
    <w:rsid w:val="004D34F1"/>
    <w:rsid w:val="004D4352"/>
    <w:rsid w:val="004D444C"/>
    <w:rsid w:val="004D4AD3"/>
    <w:rsid w:val="004D5241"/>
    <w:rsid w:val="004D53D4"/>
    <w:rsid w:val="004D5494"/>
    <w:rsid w:val="004D5D2E"/>
    <w:rsid w:val="004D6CB6"/>
    <w:rsid w:val="004D7F23"/>
    <w:rsid w:val="004E04C4"/>
    <w:rsid w:val="004E2030"/>
    <w:rsid w:val="004E23F9"/>
    <w:rsid w:val="004E3608"/>
    <w:rsid w:val="004E39E4"/>
    <w:rsid w:val="004E4793"/>
    <w:rsid w:val="004E4C29"/>
    <w:rsid w:val="004E4C58"/>
    <w:rsid w:val="004E5093"/>
    <w:rsid w:val="004E6338"/>
    <w:rsid w:val="004E68D3"/>
    <w:rsid w:val="004E70B8"/>
    <w:rsid w:val="004F00BA"/>
    <w:rsid w:val="004F0A84"/>
    <w:rsid w:val="004F0CC8"/>
    <w:rsid w:val="004F1496"/>
    <w:rsid w:val="004F281E"/>
    <w:rsid w:val="004F2C3A"/>
    <w:rsid w:val="004F3AC0"/>
    <w:rsid w:val="004F3B50"/>
    <w:rsid w:val="004F3BB7"/>
    <w:rsid w:val="004F3DBB"/>
    <w:rsid w:val="004F4ED9"/>
    <w:rsid w:val="004F5023"/>
    <w:rsid w:val="004F62ED"/>
    <w:rsid w:val="004F66EF"/>
    <w:rsid w:val="004F6C5E"/>
    <w:rsid w:val="004F6D6E"/>
    <w:rsid w:val="004F7248"/>
    <w:rsid w:val="004F7985"/>
    <w:rsid w:val="004F7A58"/>
    <w:rsid w:val="005001DE"/>
    <w:rsid w:val="00500CD6"/>
    <w:rsid w:val="00500E0D"/>
    <w:rsid w:val="0050155B"/>
    <w:rsid w:val="00501E22"/>
    <w:rsid w:val="00502958"/>
    <w:rsid w:val="00503E21"/>
    <w:rsid w:val="005041B6"/>
    <w:rsid w:val="00504BCE"/>
    <w:rsid w:val="00504DB7"/>
    <w:rsid w:val="00504DC3"/>
    <w:rsid w:val="00505AA5"/>
    <w:rsid w:val="00506BFD"/>
    <w:rsid w:val="00507824"/>
    <w:rsid w:val="00507A83"/>
    <w:rsid w:val="00507B85"/>
    <w:rsid w:val="00507E00"/>
    <w:rsid w:val="005104FA"/>
    <w:rsid w:val="00510C23"/>
    <w:rsid w:val="0051159B"/>
    <w:rsid w:val="00511774"/>
    <w:rsid w:val="00512774"/>
    <w:rsid w:val="005127A4"/>
    <w:rsid w:val="00513EA4"/>
    <w:rsid w:val="0051469F"/>
    <w:rsid w:val="00514A6E"/>
    <w:rsid w:val="00515666"/>
    <w:rsid w:val="00520B2B"/>
    <w:rsid w:val="00520D31"/>
    <w:rsid w:val="005223E8"/>
    <w:rsid w:val="00522847"/>
    <w:rsid w:val="00522A73"/>
    <w:rsid w:val="0052306D"/>
    <w:rsid w:val="00523280"/>
    <w:rsid w:val="00523F27"/>
    <w:rsid w:val="005245E0"/>
    <w:rsid w:val="00524D08"/>
    <w:rsid w:val="00524F3A"/>
    <w:rsid w:val="00525D0C"/>
    <w:rsid w:val="005264C2"/>
    <w:rsid w:val="00526AA8"/>
    <w:rsid w:val="00527101"/>
    <w:rsid w:val="005272B4"/>
    <w:rsid w:val="00527628"/>
    <w:rsid w:val="00527A38"/>
    <w:rsid w:val="005306EA"/>
    <w:rsid w:val="00530ADE"/>
    <w:rsid w:val="00530E07"/>
    <w:rsid w:val="0053186C"/>
    <w:rsid w:val="00532130"/>
    <w:rsid w:val="0053360C"/>
    <w:rsid w:val="005349FD"/>
    <w:rsid w:val="00535511"/>
    <w:rsid w:val="00536548"/>
    <w:rsid w:val="00536787"/>
    <w:rsid w:val="005367D9"/>
    <w:rsid w:val="00537505"/>
    <w:rsid w:val="005379E7"/>
    <w:rsid w:val="005406A6"/>
    <w:rsid w:val="00540F8D"/>
    <w:rsid w:val="005417A2"/>
    <w:rsid w:val="005417DE"/>
    <w:rsid w:val="00541EAF"/>
    <w:rsid w:val="005433BD"/>
    <w:rsid w:val="005455C8"/>
    <w:rsid w:val="0054597C"/>
    <w:rsid w:val="00545BED"/>
    <w:rsid w:val="005463C6"/>
    <w:rsid w:val="005466AB"/>
    <w:rsid w:val="00546A0F"/>
    <w:rsid w:val="00546DE2"/>
    <w:rsid w:val="00550099"/>
    <w:rsid w:val="0055039D"/>
    <w:rsid w:val="005510E1"/>
    <w:rsid w:val="00551896"/>
    <w:rsid w:val="00551D7F"/>
    <w:rsid w:val="00552014"/>
    <w:rsid w:val="0055255F"/>
    <w:rsid w:val="005528AB"/>
    <w:rsid w:val="005530CC"/>
    <w:rsid w:val="00553A19"/>
    <w:rsid w:val="00553AE8"/>
    <w:rsid w:val="00553C26"/>
    <w:rsid w:val="00554047"/>
    <w:rsid w:val="005553BB"/>
    <w:rsid w:val="00555C9E"/>
    <w:rsid w:val="00557AB5"/>
    <w:rsid w:val="0056013F"/>
    <w:rsid w:val="005602E5"/>
    <w:rsid w:val="0056090A"/>
    <w:rsid w:val="00560D1C"/>
    <w:rsid w:val="00560D9B"/>
    <w:rsid w:val="00561B05"/>
    <w:rsid w:val="00561DFA"/>
    <w:rsid w:val="00562171"/>
    <w:rsid w:val="00562AA0"/>
    <w:rsid w:val="00562D8E"/>
    <w:rsid w:val="005630CE"/>
    <w:rsid w:val="00563661"/>
    <w:rsid w:val="00564C37"/>
    <w:rsid w:val="00565A8D"/>
    <w:rsid w:val="00565E34"/>
    <w:rsid w:val="00567DF3"/>
    <w:rsid w:val="00567E8B"/>
    <w:rsid w:val="00571A11"/>
    <w:rsid w:val="00571A3F"/>
    <w:rsid w:val="005730D6"/>
    <w:rsid w:val="005739DB"/>
    <w:rsid w:val="00574629"/>
    <w:rsid w:val="00574C1C"/>
    <w:rsid w:val="00575511"/>
    <w:rsid w:val="00575912"/>
    <w:rsid w:val="00576D4D"/>
    <w:rsid w:val="00576DF1"/>
    <w:rsid w:val="00577744"/>
    <w:rsid w:val="00581D4B"/>
    <w:rsid w:val="00583264"/>
    <w:rsid w:val="00583B9B"/>
    <w:rsid w:val="005845FF"/>
    <w:rsid w:val="005849DE"/>
    <w:rsid w:val="005852A9"/>
    <w:rsid w:val="005866D7"/>
    <w:rsid w:val="0058694A"/>
    <w:rsid w:val="00586B15"/>
    <w:rsid w:val="005871B9"/>
    <w:rsid w:val="00587BF1"/>
    <w:rsid w:val="00590D53"/>
    <w:rsid w:val="00591B2D"/>
    <w:rsid w:val="00592BD9"/>
    <w:rsid w:val="005944B2"/>
    <w:rsid w:val="00594880"/>
    <w:rsid w:val="00594F6E"/>
    <w:rsid w:val="0059550B"/>
    <w:rsid w:val="00595A5F"/>
    <w:rsid w:val="00595C45"/>
    <w:rsid w:val="00595D98"/>
    <w:rsid w:val="005960E6"/>
    <w:rsid w:val="005962D7"/>
    <w:rsid w:val="00596D9D"/>
    <w:rsid w:val="005972C3"/>
    <w:rsid w:val="00597408"/>
    <w:rsid w:val="00597587"/>
    <w:rsid w:val="00597805"/>
    <w:rsid w:val="005A23E2"/>
    <w:rsid w:val="005A2A88"/>
    <w:rsid w:val="005A3145"/>
    <w:rsid w:val="005A5297"/>
    <w:rsid w:val="005A5B37"/>
    <w:rsid w:val="005A7AFE"/>
    <w:rsid w:val="005A7C7C"/>
    <w:rsid w:val="005B0DC7"/>
    <w:rsid w:val="005B2DBC"/>
    <w:rsid w:val="005B2F64"/>
    <w:rsid w:val="005B3311"/>
    <w:rsid w:val="005B3590"/>
    <w:rsid w:val="005B3E8D"/>
    <w:rsid w:val="005B62FB"/>
    <w:rsid w:val="005B65AE"/>
    <w:rsid w:val="005B6DD5"/>
    <w:rsid w:val="005B6FD9"/>
    <w:rsid w:val="005B7851"/>
    <w:rsid w:val="005B7909"/>
    <w:rsid w:val="005C0EFF"/>
    <w:rsid w:val="005C1616"/>
    <w:rsid w:val="005C1D93"/>
    <w:rsid w:val="005C1DB1"/>
    <w:rsid w:val="005C2226"/>
    <w:rsid w:val="005C26AA"/>
    <w:rsid w:val="005C2DBD"/>
    <w:rsid w:val="005C37F7"/>
    <w:rsid w:val="005C4028"/>
    <w:rsid w:val="005C423F"/>
    <w:rsid w:val="005C4380"/>
    <w:rsid w:val="005C5BB8"/>
    <w:rsid w:val="005C5E92"/>
    <w:rsid w:val="005C60AA"/>
    <w:rsid w:val="005C6178"/>
    <w:rsid w:val="005C67F0"/>
    <w:rsid w:val="005C7C45"/>
    <w:rsid w:val="005D158E"/>
    <w:rsid w:val="005D2157"/>
    <w:rsid w:val="005D2772"/>
    <w:rsid w:val="005D28ED"/>
    <w:rsid w:val="005D37C8"/>
    <w:rsid w:val="005D450E"/>
    <w:rsid w:val="005D46C0"/>
    <w:rsid w:val="005D47ED"/>
    <w:rsid w:val="005D51EB"/>
    <w:rsid w:val="005D56A6"/>
    <w:rsid w:val="005D5712"/>
    <w:rsid w:val="005D623D"/>
    <w:rsid w:val="005D737B"/>
    <w:rsid w:val="005D7433"/>
    <w:rsid w:val="005D7912"/>
    <w:rsid w:val="005E0653"/>
    <w:rsid w:val="005E0969"/>
    <w:rsid w:val="005E0DF7"/>
    <w:rsid w:val="005E0FF2"/>
    <w:rsid w:val="005E25C0"/>
    <w:rsid w:val="005E2C9A"/>
    <w:rsid w:val="005E3BCD"/>
    <w:rsid w:val="005E3FEB"/>
    <w:rsid w:val="005E4830"/>
    <w:rsid w:val="005E4D2C"/>
    <w:rsid w:val="005E5496"/>
    <w:rsid w:val="005E615E"/>
    <w:rsid w:val="005E6217"/>
    <w:rsid w:val="005E626C"/>
    <w:rsid w:val="005E7985"/>
    <w:rsid w:val="005E7AAA"/>
    <w:rsid w:val="005F00DF"/>
    <w:rsid w:val="005F09E6"/>
    <w:rsid w:val="005F0B08"/>
    <w:rsid w:val="005F0B64"/>
    <w:rsid w:val="005F0C71"/>
    <w:rsid w:val="005F136B"/>
    <w:rsid w:val="005F21B1"/>
    <w:rsid w:val="005F2395"/>
    <w:rsid w:val="005F28E7"/>
    <w:rsid w:val="005F345B"/>
    <w:rsid w:val="005F41E2"/>
    <w:rsid w:val="005F499A"/>
    <w:rsid w:val="005F4DCE"/>
    <w:rsid w:val="005F50DA"/>
    <w:rsid w:val="005F5100"/>
    <w:rsid w:val="005F5AC6"/>
    <w:rsid w:val="005F5BD5"/>
    <w:rsid w:val="005F5DF9"/>
    <w:rsid w:val="005F682C"/>
    <w:rsid w:val="005F6A70"/>
    <w:rsid w:val="005F7C72"/>
    <w:rsid w:val="0060087F"/>
    <w:rsid w:val="00601306"/>
    <w:rsid w:val="00601395"/>
    <w:rsid w:val="00602DD1"/>
    <w:rsid w:val="006030C5"/>
    <w:rsid w:val="00603BE3"/>
    <w:rsid w:val="00603DED"/>
    <w:rsid w:val="00603E4D"/>
    <w:rsid w:val="006044B5"/>
    <w:rsid w:val="00604C3E"/>
    <w:rsid w:val="006056FB"/>
    <w:rsid w:val="006071AA"/>
    <w:rsid w:val="0060725A"/>
    <w:rsid w:val="00611032"/>
    <w:rsid w:val="006122CD"/>
    <w:rsid w:val="006125B7"/>
    <w:rsid w:val="006132A2"/>
    <w:rsid w:val="006132C0"/>
    <w:rsid w:val="006138E0"/>
    <w:rsid w:val="006144D2"/>
    <w:rsid w:val="00614654"/>
    <w:rsid w:val="006148F9"/>
    <w:rsid w:val="00615354"/>
    <w:rsid w:val="00617C9C"/>
    <w:rsid w:val="006216F8"/>
    <w:rsid w:val="00622B57"/>
    <w:rsid w:val="00623146"/>
    <w:rsid w:val="006237A8"/>
    <w:rsid w:val="0062440B"/>
    <w:rsid w:val="00624B69"/>
    <w:rsid w:val="00624BA2"/>
    <w:rsid w:val="00625350"/>
    <w:rsid w:val="006264E3"/>
    <w:rsid w:val="00627589"/>
    <w:rsid w:val="006275E1"/>
    <w:rsid w:val="00627BFC"/>
    <w:rsid w:val="00627CEC"/>
    <w:rsid w:val="00627D4B"/>
    <w:rsid w:val="00627FFA"/>
    <w:rsid w:val="0063015D"/>
    <w:rsid w:val="006303C7"/>
    <w:rsid w:val="00631979"/>
    <w:rsid w:val="00632B7A"/>
    <w:rsid w:val="006331AB"/>
    <w:rsid w:val="006335B4"/>
    <w:rsid w:val="00634318"/>
    <w:rsid w:val="00635664"/>
    <w:rsid w:val="006359DB"/>
    <w:rsid w:val="006365F1"/>
    <w:rsid w:val="006365FB"/>
    <w:rsid w:val="00637E11"/>
    <w:rsid w:val="006406C0"/>
    <w:rsid w:val="006415D7"/>
    <w:rsid w:val="00641D2E"/>
    <w:rsid w:val="0064233B"/>
    <w:rsid w:val="00642443"/>
    <w:rsid w:val="0064262C"/>
    <w:rsid w:val="00642ADD"/>
    <w:rsid w:val="006439BC"/>
    <w:rsid w:val="00643C98"/>
    <w:rsid w:val="0064554D"/>
    <w:rsid w:val="00645ED1"/>
    <w:rsid w:val="006461F9"/>
    <w:rsid w:val="00646440"/>
    <w:rsid w:val="0064696F"/>
    <w:rsid w:val="00646E3C"/>
    <w:rsid w:val="006474CD"/>
    <w:rsid w:val="00647592"/>
    <w:rsid w:val="006476EE"/>
    <w:rsid w:val="00647747"/>
    <w:rsid w:val="0065054D"/>
    <w:rsid w:val="00650746"/>
    <w:rsid w:val="00650B17"/>
    <w:rsid w:val="00650F99"/>
    <w:rsid w:val="00651FAA"/>
    <w:rsid w:val="00652E29"/>
    <w:rsid w:val="00652E64"/>
    <w:rsid w:val="006530B6"/>
    <w:rsid w:val="0065358A"/>
    <w:rsid w:val="00654391"/>
    <w:rsid w:val="00655172"/>
    <w:rsid w:val="00655240"/>
    <w:rsid w:val="006553C1"/>
    <w:rsid w:val="00655462"/>
    <w:rsid w:val="00656FBE"/>
    <w:rsid w:val="006573C0"/>
    <w:rsid w:val="00660CF4"/>
    <w:rsid w:val="00661F3C"/>
    <w:rsid w:val="0066227B"/>
    <w:rsid w:val="0066299C"/>
    <w:rsid w:val="0066326D"/>
    <w:rsid w:val="0066331E"/>
    <w:rsid w:val="00664357"/>
    <w:rsid w:val="006647F1"/>
    <w:rsid w:val="00664A03"/>
    <w:rsid w:val="00664EDE"/>
    <w:rsid w:val="0066571B"/>
    <w:rsid w:val="00665770"/>
    <w:rsid w:val="0066594F"/>
    <w:rsid w:val="00666609"/>
    <w:rsid w:val="00667EB7"/>
    <w:rsid w:val="00670C28"/>
    <w:rsid w:val="00671018"/>
    <w:rsid w:val="0067143F"/>
    <w:rsid w:val="00671E51"/>
    <w:rsid w:val="0067250C"/>
    <w:rsid w:val="0067407D"/>
    <w:rsid w:val="00674104"/>
    <w:rsid w:val="00674415"/>
    <w:rsid w:val="0067502E"/>
    <w:rsid w:val="00675D2B"/>
    <w:rsid w:val="00677061"/>
    <w:rsid w:val="0067719E"/>
    <w:rsid w:val="0067748D"/>
    <w:rsid w:val="00680BCD"/>
    <w:rsid w:val="00681A85"/>
    <w:rsid w:val="00683BD6"/>
    <w:rsid w:val="00683BF6"/>
    <w:rsid w:val="006843DA"/>
    <w:rsid w:val="006853F5"/>
    <w:rsid w:val="0068573D"/>
    <w:rsid w:val="00686372"/>
    <w:rsid w:val="00686E5E"/>
    <w:rsid w:val="00687928"/>
    <w:rsid w:val="00687C94"/>
    <w:rsid w:val="0069022F"/>
    <w:rsid w:val="006905B9"/>
    <w:rsid w:val="0069166E"/>
    <w:rsid w:val="00692927"/>
    <w:rsid w:val="00692ECA"/>
    <w:rsid w:val="00693001"/>
    <w:rsid w:val="00693D0A"/>
    <w:rsid w:val="00695A77"/>
    <w:rsid w:val="00695D0E"/>
    <w:rsid w:val="006964C2"/>
    <w:rsid w:val="00696A33"/>
    <w:rsid w:val="006975A2"/>
    <w:rsid w:val="00697975"/>
    <w:rsid w:val="006A0F20"/>
    <w:rsid w:val="006A1402"/>
    <w:rsid w:val="006A14A4"/>
    <w:rsid w:val="006A16D6"/>
    <w:rsid w:val="006A1CDF"/>
    <w:rsid w:val="006A22A6"/>
    <w:rsid w:val="006A35AF"/>
    <w:rsid w:val="006A3F65"/>
    <w:rsid w:val="006A5275"/>
    <w:rsid w:val="006A789D"/>
    <w:rsid w:val="006B2079"/>
    <w:rsid w:val="006B2D26"/>
    <w:rsid w:val="006B2FB0"/>
    <w:rsid w:val="006B3C0B"/>
    <w:rsid w:val="006B5ADD"/>
    <w:rsid w:val="006B6BCE"/>
    <w:rsid w:val="006B7161"/>
    <w:rsid w:val="006B7B56"/>
    <w:rsid w:val="006B7D79"/>
    <w:rsid w:val="006C0385"/>
    <w:rsid w:val="006C0727"/>
    <w:rsid w:val="006C08FF"/>
    <w:rsid w:val="006C0A5F"/>
    <w:rsid w:val="006C11BE"/>
    <w:rsid w:val="006C2719"/>
    <w:rsid w:val="006C289E"/>
    <w:rsid w:val="006C3964"/>
    <w:rsid w:val="006C3D27"/>
    <w:rsid w:val="006C50B1"/>
    <w:rsid w:val="006C58A7"/>
    <w:rsid w:val="006C5F1F"/>
    <w:rsid w:val="006C607A"/>
    <w:rsid w:val="006C611E"/>
    <w:rsid w:val="006C6EB8"/>
    <w:rsid w:val="006C73C3"/>
    <w:rsid w:val="006C7D42"/>
    <w:rsid w:val="006D0147"/>
    <w:rsid w:val="006D0A30"/>
    <w:rsid w:val="006D10D1"/>
    <w:rsid w:val="006D2B45"/>
    <w:rsid w:val="006D33B5"/>
    <w:rsid w:val="006D5783"/>
    <w:rsid w:val="006D5F4A"/>
    <w:rsid w:val="006D6F59"/>
    <w:rsid w:val="006D7077"/>
    <w:rsid w:val="006E0DC3"/>
    <w:rsid w:val="006E145F"/>
    <w:rsid w:val="006E1717"/>
    <w:rsid w:val="006E1A7D"/>
    <w:rsid w:val="006E2A80"/>
    <w:rsid w:val="006E49EB"/>
    <w:rsid w:val="006E4DD0"/>
    <w:rsid w:val="006E52BE"/>
    <w:rsid w:val="006E79CB"/>
    <w:rsid w:val="006F0279"/>
    <w:rsid w:val="006F0BD4"/>
    <w:rsid w:val="006F13F9"/>
    <w:rsid w:val="006F1AD6"/>
    <w:rsid w:val="006F3F75"/>
    <w:rsid w:val="006F430D"/>
    <w:rsid w:val="006F4B4D"/>
    <w:rsid w:val="006F4E3F"/>
    <w:rsid w:val="006F56DA"/>
    <w:rsid w:val="006F5EA5"/>
    <w:rsid w:val="006F6003"/>
    <w:rsid w:val="006F69F3"/>
    <w:rsid w:val="006F6B90"/>
    <w:rsid w:val="006F7B02"/>
    <w:rsid w:val="006F7BA8"/>
    <w:rsid w:val="0070022C"/>
    <w:rsid w:val="00700B29"/>
    <w:rsid w:val="00702681"/>
    <w:rsid w:val="00702726"/>
    <w:rsid w:val="007040EE"/>
    <w:rsid w:val="007044DA"/>
    <w:rsid w:val="0070493A"/>
    <w:rsid w:val="007049C1"/>
    <w:rsid w:val="00705C15"/>
    <w:rsid w:val="00705D60"/>
    <w:rsid w:val="007072CB"/>
    <w:rsid w:val="007074B5"/>
    <w:rsid w:val="0071000F"/>
    <w:rsid w:val="00710131"/>
    <w:rsid w:val="00710246"/>
    <w:rsid w:val="00710BAA"/>
    <w:rsid w:val="00710E78"/>
    <w:rsid w:val="007116AD"/>
    <w:rsid w:val="007124FB"/>
    <w:rsid w:val="00712697"/>
    <w:rsid w:val="007132AF"/>
    <w:rsid w:val="0071372B"/>
    <w:rsid w:val="00713757"/>
    <w:rsid w:val="00713983"/>
    <w:rsid w:val="007141ED"/>
    <w:rsid w:val="007141F6"/>
    <w:rsid w:val="007142BF"/>
    <w:rsid w:val="007144E8"/>
    <w:rsid w:val="00714602"/>
    <w:rsid w:val="007158BD"/>
    <w:rsid w:val="00715F85"/>
    <w:rsid w:val="00716912"/>
    <w:rsid w:val="00717858"/>
    <w:rsid w:val="007178A9"/>
    <w:rsid w:val="00717B93"/>
    <w:rsid w:val="007201F9"/>
    <w:rsid w:val="00720368"/>
    <w:rsid w:val="007211B6"/>
    <w:rsid w:val="00721B9A"/>
    <w:rsid w:val="00723157"/>
    <w:rsid w:val="00723D35"/>
    <w:rsid w:val="00723DEF"/>
    <w:rsid w:val="00723F0F"/>
    <w:rsid w:val="0072420E"/>
    <w:rsid w:val="00724950"/>
    <w:rsid w:val="00725532"/>
    <w:rsid w:val="007305B7"/>
    <w:rsid w:val="00730695"/>
    <w:rsid w:val="00730722"/>
    <w:rsid w:val="00730B15"/>
    <w:rsid w:val="00731F5A"/>
    <w:rsid w:val="00733DAA"/>
    <w:rsid w:val="007345FF"/>
    <w:rsid w:val="00735514"/>
    <w:rsid w:val="00735623"/>
    <w:rsid w:val="007358BC"/>
    <w:rsid w:val="00735D75"/>
    <w:rsid w:val="007361A9"/>
    <w:rsid w:val="0073651F"/>
    <w:rsid w:val="00736C04"/>
    <w:rsid w:val="007376C3"/>
    <w:rsid w:val="00737D0D"/>
    <w:rsid w:val="00740DFB"/>
    <w:rsid w:val="00742E88"/>
    <w:rsid w:val="007433D8"/>
    <w:rsid w:val="007434C6"/>
    <w:rsid w:val="0074371A"/>
    <w:rsid w:val="007438FF"/>
    <w:rsid w:val="00744121"/>
    <w:rsid w:val="00744ADD"/>
    <w:rsid w:val="00744C01"/>
    <w:rsid w:val="00745789"/>
    <w:rsid w:val="0074591A"/>
    <w:rsid w:val="0074627D"/>
    <w:rsid w:val="00746AC9"/>
    <w:rsid w:val="00746BEC"/>
    <w:rsid w:val="00746CFC"/>
    <w:rsid w:val="007505C0"/>
    <w:rsid w:val="007507C3"/>
    <w:rsid w:val="00750824"/>
    <w:rsid w:val="00750B09"/>
    <w:rsid w:val="00750B4B"/>
    <w:rsid w:val="0075125F"/>
    <w:rsid w:val="00751EA3"/>
    <w:rsid w:val="007522DA"/>
    <w:rsid w:val="0075271B"/>
    <w:rsid w:val="00752C21"/>
    <w:rsid w:val="0075393C"/>
    <w:rsid w:val="00753CE5"/>
    <w:rsid w:val="0075415F"/>
    <w:rsid w:val="0075599C"/>
    <w:rsid w:val="00755D41"/>
    <w:rsid w:val="00757596"/>
    <w:rsid w:val="0076093F"/>
    <w:rsid w:val="00761EA5"/>
    <w:rsid w:val="00761F5C"/>
    <w:rsid w:val="00762C25"/>
    <w:rsid w:val="00763375"/>
    <w:rsid w:val="00763469"/>
    <w:rsid w:val="00764DA4"/>
    <w:rsid w:val="00764FD9"/>
    <w:rsid w:val="00765AB7"/>
    <w:rsid w:val="00765F84"/>
    <w:rsid w:val="00765FD2"/>
    <w:rsid w:val="0076647B"/>
    <w:rsid w:val="00766C58"/>
    <w:rsid w:val="00767474"/>
    <w:rsid w:val="00767576"/>
    <w:rsid w:val="00767E0D"/>
    <w:rsid w:val="00767F67"/>
    <w:rsid w:val="007704BB"/>
    <w:rsid w:val="00770572"/>
    <w:rsid w:val="00770CD6"/>
    <w:rsid w:val="00771400"/>
    <w:rsid w:val="00771C90"/>
    <w:rsid w:val="00771E92"/>
    <w:rsid w:val="00772E4E"/>
    <w:rsid w:val="00773761"/>
    <w:rsid w:val="00774445"/>
    <w:rsid w:val="00774736"/>
    <w:rsid w:val="00775B06"/>
    <w:rsid w:val="00775DCB"/>
    <w:rsid w:val="00775DE5"/>
    <w:rsid w:val="00777276"/>
    <w:rsid w:val="00777ABE"/>
    <w:rsid w:val="0078058B"/>
    <w:rsid w:val="007805F9"/>
    <w:rsid w:val="00780EBF"/>
    <w:rsid w:val="00781946"/>
    <w:rsid w:val="00781BF7"/>
    <w:rsid w:val="00782936"/>
    <w:rsid w:val="00783A6C"/>
    <w:rsid w:val="00783EA3"/>
    <w:rsid w:val="0078441F"/>
    <w:rsid w:val="00785469"/>
    <w:rsid w:val="007903E7"/>
    <w:rsid w:val="00790F74"/>
    <w:rsid w:val="00791995"/>
    <w:rsid w:val="0079308A"/>
    <w:rsid w:val="00793403"/>
    <w:rsid w:val="00793534"/>
    <w:rsid w:val="00794260"/>
    <w:rsid w:val="007950DE"/>
    <w:rsid w:val="0079696D"/>
    <w:rsid w:val="00796DBF"/>
    <w:rsid w:val="00797135"/>
    <w:rsid w:val="00797FDC"/>
    <w:rsid w:val="007A1CF7"/>
    <w:rsid w:val="007A2A65"/>
    <w:rsid w:val="007A2ED6"/>
    <w:rsid w:val="007A360C"/>
    <w:rsid w:val="007A3CA9"/>
    <w:rsid w:val="007A414F"/>
    <w:rsid w:val="007A4853"/>
    <w:rsid w:val="007A6D88"/>
    <w:rsid w:val="007B0678"/>
    <w:rsid w:val="007B0DEF"/>
    <w:rsid w:val="007B1E1A"/>
    <w:rsid w:val="007B32E5"/>
    <w:rsid w:val="007B3E47"/>
    <w:rsid w:val="007B528B"/>
    <w:rsid w:val="007B52AC"/>
    <w:rsid w:val="007B7338"/>
    <w:rsid w:val="007B7630"/>
    <w:rsid w:val="007C1081"/>
    <w:rsid w:val="007C1425"/>
    <w:rsid w:val="007C1CBD"/>
    <w:rsid w:val="007C2109"/>
    <w:rsid w:val="007C22F3"/>
    <w:rsid w:val="007C27E5"/>
    <w:rsid w:val="007C2BEE"/>
    <w:rsid w:val="007C32AA"/>
    <w:rsid w:val="007C3395"/>
    <w:rsid w:val="007C4E37"/>
    <w:rsid w:val="007C510F"/>
    <w:rsid w:val="007C729C"/>
    <w:rsid w:val="007D1B76"/>
    <w:rsid w:val="007D2FCC"/>
    <w:rsid w:val="007D3B35"/>
    <w:rsid w:val="007D3C88"/>
    <w:rsid w:val="007D4809"/>
    <w:rsid w:val="007D5722"/>
    <w:rsid w:val="007D5EB4"/>
    <w:rsid w:val="007D61CC"/>
    <w:rsid w:val="007D64C5"/>
    <w:rsid w:val="007D65B5"/>
    <w:rsid w:val="007D7156"/>
    <w:rsid w:val="007D7779"/>
    <w:rsid w:val="007D7F45"/>
    <w:rsid w:val="007E2017"/>
    <w:rsid w:val="007E2495"/>
    <w:rsid w:val="007E293C"/>
    <w:rsid w:val="007E3186"/>
    <w:rsid w:val="007E49E3"/>
    <w:rsid w:val="007E49EF"/>
    <w:rsid w:val="007E49F5"/>
    <w:rsid w:val="007E5682"/>
    <w:rsid w:val="007E6656"/>
    <w:rsid w:val="007F00C8"/>
    <w:rsid w:val="007F0252"/>
    <w:rsid w:val="007F0DC4"/>
    <w:rsid w:val="007F11D0"/>
    <w:rsid w:val="007F1BCA"/>
    <w:rsid w:val="007F1CFB"/>
    <w:rsid w:val="007F318C"/>
    <w:rsid w:val="007F37E3"/>
    <w:rsid w:val="007F41F4"/>
    <w:rsid w:val="007F4CBA"/>
    <w:rsid w:val="007F4D8A"/>
    <w:rsid w:val="007F58D7"/>
    <w:rsid w:val="007F5AB1"/>
    <w:rsid w:val="007F5C71"/>
    <w:rsid w:val="007F6405"/>
    <w:rsid w:val="008017AE"/>
    <w:rsid w:val="00801F4D"/>
    <w:rsid w:val="00801FF2"/>
    <w:rsid w:val="008020C5"/>
    <w:rsid w:val="00802F30"/>
    <w:rsid w:val="00802F76"/>
    <w:rsid w:val="008033D7"/>
    <w:rsid w:val="00803AC7"/>
    <w:rsid w:val="008047FB"/>
    <w:rsid w:val="00804E48"/>
    <w:rsid w:val="00804FB6"/>
    <w:rsid w:val="00805193"/>
    <w:rsid w:val="008062CB"/>
    <w:rsid w:val="00806D22"/>
    <w:rsid w:val="008073B3"/>
    <w:rsid w:val="00807A34"/>
    <w:rsid w:val="00807BBA"/>
    <w:rsid w:val="00807E05"/>
    <w:rsid w:val="00810EC3"/>
    <w:rsid w:val="00811759"/>
    <w:rsid w:val="00812213"/>
    <w:rsid w:val="0081232B"/>
    <w:rsid w:val="008130EC"/>
    <w:rsid w:val="00813468"/>
    <w:rsid w:val="00813F3F"/>
    <w:rsid w:val="00814EA1"/>
    <w:rsid w:val="00814FD8"/>
    <w:rsid w:val="0081507F"/>
    <w:rsid w:val="00815C9E"/>
    <w:rsid w:val="00815F65"/>
    <w:rsid w:val="00816428"/>
    <w:rsid w:val="00816A16"/>
    <w:rsid w:val="00816CC4"/>
    <w:rsid w:val="0081728C"/>
    <w:rsid w:val="00817548"/>
    <w:rsid w:val="0082085A"/>
    <w:rsid w:val="00820DD5"/>
    <w:rsid w:val="00821034"/>
    <w:rsid w:val="00822D20"/>
    <w:rsid w:val="008239E9"/>
    <w:rsid w:val="00824079"/>
    <w:rsid w:val="0082419F"/>
    <w:rsid w:val="008261DE"/>
    <w:rsid w:val="00826C91"/>
    <w:rsid w:val="00827110"/>
    <w:rsid w:val="0082747A"/>
    <w:rsid w:val="00827923"/>
    <w:rsid w:val="00827B02"/>
    <w:rsid w:val="00830523"/>
    <w:rsid w:val="0083089E"/>
    <w:rsid w:val="00830D52"/>
    <w:rsid w:val="008312A9"/>
    <w:rsid w:val="00832F93"/>
    <w:rsid w:val="008336BA"/>
    <w:rsid w:val="00833B6F"/>
    <w:rsid w:val="00833C66"/>
    <w:rsid w:val="008345E9"/>
    <w:rsid w:val="0083492D"/>
    <w:rsid w:val="0083541E"/>
    <w:rsid w:val="00835CB4"/>
    <w:rsid w:val="00835FEA"/>
    <w:rsid w:val="00836C57"/>
    <w:rsid w:val="008374B4"/>
    <w:rsid w:val="008405A9"/>
    <w:rsid w:val="00840C93"/>
    <w:rsid w:val="00840E44"/>
    <w:rsid w:val="008413FB"/>
    <w:rsid w:val="008422E2"/>
    <w:rsid w:val="00842329"/>
    <w:rsid w:val="008432AE"/>
    <w:rsid w:val="00843B05"/>
    <w:rsid w:val="00843EA2"/>
    <w:rsid w:val="008445EF"/>
    <w:rsid w:val="00845B22"/>
    <w:rsid w:val="0084604F"/>
    <w:rsid w:val="00846800"/>
    <w:rsid w:val="0084702F"/>
    <w:rsid w:val="00847156"/>
    <w:rsid w:val="00847AFA"/>
    <w:rsid w:val="00850558"/>
    <w:rsid w:val="008507BA"/>
    <w:rsid w:val="00850F2A"/>
    <w:rsid w:val="00851139"/>
    <w:rsid w:val="00851263"/>
    <w:rsid w:val="00852A48"/>
    <w:rsid w:val="00852DD8"/>
    <w:rsid w:val="0085554E"/>
    <w:rsid w:val="00856084"/>
    <w:rsid w:val="00857925"/>
    <w:rsid w:val="00860DA5"/>
    <w:rsid w:val="00861211"/>
    <w:rsid w:val="0086238C"/>
    <w:rsid w:val="00862CE7"/>
    <w:rsid w:val="008630E7"/>
    <w:rsid w:val="0086559B"/>
    <w:rsid w:val="00865743"/>
    <w:rsid w:val="0086589C"/>
    <w:rsid w:val="00866590"/>
    <w:rsid w:val="008669D0"/>
    <w:rsid w:val="00866F9B"/>
    <w:rsid w:val="00867DCE"/>
    <w:rsid w:val="008701E5"/>
    <w:rsid w:val="00870421"/>
    <w:rsid w:val="00872D61"/>
    <w:rsid w:val="0087374F"/>
    <w:rsid w:val="00873C86"/>
    <w:rsid w:val="00874073"/>
    <w:rsid w:val="00876279"/>
    <w:rsid w:val="00876443"/>
    <w:rsid w:val="008764BC"/>
    <w:rsid w:val="008772BA"/>
    <w:rsid w:val="008800D6"/>
    <w:rsid w:val="00880C04"/>
    <w:rsid w:val="00880E50"/>
    <w:rsid w:val="00880F64"/>
    <w:rsid w:val="008815D9"/>
    <w:rsid w:val="00881A4B"/>
    <w:rsid w:val="00883414"/>
    <w:rsid w:val="008845EC"/>
    <w:rsid w:val="00885182"/>
    <w:rsid w:val="00885256"/>
    <w:rsid w:val="00885638"/>
    <w:rsid w:val="00887124"/>
    <w:rsid w:val="0088774B"/>
    <w:rsid w:val="00890555"/>
    <w:rsid w:val="0089080E"/>
    <w:rsid w:val="008918D1"/>
    <w:rsid w:val="0089195C"/>
    <w:rsid w:val="00891D46"/>
    <w:rsid w:val="00892614"/>
    <w:rsid w:val="00892AA6"/>
    <w:rsid w:val="0089318D"/>
    <w:rsid w:val="008943D1"/>
    <w:rsid w:val="00894A82"/>
    <w:rsid w:val="008959E3"/>
    <w:rsid w:val="00895F9C"/>
    <w:rsid w:val="008A0AF1"/>
    <w:rsid w:val="008A15C3"/>
    <w:rsid w:val="008A1B24"/>
    <w:rsid w:val="008A2116"/>
    <w:rsid w:val="008A2DC0"/>
    <w:rsid w:val="008A37C8"/>
    <w:rsid w:val="008A59A9"/>
    <w:rsid w:val="008A5D64"/>
    <w:rsid w:val="008A6124"/>
    <w:rsid w:val="008A6167"/>
    <w:rsid w:val="008A7C5D"/>
    <w:rsid w:val="008B01B1"/>
    <w:rsid w:val="008B05EA"/>
    <w:rsid w:val="008B118F"/>
    <w:rsid w:val="008B1D39"/>
    <w:rsid w:val="008B2B76"/>
    <w:rsid w:val="008B2F8F"/>
    <w:rsid w:val="008B2FAC"/>
    <w:rsid w:val="008B3292"/>
    <w:rsid w:val="008B3331"/>
    <w:rsid w:val="008B58D4"/>
    <w:rsid w:val="008B6BDD"/>
    <w:rsid w:val="008B6E01"/>
    <w:rsid w:val="008B7423"/>
    <w:rsid w:val="008B7C84"/>
    <w:rsid w:val="008C0B11"/>
    <w:rsid w:val="008C0FBF"/>
    <w:rsid w:val="008C3327"/>
    <w:rsid w:val="008C3AD9"/>
    <w:rsid w:val="008C3F20"/>
    <w:rsid w:val="008C4978"/>
    <w:rsid w:val="008C54BE"/>
    <w:rsid w:val="008C5A59"/>
    <w:rsid w:val="008C5AB3"/>
    <w:rsid w:val="008C5D00"/>
    <w:rsid w:val="008C5F02"/>
    <w:rsid w:val="008C6268"/>
    <w:rsid w:val="008C62A1"/>
    <w:rsid w:val="008C6779"/>
    <w:rsid w:val="008C6F9B"/>
    <w:rsid w:val="008D0B6B"/>
    <w:rsid w:val="008D1B22"/>
    <w:rsid w:val="008D2384"/>
    <w:rsid w:val="008D27F8"/>
    <w:rsid w:val="008D3047"/>
    <w:rsid w:val="008D46E3"/>
    <w:rsid w:val="008D4B70"/>
    <w:rsid w:val="008D5649"/>
    <w:rsid w:val="008D72A8"/>
    <w:rsid w:val="008E0F8C"/>
    <w:rsid w:val="008E10E0"/>
    <w:rsid w:val="008E17A5"/>
    <w:rsid w:val="008E1C4F"/>
    <w:rsid w:val="008E22F8"/>
    <w:rsid w:val="008E2467"/>
    <w:rsid w:val="008E3083"/>
    <w:rsid w:val="008E360A"/>
    <w:rsid w:val="008E3C83"/>
    <w:rsid w:val="008E4FCB"/>
    <w:rsid w:val="008E5496"/>
    <w:rsid w:val="008E76DA"/>
    <w:rsid w:val="008E7AC0"/>
    <w:rsid w:val="008F0170"/>
    <w:rsid w:val="008F02B4"/>
    <w:rsid w:val="008F06FB"/>
    <w:rsid w:val="008F3506"/>
    <w:rsid w:val="008F36DF"/>
    <w:rsid w:val="008F4067"/>
    <w:rsid w:val="008F4248"/>
    <w:rsid w:val="008F4346"/>
    <w:rsid w:val="008F4AE5"/>
    <w:rsid w:val="00900C4B"/>
    <w:rsid w:val="00901468"/>
    <w:rsid w:val="00903645"/>
    <w:rsid w:val="0090451B"/>
    <w:rsid w:val="00904CA7"/>
    <w:rsid w:val="00904ED7"/>
    <w:rsid w:val="009050C6"/>
    <w:rsid w:val="0090557F"/>
    <w:rsid w:val="0090560D"/>
    <w:rsid w:val="009066F6"/>
    <w:rsid w:val="009073C5"/>
    <w:rsid w:val="009073DF"/>
    <w:rsid w:val="00907ACC"/>
    <w:rsid w:val="00907D13"/>
    <w:rsid w:val="00907ED1"/>
    <w:rsid w:val="00910B07"/>
    <w:rsid w:val="00911562"/>
    <w:rsid w:val="00911B04"/>
    <w:rsid w:val="00911DBE"/>
    <w:rsid w:val="00912689"/>
    <w:rsid w:val="009129D1"/>
    <w:rsid w:val="00913508"/>
    <w:rsid w:val="00913516"/>
    <w:rsid w:val="009138EA"/>
    <w:rsid w:val="00913FA8"/>
    <w:rsid w:val="00914E42"/>
    <w:rsid w:val="00914EE6"/>
    <w:rsid w:val="009157D8"/>
    <w:rsid w:val="00915B71"/>
    <w:rsid w:val="00916196"/>
    <w:rsid w:val="009169C9"/>
    <w:rsid w:val="009170B8"/>
    <w:rsid w:val="0091745E"/>
    <w:rsid w:val="009209AF"/>
    <w:rsid w:val="00920A31"/>
    <w:rsid w:val="00920B8A"/>
    <w:rsid w:val="00921216"/>
    <w:rsid w:val="00921F88"/>
    <w:rsid w:val="00922208"/>
    <w:rsid w:val="0092316A"/>
    <w:rsid w:val="00923450"/>
    <w:rsid w:val="009243A7"/>
    <w:rsid w:val="00924A98"/>
    <w:rsid w:val="009253F3"/>
    <w:rsid w:val="00925C5D"/>
    <w:rsid w:val="00925EDB"/>
    <w:rsid w:val="0092607C"/>
    <w:rsid w:val="009260D3"/>
    <w:rsid w:val="00926BA2"/>
    <w:rsid w:val="00926F26"/>
    <w:rsid w:val="00926FEA"/>
    <w:rsid w:val="009306A6"/>
    <w:rsid w:val="0093255E"/>
    <w:rsid w:val="0093256C"/>
    <w:rsid w:val="00932E93"/>
    <w:rsid w:val="00933331"/>
    <w:rsid w:val="00933433"/>
    <w:rsid w:val="009336FD"/>
    <w:rsid w:val="009338EB"/>
    <w:rsid w:val="00934571"/>
    <w:rsid w:val="009345C8"/>
    <w:rsid w:val="00934BE0"/>
    <w:rsid w:val="00934E22"/>
    <w:rsid w:val="00935A38"/>
    <w:rsid w:val="00935EA9"/>
    <w:rsid w:val="00937B8A"/>
    <w:rsid w:val="00940556"/>
    <w:rsid w:val="00940721"/>
    <w:rsid w:val="009411F6"/>
    <w:rsid w:val="00942F15"/>
    <w:rsid w:val="00943027"/>
    <w:rsid w:val="0094361F"/>
    <w:rsid w:val="00944E49"/>
    <w:rsid w:val="00945ACC"/>
    <w:rsid w:val="00945EA2"/>
    <w:rsid w:val="00947834"/>
    <w:rsid w:val="009513D9"/>
    <w:rsid w:val="00951754"/>
    <w:rsid w:val="00952286"/>
    <w:rsid w:val="00952832"/>
    <w:rsid w:val="00952D1B"/>
    <w:rsid w:val="009539C8"/>
    <w:rsid w:val="00956A94"/>
    <w:rsid w:val="009609D0"/>
    <w:rsid w:val="00960DB7"/>
    <w:rsid w:val="00961149"/>
    <w:rsid w:val="00961442"/>
    <w:rsid w:val="009614C9"/>
    <w:rsid w:val="00961E83"/>
    <w:rsid w:val="009635A1"/>
    <w:rsid w:val="0096376B"/>
    <w:rsid w:val="00963A4E"/>
    <w:rsid w:val="00964331"/>
    <w:rsid w:val="009647FA"/>
    <w:rsid w:val="00964AC7"/>
    <w:rsid w:val="00964E1B"/>
    <w:rsid w:val="0096566E"/>
    <w:rsid w:val="0096622C"/>
    <w:rsid w:val="00966F23"/>
    <w:rsid w:val="0097062E"/>
    <w:rsid w:val="009706C7"/>
    <w:rsid w:val="00971300"/>
    <w:rsid w:val="009715D6"/>
    <w:rsid w:val="00971FD6"/>
    <w:rsid w:val="009723E9"/>
    <w:rsid w:val="00972AB6"/>
    <w:rsid w:val="009749BC"/>
    <w:rsid w:val="009750A4"/>
    <w:rsid w:val="009752F1"/>
    <w:rsid w:val="00975A7E"/>
    <w:rsid w:val="0097651B"/>
    <w:rsid w:val="0097699D"/>
    <w:rsid w:val="00976AE3"/>
    <w:rsid w:val="00976B79"/>
    <w:rsid w:val="0097713F"/>
    <w:rsid w:val="00977234"/>
    <w:rsid w:val="00980D48"/>
    <w:rsid w:val="00980DA3"/>
    <w:rsid w:val="00981050"/>
    <w:rsid w:val="00981E1B"/>
    <w:rsid w:val="0098286A"/>
    <w:rsid w:val="00982ABF"/>
    <w:rsid w:val="00983453"/>
    <w:rsid w:val="0098410A"/>
    <w:rsid w:val="00984C72"/>
    <w:rsid w:val="00985732"/>
    <w:rsid w:val="00985F7E"/>
    <w:rsid w:val="00987E41"/>
    <w:rsid w:val="00987E8C"/>
    <w:rsid w:val="009925E7"/>
    <w:rsid w:val="009927D7"/>
    <w:rsid w:val="0099415B"/>
    <w:rsid w:val="00994B33"/>
    <w:rsid w:val="00994EEF"/>
    <w:rsid w:val="00995FF3"/>
    <w:rsid w:val="00996F80"/>
    <w:rsid w:val="00996FA9"/>
    <w:rsid w:val="00997E07"/>
    <w:rsid w:val="009A0459"/>
    <w:rsid w:val="009A0475"/>
    <w:rsid w:val="009A2348"/>
    <w:rsid w:val="009A2519"/>
    <w:rsid w:val="009A29A2"/>
    <w:rsid w:val="009A2C66"/>
    <w:rsid w:val="009A4613"/>
    <w:rsid w:val="009A4CBC"/>
    <w:rsid w:val="009A567C"/>
    <w:rsid w:val="009A57DF"/>
    <w:rsid w:val="009A6504"/>
    <w:rsid w:val="009A6D98"/>
    <w:rsid w:val="009A74D0"/>
    <w:rsid w:val="009B0080"/>
    <w:rsid w:val="009B01DD"/>
    <w:rsid w:val="009B2C60"/>
    <w:rsid w:val="009B3CCD"/>
    <w:rsid w:val="009B45D1"/>
    <w:rsid w:val="009B4CBF"/>
    <w:rsid w:val="009B4D42"/>
    <w:rsid w:val="009B545B"/>
    <w:rsid w:val="009B7362"/>
    <w:rsid w:val="009B76E9"/>
    <w:rsid w:val="009B7C91"/>
    <w:rsid w:val="009B7E37"/>
    <w:rsid w:val="009C050A"/>
    <w:rsid w:val="009C081C"/>
    <w:rsid w:val="009C0FDF"/>
    <w:rsid w:val="009C19B5"/>
    <w:rsid w:val="009C1EC9"/>
    <w:rsid w:val="009C2207"/>
    <w:rsid w:val="009C24F8"/>
    <w:rsid w:val="009C27D9"/>
    <w:rsid w:val="009C4603"/>
    <w:rsid w:val="009C56C5"/>
    <w:rsid w:val="009C72C4"/>
    <w:rsid w:val="009C7381"/>
    <w:rsid w:val="009D0110"/>
    <w:rsid w:val="009D0991"/>
    <w:rsid w:val="009D17A0"/>
    <w:rsid w:val="009D27B6"/>
    <w:rsid w:val="009D2B8C"/>
    <w:rsid w:val="009D3C72"/>
    <w:rsid w:val="009D44B2"/>
    <w:rsid w:val="009D4B8A"/>
    <w:rsid w:val="009D4D08"/>
    <w:rsid w:val="009D4FD3"/>
    <w:rsid w:val="009D55C6"/>
    <w:rsid w:val="009D7A0A"/>
    <w:rsid w:val="009E0F6E"/>
    <w:rsid w:val="009E1A2C"/>
    <w:rsid w:val="009E1AB0"/>
    <w:rsid w:val="009E2DB0"/>
    <w:rsid w:val="009E4408"/>
    <w:rsid w:val="009E4873"/>
    <w:rsid w:val="009E49FB"/>
    <w:rsid w:val="009E4A00"/>
    <w:rsid w:val="009E4BC9"/>
    <w:rsid w:val="009E54B1"/>
    <w:rsid w:val="009E57E3"/>
    <w:rsid w:val="009E5A3A"/>
    <w:rsid w:val="009E6269"/>
    <w:rsid w:val="009E72A0"/>
    <w:rsid w:val="009E7AF3"/>
    <w:rsid w:val="009F02FF"/>
    <w:rsid w:val="009F11DD"/>
    <w:rsid w:val="009F3E67"/>
    <w:rsid w:val="009F413C"/>
    <w:rsid w:val="009F4E70"/>
    <w:rsid w:val="009F4FC4"/>
    <w:rsid w:val="009F5680"/>
    <w:rsid w:val="009F5FC8"/>
    <w:rsid w:val="009F772A"/>
    <w:rsid w:val="009F7813"/>
    <w:rsid w:val="009F7B2C"/>
    <w:rsid w:val="009F7EE4"/>
    <w:rsid w:val="00A00FF6"/>
    <w:rsid w:val="00A01CFE"/>
    <w:rsid w:val="00A01E8F"/>
    <w:rsid w:val="00A022DC"/>
    <w:rsid w:val="00A02835"/>
    <w:rsid w:val="00A02BE7"/>
    <w:rsid w:val="00A037BF"/>
    <w:rsid w:val="00A03AF8"/>
    <w:rsid w:val="00A03F92"/>
    <w:rsid w:val="00A0451D"/>
    <w:rsid w:val="00A05856"/>
    <w:rsid w:val="00A05D2C"/>
    <w:rsid w:val="00A067B5"/>
    <w:rsid w:val="00A07206"/>
    <w:rsid w:val="00A07A24"/>
    <w:rsid w:val="00A07ADA"/>
    <w:rsid w:val="00A07EDB"/>
    <w:rsid w:val="00A102F6"/>
    <w:rsid w:val="00A106C1"/>
    <w:rsid w:val="00A109E6"/>
    <w:rsid w:val="00A11934"/>
    <w:rsid w:val="00A11F53"/>
    <w:rsid w:val="00A12034"/>
    <w:rsid w:val="00A1271B"/>
    <w:rsid w:val="00A133AD"/>
    <w:rsid w:val="00A14138"/>
    <w:rsid w:val="00A146F2"/>
    <w:rsid w:val="00A15093"/>
    <w:rsid w:val="00A176F9"/>
    <w:rsid w:val="00A17B7A"/>
    <w:rsid w:val="00A2082C"/>
    <w:rsid w:val="00A20BF6"/>
    <w:rsid w:val="00A21B02"/>
    <w:rsid w:val="00A21B81"/>
    <w:rsid w:val="00A21C22"/>
    <w:rsid w:val="00A22DC8"/>
    <w:rsid w:val="00A23B1F"/>
    <w:rsid w:val="00A25D7E"/>
    <w:rsid w:val="00A25E49"/>
    <w:rsid w:val="00A26AAE"/>
    <w:rsid w:val="00A27F91"/>
    <w:rsid w:val="00A3083E"/>
    <w:rsid w:val="00A308D9"/>
    <w:rsid w:val="00A30EAA"/>
    <w:rsid w:val="00A30F9B"/>
    <w:rsid w:val="00A326E0"/>
    <w:rsid w:val="00A330E5"/>
    <w:rsid w:val="00A33150"/>
    <w:rsid w:val="00A341D9"/>
    <w:rsid w:val="00A34C3C"/>
    <w:rsid w:val="00A3544B"/>
    <w:rsid w:val="00A3612B"/>
    <w:rsid w:val="00A366AB"/>
    <w:rsid w:val="00A36EFA"/>
    <w:rsid w:val="00A37243"/>
    <w:rsid w:val="00A3770D"/>
    <w:rsid w:val="00A37FF1"/>
    <w:rsid w:val="00A40052"/>
    <w:rsid w:val="00A4011A"/>
    <w:rsid w:val="00A404A1"/>
    <w:rsid w:val="00A40921"/>
    <w:rsid w:val="00A40A39"/>
    <w:rsid w:val="00A41631"/>
    <w:rsid w:val="00A42232"/>
    <w:rsid w:val="00A426B2"/>
    <w:rsid w:val="00A427B3"/>
    <w:rsid w:val="00A427D2"/>
    <w:rsid w:val="00A433A1"/>
    <w:rsid w:val="00A43A84"/>
    <w:rsid w:val="00A44140"/>
    <w:rsid w:val="00A4425F"/>
    <w:rsid w:val="00A443FF"/>
    <w:rsid w:val="00A4490B"/>
    <w:rsid w:val="00A453D0"/>
    <w:rsid w:val="00A471CD"/>
    <w:rsid w:val="00A50903"/>
    <w:rsid w:val="00A50E26"/>
    <w:rsid w:val="00A50F60"/>
    <w:rsid w:val="00A51397"/>
    <w:rsid w:val="00A5139E"/>
    <w:rsid w:val="00A52AB3"/>
    <w:rsid w:val="00A52B84"/>
    <w:rsid w:val="00A52DB5"/>
    <w:rsid w:val="00A541FA"/>
    <w:rsid w:val="00A549F9"/>
    <w:rsid w:val="00A54D6F"/>
    <w:rsid w:val="00A5536B"/>
    <w:rsid w:val="00A55C65"/>
    <w:rsid w:val="00A56C81"/>
    <w:rsid w:val="00A5761E"/>
    <w:rsid w:val="00A577CE"/>
    <w:rsid w:val="00A577EF"/>
    <w:rsid w:val="00A60605"/>
    <w:rsid w:val="00A607DF"/>
    <w:rsid w:val="00A60899"/>
    <w:rsid w:val="00A61211"/>
    <w:rsid w:val="00A623B3"/>
    <w:rsid w:val="00A6272B"/>
    <w:rsid w:val="00A6376D"/>
    <w:rsid w:val="00A647B2"/>
    <w:rsid w:val="00A648AB"/>
    <w:rsid w:val="00A65C9E"/>
    <w:rsid w:val="00A67269"/>
    <w:rsid w:val="00A67AA5"/>
    <w:rsid w:val="00A67B0C"/>
    <w:rsid w:val="00A70FD4"/>
    <w:rsid w:val="00A72A4F"/>
    <w:rsid w:val="00A72C2E"/>
    <w:rsid w:val="00A72CB1"/>
    <w:rsid w:val="00A732AD"/>
    <w:rsid w:val="00A732FA"/>
    <w:rsid w:val="00A74028"/>
    <w:rsid w:val="00A744C1"/>
    <w:rsid w:val="00A7577C"/>
    <w:rsid w:val="00A7593B"/>
    <w:rsid w:val="00A76584"/>
    <w:rsid w:val="00A76949"/>
    <w:rsid w:val="00A771EF"/>
    <w:rsid w:val="00A77670"/>
    <w:rsid w:val="00A77DEF"/>
    <w:rsid w:val="00A82F2E"/>
    <w:rsid w:val="00A83297"/>
    <w:rsid w:val="00A8335B"/>
    <w:rsid w:val="00A8366A"/>
    <w:rsid w:val="00A83ED2"/>
    <w:rsid w:val="00A867D1"/>
    <w:rsid w:val="00A87325"/>
    <w:rsid w:val="00A873FE"/>
    <w:rsid w:val="00A87CF4"/>
    <w:rsid w:val="00A91C0F"/>
    <w:rsid w:val="00A929BA"/>
    <w:rsid w:val="00A92CB0"/>
    <w:rsid w:val="00A92E78"/>
    <w:rsid w:val="00A936AA"/>
    <w:rsid w:val="00A9413A"/>
    <w:rsid w:val="00A94F9A"/>
    <w:rsid w:val="00A96E4A"/>
    <w:rsid w:val="00A970A1"/>
    <w:rsid w:val="00A97548"/>
    <w:rsid w:val="00A97F54"/>
    <w:rsid w:val="00AA0AE5"/>
    <w:rsid w:val="00AA0BD7"/>
    <w:rsid w:val="00AA1907"/>
    <w:rsid w:val="00AA2B4B"/>
    <w:rsid w:val="00AA2C2D"/>
    <w:rsid w:val="00AA2D7D"/>
    <w:rsid w:val="00AA427C"/>
    <w:rsid w:val="00AA5386"/>
    <w:rsid w:val="00AA5661"/>
    <w:rsid w:val="00AA5B47"/>
    <w:rsid w:val="00AA6A4F"/>
    <w:rsid w:val="00AA7A31"/>
    <w:rsid w:val="00AB00B7"/>
    <w:rsid w:val="00AB1DEB"/>
    <w:rsid w:val="00AB284A"/>
    <w:rsid w:val="00AB2951"/>
    <w:rsid w:val="00AB2E0C"/>
    <w:rsid w:val="00AB302A"/>
    <w:rsid w:val="00AB51D6"/>
    <w:rsid w:val="00AB672B"/>
    <w:rsid w:val="00AB7B44"/>
    <w:rsid w:val="00AC0043"/>
    <w:rsid w:val="00AC0764"/>
    <w:rsid w:val="00AC0EEE"/>
    <w:rsid w:val="00AC3267"/>
    <w:rsid w:val="00AC3681"/>
    <w:rsid w:val="00AC4A34"/>
    <w:rsid w:val="00AC5DAE"/>
    <w:rsid w:val="00AC602C"/>
    <w:rsid w:val="00AC6415"/>
    <w:rsid w:val="00AC7A66"/>
    <w:rsid w:val="00AC7A9D"/>
    <w:rsid w:val="00AC7AB2"/>
    <w:rsid w:val="00AC7AD0"/>
    <w:rsid w:val="00AD02E4"/>
    <w:rsid w:val="00AD074E"/>
    <w:rsid w:val="00AD0934"/>
    <w:rsid w:val="00AD1037"/>
    <w:rsid w:val="00AD15DB"/>
    <w:rsid w:val="00AD16E2"/>
    <w:rsid w:val="00AD252B"/>
    <w:rsid w:val="00AD274E"/>
    <w:rsid w:val="00AD2D66"/>
    <w:rsid w:val="00AD332E"/>
    <w:rsid w:val="00AD4ADC"/>
    <w:rsid w:val="00AD4BFB"/>
    <w:rsid w:val="00AD4CE5"/>
    <w:rsid w:val="00AD54BF"/>
    <w:rsid w:val="00AD6288"/>
    <w:rsid w:val="00AD6CAA"/>
    <w:rsid w:val="00AD7A59"/>
    <w:rsid w:val="00AD7A62"/>
    <w:rsid w:val="00AD7D72"/>
    <w:rsid w:val="00AE123C"/>
    <w:rsid w:val="00AE18DB"/>
    <w:rsid w:val="00AE1D40"/>
    <w:rsid w:val="00AE1D57"/>
    <w:rsid w:val="00AE273E"/>
    <w:rsid w:val="00AE2BDB"/>
    <w:rsid w:val="00AE2DAA"/>
    <w:rsid w:val="00AE3A4C"/>
    <w:rsid w:val="00AE410E"/>
    <w:rsid w:val="00AE64B1"/>
    <w:rsid w:val="00AE67C1"/>
    <w:rsid w:val="00AE73E5"/>
    <w:rsid w:val="00AF1601"/>
    <w:rsid w:val="00AF1B2F"/>
    <w:rsid w:val="00AF2E0B"/>
    <w:rsid w:val="00AF2F55"/>
    <w:rsid w:val="00AF488E"/>
    <w:rsid w:val="00AF571F"/>
    <w:rsid w:val="00AF597F"/>
    <w:rsid w:val="00AF62EF"/>
    <w:rsid w:val="00B0087D"/>
    <w:rsid w:val="00B008C7"/>
    <w:rsid w:val="00B010F0"/>
    <w:rsid w:val="00B01EF3"/>
    <w:rsid w:val="00B03224"/>
    <w:rsid w:val="00B03370"/>
    <w:rsid w:val="00B042DB"/>
    <w:rsid w:val="00B046A7"/>
    <w:rsid w:val="00B04A54"/>
    <w:rsid w:val="00B05CB0"/>
    <w:rsid w:val="00B0611D"/>
    <w:rsid w:val="00B069D6"/>
    <w:rsid w:val="00B07764"/>
    <w:rsid w:val="00B077C5"/>
    <w:rsid w:val="00B10135"/>
    <w:rsid w:val="00B10BFC"/>
    <w:rsid w:val="00B1430D"/>
    <w:rsid w:val="00B151AE"/>
    <w:rsid w:val="00B154C6"/>
    <w:rsid w:val="00B1776D"/>
    <w:rsid w:val="00B203EE"/>
    <w:rsid w:val="00B20F53"/>
    <w:rsid w:val="00B212B1"/>
    <w:rsid w:val="00B21552"/>
    <w:rsid w:val="00B2159B"/>
    <w:rsid w:val="00B23CB8"/>
    <w:rsid w:val="00B23DFC"/>
    <w:rsid w:val="00B24530"/>
    <w:rsid w:val="00B249A1"/>
    <w:rsid w:val="00B24B65"/>
    <w:rsid w:val="00B25915"/>
    <w:rsid w:val="00B30295"/>
    <w:rsid w:val="00B304E8"/>
    <w:rsid w:val="00B30EA7"/>
    <w:rsid w:val="00B30F44"/>
    <w:rsid w:val="00B31509"/>
    <w:rsid w:val="00B317A7"/>
    <w:rsid w:val="00B31ABC"/>
    <w:rsid w:val="00B31B9B"/>
    <w:rsid w:val="00B31BC1"/>
    <w:rsid w:val="00B31C35"/>
    <w:rsid w:val="00B327AD"/>
    <w:rsid w:val="00B336FD"/>
    <w:rsid w:val="00B33B30"/>
    <w:rsid w:val="00B33CFE"/>
    <w:rsid w:val="00B34434"/>
    <w:rsid w:val="00B34A26"/>
    <w:rsid w:val="00B34B6F"/>
    <w:rsid w:val="00B3576E"/>
    <w:rsid w:val="00B36154"/>
    <w:rsid w:val="00B37025"/>
    <w:rsid w:val="00B37139"/>
    <w:rsid w:val="00B37594"/>
    <w:rsid w:val="00B37D50"/>
    <w:rsid w:val="00B40244"/>
    <w:rsid w:val="00B42FD9"/>
    <w:rsid w:val="00B4305B"/>
    <w:rsid w:val="00B435F9"/>
    <w:rsid w:val="00B43B0E"/>
    <w:rsid w:val="00B46E88"/>
    <w:rsid w:val="00B4717F"/>
    <w:rsid w:val="00B473DE"/>
    <w:rsid w:val="00B47855"/>
    <w:rsid w:val="00B478C3"/>
    <w:rsid w:val="00B500E3"/>
    <w:rsid w:val="00B50821"/>
    <w:rsid w:val="00B50BF0"/>
    <w:rsid w:val="00B516E7"/>
    <w:rsid w:val="00B51A24"/>
    <w:rsid w:val="00B51E90"/>
    <w:rsid w:val="00B5283B"/>
    <w:rsid w:val="00B52886"/>
    <w:rsid w:val="00B5492B"/>
    <w:rsid w:val="00B54BD6"/>
    <w:rsid w:val="00B54D94"/>
    <w:rsid w:val="00B55657"/>
    <w:rsid w:val="00B5578E"/>
    <w:rsid w:val="00B55BD1"/>
    <w:rsid w:val="00B572F2"/>
    <w:rsid w:val="00B613A0"/>
    <w:rsid w:val="00B620D2"/>
    <w:rsid w:val="00B62C40"/>
    <w:rsid w:val="00B64225"/>
    <w:rsid w:val="00B656D8"/>
    <w:rsid w:val="00B65F35"/>
    <w:rsid w:val="00B662E2"/>
    <w:rsid w:val="00B66874"/>
    <w:rsid w:val="00B66C62"/>
    <w:rsid w:val="00B66FE8"/>
    <w:rsid w:val="00B670F3"/>
    <w:rsid w:val="00B67157"/>
    <w:rsid w:val="00B67B97"/>
    <w:rsid w:val="00B701BF"/>
    <w:rsid w:val="00B7271E"/>
    <w:rsid w:val="00B737F8"/>
    <w:rsid w:val="00B756DC"/>
    <w:rsid w:val="00B75E80"/>
    <w:rsid w:val="00B77780"/>
    <w:rsid w:val="00B77BA9"/>
    <w:rsid w:val="00B77C1B"/>
    <w:rsid w:val="00B8053C"/>
    <w:rsid w:val="00B80674"/>
    <w:rsid w:val="00B80916"/>
    <w:rsid w:val="00B81040"/>
    <w:rsid w:val="00B82CED"/>
    <w:rsid w:val="00B847FE"/>
    <w:rsid w:val="00B859AA"/>
    <w:rsid w:val="00B8651E"/>
    <w:rsid w:val="00B878C5"/>
    <w:rsid w:val="00B9009C"/>
    <w:rsid w:val="00B90313"/>
    <w:rsid w:val="00B90401"/>
    <w:rsid w:val="00B93056"/>
    <w:rsid w:val="00B930D6"/>
    <w:rsid w:val="00B93185"/>
    <w:rsid w:val="00B94130"/>
    <w:rsid w:val="00B94FFD"/>
    <w:rsid w:val="00B957EA"/>
    <w:rsid w:val="00B959B8"/>
    <w:rsid w:val="00B95C74"/>
    <w:rsid w:val="00B95F1B"/>
    <w:rsid w:val="00B96962"/>
    <w:rsid w:val="00BA1D88"/>
    <w:rsid w:val="00BA20F5"/>
    <w:rsid w:val="00BA2912"/>
    <w:rsid w:val="00BA2A8F"/>
    <w:rsid w:val="00BA2FFB"/>
    <w:rsid w:val="00BA3119"/>
    <w:rsid w:val="00BA3167"/>
    <w:rsid w:val="00BA3448"/>
    <w:rsid w:val="00BA4912"/>
    <w:rsid w:val="00BA6D05"/>
    <w:rsid w:val="00BA76E2"/>
    <w:rsid w:val="00BB0820"/>
    <w:rsid w:val="00BB1C44"/>
    <w:rsid w:val="00BB4166"/>
    <w:rsid w:val="00BB5C29"/>
    <w:rsid w:val="00BB7152"/>
    <w:rsid w:val="00BB7858"/>
    <w:rsid w:val="00BB7DAA"/>
    <w:rsid w:val="00BC0009"/>
    <w:rsid w:val="00BC0A12"/>
    <w:rsid w:val="00BC1132"/>
    <w:rsid w:val="00BC144B"/>
    <w:rsid w:val="00BC2039"/>
    <w:rsid w:val="00BC351B"/>
    <w:rsid w:val="00BC46D1"/>
    <w:rsid w:val="00BC4764"/>
    <w:rsid w:val="00BC4BA6"/>
    <w:rsid w:val="00BC52F3"/>
    <w:rsid w:val="00BC5D4C"/>
    <w:rsid w:val="00BD0454"/>
    <w:rsid w:val="00BD04C9"/>
    <w:rsid w:val="00BD201E"/>
    <w:rsid w:val="00BD2BDF"/>
    <w:rsid w:val="00BD2F86"/>
    <w:rsid w:val="00BD4530"/>
    <w:rsid w:val="00BD5AD3"/>
    <w:rsid w:val="00BD6CDA"/>
    <w:rsid w:val="00BD7100"/>
    <w:rsid w:val="00BD7E56"/>
    <w:rsid w:val="00BE0D82"/>
    <w:rsid w:val="00BE169C"/>
    <w:rsid w:val="00BE1760"/>
    <w:rsid w:val="00BE1AA2"/>
    <w:rsid w:val="00BE21B3"/>
    <w:rsid w:val="00BE2434"/>
    <w:rsid w:val="00BE2C02"/>
    <w:rsid w:val="00BE37DC"/>
    <w:rsid w:val="00BE3FD3"/>
    <w:rsid w:val="00BE417C"/>
    <w:rsid w:val="00BE44C2"/>
    <w:rsid w:val="00BE5168"/>
    <w:rsid w:val="00BE5C4B"/>
    <w:rsid w:val="00BE6041"/>
    <w:rsid w:val="00BE679C"/>
    <w:rsid w:val="00BE68C2"/>
    <w:rsid w:val="00BE6BC6"/>
    <w:rsid w:val="00BF0586"/>
    <w:rsid w:val="00BF0CB5"/>
    <w:rsid w:val="00BF25C0"/>
    <w:rsid w:val="00BF2B8B"/>
    <w:rsid w:val="00BF4865"/>
    <w:rsid w:val="00BF599C"/>
    <w:rsid w:val="00BF76F4"/>
    <w:rsid w:val="00BF7C9A"/>
    <w:rsid w:val="00C001B0"/>
    <w:rsid w:val="00C007ED"/>
    <w:rsid w:val="00C017E8"/>
    <w:rsid w:val="00C040A1"/>
    <w:rsid w:val="00C0533A"/>
    <w:rsid w:val="00C05B7E"/>
    <w:rsid w:val="00C06EA6"/>
    <w:rsid w:val="00C11E7A"/>
    <w:rsid w:val="00C12D3B"/>
    <w:rsid w:val="00C13BEF"/>
    <w:rsid w:val="00C146F0"/>
    <w:rsid w:val="00C149CA"/>
    <w:rsid w:val="00C153D0"/>
    <w:rsid w:val="00C16BF5"/>
    <w:rsid w:val="00C16F66"/>
    <w:rsid w:val="00C17454"/>
    <w:rsid w:val="00C204E5"/>
    <w:rsid w:val="00C2134F"/>
    <w:rsid w:val="00C23A6D"/>
    <w:rsid w:val="00C23C8E"/>
    <w:rsid w:val="00C23E87"/>
    <w:rsid w:val="00C23FD0"/>
    <w:rsid w:val="00C246EA"/>
    <w:rsid w:val="00C25263"/>
    <w:rsid w:val="00C25FAE"/>
    <w:rsid w:val="00C261F7"/>
    <w:rsid w:val="00C264BC"/>
    <w:rsid w:val="00C26CB4"/>
    <w:rsid w:val="00C26CF4"/>
    <w:rsid w:val="00C30012"/>
    <w:rsid w:val="00C303DF"/>
    <w:rsid w:val="00C30B62"/>
    <w:rsid w:val="00C32291"/>
    <w:rsid w:val="00C32FC8"/>
    <w:rsid w:val="00C33498"/>
    <w:rsid w:val="00C334F9"/>
    <w:rsid w:val="00C33A57"/>
    <w:rsid w:val="00C33E14"/>
    <w:rsid w:val="00C3486A"/>
    <w:rsid w:val="00C35176"/>
    <w:rsid w:val="00C35857"/>
    <w:rsid w:val="00C35C0C"/>
    <w:rsid w:val="00C362BA"/>
    <w:rsid w:val="00C36DBB"/>
    <w:rsid w:val="00C371E8"/>
    <w:rsid w:val="00C3728E"/>
    <w:rsid w:val="00C42477"/>
    <w:rsid w:val="00C42B72"/>
    <w:rsid w:val="00C42B76"/>
    <w:rsid w:val="00C43549"/>
    <w:rsid w:val="00C4381C"/>
    <w:rsid w:val="00C438E1"/>
    <w:rsid w:val="00C458C6"/>
    <w:rsid w:val="00C46027"/>
    <w:rsid w:val="00C467D8"/>
    <w:rsid w:val="00C46DC4"/>
    <w:rsid w:val="00C46DEA"/>
    <w:rsid w:val="00C46E73"/>
    <w:rsid w:val="00C476AE"/>
    <w:rsid w:val="00C518BC"/>
    <w:rsid w:val="00C51E39"/>
    <w:rsid w:val="00C52E50"/>
    <w:rsid w:val="00C536AF"/>
    <w:rsid w:val="00C53A5C"/>
    <w:rsid w:val="00C5403B"/>
    <w:rsid w:val="00C55F48"/>
    <w:rsid w:val="00C55FA7"/>
    <w:rsid w:val="00C56A15"/>
    <w:rsid w:val="00C6065B"/>
    <w:rsid w:val="00C60D7C"/>
    <w:rsid w:val="00C6114F"/>
    <w:rsid w:val="00C61BCF"/>
    <w:rsid w:val="00C638AB"/>
    <w:rsid w:val="00C64CD8"/>
    <w:rsid w:val="00C6554A"/>
    <w:rsid w:val="00C65614"/>
    <w:rsid w:val="00C664A6"/>
    <w:rsid w:val="00C67028"/>
    <w:rsid w:val="00C67985"/>
    <w:rsid w:val="00C70307"/>
    <w:rsid w:val="00C70BA0"/>
    <w:rsid w:val="00C70DB9"/>
    <w:rsid w:val="00C72CAD"/>
    <w:rsid w:val="00C72DD5"/>
    <w:rsid w:val="00C73948"/>
    <w:rsid w:val="00C73C0A"/>
    <w:rsid w:val="00C740C6"/>
    <w:rsid w:val="00C74FA1"/>
    <w:rsid w:val="00C75209"/>
    <w:rsid w:val="00C752F3"/>
    <w:rsid w:val="00C75326"/>
    <w:rsid w:val="00C75C09"/>
    <w:rsid w:val="00C7613D"/>
    <w:rsid w:val="00C761E9"/>
    <w:rsid w:val="00C76CB2"/>
    <w:rsid w:val="00C76EDC"/>
    <w:rsid w:val="00C77C28"/>
    <w:rsid w:val="00C77EEA"/>
    <w:rsid w:val="00C800E5"/>
    <w:rsid w:val="00C80D5A"/>
    <w:rsid w:val="00C81810"/>
    <w:rsid w:val="00C8183F"/>
    <w:rsid w:val="00C822EC"/>
    <w:rsid w:val="00C82A6E"/>
    <w:rsid w:val="00C83131"/>
    <w:rsid w:val="00C83392"/>
    <w:rsid w:val="00C8393A"/>
    <w:rsid w:val="00C83C74"/>
    <w:rsid w:val="00C84512"/>
    <w:rsid w:val="00C84CFB"/>
    <w:rsid w:val="00C85198"/>
    <w:rsid w:val="00C854F2"/>
    <w:rsid w:val="00C855BB"/>
    <w:rsid w:val="00C86D92"/>
    <w:rsid w:val="00C873A2"/>
    <w:rsid w:val="00C87A3E"/>
    <w:rsid w:val="00C90848"/>
    <w:rsid w:val="00C91CB9"/>
    <w:rsid w:val="00C929CA"/>
    <w:rsid w:val="00C92F3D"/>
    <w:rsid w:val="00C92F7D"/>
    <w:rsid w:val="00C954B9"/>
    <w:rsid w:val="00C95C6C"/>
    <w:rsid w:val="00C97CAB"/>
    <w:rsid w:val="00CA013A"/>
    <w:rsid w:val="00CA09B2"/>
    <w:rsid w:val="00CA0EF4"/>
    <w:rsid w:val="00CA17A8"/>
    <w:rsid w:val="00CA2346"/>
    <w:rsid w:val="00CA2EFD"/>
    <w:rsid w:val="00CA3343"/>
    <w:rsid w:val="00CA49E4"/>
    <w:rsid w:val="00CA51FF"/>
    <w:rsid w:val="00CA632D"/>
    <w:rsid w:val="00CA6BA5"/>
    <w:rsid w:val="00CB057E"/>
    <w:rsid w:val="00CB0AA0"/>
    <w:rsid w:val="00CB154D"/>
    <w:rsid w:val="00CB2930"/>
    <w:rsid w:val="00CB32B9"/>
    <w:rsid w:val="00CB33F5"/>
    <w:rsid w:val="00CB4D6C"/>
    <w:rsid w:val="00CB5C1E"/>
    <w:rsid w:val="00CB6423"/>
    <w:rsid w:val="00CB6E24"/>
    <w:rsid w:val="00CB6E72"/>
    <w:rsid w:val="00CB6FAE"/>
    <w:rsid w:val="00CB7E23"/>
    <w:rsid w:val="00CC038F"/>
    <w:rsid w:val="00CC03A9"/>
    <w:rsid w:val="00CC1730"/>
    <w:rsid w:val="00CC18BA"/>
    <w:rsid w:val="00CC28E4"/>
    <w:rsid w:val="00CC2E1F"/>
    <w:rsid w:val="00CC30F5"/>
    <w:rsid w:val="00CC31F0"/>
    <w:rsid w:val="00CC3C5A"/>
    <w:rsid w:val="00CC436C"/>
    <w:rsid w:val="00CC4909"/>
    <w:rsid w:val="00CC4CD4"/>
    <w:rsid w:val="00CC52E4"/>
    <w:rsid w:val="00CC5FCF"/>
    <w:rsid w:val="00CC667D"/>
    <w:rsid w:val="00CC66D2"/>
    <w:rsid w:val="00CC6BDD"/>
    <w:rsid w:val="00CC794B"/>
    <w:rsid w:val="00CC7DBB"/>
    <w:rsid w:val="00CD1B05"/>
    <w:rsid w:val="00CD1E13"/>
    <w:rsid w:val="00CD23E7"/>
    <w:rsid w:val="00CD2F24"/>
    <w:rsid w:val="00CD3B2F"/>
    <w:rsid w:val="00CD4A7A"/>
    <w:rsid w:val="00CD5426"/>
    <w:rsid w:val="00CD5BDF"/>
    <w:rsid w:val="00CD6580"/>
    <w:rsid w:val="00CE105A"/>
    <w:rsid w:val="00CE1341"/>
    <w:rsid w:val="00CE2C25"/>
    <w:rsid w:val="00CE3152"/>
    <w:rsid w:val="00CE5F0C"/>
    <w:rsid w:val="00CE6342"/>
    <w:rsid w:val="00CE6FC6"/>
    <w:rsid w:val="00CE70E8"/>
    <w:rsid w:val="00CE7686"/>
    <w:rsid w:val="00CE7A99"/>
    <w:rsid w:val="00CF1F7E"/>
    <w:rsid w:val="00CF23CD"/>
    <w:rsid w:val="00CF2EB8"/>
    <w:rsid w:val="00CF2F18"/>
    <w:rsid w:val="00CF3730"/>
    <w:rsid w:val="00CF37E9"/>
    <w:rsid w:val="00CF3B1A"/>
    <w:rsid w:val="00CF3CFA"/>
    <w:rsid w:val="00CF4268"/>
    <w:rsid w:val="00CF47DC"/>
    <w:rsid w:val="00CF4F95"/>
    <w:rsid w:val="00CF542A"/>
    <w:rsid w:val="00CF5B78"/>
    <w:rsid w:val="00CF61FB"/>
    <w:rsid w:val="00CF68DF"/>
    <w:rsid w:val="00CF6E40"/>
    <w:rsid w:val="00CF70C4"/>
    <w:rsid w:val="00CF7849"/>
    <w:rsid w:val="00D024DE"/>
    <w:rsid w:val="00D04564"/>
    <w:rsid w:val="00D04974"/>
    <w:rsid w:val="00D05678"/>
    <w:rsid w:val="00D05A8D"/>
    <w:rsid w:val="00D06220"/>
    <w:rsid w:val="00D0630E"/>
    <w:rsid w:val="00D06E2D"/>
    <w:rsid w:val="00D10227"/>
    <w:rsid w:val="00D109A3"/>
    <w:rsid w:val="00D12757"/>
    <w:rsid w:val="00D13156"/>
    <w:rsid w:val="00D1563E"/>
    <w:rsid w:val="00D1642B"/>
    <w:rsid w:val="00D16B7C"/>
    <w:rsid w:val="00D20DE8"/>
    <w:rsid w:val="00D21548"/>
    <w:rsid w:val="00D222BC"/>
    <w:rsid w:val="00D226F2"/>
    <w:rsid w:val="00D23139"/>
    <w:rsid w:val="00D23E17"/>
    <w:rsid w:val="00D23E46"/>
    <w:rsid w:val="00D23EA0"/>
    <w:rsid w:val="00D242B5"/>
    <w:rsid w:val="00D249F4"/>
    <w:rsid w:val="00D260F4"/>
    <w:rsid w:val="00D301E1"/>
    <w:rsid w:val="00D30D4A"/>
    <w:rsid w:val="00D324DF"/>
    <w:rsid w:val="00D32736"/>
    <w:rsid w:val="00D32BC0"/>
    <w:rsid w:val="00D32BC7"/>
    <w:rsid w:val="00D33A7C"/>
    <w:rsid w:val="00D34001"/>
    <w:rsid w:val="00D34409"/>
    <w:rsid w:val="00D358EE"/>
    <w:rsid w:val="00D35CDC"/>
    <w:rsid w:val="00D4112B"/>
    <w:rsid w:val="00D4131E"/>
    <w:rsid w:val="00D42A0E"/>
    <w:rsid w:val="00D43787"/>
    <w:rsid w:val="00D446F7"/>
    <w:rsid w:val="00D448FA"/>
    <w:rsid w:val="00D44DED"/>
    <w:rsid w:val="00D45CB3"/>
    <w:rsid w:val="00D46905"/>
    <w:rsid w:val="00D4695D"/>
    <w:rsid w:val="00D47628"/>
    <w:rsid w:val="00D47C29"/>
    <w:rsid w:val="00D500AA"/>
    <w:rsid w:val="00D51B69"/>
    <w:rsid w:val="00D51E03"/>
    <w:rsid w:val="00D51F31"/>
    <w:rsid w:val="00D526ED"/>
    <w:rsid w:val="00D54843"/>
    <w:rsid w:val="00D552B6"/>
    <w:rsid w:val="00D559FE"/>
    <w:rsid w:val="00D55EBE"/>
    <w:rsid w:val="00D56C6D"/>
    <w:rsid w:val="00D575AC"/>
    <w:rsid w:val="00D57E31"/>
    <w:rsid w:val="00D630ED"/>
    <w:rsid w:val="00D63138"/>
    <w:rsid w:val="00D63CE3"/>
    <w:rsid w:val="00D65C2C"/>
    <w:rsid w:val="00D70211"/>
    <w:rsid w:val="00D70734"/>
    <w:rsid w:val="00D709AA"/>
    <w:rsid w:val="00D70B47"/>
    <w:rsid w:val="00D71F82"/>
    <w:rsid w:val="00D72DF2"/>
    <w:rsid w:val="00D7359A"/>
    <w:rsid w:val="00D740A0"/>
    <w:rsid w:val="00D75FB9"/>
    <w:rsid w:val="00D7643B"/>
    <w:rsid w:val="00D76845"/>
    <w:rsid w:val="00D76DCF"/>
    <w:rsid w:val="00D76FE0"/>
    <w:rsid w:val="00D80EF2"/>
    <w:rsid w:val="00D8116C"/>
    <w:rsid w:val="00D81B7F"/>
    <w:rsid w:val="00D8334A"/>
    <w:rsid w:val="00D840D9"/>
    <w:rsid w:val="00D84DDC"/>
    <w:rsid w:val="00D85338"/>
    <w:rsid w:val="00D855EA"/>
    <w:rsid w:val="00D8587F"/>
    <w:rsid w:val="00D86BCA"/>
    <w:rsid w:val="00D877DA"/>
    <w:rsid w:val="00D87E81"/>
    <w:rsid w:val="00D90369"/>
    <w:rsid w:val="00D9075D"/>
    <w:rsid w:val="00D909CC"/>
    <w:rsid w:val="00D9132B"/>
    <w:rsid w:val="00D91BBC"/>
    <w:rsid w:val="00D934E5"/>
    <w:rsid w:val="00D93ADA"/>
    <w:rsid w:val="00D9421C"/>
    <w:rsid w:val="00D94D28"/>
    <w:rsid w:val="00D953D1"/>
    <w:rsid w:val="00D95D73"/>
    <w:rsid w:val="00D96D6E"/>
    <w:rsid w:val="00D970CD"/>
    <w:rsid w:val="00D9776B"/>
    <w:rsid w:val="00D978DE"/>
    <w:rsid w:val="00DA04A3"/>
    <w:rsid w:val="00DA1420"/>
    <w:rsid w:val="00DA20EB"/>
    <w:rsid w:val="00DA2636"/>
    <w:rsid w:val="00DA30ED"/>
    <w:rsid w:val="00DA3645"/>
    <w:rsid w:val="00DA37CC"/>
    <w:rsid w:val="00DA3C1E"/>
    <w:rsid w:val="00DA406A"/>
    <w:rsid w:val="00DA5319"/>
    <w:rsid w:val="00DA5D22"/>
    <w:rsid w:val="00DA5FEF"/>
    <w:rsid w:val="00DA636C"/>
    <w:rsid w:val="00DA647E"/>
    <w:rsid w:val="00DA67E2"/>
    <w:rsid w:val="00DA7603"/>
    <w:rsid w:val="00DA7CDA"/>
    <w:rsid w:val="00DB0094"/>
    <w:rsid w:val="00DB00A3"/>
    <w:rsid w:val="00DB06BB"/>
    <w:rsid w:val="00DB0A19"/>
    <w:rsid w:val="00DB0A9F"/>
    <w:rsid w:val="00DB1615"/>
    <w:rsid w:val="00DB1C17"/>
    <w:rsid w:val="00DB36B6"/>
    <w:rsid w:val="00DB36EC"/>
    <w:rsid w:val="00DB39CA"/>
    <w:rsid w:val="00DB3A80"/>
    <w:rsid w:val="00DB40AD"/>
    <w:rsid w:val="00DB5181"/>
    <w:rsid w:val="00DB58DA"/>
    <w:rsid w:val="00DB78D5"/>
    <w:rsid w:val="00DB7BDE"/>
    <w:rsid w:val="00DC193F"/>
    <w:rsid w:val="00DC1F31"/>
    <w:rsid w:val="00DC3666"/>
    <w:rsid w:val="00DC3A8E"/>
    <w:rsid w:val="00DC4267"/>
    <w:rsid w:val="00DC456A"/>
    <w:rsid w:val="00DC46F5"/>
    <w:rsid w:val="00DC4CAA"/>
    <w:rsid w:val="00DC5355"/>
    <w:rsid w:val="00DC5854"/>
    <w:rsid w:val="00DC58EF"/>
    <w:rsid w:val="00DC5A7B"/>
    <w:rsid w:val="00DC6FB2"/>
    <w:rsid w:val="00DC6FB3"/>
    <w:rsid w:val="00DD0635"/>
    <w:rsid w:val="00DD1B20"/>
    <w:rsid w:val="00DD2426"/>
    <w:rsid w:val="00DD25EC"/>
    <w:rsid w:val="00DD2FA6"/>
    <w:rsid w:val="00DD31C0"/>
    <w:rsid w:val="00DD39D4"/>
    <w:rsid w:val="00DD46EF"/>
    <w:rsid w:val="00DD4B41"/>
    <w:rsid w:val="00DD4EAE"/>
    <w:rsid w:val="00DD7A68"/>
    <w:rsid w:val="00DE003D"/>
    <w:rsid w:val="00DE0293"/>
    <w:rsid w:val="00DE141C"/>
    <w:rsid w:val="00DE1F3C"/>
    <w:rsid w:val="00DE2A1B"/>
    <w:rsid w:val="00DE2BED"/>
    <w:rsid w:val="00DE2E5D"/>
    <w:rsid w:val="00DE4291"/>
    <w:rsid w:val="00DE43B1"/>
    <w:rsid w:val="00DE4AC6"/>
    <w:rsid w:val="00DE5F9C"/>
    <w:rsid w:val="00DE6173"/>
    <w:rsid w:val="00DE6392"/>
    <w:rsid w:val="00DE6E28"/>
    <w:rsid w:val="00DE70A6"/>
    <w:rsid w:val="00DE75BF"/>
    <w:rsid w:val="00DE77E3"/>
    <w:rsid w:val="00DF02C7"/>
    <w:rsid w:val="00DF0818"/>
    <w:rsid w:val="00DF09C3"/>
    <w:rsid w:val="00DF3B1A"/>
    <w:rsid w:val="00DF3CA1"/>
    <w:rsid w:val="00DF4C37"/>
    <w:rsid w:val="00DF4FF8"/>
    <w:rsid w:val="00DF50D0"/>
    <w:rsid w:val="00DF5603"/>
    <w:rsid w:val="00DF6186"/>
    <w:rsid w:val="00DF74B9"/>
    <w:rsid w:val="00E0004A"/>
    <w:rsid w:val="00E00D91"/>
    <w:rsid w:val="00E021F0"/>
    <w:rsid w:val="00E02392"/>
    <w:rsid w:val="00E02E4E"/>
    <w:rsid w:val="00E0329C"/>
    <w:rsid w:val="00E0347F"/>
    <w:rsid w:val="00E04D3F"/>
    <w:rsid w:val="00E04EA8"/>
    <w:rsid w:val="00E050D8"/>
    <w:rsid w:val="00E0555E"/>
    <w:rsid w:val="00E05FEA"/>
    <w:rsid w:val="00E062C6"/>
    <w:rsid w:val="00E07CB0"/>
    <w:rsid w:val="00E10031"/>
    <w:rsid w:val="00E109CC"/>
    <w:rsid w:val="00E12AA7"/>
    <w:rsid w:val="00E12E56"/>
    <w:rsid w:val="00E13675"/>
    <w:rsid w:val="00E136D7"/>
    <w:rsid w:val="00E13789"/>
    <w:rsid w:val="00E139BE"/>
    <w:rsid w:val="00E13F66"/>
    <w:rsid w:val="00E14A60"/>
    <w:rsid w:val="00E14AC0"/>
    <w:rsid w:val="00E152D1"/>
    <w:rsid w:val="00E156CF"/>
    <w:rsid w:val="00E157FF"/>
    <w:rsid w:val="00E16551"/>
    <w:rsid w:val="00E17AA7"/>
    <w:rsid w:val="00E17CD3"/>
    <w:rsid w:val="00E21277"/>
    <w:rsid w:val="00E21EA2"/>
    <w:rsid w:val="00E22839"/>
    <w:rsid w:val="00E234D3"/>
    <w:rsid w:val="00E25110"/>
    <w:rsid w:val="00E25613"/>
    <w:rsid w:val="00E26145"/>
    <w:rsid w:val="00E26C35"/>
    <w:rsid w:val="00E26D77"/>
    <w:rsid w:val="00E27145"/>
    <w:rsid w:val="00E2748B"/>
    <w:rsid w:val="00E276DE"/>
    <w:rsid w:val="00E305E7"/>
    <w:rsid w:val="00E319D8"/>
    <w:rsid w:val="00E331AC"/>
    <w:rsid w:val="00E3344A"/>
    <w:rsid w:val="00E33535"/>
    <w:rsid w:val="00E33FCD"/>
    <w:rsid w:val="00E341F4"/>
    <w:rsid w:val="00E34A2F"/>
    <w:rsid w:val="00E34BFE"/>
    <w:rsid w:val="00E34C36"/>
    <w:rsid w:val="00E36B13"/>
    <w:rsid w:val="00E36D7E"/>
    <w:rsid w:val="00E36F2F"/>
    <w:rsid w:val="00E372B3"/>
    <w:rsid w:val="00E403D4"/>
    <w:rsid w:val="00E4067F"/>
    <w:rsid w:val="00E40CCA"/>
    <w:rsid w:val="00E414F5"/>
    <w:rsid w:val="00E41729"/>
    <w:rsid w:val="00E42050"/>
    <w:rsid w:val="00E42146"/>
    <w:rsid w:val="00E430CC"/>
    <w:rsid w:val="00E432FE"/>
    <w:rsid w:val="00E43BF9"/>
    <w:rsid w:val="00E440ED"/>
    <w:rsid w:val="00E44B86"/>
    <w:rsid w:val="00E4509B"/>
    <w:rsid w:val="00E454BC"/>
    <w:rsid w:val="00E458EB"/>
    <w:rsid w:val="00E45FF9"/>
    <w:rsid w:val="00E50069"/>
    <w:rsid w:val="00E5115F"/>
    <w:rsid w:val="00E5164D"/>
    <w:rsid w:val="00E52D6E"/>
    <w:rsid w:val="00E53099"/>
    <w:rsid w:val="00E53AC8"/>
    <w:rsid w:val="00E53B54"/>
    <w:rsid w:val="00E54407"/>
    <w:rsid w:val="00E60033"/>
    <w:rsid w:val="00E60C4C"/>
    <w:rsid w:val="00E6353C"/>
    <w:rsid w:val="00E63847"/>
    <w:rsid w:val="00E639E5"/>
    <w:rsid w:val="00E63B18"/>
    <w:rsid w:val="00E64EA9"/>
    <w:rsid w:val="00E65B03"/>
    <w:rsid w:val="00E66B2A"/>
    <w:rsid w:val="00E678FA"/>
    <w:rsid w:val="00E67C2F"/>
    <w:rsid w:val="00E707E4"/>
    <w:rsid w:val="00E7158B"/>
    <w:rsid w:val="00E71B38"/>
    <w:rsid w:val="00E72A8F"/>
    <w:rsid w:val="00E73CBF"/>
    <w:rsid w:val="00E74206"/>
    <w:rsid w:val="00E7475B"/>
    <w:rsid w:val="00E76D54"/>
    <w:rsid w:val="00E77040"/>
    <w:rsid w:val="00E77101"/>
    <w:rsid w:val="00E77875"/>
    <w:rsid w:val="00E8068E"/>
    <w:rsid w:val="00E80CA5"/>
    <w:rsid w:val="00E8104F"/>
    <w:rsid w:val="00E8223B"/>
    <w:rsid w:val="00E8232A"/>
    <w:rsid w:val="00E8283B"/>
    <w:rsid w:val="00E82D17"/>
    <w:rsid w:val="00E849C4"/>
    <w:rsid w:val="00E8608B"/>
    <w:rsid w:val="00E86D64"/>
    <w:rsid w:val="00E87397"/>
    <w:rsid w:val="00E87CDC"/>
    <w:rsid w:val="00E902F0"/>
    <w:rsid w:val="00E9039D"/>
    <w:rsid w:val="00E90771"/>
    <w:rsid w:val="00E91073"/>
    <w:rsid w:val="00E91572"/>
    <w:rsid w:val="00E91690"/>
    <w:rsid w:val="00E926AB"/>
    <w:rsid w:val="00E92CD0"/>
    <w:rsid w:val="00E94434"/>
    <w:rsid w:val="00E9472B"/>
    <w:rsid w:val="00E94881"/>
    <w:rsid w:val="00E94AD1"/>
    <w:rsid w:val="00E955F2"/>
    <w:rsid w:val="00E9568F"/>
    <w:rsid w:val="00E9584E"/>
    <w:rsid w:val="00E96134"/>
    <w:rsid w:val="00E963BF"/>
    <w:rsid w:val="00E96BA1"/>
    <w:rsid w:val="00E96BFD"/>
    <w:rsid w:val="00E970B1"/>
    <w:rsid w:val="00E97332"/>
    <w:rsid w:val="00E97781"/>
    <w:rsid w:val="00EA073B"/>
    <w:rsid w:val="00EA0D3E"/>
    <w:rsid w:val="00EA102F"/>
    <w:rsid w:val="00EA16CF"/>
    <w:rsid w:val="00EA1707"/>
    <w:rsid w:val="00EA1AFA"/>
    <w:rsid w:val="00EA1EF4"/>
    <w:rsid w:val="00EA205A"/>
    <w:rsid w:val="00EA3A49"/>
    <w:rsid w:val="00EA4804"/>
    <w:rsid w:val="00EA4F6A"/>
    <w:rsid w:val="00EA52A2"/>
    <w:rsid w:val="00EA535C"/>
    <w:rsid w:val="00EA5DA6"/>
    <w:rsid w:val="00EA66DC"/>
    <w:rsid w:val="00EA6C57"/>
    <w:rsid w:val="00EA6D12"/>
    <w:rsid w:val="00EA75AA"/>
    <w:rsid w:val="00EA797E"/>
    <w:rsid w:val="00EB0AF2"/>
    <w:rsid w:val="00EB14A9"/>
    <w:rsid w:val="00EB160D"/>
    <w:rsid w:val="00EB2091"/>
    <w:rsid w:val="00EB2CFB"/>
    <w:rsid w:val="00EB2D53"/>
    <w:rsid w:val="00EB3D75"/>
    <w:rsid w:val="00EB4269"/>
    <w:rsid w:val="00EB48C7"/>
    <w:rsid w:val="00EB4F69"/>
    <w:rsid w:val="00EB6860"/>
    <w:rsid w:val="00EB6A9E"/>
    <w:rsid w:val="00EB71FF"/>
    <w:rsid w:val="00EB74B2"/>
    <w:rsid w:val="00EC1402"/>
    <w:rsid w:val="00EC144F"/>
    <w:rsid w:val="00EC161A"/>
    <w:rsid w:val="00EC1BFF"/>
    <w:rsid w:val="00EC28F6"/>
    <w:rsid w:val="00EC2E21"/>
    <w:rsid w:val="00EC501A"/>
    <w:rsid w:val="00EC5107"/>
    <w:rsid w:val="00EC5572"/>
    <w:rsid w:val="00EC64CA"/>
    <w:rsid w:val="00EC658F"/>
    <w:rsid w:val="00EC6BF3"/>
    <w:rsid w:val="00EC7789"/>
    <w:rsid w:val="00EC7A6D"/>
    <w:rsid w:val="00EC7EC5"/>
    <w:rsid w:val="00ED0D78"/>
    <w:rsid w:val="00ED14B9"/>
    <w:rsid w:val="00ED200C"/>
    <w:rsid w:val="00ED2083"/>
    <w:rsid w:val="00ED283C"/>
    <w:rsid w:val="00ED3F2D"/>
    <w:rsid w:val="00ED46D3"/>
    <w:rsid w:val="00ED4C65"/>
    <w:rsid w:val="00ED4EC1"/>
    <w:rsid w:val="00ED507A"/>
    <w:rsid w:val="00ED5BFA"/>
    <w:rsid w:val="00ED6022"/>
    <w:rsid w:val="00ED6392"/>
    <w:rsid w:val="00ED6997"/>
    <w:rsid w:val="00ED736D"/>
    <w:rsid w:val="00ED7488"/>
    <w:rsid w:val="00ED7EAD"/>
    <w:rsid w:val="00EE023E"/>
    <w:rsid w:val="00EE030D"/>
    <w:rsid w:val="00EE0EA2"/>
    <w:rsid w:val="00EE10B2"/>
    <w:rsid w:val="00EE192A"/>
    <w:rsid w:val="00EE205F"/>
    <w:rsid w:val="00EE21B5"/>
    <w:rsid w:val="00EE27B5"/>
    <w:rsid w:val="00EE2CA5"/>
    <w:rsid w:val="00EE2EA5"/>
    <w:rsid w:val="00EE2FD2"/>
    <w:rsid w:val="00EE3EF6"/>
    <w:rsid w:val="00EE3FD1"/>
    <w:rsid w:val="00EE431E"/>
    <w:rsid w:val="00EE4632"/>
    <w:rsid w:val="00EE4796"/>
    <w:rsid w:val="00EE4A4B"/>
    <w:rsid w:val="00EE53EE"/>
    <w:rsid w:val="00EE565C"/>
    <w:rsid w:val="00EE5A45"/>
    <w:rsid w:val="00EE5C8A"/>
    <w:rsid w:val="00EE60CA"/>
    <w:rsid w:val="00EE628F"/>
    <w:rsid w:val="00EE6A2E"/>
    <w:rsid w:val="00EE6F7F"/>
    <w:rsid w:val="00EF01F0"/>
    <w:rsid w:val="00EF0C3F"/>
    <w:rsid w:val="00EF0D13"/>
    <w:rsid w:val="00EF1093"/>
    <w:rsid w:val="00EF1A28"/>
    <w:rsid w:val="00EF1D1C"/>
    <w:rsid w:val="00EF2F87"/>
    <w:rsid w:val="00EF322D"/>
    <w:rsid w:val="00EF492D"/>
    <w:rsid w:val="00EF52D1"/>
    <w:rsid w:val="00EF55FA"/>
    <w:rsid w:val="00EF7DAE"/>
    <w:rsid w:val="00F000FC"/>
    <w:rsid w:val="00F00750"/>
    <w:rsid w:val="00F02968"/>
    <w:rsid w:val="00F035AD"/>
    <w:rsid w:val="00F03926"/>
    <w:rsid w:val="00F045A4"/>
    <w:rsid w:val="00F04D85"/>
    <w:rsid w:val="00F05025"/>
    <w:rsid w:val="00F05124"/>
    <w:rsid w:val="00F05181"/>
    <w:rsid w:val="00F067AB"/>
    <w:rsid w:val="00F06A39"/>
    <w:rsid w:val="00F06E86"/>
    <w:rsid w:val="00F06FE5"/>
    <w:rsid w:val="00F10C08"/>
    <w:rsid w:val="00F12D48"/>
    <w:rsid w:val="00F13487"/>
    <w:rsid w:val="00F134BD"/>
    <w:rsid w:val="00F13E7A"/>
    <w:rsid w:val="00F1455A"/>
    <w:rsid w:val="00F14829"/>
    <w:rsid w:val="00F14A9D"/>
    <w:rsid w:val="00F14DEA"/>
    <w:rsid w:val="00F16A2D"/>
    <w:rsid w:val="00F16D16"/>
    <w:rsid w:val="00F16E60"/>
    <w:rsid w:val="00F1724E"/>
    <w:rsid w:val="00F203C6"/>
    <w:rsid w:val="00F20C03"/>
    <w:rsid w:val="00F20C47"/>
    <w:rsid w:val="00F2115E"/>
    <w:rsid w:val="00F226A1"/>
    <w:rsid w:val="00F22957"/>
    <w:rsid w:val="00F2346F"/>
    <w:rsid w:val="00F2347B"/>
    <w:rsid w:val="00F23F3D"/>
    <w:rsid w:val="00F24338"/>
    <w:rsid w:val="00F25DE6"/>
    <w:rsid w:val="00F2725E"/>
    <w:rsid w:val="00F27306"/>
    <w:rsid w:val="00F2751D"/>
    <w:rsid w:val="00F27B68"/>
    <w:rsid w:val="00F30061"/>
    <w:rsid w:val="00F3059E"/>
    <w:rsid w:val="00F3097C"/>
    <w:rsid w:val="00F31329"/>
    <w:rsid w:val="00F31A79"/>
    <w:rsid w:val="00F323ED"/>
    <w:rsid w:val="00F32995"/>
    <w:rsid w:val="00F32B82"/>
    <w:rsid w:val="00F341FA"/>
    <w:rsid w:val="00F35515"/>
    <w:rsid w:val="00F358EF"/>
    <w:rsid w:val="00F36205"/>
    <w:rsid w:val="00F36AF7"/>
    <w:rsid w:val="00F36CFF"/>
    <w:rsid w:val="00F376DE"/>
    <w:rsid w:val="00F37ACD"/>
    <w:rsid w:val="00F37C2D"/>
    <w:rsid w:val="00F37E0D"/>
    <w:rsid w:val="00F4027B"/>
    <w:rsid w:val="00F407BC"/>
    <w:rsid w:val="00F40A99"/>
    <w:rsid w:val="00F4118A"/>
    <w:rsid w:val="00F42CA7"/>
    <w:rsid w:val="00F43344"/>
    <w:rsid w:val="00F43A97"/>
    <w:rsid w:val="00F4479A"/>
    <w:rsid w:val="00F4495D"/>
    <w:rsid w:val="00F458A0"/>
    <w:rsid w:val="00F45A6F"/>
    <w:rsid w:val="00F45F78"/>
    <w:rsid w:val="00F46482"/>
    <w:rsid w:val="00F46EBC"/>
    <w:rsid w:val="00F47441"/>
    <w:rsid w:val="00F476E0"/>
    <w:rsid w:val="00F47770"/>
    <w:rsid w:val="00F508A9"/>
    <w:rsid w:val="00F51731"/>
    <w:rsid w:val="00F51FA4"/>
    <w:rsid w:val="00F52C71"/>
    <w:rsid w:val="00F52E57"/>
    <w:rsid w:val="00F53974"/>
    <w:rsid w:val="00F53A3F"/>
    <w:rsid w:val="00F53A7E"/>
    <w:rsid w:val="00F53E51"/>
    <w:rsid w:val="00F54C26"/>
    <w:rsid w:val="00F54E9E"/>
    <w:rsid w:val="00F54FC1"/>
    <w:rsid w:val="00F557B0"/>
    <w:rsid w:val="00F55BA2"/>
    <w:rsid w:val="00F5673C"/>
    <w:rsid w:val="00F56F95"/>
    <w:rsid w:val="00F57213"/>
    <w:rsid w:val="00F57335"/>
    <w:rsid w:val="00F6028D"/>
    <w:rsid w:val="00F61C96"/>
    <w:rsid w:val="00F61E33"/>
    <w:rsid w:val="00F622F6"/>
    <w:rsid w:val="00F63091"/>
    <w:rsid w:val="00F636AA"/>
    <w:rsid w:val="00F64471"/>
    <w:rsid w:val="00F64CCF"/>
    <w:rsid w:val="00F64DA2"/>
    <w:rsid w:val="00F64E34"/>
    <w:rsid w:val="00F65279"/>
    <w:rsid w:val="00F66020"/>
    <w:rsid w:val="00F668AE"/>
    <w:rsid w:val="00F66AF3"/>
    <w:rsid w:val="00F67763"/>
    <w:rsid w:val="00F67C01"/>
    <w:rsid w:val="00F67E20"/>
    <w:rsid w:val="00F67EE6"/>
    <w:rsid w:val="00F70034"/>
    <w:rsid w:val="00F702E2"/>
    <w:rsid w:val="00F703EE"/>
    <w:rsid w:val="00F709C1"/>
    <w:rsid w:val="00F72F12"/>
    <w:rsid w:val="00F743AE"/>
    <w:rsid w:val="00F753E1"/>
    <w:rsid w:val="00F802B4"/>
    <w:rsid w:val="00F805C5"/>
    <w:rsid w:val="00F808FC"/>
    <w:rsid w:val="00F80C8B"/>
    <w:rsid w:val="00F82694"/>
    <w:rsid w:val="00F82CF9"/>
    <w:rsid w:val="00F82D30"/>
    <w:rsid w:val="00F8545A"/>
    <w:rsid w:val="00F85EC6"/>
    <w:rsid w:val="00F86605"/>
    <w:rsid w:val="00F8694C"/>
    <w:rsid w:val="00F86D06"/>
    <w:rsid w:val="00F86DF1"/>
    <w:rsid w:val="00F91039"/>
    <w:rsid w:val="00F915F5"/>
    <w:rsid w:val="00F91693"/>
    <w:rsid w:val="00F92284"/>
    <w:rsid w:val="00F92C90"/>
    <w:rsid w:val="00F935E9"/>
    <w:rsid w:val="00F93AF0"/>
    <w:rsid w:val="00F93C7B"/>
    <w:rsid w:val="00F93D0C"/>
    <w:rsid w:val="00F940BA"/>
    <w:rsid w:val="00F9410A"/>
    <w:rsid w:val="00F9549E"/>
    <w:rsid w:val="00F95CCB"/>
    <w:rsid w:val="00F95D62"/>
    <w:rsid w:val="00F96405"/>
    <w:rsid w:val="00F96ABC"/>
    <w:rsid w:val="00F96BE3"/>
    <w:rsid w:val="00FA0397"/>
    <w:rsid w:val="00FA1AB2"/>
    <w:rsid w:val="00FA26E1"/>
    <w:rsid w:val="00FA2AA3"/>
    <w:rsid w:val="00FA2CCB"/>
    <w:rsid w:val="00FA3406"/>
    <w:rsid w:val="00FA3BB6"/>
    <w:rsid w:val="00FA44E7"/>
    <w:rsid w:val="00FA4E30"/>
    <w:rsid w:val="00FA4F4D"/>
    <w:rsid w:val="00FA5201"/>
    <w:rsid w:val="00FA52AA"/>
    <w:rsid w:val="00FA5AF7"/>
    <w:rsid w:val="00FA601E"/>
    <w:rsid w:val="00FA6A63"/>
    <w:rsid w:val="00FA6E47"/>
    <w:rsid w:val="00FA7515"/>
    <w:rsid w:val="00FA777D"/>
    <w:rsid w:val="00FB36BA"/>
    <w:rsid w:val="00FB3B36"/>
    <w:rsid w:val="00FB40ED"/>
    <w:rsid w:val="00FB4951"/>
    <w:rsid w:val="00FB499F"/>
    <w:rsid w:val="00FB637A"/>
    <w:rsid w:val="00FB650F"/>
    <w:rsid w:val="00FB67AC"/>
    <w:rsid w:val="00FB76E5"/>
    <w:rsid w:val="00FB787C"/>
    <w:rsid w:val="00FB7EE2"/>
    <w:rsid w:val="00FC03AB"/>
    <w:rsid w:val="00FC066D"/>
    <w:rsid w:val="00FC0D24"/>
    <w:rsid w:val="00FC1389"/>
    <w:rsid w:val="00FC1C39"/>
    <w:rsid w:val="00FC2461"/>
    <w:rsid w:val="00FC2DCE"/>
    <w:rsid w:val="00FC4A21"/>
    <w:rsid w:val="00FC5A63"/>
    <w:rsid w:val="00FC603B"/>
    <w:rsid w:val="00FC7357"/>
    <w:rsid w:val="00FD01C0"/>
    <w:rsid w:val="00FD0789"/>
    <w:rsid w:val="00FD1283"/>
    <w:rsid w:val="00FD1A00"/>
    <w:rsid w:val="00FD1BEC"/>
    <w:rsid w:val="00FD1D01"/>
    <w:rsid w:val="00FD1EDC"/>
    <w:rsid w:val="00FD23AF"/>
    <w:rsid w:val="00FD23D5"/>
    <w:rsid w:val="00FD26A2"/>
    <w:rsid w:val="00FD2C6E"/>
    <w:rsid w:val="00FD4539"/>
    <w:rsid w:val="00FD4569"/>
    <w:rsid w:val="00FD46B1"/>
    <w:rsid w:val="00FD508B"/>
    <w:rsid w:val="00FD5F83"/>
    <w:rsid w:val="00FD662B"/>
    <w:rsid w:val="00FE06C8"/>
    <w:rsid w:val="00FE12AB"/>
    <w:rsid w:val="00FE12D5"/>
    <w:rsid w:val="00FE28CD"/>
    <w:rsid w:val="00FE31FD"/>
    <w:rsid w:val="00FE326E"/>
    <w:rsid w:val="00FE3E46"/>
    <w:rsid w:val="00FE4220"/>
    <w:rsid w:val="00FE4C6F"/>
    <w:rsid w:val="00FE5750"/>
    <w:rsid w:val="00FE5825"/>
    <w:rsid w:val="00FE5964"/>
    <w:rsid w:val="00FE5FAA"/>
    <w:rsid w:val="00FE63D8"/>
    <w:rsid w:val="00FE76CD"/>
    <w:rsid w:val="00FF03A7"/>
    <w:rsid w:val="00FF055E"/>
    <w:rsid w:val="00FF21E1"/>
    <w:rsid w:val="00FF28E0"/>
    <w:rsid w:val="00FF2DE7"/>
    <w:rsid w:val="00FF3A24"/>
    <w:rsid w:val="00FF3CED"/>
    <w:rsid w:val="00FF4A25"/>
    <w:rsid w:val="00FF607B"/>
    <w:rsid w:val="00FF6142"/>
    <w:rsid w:val="00FF704B"/>
    <w:rsid w:val="00FF73AC"/>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E5034"/>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rsid w:val="005F5100"/>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rsid w:val="005F5100"/>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AF1601"/>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9635A1"/>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F1601"/>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AF1601"/>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AF1601"/>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F1601"/>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rsid w:val="0055255F"/>
    <w:rPr>
      <w:sz w:val="20"/>
    </w:rPr>
  </w:style>
  <w:style w:type="character" w:customStyle="1" w:styleId="CommentTextChar">
    <w:name w:val="Comment Text Char"/>
    <w:link w:val="CommentText"/>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H4">
    <w:name w:val="H4"/>
    <w:aliases w:val="1.1.1.1"/>
    <w:next w:val="T"/>
    <w:uiPriority w:val="99"/>
    <w:rsid w:val="003C5A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T">
    <w:name w:val="T"/>
    <w:aliases w:val="Text"/>
    <w:uiPriority w:val="99"/>
    <w:rsid w:val="003C5A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H3">
    <w:name w:val="H3"/>
    <w:aliases w:val="1.1.1"/>
    <w:next w:val="T"/>
    <w:uiPriority w:val="99"/>
    <w:rsid w:val="005D28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Bulleted">
    <w:name w:val="Bulleted"/>
    <w:rsid w:val="007142BF"/>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L2">
    <w:name w:val="L2"/>
    <w:aliases w:val="NumberedList"/>
    <w:uiPriority w:val="99"/>
    <w:rsid w:val="007142BF"/>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7142BF"/>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Heading4Char">
    <w:name w:val="Heading 4 Char"/>
    <w:basedOn w:val="DefaultParagraphFont"/>
    <w:link w:val="Heading4"/>
    <w:semiHidden/>
    <w:rsid w:val="00AF1601"/>
    <w:rPr>
      <w:rFonts w:asciiTheme="majorHAnsi" w:eastAsiaTheme="majorEastAsia" w:hAnsiTheme="majorHAnsi" w:cstheme="majorBidi"/>
      <w:i/>
      <w:iCs/>
      <w:color w:val="2E74B5" w:themeColor="accent1" w:themeShade="BF"/>
      <w:sz w:val="22"/>
      <w:lang w:val="en-GB"/>
    </w:rPr>
  </w:style>
  <w:style w:type="character" w:customStyle="1" w:styleId="Heading6Char">
    <w:name w:val="Heading 6 Char"/>
    <w:basedOn w:val="DefaultParagraphFont"/>
    <w:link w:val="Heading6"/>
    <w:rsid w:val="00AF1601"/>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AF1601"/>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AF1601"/>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F1601"/>
    <w:rPr>
      <w:rFonts w:asciiTheme="majorHAnsi" w:eastAsiaTheme="majorEastAsia" w:hAnsiTheme="majorHAnsi" w:cstheme="majorBidi"/>
      <w:i/>
      <w:iCs/>
      <w:color w:val="272727" w:themeColor="text1" w:themeTint="D8"/>
      <w:sz w:val="21"/>
      <w:szCs w:val="21"/>
      <w:lang w:val="en-GB"/>
    </w:rPr>
  </w:style>
  <w:style w:type="paragraph" w:customStyle="1" w:styleId="H5">
    <w:name w:val="H5"/>
    <w:aliases w:val="1.1.1.1.11"/>
    <w:next w:val="T"/>
    <w:uiPriority w:val="99"/>
    <w:rsid w:val="009F781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VariableList">
    <w:name w:val="VariableList"/>
    <w:uiPriority w:val="99"/>
    <w:rsid w:val="00EC510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Equation">
    <w:name w:val="Equation"/>
    <w:uiPriority w:val="99"/>
    <w:rsid w:val="002C0B81"/>
    <w:pPr>
      <w:suppressAutoHyphens/>
      <w:autoSpaceDE w:val="0"/>
      <w:autoSpaceDN w:val="0"/>
      <w:adjustRightInd w:val="0"/>
      <w:spacing w:before="240" w:after="240" w:line="200" w:lineRule="atLeast"/>
      <w:ind w:firstLine="200"/>
    </w:pPr>
    <w:rPr>
      <w:rFonts w:eastAsiaTheme="minorEastAsia"/>
      <w:color w:val="000000"/>
      <w:w w:val="0"/>
      <w:lang w:eastAsia="zh-CN"/>
    </w:rPr>
  </w:style>
  <w:style w:type="character" w:styleId="UnresolvedMention">
    <w:name w:val="Unresolved Mention"/>
    <w:basedOn w:val="DefaultParagraphFont"/>
    <w:uiPriority w:val="99"/>
    <w:semiHidden/>
    <w:unhideWhenUsed/>
    <w:rsid w:val="00E430CC"/>
    <w:rPr>
      <w:color w:val="605E5C"/>
      <w:shd w:val="clear" w:color="auto" w:fill="E1DFDD"/>
    </w:rPr>
  </w:style>
  <w:style w:type="paragraph" w:customStyle="1" w:styleId="CellBody">
    <w:name w:val="CellBody"/>
    <w:uiPriority w:val="99"/>
    <w:rsid w:val="00040A23"/>
    <w:pPr>
      <w:widowControl w:val="0"/>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040A23"/>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040A23"/>
    <w:pPr>
      <w:widowControl w:val="0"/>
      <w:autoSpaceDE w:val="0"/>
      <w:autoSpaceDN w:val="0"/>
      <w:adjustRightInd w:val="0"/>
      <w:spacing w:line="240" w:lineRule="atLeast"/>
      <w:jc w:val="center"/>
    </w:pPr>
    <w:rPr>
      <w:rFonts w:ascii="Arial" w:eastAsia="Malgun Gothic"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6424">
      <w:bodyDiv w:val="1"/>
      <w:marLeft w:val="0"/>
      <w:marRight w:val="0"/>
      <w:marTop w:val="0"/>
      <w:marBottom w:val="0"/>
      <w:divBdr>
        <w:top w:val="none" w:sz="0" w:space="0" w:color="auto"/>
        <w:left w:val="none" w:sz="0" w:space="0" w:color="auto"/>
        <w:bottom w:val="none" w:sz="0" w:space="0" w:color="auto"/>
        <w:right w:val="none" w:sz="0" w:space="0" w:color="auto"/>
      </w:divBdr>
    </w:div>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23143614">
      <w:bodyDiv w:val="1"/>
      <w:marLeft w:val="0"/>
      <w:marRight w:val="0"/>
      <w:marTop w:val="0"/>
      <w:marBottom w:val="0"/>
      <w:divBdr>
        <w:top w:val="none" w:sz="0" w:space="0" w:color="auto"/>
        <w:left w:val="none" w:sz="0" w:space="0" w:color="auto"/>
        <w:bottom w:val="none" w:sz="0" w:space="0" w:color="auto"/>
        <w:right w:val="none" w:sz="0" w:space="0" w:color="auto"/>
      </w:divBdr>
    </w:div>
    <w:div w:id="25956679">
      <w:bodyDiv w:val="1"/>
      <w:marLeft w:val="0"/>
      <w:marRight w:val="0"/>
      <w:marTop w:val="0"/>
      <w:marBottom w:val="0"/>
      <w:divBdr>
        <w:top w:val="none" w:sz="0" w:space="0" w:color="auto"/>
        <w:left w:val="none" w:sz="0" w:space="0" w:color="auto"/>
        <w:bottom w:val="none" w:sz="0" w:space="0" w:color="auto"/>
        <w:right w:val="none" w:sz="0" w:space="0" w:color="auto"/>
      </w:divBdr>
    </w:div>
    <w:div w:id="33162777">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0176118">
      <w:bodyDiv w:val="1"/>
      <w:marLeft w:val="0"/>
      <w:marRight w:val="0"/>
      <w:marTop w:val="0"/>
      <w:marBottom w:val="0"/>
      <w:divBdr>
        <w:top w:val="none" w:sz="0" w:space="0" w:color="auto"/>
        <w:left w:val="none" w:sz="0" w:space="0" w:color="auto"/>
        <w:bottom w:val="none" w:sz="0" w:space="0" w:color="auto"/>
        <w:right w:val="none" w:sz="0" w:space="0" w:color="auto"/>
      </w:divBdr>
    </w:div>
    <w:div w:id="47341980">
      <w:bodyDiv w:val="1"/>
      <w:marLeft w:val="0"/>
      <w:marRight w:val="0"/>
      <w:marTop w:val="0"/>
      <w:marBottom w:val="0"/>
      <w:divBdr>
        <w:top w:val="none" w:sz="0" w:space="0" w:color="auto"/>
        <w:left w:val="none" w:sz="0" w:space="0" w:color="auto"/>
        <w:bottom w:val="none" w:sz="0" w:space="0" w:color="auto"/>
        <w:right w:val="none" w:sz="0" w:space="0" w:color="auto"/>
      </w:divBdr>
    </w:div>
    <w:div w:id="48456373">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62992589">
      <w:bodyDiv w:val="1"/>
      <w:marLeft w:val="0"/>
      <w:marRight w:val="0"/>
      <w:marTop w:val="0"/>
      <w:marBottom w:val="0"/>
      <w:divBdr>
        <w:top w:val="none" w:sz="0" w:space="0" w:color="auto"/>
        <w:left w:val="none" w:sz="0" w:space="0" w:color="auto"/>
        <w:bottom w:val="none" w:sz="0" w:space="0" w:color="auto"/>
        <w:right w:val="none" w:sz="0" w:space="0" w:color="auto"/>
      </w:divBdr>
    </w:div>
    <w:div w:id="71393477">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92170669">
      <w:bodyDiv w:val="1"/>
      <w:marLeft w:val="0"/>
      <w:marRight w:val="0"/>
      <w:marTop w:val="0"/>
      <w:marBottom w:val="0"/>
      <w:divBdr>
        <w:top w:val="none" w:sz="0" w:space="0" w:color="auto"/>
        <w:left w:val="none" w:sz="0" w:space="0" w:color="auto"/>
        <w:bottom w:val="none" w:sz="0" w:space="0" w:color="auto"/>
        <w:right w:val="none" w:sz="0" w:space="0" w:color="auto"/>
      </w:divBdr>
    </w:div>
    <w:div w:id="94330541">
      <w:bodyDiv w:val="1"/>
      <w:marLeft w:val="0"/>
      <w:marRight w:val="0"/>
      <w:marTop w:val="0"/>
      <w:marBottom w:val="0"/>
      <w:divBdr>
        <w:top w:val="none" w:sz="0" w:space="0" w:color="auto"/>
        <w:left w:val="none" w:sz="0" w:space="0" w:color="auto"/>
        <w:bottom w:val="none" w:sz="0" w:space="0" w:color="auto"/>
        <w:right w:val="none" w:sz="0" w:space="0" w:color="auto"/>
      </w:divBdr>
    </w:div>
    <w:div w:id="102769301">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7016344">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37917725">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59201306">
      <w:bodyDiv w:val="1"/>
      <w:marLeft w:val="0"/>
      <w:marRight w:val="0"/>
      <w:marTop w:val="0"/>
      <w:marBottom w:val="0"/>
      <w:divBdr>
        <w:top w:val="none" w:sz="0" w:space="0" w:color="auto"/>
        <w:left w:val="none" w:sz="0" w:space="0" w:color="auto"/>
        <w:bottom w:val="none" w:sz="0" w:space="0" w:color="auto"/>
        <w:right w:val="none" w:sz="0" w:space="0" w:color="auto"/>
      </w:divBdr>
    </w:div>
    <w:div w:id="172690312">
      <w:bodyDiv w:val="1"/>
      <w:marLeft w:val="0"/>
      <w:marRight w:val="0"/>
      <w:marTop w:val="0"/>
      <w:marBottom w:val="0"/>
      <w:divBdr>
        <w:top w:val="none" w:sz="0" w:space="0" w:color="auto"/>
        <w:left w:val="none" w:sz="0" w:space="0" w:color="auto"/>
        <w:bottom w:val="none" w:sz="0" w:space="0" w:color="auto"/>
        <w:right w:val="none" w:sz="0" w:space="0" w:color="auto"/>
      </w:divBdr>
    </w:div>
    <w:div w:id="180508525">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05945771">
      <w:bodyDiv w:val="1"/>
      <w:marLeft w:val="0"/>
      <w:marRight w:val="0"/>
      <w:marTop w:val="0"/>
      <w:marBottom w:val="0"/>
      <w:divBdr>
        <w:top w:val="none" w:sz="0" w:space="0" w:color="auto"/>
        <w:left w:val="none" w:sz="0" w:space="0" w:color="auto"/>
        <w:bottom w:val="none" w:sz="0" w:space="0" w:color="auto"/>
        <w:right w:val="none" w:sz="0" w:space="0" w:color="auto"/>
      </w:divBdr>
    </w:div>
    <w:div w:id="209927724">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17202957">
      <w:bodyDiv w:val="1"/>
      <w:marLeft w:val="0"/>
      <w:marRight w:val="0"/>
      <w:marTop w:val="0"/>
      <w:marBottom w:val="0"/>
      <w:divBdr>
        <w:top w:val="none" w:sz="0" w:space="0" w:color="auto"/>
        <w:left w:val="none" w:sz="0" w:space="0" w:color="auto"/>
        <w:bottom w:val="none" w:sz="0" w:space="0" w:color="auto"/>
        <w:right w:val="none" w:sz="0" w:space="0" w:color="auto"/>
      </w:divBdr>
    </w:div>
    <w:div w:id="219752208">
      <w:bodyDiv w:val="1"/>
      <w:marLeft w:val="0"/>
      <w:marRight w:val="0"/>
      <w:marTop w:val="0"/>
      <w:marBottom w:val="0"/>
      <w:divBdr>
        <w:top w:val="none" w:sz="0" w:space="0" w:color="auto"/>
        <w:left w:val="none" w:sz="0" w:space="0" w:color="auto"/>
        <w:bottom w:val="none" w:sz="0" w:space="0" w:color="auto"/>
        <w:right w:val="none" w:sz="0" w:space="0" w:color="auto"/>
      </w:divBdr>
    </w:div>
    <w:div w:id="236945299">
      <w:bodyDiv w:val="1"/>
      <w:marLeft w:val="0"/>
      <w:marRight w:val="0"/>
      <w:marTop w:val="0"/>
      <w:marBottom w:val="0"/>
      <w:divBdr>
        <w:top w:val="none" w:sz="0" w:space="0" w:color="auto"/>
        <w:left w:val="none" w:sz="0" w:space="0" w:color="auto"/>
        <w:bottom w:val="none" w:sz="0" w:space="0" w:color="auto"/>
        <w:right w:val="none" w:sz="0" w:space="0" w:color="auto"/>
      </w:divBdr>
    </w:div>
    <w:div w:id="241185599">
      <w:bodyDiv w:val="1"/>
      <w:marLeft w:val="0"/>
      <w:marRight w:val="0"/>
      <w:marTop w:val="0"/>
      <w:marBottom w:val="0"/>
      <w:divBdr>
        <w:top w:val="none" w:sz="0" w:space="0" w:color="auto"/>
        <w:left w:val="none" w:sz="0" w:space="0" w:color="auto"/>
        <w:bottom w:val="none" w:sz="0" w:space="0" w:color="auto"/>
        <w:right w:val="none" w:sz="0" w:space="0" w:color="auto"/>
      </w:divBdr>
    </w:div>
    <w:div w:id="256407334">
      <w:bodyDiv w:val="1"/>
      <w:marLeft w:val="0"/>
      <w:marRight w:val="0"/>
      <w:marTop w:val="0"/>
      <w:marBottom w:val="0"/>
      <w:divBdr>
        <w:top w:val="none" w:sz="0" w:space="0" w:color="auto"/>
        <w:left w:val="none" w:sz="0" w:space="0" w:color="auto"/>
        <w:bottom w:val="none" w:sz="0" w:space="0" w:color="auto"/>
        <w:right w:val="none" w:sz="0" w:space="0" w:color="auto"/>
      </w:divBdr>
    </w:div>
    <w:div w:id="258493960">
      <w:bodyDiv w:val="1"/>
      <w:marLeft w:val="0"/>
      <w:marRight w:val="0"/>
      <w:marTop w:val="0"/>
      <w:marBottom w:val="0"/>
      <w:divBdr>
        <w:top w:val="none" w:sz="0" w:space="0" w:color="auto"/>
        <w:left w:val="none" w:sz="0" w:space="0" w:color="auto"/>
        <w:bottom w:val="none" w:sz="0" w:space="0" w:color="auto"/>
        <w:right w:val="none" w:sz="0" w:space="0" w:color="auto"/>
      </w:divBdr>
    </w:div>
    <w:div w:id="280035679">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290400686">
      <w:bodyDiv w:val="1"/>
      <w:marLeft w:val="0"/>
      <w:marRight w:val="0"/>
      <w:marTop w:val="0"/>
      <w:marBottom w:val="0"/>
      <w:divBdr>
        <w:top w:val="none" w:sz="0" w:space="0" w:color="auto"/>
        <w:left w:val="none" w:sz="0" w:space="0" w:color="auto"/>
        <w:bottom w:val="none" w:sz="0" w:space="0" w:color="auto"/>
        <w:right w:val="none" w:sz="0" w:space="0" w:color="auto"/>
      </w:divBdr>
    </w:div>
    <w:div w:id="313878050">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38773544">
      <w:bodyDiv w:val="1"/>
      <w:marLeft w:val="0"/>
      <w:marRight w:val="0"/>
      <w:marTop w:val="0"/>
      <w:marBottom w:val="0"/>
      <w:divBdr>
        <w:top w:val="none" w:sz="0" w:space="0" w:color="auto"/>
        <w:left w:val="none" w:sz="0" w:space="0" w:color="auto"/>
        <w:bottom w:val="none" w:sz="0" w:space="0" w:color="auto"/>
        <w:right w:val="none" w:sz="0" w:space="0" w:color="auto"/>
      </w:divBdr>
    </w:div>
    <w:div w:id="339283452">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64868944">
      <w:bodyDiv w:val="1"/>
      <w:marLeft w:val="0"/>
      <w:marRight w:val="0"/>
      <w:marTop w:val="0"/>
      <w:marBottom w:val="0"/>
      <w:divBdr>
        <w:top w:val="none" w:sz="0" w:space="0" w:color="auto"/>
        <w:left w:val="none" w:sz="0" w:space="0" w:color="auto"/>
        <w:bottom w:val="none" w:sz="0" w:space="0" w:color="auto"/>
        <w:right w:val="none" w:sz="0" w:space="0" w:color="auto"/>
      </w:divBdr>
    </w:div>
    <w:div w:id="370227104">
      <w:bodyDiv w:val="1"/>
      <w:marLeft w:val="0"/>
      <w:marRight w:val="0"/>
      <w:marTop w:val="0"/>
      <w:marBottom w:val="0"/>
      <w:divBdr>
        <w:top w:val="none" w:sz="0" w:space="0" w:color="auto"/>
        <w:left w:val="none" w:sz="0" w:space="0" w:color="auto"/>
        <w:bottom w:val="none" w:sz="0" w:space="0" w:color="auto"/>
        <w:right w:val="none" w:sz="0" w:space="0" w:color="auto"/>
      </w:divBdr>
    </w:div>
    <w:div w:id="376392275">
      <w:bodyDiv w:val="1"/>
      <w:marLeft w:val="0"/>
      <w:marRight w:val="0"/>
      <w:marTop w:val="0"/>
      <w:marBottom w:val="0"/>
      <w:divBdr>
        <w:top w:val="none" w:sz="0" w:space="0" w:color="auto"/>
        <w:left w:val="none" w:sz="0" w:space="0" w:color="auto"/>
        <w:bottom w:val="none" w:sz="0" w:space="0" w:color="auto"/>
        <w:right w:val="none" w:sz="0" w:space="0" w:color="auto"/>
      </w:divBdr>
    </w:div>
    <w:div w:id="382289324">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4327142">
      <w:bodyDiv w:val="1"/>
      <w:marLeft w:val="0"/>
      <w:marRight w:val="0"/>
      <w:marTop w:val="0"/>
      <w:marBottom w:val="0"/>
      <w:divBdr>
        <w:top w:val="none" w:sz="0" w:space="0" w:color="auto"/>
        <w:left w:val="none" w:sz="0" w:space="0" w:color="auto"/>
        <w:bottom w:val="none" w:sz="0" w:space="0" w:color="auto"/>
        <w:right w:val="none" w:sz="0" w:space="0" w:color="auto"/>
      </w:divBdr>
    </w:div>
    <w:div w:id="414518145">
      <w:bodyDiv w:val="1"/>
      <w:marLeft w:val="0"/>
      <w:marRight w:val="0"/>
      <w:marTop w:val="0"/>
      <w:marBottom w:val="0"/>
      <w:divBdr>
        <w:top w:val="none" w:sz="0" w:space="0" w:color="auto"/>
        <w:left w:val="none" w:sz="0" w:space="0" w:color="auto"/>
        <w:bottom w:val="none" w:sz="0" w:space="0" w:color="auto"/>
        <w:right w:val="none" w:sz="0" w:space="0" w:color="auto"/>
      </w:divBdr>
    </w:div>
    <w:div w:id="417676457">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28432011">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50978064">
      <w:bodyDiv w:val="1"/>
      <w:marLeft w:val="0"/>
      <w:marRight w:val="0"/>
      <w:marTop w:val="0"/>
      <w:marBottom w:val="0"/>
      <w:divBdr>
        <w:top w:val="none" w:sz="0" w:space="0" w:color="auto"/>
        <w:left w:val="none" w:sz="0" w:space="0" w:color="auto"/>
        <w:bottom w:val="none" w:sz="0" w:space="0" w:color="auto"/>
        <w:right w:val="none" w:sz="0" w:space="0" w:color="auto"/>
      </w:divBdr>
    </w:div>
    <w:div w:id="452871248">
      <w:bodyDiv w:val="1"/>
      <w:marLeft w:val="0"/>
      <w:marRight w:val="0"/>
      <w:marTop w:val="0"/>
      <w:marBottom w:val="0"/>
      <w:divBdr>
        <w:top w:val="none" w:sz="0" w:space="0" w:color="auto"/>
        <w:left w:val="none" w:sz="0" w:space="0" w:color="auto"/>
        <w:bottom w:val="none" w:sz="0" w:space="0" w:color="auto"/>
        <w:right w:val="none" w:sz="0" w:space="0" w:color="auto"/>
      </w:divBdr>
    </w:div>
    <w:div w:id="460150567">
      <w:bodyDiv w:val="1"/>
      <w:marLeft w:val="0"/>
      <w:marRight w:val="0"/>
      <w:marTop w:val="0"/>
      <w:marBottom w:val="0"/>
      <w:divBdr>
        <w:top w:val="none" w:sz="0" w:space="0" w:color="auto"/>
        <w:left w:val="none" w:sz="0" w:space="0" w:color="auto"/>
        <w:bottom w:val="none" w:sz="0" w:space="0" w:color="auto"/>
        <w:right w:val="none" w:sz="0" w:space="0" w:color="auto"/>
      </w:divBdr>
    </w:div>
    <w:div w:id="462621017">
      <w:bodyDiv w:val="1"/>
      <w:marLeft w:val="0"/>
      <w:marRight w:val="0"/>
      <w:marTop w:val="0"/>
      <w:marBottom w:val="0"/>
      <w:divBdr>
        <w:top w:val="none" w:sz="0" w:space="0" w:color="auto"/>
        <w:left w:val="none" w:sz="0" w:space="0" w:color="auto"/>
        <w:bottom w:val="none" w:sz="0" w:space="0" w:color="auto"/>
        <w:right w:val="none" w:sz="0" w:space="0" w:color="auto"/>
      </w:divBdr>
    </w:div>
    <w:div w:id="462847764">
      <w:bodyDiv w:val="1"/>
      <w:marLeft w:val="0"/>
      <w:marRight w:val="0"/>
      <w:marTop w:val="0"/>
      <w:marBottom w:val="0"/>
      <w:divBdr>
        <w:top w:val="none" w:sz="0" w:space="0" w:color="auto"/>
        <w:left w:val="none" w:sz="0" w:space="0" w:color="auto"/>
        <w:bottom w:val="none" w:sz="0" w:space="0" w:color="auto"/>
        <w:right w:val="none" w:sz="0" w:space="0" w:color="auto"/>
      </w:divBdr>
    </w:div>
    <w:div w:id="479075286">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3476961">
      <w:bodyDiv w:val="1"/>
      <w:marLeft w:val="0"/>
      <w:marRight w:val="0"/>
      <w:marTop w:val="0"/>
      <w:marBottom w:val="0"/>
      <w:divBdr>
        <w:top w:val="none" w:sz="0" w:space="0" w:color="auto"/>
        <w:left w:val="none" w:sz="0" w:space="0" w:color="auto"/>
        <w:bottom w:val="none" w:sz="0" w:space="0" w:color="auto"/>
        <w:right w:val="none" w:sz="0" w:space="0" w:color="auto"/>
      </w:divBdr>
    </w:div>
    <w:div w:id="505944481">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09487615">
      <w:bodyDiv w:val="1"/>
      <w:marLeft w:val="0"/>
      <w:marRight w:val="0"/>
      <w:marTop w:val="0"/>
      <w:marBottom w:val="0"/>
      <w:divBdr>
        <w:top w:val="none" w:sz="0" w:space="0" w:color="auto"/>
        <w:left w:val="none" w:sz="0" w:space="0" w:color="auto"/>
        <w:bottom w:val="none" w:sz="0" w:space="0" w:color="auto"/>
        <w:right w:val="none" w:sz="0" w:space="0" w:color="auto"/>
      </w:divBdr>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32812629">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63680502">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86572668">
      <w:bodyDiv w:val="1"/>
      <w:marLeft w:val="0"/>
      <w:marRight w:val="0"/>
      <w:marTop w:val="0"/>
      <w:marBottom w:val="0"/>
      <w:divBdr>
        <w:top w:val="none" w:sz="0" w:space="0" w:color="auto"/>
        <w:left w:val="none" w:sz="0" w:space="0" w:color="auto"/>
        <w:bottom w:val="none" w:sz="0" w:space="0" w:color="auto"/>
        <w:right w:val="none" w:sz="0" w:space="0" w:color="auto"/>
      </w:divBdr>
    </w:div>
    <w:div w:id="604193959">
      <w:bodyDiv w:val="1"/>
      <w:marLeft w:val="0"/>
      <w:marRight w:val="0"/>
      <w:marTop w:val="0"/>
      <w:marBottom w:val="0"/>
      <w:divBdr>
        <w:top w:val="none" w:sz="0" w:space="0" w:color="auto"/>
        <w:left w:val="none" w:sz="0" w:space="0" w:color="auto"/>
        <w:bottom w:val="none" w:sz="0" w:space="0" w:color="auto"/>
        <w:right w:val="none" w:sz="0" w:space="0" w:color="auto"/>
      </w:divBdr>
    </w:div>
    <w:div w:id="607589236">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22735952">
      <w:bodyDiv w:val="1"/>
      <w:marLeft w:val="0"/>
      <w:marRight w:val="0"/>
      <w:marTop w:val="0"/>
      <w:marBottom w:val="0"/>
      <w:divBdr>
        <w:top w:val="none" w:sz="0" w:space="0" w:color="auto"/>
        <w:left w:val="none" w:sz="0" w:space="0" w:color="auto"/>
        <w:bottom w:val="none" w:sz="0" w:space="0" w:color="auto"/>
        <w:right w:val="none" w:sz="0" w:space="0" w:color="auto"/>
      </w:divBdr>
    </w:div>
    <w:div w:id="626467729">
      <w:bodyDiv w:val="1"/>
      <w:marLeft w:val="0"/>
      <w:marRight w:val="0"/>
      <w:marTop w:val="0"/>
      <w:marBottom w:val="0"/>
      <w:divBdr>
        <w:top w:val="none" w:sz="0" w:space="0" w:color="auto"/>
        <w:left w:val="none" w:sz="0" w:space="0" w:color="auto"/>
        <w:bottom w:val="none" w:sz="0" w:space="0" w:color="auto"/>
        <w:right w:val="none" w:sz="0" w:space="0" w:color="auto"/>
      </w:divBdr>
    </w:div>
    <w:div w:id="626936204">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6104968">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56418589">
      <w:bodyDiv w:val="1"/>
      <w:marLeft w:val="0"/>
      <w:marRight w:val="0"/>
      <w:marTop w:val="0"/>
      <w:marBottom w:val="0"/>
      <w:divBdr>
        <w:top w:val="none" w:sz="0" w:space="0" w:color="auto"/>
        <w:left w:val="none" w:sz="0" w:space="0" w:color="auto"/>
        <w:bottom w:val="none" w:sz="0" w:space="0" w:color="auto"/>
        <w:right w:val="none" w:sz="0" w:space="0" w:color="auto"/>
      </w:divBdr>
    </w:div>
    <w:div w:id="659120518">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75497846">
      <w:bodyDiv w:val="1"/>
      <w:marLeft w:val="0"/>
      <w:marRight w:val="0"/>
      <w:marTop w:val="0"/>
      <w:marBottom w:val="0"/>
      <w:divBdr>
        <w:top w:val="none" w:sz="0" w:space="0" w:color="auto"/>
        <w:left w:val="none" w:sz="0" w:space="0" w:color="auto"/>
        <w:bottom w:val="none" w:sz="0" w:space="0" w:color="auto"/>
        <w:right w:val="none" w:sz="0" w:space="0" w:color="auto"/>
      </w:divBdr>
    </w:div>
    <w:div w:id="681903806">
      <w:bodyDiv w:val="1"/>
      <w:marLeft w:val="0"/>
      <w:marRight w:val="0"/>
      <w:marTop w:val="0"/>
      <w:marBottom w:val="0"/>
      <w:divBdr>
        <w:top w:val="none" w:sz="0" w:space="0" w:color="auto"/>
        <w:left w:val="none" w:sz="0" w:space="0" w:color="auto"/>
        <w:bottom w:val="none" w:sz="0" w:space="0" w:color="auto"/>
        <w:right w:val="none" w:sz="0" w:space="0" w:color="auto"/>
      </w:divBdr>
    </w:div>
    <w:div w:id="688069025">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06757329">
      <w:bodyDiv w:val="1"/>
      <w:marLeft w:val="0"/>
      <w:marRight w:val="0"/>
      <w:marTop w:val="0"/>
      <w:marBottom w:val="0"/>
      <w:divBdr>
        <w:top w:val="none" w:sz="0" w:space="0" w:color="auto"/>
        <w:left w:val="none" w:sz="0" w:space="0" w:color="auto"/>
        <w:bottom w:val="none" w:sz="0" w:space="0" w:color="auto"/>
        <w:right w:val="none" w:sz="0" w:space="0" w:color="auto"/>
      </w:divBdr>
    </w:div>
    <w:div w:id="722021180">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34593775">
      <w:bodyDiv w:val="1"/>
      <w:marLeft w:val="0"/>
      <w:marRight w:val="0"/>
      <w:marTop w:val="0"/>
      <w:marBottom w:val="0"/>
      <w:divBdr>
        <w:top w:val="none" w:sz="0" w:space="0" w:color="auto"/>
        <w:left w:val="none" w:sz="0" w:space="0" w:color="auto"/>
        <w:bottom w:val="none" w:sz="0" w:space="0" w:color="auto"/>
        <w:right w:val="none" w:sz="0" w:space="0" w:color="auto"/>
      </w:divBdr>
    </w:div>
    <w:div w:id="750126901">
      <w:bodyDiv w:val="1"/>
      <w:marLeft w:val="0"/>
      <w:marRight w:val="0"/>
      <w:marTop w:val="0"/>
      <w:marBottom w:val="0"/>
      <w:divBdr>
        <w:top w:val="none" w:sz="0" w:space="0" w:color="auto"/>
        <w:left w:val="none" w:sz="0" w:space="0" w:color="auto"/>
        <w:bottom w:val="none" w:sz="0" w:space="0" w:color="auto"/>
        <w:right w:val="none" w:sz="0" w:space="0" w:color="auto"/>
      </w:divBdr>
    </w:div>
    <w:div w:id="750732928">
      <w:bodyDiv w:val="1"/>
      <w:marLeft w:val="0"/>
      <w:marRight w:val="0"/>
      <w:marTop w:val="0"/>
      <w:marBottom w:val="0"/>
      <w:divBdr>
        <w:top w:val="none" w:sz="0" w:space="0" w:color="auto"/>
        <w:left w:val="none" w:sz="0" w:space="0" w:color="auto"/>
        <w:bottom w:val="none" w:sz="0" w:space="0" w:color="auto"/>
        <w:right w:val="none" w:sz="0" w:space="0" w:color="auto"/>
      </w:divBdr>
    </w:div>
    <w:div w:id="763965386">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5993895">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34421151">
      <w:bodyDiv w:val="1"/>
      <w:marLeft w:val="0"/>
      <w:marRight w:val="0"/>
      <w:marTop w:val="0"/>
      <w:marBottom w:val="0"/>
      <w:divBdr>
        <w:top w:val="none" w:sz="0" w:space="0" w:color="auto"/>
        <w:left w:val="none" w:sz="0" w:space="0" w:color="auto"/>
        <w:bottom w:val="none" w:sz="0" w:space="0" w:color="auto"/>
        <w:right w:val="none" w:sz="0" w:space="0" w:color="auto"/>
      </w:divBdr>
    </w:div>
    <w:div w:id="847016273">
      <w:bodyDiv w:val="1"/>
      <w:marLeft w:val="0"/>
      <w:marRight w:val="0"/>
      <w:marTop w:val="0"/>
      <w:marBottom w:val="0"/>
      <w:divBdr>
        <w:top w:val="none" w:sz="0" w:space="0" w:color="auto"/>
        <w:left w:val="none" w:sz="0" w:space="0" w:color="auto"/>
        <w:bottom w:val="none" w:sz="0" w:space="0" w:color="auto"/>
        <w:right w:val="none" w:sz="0" w:space="0" w:color="auto"/>
      </w:divBdr>
    </w:div>
    <w:div w:id="855729715">
      <w:bodyDiv w:val="1"/>
      <w:marLeft w:val="0"/>
      <w:marRight w:val="0"/>
      <w:marTop w:val="0"/>
      <w:marBottom w:val="0"/>
      <w:divBdr>
        <w:top w:val="none" w:sz="0" w:space="0" w:color="auto"/>
        <w:left w:val="none" w:sz="0" w:space="0" w:color="auto"/>
        <w:bottom w:val="none" w:sz="0" w:space="0" w:color="auto"/>
        <w:right w:val="none" w:sz="0" w:space="0" w:color="auto"/>
      </w:divBdr>
    </w:div>
    <w:div w:id="859045899">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71186576">
      <w:bodyDiv w:val="1"/>
      <w:marLeft w:val="0"/>
      <w:marRight w:val="0"/>
      <w:marTop w:val="0"/>
      <w:marBottom w:val="0"/>
      <w:divBdr>
        <w:top w:val="none" w:sz="0" w:space="0" w:color="auto"/>
        <w:left w:val="none" w:sz="0" w:space="0" w:color="auto"/>
        <w:bottom w:val="none" w:sz="0" w:space="0" w:color="auto"/>
        <w:right w:val="none" w:sz="0" w:space="0" w:color="auto"/>
      </w:divBdr>
    </w:div>
    <w:div w:id="878320874">
      <w:bodyDiv w:val="1"/>
      <w:marLeft w:val="0"/>
      <w:marRight w:val="0"/>
      <w:marTop w:val="0"/>
      <w:marBottom w:val="0"/>
      <w:divBdr>
        <w:top w:val="none" w:sz="0" w:space="0" w:color="auto"/>
        <w:left w:val="none" w:sz="0" w:space="0" w:color="auto"/>
        <w:bottom w:val="none" w:sz="0" w:space="0" w:color="auto"/>
        <w:right w:val="none" w:sz="0" w:space="0" w:color="auto"/>
      </w:divBdr>
    </w:div>
    <w:div w:id="890455440">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5092409">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20796546">
      <w:bodyDiv w:val="1"/>
      <w:marLeft w:val="0"/>
      <w:marRight w:val="0"/>
      <w:marTop w:val="0"/>
      <w:marBottom w:val="0"/>
      <w:divBdr>
        <w:top w:val="none" w:sz="0" w:space="0" w:color="auto"/>
        <w:left w:val="none" w:sz="0" w:space="0" w:color="auto"/>
        <w:bottom w:val="none" w:sz="0" w:space="0" w:color="auto"/>
        <w:right w:val="none" w:sz="0" w:space="0" w:color="auto"/>
      </w:divBdr>
    </w:div>
    <w:div w:id="921446240">
      <w:bodyDiv w:val="1"/>
      <w:marLeft w:val="0"/>
      <w:marRight w:val="0"/>
      <w:marTop w:val="0"/>
      <w:marBottom w:val="0"/>
      <w:divBdr>
        <w:top w:val="none" w:sz="0" w:space="0" w:color="auto"/>
        <w:left w:val="none" w:sz="0" w:space="0" w:color="auto"/>
        <w:bottom w:val="none" w:sz="0" w:space="0" w:color="auto"/>
        <w:right w:val="none" w:sz="0" w:space="0" w:color="auto"/>
      </w:divBdr>
    </w:div>
    <w:div w:id="936327620">
      <w:bodyDiv w:val="1"/>
      <w:marLeft w:val="0"/>
      <w:marRight w:val="0"/>
      <w:marTop w:val="0"/>
      <w:marBottom w:val="0"/>
      <w:divBdr>
        <w:top w:val="none" w:sz="0" w:space="0" w:color="auto"/>
        <w:left w:val="none" w:sz="0" w:space="0" w:color="auto"/>
        <w:bottom w:val="none" w:sz="0" w:space="0" w:color="auto"/>
        <w:right w:val="none" w:sz="0" w:space="0" w:color="auto"/>
      </w:divBdr>
    </w:div>
    <w:div w:id="938024313">
      <w:bodyDiv w:val="1"/>
      <w:marLeft w:val="0"/>
      <w:marRight w:val="0"/>
      <w:marTop w:val="0"/>
      <w:marBottom w:val="0"/>
      <w:divBdr>
        <w:top w:val="none" w:sz="0" w:space="0" w:color="auto"/>
        <w:left w:val="none" w:sz="0" w:space="0" w:color="auto"/>
        <w:bottom w:val="none" w:sz="0" w:space="0" w:color="auto"/>
        <w:right w:val="none" w:sz="0" w:space="0" w:color="auto"/>
      </w:divBdr>
    </w:div>
    <w:div w:id="945114113">
      <w:bodyDiv w:val="1"/>
      <w:marLeft w:val="0"/>
      <w:marRight w:val="0"/>
      <w:marTop w:val="0"/>
      <w:marBottom w:val="0"/>
      <w:divBdr>
        <w:top w:val="none" w:sz="0" w:space="0" w:color="auto"/>
        <w:left w:val="none" w:sz="0" w:space="0" w:color="auto"/>
        <w:bottom w:val="none" w:sz="0" w:space="0" w:color="auto"/>
        <w:right w:val="none" w:sz="0" w:space="0" w:color="auto"/>
      </w:divBdr>
    </w:div>
    <w:div w:id="948390437">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77759630">
      <w:bodyDiv w:val="1"/>
      <w:marLeft w:val="0"/>
      <w:marRight w:val="0"/>
      <w:marTop w:val="0"/>
      <w:marBottom w:val="0"/>
      <w:divBdr>
        <w:top w:val="none" w:sz="0" w:space="0" w:color="auto"/>
        <w:left w:val="none" w:sz="0" w:space="0" w:color="auto"/>
        <w:bottom w:val="none" w:sz="0" w:space="0" w:color="auto"/>
        <w:right w:val="none" w:sz="0" w:space="0" w:color="auto"/>
      </w:divBdr>
    </w:div>
    <w:div w:id="986006782">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884247">
      <w:bodyDiv w:val="1"/>
      <w:marLeft w:val="0"/>
      <w:marRight w:val="0"/>
      <w:marTop w:val="0"/>
      <w:marBottom w:val="0"/>
      <w:divBdr>
        <w:top w:val="none" w:sz="0" w:space="0" w:color="auto"/>
        <w:left w:val="none" w:sz="0" w:space="0" w:color="auto"/>
        <w:bottom w:val="none" w:sz="0" w:space="0" w:color="auto"/>
        <w:right w:val="none" w:sz="0" w:space="0" w:color="auto"/>
      </w:divBdr>
    </w:div>
    <w:div w:id="1000424839">
      <w:bodyDiv w:val="1"/>
      <w:marLeft w:val="0"/>
      <w:marRight w:val="0"/>
      <w:marTop w:val="0"/>
      <w:marBottom w:val="0"/>
      <w:divBdr>
        <w:top w:val="none" w:sz="0" w:space="0" w:color="auto"/>
        <w:left w:val="none" w:sz="0" w:space="0" w:color="auto"/>
        <w:bottom w:val="none" w:sz="0" w:space="0" w:color="auto"/>
        <w:right w:val="none" w:sz="0" w:space="0" w:color="auto"/>
      </w:divBdr>
    </w:div>
    <w:div w:id="1010374863">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20668868">
      <w:bodyDiv w:val="1"/>
      <w:marLeft w:val="0"/>
      <w:marRight w:val="0"/>
      <w:marTop w:val="0"/>
      <w:marBottom w:val="0"/>
      <w:divBdr>
        <w:top w:val="none" w:sz="0" w:space="0" w:color="auto"/>
        <w:left w:val="none" w:sz="0" w:space="0" w:color="auto"/>
        <w:bottom w:val="none" w:sz="0" w:space="0" w:color="auto"/>
        <w:right w:val="none" w:sz="0" w:space="0" w:color="auto"/>
      </w:divBdr>
    </w:div>
    <w:div w:id="1023088972">
      <w:bodyDiv w:val="1"/>
      <w:marLeft w:val="0"/>
      <w:marRight w:val="0"/>
      <w:marTop w:val="0"/>
      <w:marBottom w:val="0"/>
      <w:divBdr>
        <w:top w:val="none" w:sz="0" w:space="0" w:color="auto"/>
        <w:left w:val="none" w:sz="0" w:space="0" w:color="auto"/>
        <w:bottom w:val="none" w:sz="0" w:space="0" w:color="auto"/>
        <w:right w:val="none" w:sz="0" w:space="0" w:color="auto"/>
      </w:divBdr>
    </w:div>
    <w:div w:id="1024483731">
      <w:bodyDiv w:val="1"/>
      <w:marLeft w:val="0"/>
      <w:marRight w:val="0"/>
      <w:marTop w:val="0"/>
      <w:marBottom w:val="0"/>
      <w:divBdr>
        <w:top w:val="none" w:sz="0" w:space="0" w:color="auto"/>
        <w:left w:val="none" w:sz="0" w:space="0" w:color="auto"/>
        <w:bottom w:val="none" w:sz="0" w:space="0" w:color="auto"/>
        <w:right w:val="none" w:sz="0" w:space="0" w:color="auto"/>
      </w:divBdr>
    </w:div>
    <w:div w:id="1029524666">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2271655">
      <w:bodyDiv w:val="1"/>
      <w:marLeft w:val="0"/>
      <w:marRight w:val="0"/>
      <w:marTop w:val="0"/>
      <w:marBottom w:val="0"/>
      <w:divBdr>
        <w:top w:val="none" w:sz="0" w:space="0" w:color="auto"/>
        <w:left w:val="none" w:sz="0" w:space="0" w:color="auto"/>
        <w:bottom w:val="none" w:sz="0" w:space="0" w:color="auto"/>
        <w:right w:val="none" w:sz="0" w:space="0" w:color="auto"/>
      </w:divBdr>
    </w:div>
    <w:div w:id="1054810127">
      <w:bodyDiv w:val="1"/>
      <w:marLeft w:val="0"/>
      <w:marRight w:val="0"/>
      <w:marTop w:val="0"/>
      <w:marBottom w:val="0"/>
      <w:divBdr>
        <w:top w:val="none" w:sz="0" w:space="0" w:color="auto"/>
        <w:left w:val="none" w:sz="0" w:space="0" w:color="auto"/>
        <w:bottom w:val="none" w:sz="0" w:space="0" w:color="auto"/>
        <w:right w:val="none" w:sz="0" w:space="0" w:color="auto"/>
      </w:divBdr>
    </w:div>
    <w:div w:id="1070076912">
      <w:bodyDiv w:val="1"/>
      <w:marLeft w:val="0"/>
      <w:marRight w:val="0"/>
      <w:marTop w:val="0"/>
      <w:marBottom w:val="0"/>
      <w:divBdr>
        <w:top w:val="none" w:sz="0" w:space="0" w:color="auto"/>
        <w:left w:val="none" w:sz="0" w:space="0" w:color="auto"/>
        <w:bottom w:val="none" w:sz="0" w:space="0" w:color="auto"/>
        <w:right w:val="none" w:sz="0" w:space="0" w:color="auto"/>
      </w:divBdr>
    </w:div>
    <w:div w:id="1076128133">
      <w:bodyDiv w:val="1"/>
      <w:marLeft w:val="0"/>
      <w:marRight w:val="0"/>
      <w:marTop w:val="0"/>
      <w:marBottom w:val="0"/>
      <w:divBdr>
        <w:top w:val="none" w:sz="0" w:space="0" w:color="auto"/>
        <w:left w:val="none" w:sz="0" w:space="0" w:color="auto"/>
        <w:bottom w:val="none" w:sz="0" w:space="0" w:color="auto"/>
        <w:right w:val="none" w:sz="0" w:space="0" w:color="auto"/>
      </w:divBdr>
    </w:div>
    <w:div w:id="1076168319">
      <w:bodyDiv w:val="1"/>
      <w:marLeft w:val="0"/>
      <w:marRight w:val="0"/>
      <w:marTop w:val="0"/>
      <w:marBottom w:val="0"/>
      <w:divBdr>
        <w:top w:val="none" w:sz="0" w:space="0" w:color="auto"/>
        <w:left w:val="none" w:sz="0" w:space="0" w:color="auto"/>
        <w:bottom w:val="none" w:sz="0" w:space="0" w:color="auto"/>
        <w:right w:val="none" w:sz="0" w:space="0" w:color="auto"/>
      </w:divBdr>
    </w:div>
    <w:div w:id="1078136574">
      <w:bodyDiv w:val="1"/>
      <w:marLeft w:val="0"/>
      <w:marRight w:val="0"/>
      <w:marTop w:val="0"/>
      <w:marBottom w:val="0"/>
      <w:divBdr>
        <w:top w:val="none" w:sz="0" w:space="0" w:color="auto"/>
        <w:left w:val="none" w:sz="0" w:space="0" w:color="auto"/>
        <w:bottom w:val="none" w:sz="0" w:space="0" w:color="auto"/>
        <w:right w:val="none" w:sz="0" w:space="0" w:color="auto"/>
      </w:divBdr>
    </w:div>
    <w:div w:id="1080566344">
      <w:bodyDiv w:val="1"/>
      <w:marLeft w:val="0"/>
      <w:marRight w:val="0"/>
      <w:marTop w:val="0"/>
      <w:marBottom w:val="0"/>
      <w:divBdr>
        <w:top w:val="none" w:sz="0" w:space="0" w:color="auto"/>
        <w:left w:val="none" w:sz="0" w:space="0" w:color="auto"/>
        <w:bottom w:val="none" w:sz="0" w:space="0" w:color="auto"/>
        <w:right w:val="none" w:sz="0" w:space="0" w:color="auto"/>
      </w:divBdr>
    </w:div>
    <w:div w:id="108645892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23304714">
      <w:bodyDiv w:val="1"/>
      <w:marLeft w:val="0"/>
      <w:marRight w:val="0"/>
      <w:marTop w:val="0"/>
      <w:marBottom w:val="0"/>
      <w:divBdr>
        <w:top w:val="none" w:sz="0" w:space="0" w:color="auto"/>
        <w:left w:val="none" w:sz="0" w:space="0" w:color="auto"/>
        <w:bottom w:val="none" w:sz="0" w:space="0" w:color="auto"/>
        <w:right w:val="none" w:sz="0" w:space="0" w:color="auto"/>
      </w:divBdr>
    </w:div>
    <w:div w:id="1125853092">
      <w:bodyDiv w:val="1"/>
      <w:marLeft w:val="0"/>
      <w:marRight w:val="0"/>
      <w:marTop w:val="0"/>
      <w:marBottom w:val="0"/>
      <w:divBdr>
        <w:top w:val="none" w:sz="0" w:space="0" w:color="auto"/>
        <w:left w:val="none" w:sz="0" w:space="0" w:color="auto"/>
        <w:bottom w:val="none" w:sz="0" w:space="0" w:color="auto"/>
        <w:right w:val="none" w:sz="0" w:space="0" w:color="auto"/>
      </w:divBdr>
    </w:div>
    <w:div w:id="1127507216">
      <w:bodyDiv w:val="1"/>
      <w:marLeft w:val="0"/>
      <w:marRight w:val="0"/>
      <w:marTop w:val="0"/>
      <w:marBottom w:val="0"/>
      <w:divBdr>
        <w:top w:val="none" w:sz="0" w:space="0" w:color="auto"/>
        <w:left w:val="none" w:sz="0" w:space="0" w:color="auto"/>
        <w:bottom w:val="none" w:sz="0" w:space="0" w:color="auto"/>
        <w:right w:val="none" w:sz="0" w:space="0" w:color="auto"/>
      </w:divBdr>
    </w:div>
    <w:div w:id="1127893128">
      <w:bodyDiv w:val="1"/>
      <w:marLeft w:val="0"/>
      <w:marRight w:val="0"/>
      <w:marTop w:val="0"/>
      <w:marBottom w:val="0"/>
      <w:divBdr>
        <w:top w:val="none" w:sz="0" w:space="0" w:color="auto"/>
        <w:left w:val="none" w:sz="0" w:space="0" w:color="auto"/>
        <w:bottom w:val="none" w:sz="0" w:space="0" w:color="auto"/>
        <w:right w:val="none" w:sz="0" w:space="0" w:color="auto"/>
      </w:divBdr>
    </w:div>
    <w:div w:id="1141001831">
      <w:bodyDiv w:val="1"/>
      <w:marLeft w:val="0"/>
      <w:marRight w:val="0"/>
      <w:marTop w:val="0"/>
      <w:marBottom w:val="0"/>
      <w:divBdr>
        <w:top w:val="none" w:sz="0" w:space="0" w:color="auto"/>
        <w:left w:val="none" w:sz="0" w:space="0" w:color="auto"/>
        <w:bottom w:val="none" w:sz="0" w:space="0" w:color="auto"/>
        <w:right w:val="none" w:sz="0" w:space="0" w:color="auto"/>
      </w:divBdr>
    </w:div>
    <w:div w:id="1143042293">
      <w:bodyDiv w:val="1"/>
      <w:marLeft w:val="0"/>
      <w:marRight w:val="0"/>
      <w:marTop w:val="0"/>
      <w:marBottom w:val="0"/>
      <w:divBdr>
        <w:top w:val="none" w:sz="0" w:space="0" w:color="auto"/>
        <w:left w:val="none" w:sz="0" w:space="0" w:color="auto"/>
        <w:bottom w:val="none" w:sz="0" w:space="0" w:color="auto"/>
        <w:right w:val="none" w:sz="0" w:space="0" w:color="auto"/>
      </w:divBdr>
    </w:div>
    <w:div w:id="1158231368">
      <w:bodyDiv w:val="1"/>
      <w:marLeft w:val="0"/>
      <w:marRight w:val="0"/>
      <w:marTop w:val="0"/>
      <w:marBottom w:val="0"/>
      <w:divBdr>
        <w:top w:val="none" w:sz="0" w:space="0" w:color="auto"/>
        <w:left w:val="none" w:sz="0" w:space="0" w:color="auto"/>
        <w:bottom w:val="none" w:sz="0" w:space="0" w:color="auto"/>
        <w:right w:val="none" w:sz="0" w:space="0" w:color="auto"/>
      </w:divBdr>
    </w:div>
    <w:div w:id="1158881218">
      <w:bodyDiv w:val="1"/>
      <w:marLeft w:val="0"/>
      <w:marRight w:val="0"/>
      <w:marTop w:val="0"/>
      <w:marBottom w:val="0"/>
      <w:divBdr>
        <w:top w:val="none" w:sz="0" w:space="0" w:color="auto"/>
        <w:left w:val="none" w:sz="0" w:space="0" w:color="auto"/>
        <w:bottom w:val="none" w:sz="0" w:space="0" w:color="auto"/>
        <w:right w:val="none" w:sz="0" w:space="0" w:color="auto"/>
      </w:divBdr>
    </w:div>
    <w:div w:id="1160852942">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15115202">
      <w:bodyDiv w:val="1"/>
      <w:marLeft w:val="0"/>
      <w:marRight w:val="0"/>
      <w:marTop w:val="0"/>
      <w:marBottom w:val="0"/>
      <w:divBdr>
        <w:top w:val="none" w:sz="0" w:space="0" w:color="auto"/>
        <w:left w:val="none" w:sz="0" w:space="0" w:color="auto"/>
        <w:bottom w:val="none" w:sz="0" w:space="0" w:color="auto"/>
        <w:right w:val="none" w:sz="0" w:space="0" w:color="auto"/>
      </w:divBdr>
    </w:div>
    <w:div w:id="1217855504">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2980874">
      <w:bodyDiv w:val="1"/>
      <w:marLeft w:val="0"/>
      <w:marRight w:val="0"/>
      <w:marTop w:val="0"/>
      <w:marBottom w:val="0"/>
      <w:divBdr>
        <w:top w:val="none" w:sz="0" w:space="0" w:color="auto"/>
        <w:left w:val="none" w:sz="0" w:space="0" w:color="auto"/>
        <w:bottom w:val="none" w:sz="0" w:space="0" w:color="auto"/>
        <w:right w:val="none" w:sz="0" w:space="0" w:color="auto"/>
      </w:divBdr>
    </w:div>
    <w:div w:id="1228493080">
      <w:bodyDiv w:val="1"/>
      <w:marLeft w:val="0"/>
      <w:marRight w:val="0"/>
      <w:marTop w:val="0"/>
      <w:marBottom w:val="0"/>
      <w:divBdr>
        <w:top w:val="none" w:sz="0" w:space="0" w:color="auto"/>
        <w:left w:val="none" w:sz="0" w:space="0" w:color="auto"/>
        <w:bottom w:val="none" w:sz="0" w:space="0" w:color="auto"/>
        <w:right w:val="none" w:sz="0" w:space="0" w:color="auto"/>
      </w:divBdr>
    </w:div>
    <w:div w:id="1232961082">
      <w:bodyDiv w:val="1"/>
      <w:marLeft w:val="0"/>
      <w:marRight w:val="0"/>
      <w:marTop w:val="0"/>
      <w:marBottom w:val="0"/>
      <w:divBdr>
        <w:top w:val="none" w:sz="0" w:space="0" w:color="auto"/>
        <w:left w:val="none" w:sz="0" w:space="0" w:color="auto"/>
        <w:bottom w:val="none" w:sz="0" w:space="0" w:color="auto"/>
        <w:right w:val="none" w:sz="0" w:space="0" w:color="auto"/>
      </w:divBdr>
    </w:div>
    <w:div w:id="1249969689">
      <w:bodyDiv w:val="1"/>
      <w:marLeft w:val="0"/>
      <w:marRight w:val="0"/>
      <w:marTop w:val="0"/>
      <w:marBottom w:val="0"/>
      <w:divBdr>
        <w:top w:val="none" w:sz="0" w:space="0" w:color="auto"/>
        <w:left w:val="none" w:sz="0" w:space="0" w:color="auto"/>
        <w:bottom w:val="none" w:sz="0" w:space="0" w:color="auto"/>
        <w:right w:val="none" w:sz="0" w:space="0" w:color="auto"/>
      </w:divBdr>
    </w:div>
    <w:div w:id="1263803214">
      <w:bodyDiv w:val="1"/>
      <w:marLeft w:val="0"/>
      <w:marRight w:val="0"/>
      <w:marTop w:val="0"/>
      <w:marBottom w:val="0"/>
      <w:divBdr>
        <w:top w:val="none" w:sz="0" w:space="0" w:color="auto"/>
        <w:left w:val="none" w:sz="0" w:space="0" w:color="auto"/>
        <w:bottom w:val="none" w:sz="0" w:space="0" w:color="auto"/>
        <w:right w:val="none" w:sz="0" w:space="0" w:color="auto"/>
      </w:divBdr>
    </w:div>
    <w:div w:id="1265577490">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274829108">
      <w:bodyDiv w:val="1"/>
      <w:marLeft w:val="0"/>
      <w:marRight w:val="0"/>
      <w:marTop w:val="0"/>
      <w:marBottom w:val="0"/>
      <w:divBdr>
        <w:top w:val="none" w:sz="0" w:space="0" w:color="auto"/>
        <w:left w:val="none" w:sz="0" w:space="0" w:color="auto"/>
        <w:bottom w:val="none" w:sz="0" w:space="0" w:color="auto"/>
        <w:right w:val="none" w:sz="0" w:space="0" w:color="auto"/>
      </w:divBdr>
    </w:div>
    <w:div w:id="1279528104">
      <w:bodyDiv w:val="1"/>
      <w:marLeft w:val="0"/>
      <w:marRight w:val="0"/>
      <w:marTop w:val="0"/>
      <w:marBottom w:val="0"/>
      <w:divBdr>
        <w:top w:val="none" w:sz="0" w:space="0" w:color="auto"/>
        <w:left w:val="none" w:sz="0" w:space="0" w:color="auto"/>
        <w:bottom w:val="none" w:sz="0" w:space="0" w:color="auto"/>
        <w:right w:val="none" w:sz="0" w:space="0" w:color="auto"/>
      </w:divBdr>
    </w:div>
    <w:div w:id="1298955853">
      <w:bodyDiv w:val="1"/>
      <w:marLeft w:val="0"/>
      <w:marRight w:val="0"/>
      <w:marTop w:val="0"/>
      <w:marBottom w:val="0"/>
      <w:divBdr>
        <w:top w:val="none" w:sz="0" w:space="0" w:color="auto"/>
        <w:left w:val="none" w:sz="0" w:space="0" w:color="auto"/>
        <w:bottom w:val="none" w:sz="0" w:space="0" w:color="auto"/>
        <w:right w:val="none" w:sz="0" w:space="0" w:color="auto"/>
      </w:divBdr>
    </w:div>
    <w:div w:id="1306158635">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17612743">
      <w:bodyDiv w:val="1"/>
      <w:marLeft w:val="0"/>
      <w:marRight w:val="0"/>
      <w:marTop w:val="0"/>
      <w:marBottom w:val="0"/>
      <w:divBdr>
        <w:top w:val="none" w:sz="0" w:space="0" w:color="auto"/>
        <w:left w:val="none" w:sz="0" w:space="0" w:color="auto"/>
        <w:bottom w:val="none" w:sz="0" w:space="0" w:color="auto"/>
        <w:right w:val="none" w:sz="0" w:space="0" w:color="auto"/>
      </w:divBdr>
    </w:div>
    <w:div w:id="1329866905">
      <w:bodyDiv w:val="1"/>
      <w:marLeft w:val="0"/>
      <w:marRight w:val="0"/>
      <w:marTop w:val="0"/>
      <w:marBottom w:val="0"/>
      <w:divBdr>
        <w:top w:val="none" w:sz="0" w:space="0" w:color="auto"/>
        <w:left w:val="none" w:sz="0" w:space="0" w:color="auto"/>
        <w:bottom w:val="none" w:sz="0" w:space="0" w:color="auto"/>
        <w:right w:val="none" w:sz="0" w:space="0" w:color="auto"/>
      </w:divBdr>
    </w:div>
    <w:div w:id="1355613909">
      <w:bodyDiv w:val="1"/>
      <w:marLeft w:val="0"/>
      <w:marRight w:val="0"/>
      <w:marTop w:val="0"/>
      <w:marBottom w:val="0"/>
      <w:divBdr>
        <w:top w:val="none" w:sz="0" w:space="0" w:color="auto"/>
        <w:left w:val="none" w:sz="0" w:space="0" w:color="auto"/>
        <w:bottom w:val="none" w:sz="0" w:space="0" w:color="auto"/>
        <w:right w:val="none" w:sz="0" w:space="0" w:color="auto"/>
      </w:divBdr>
    </w:div>
    <w:div w:id="1356735806">
      <w:bodyDiv w:val="1"/>
      <w:marLeft w:val="0"/>
      <w:marRight w:val="0"/>
      <w:marTop w:val="0"/>
      <w:marBottom w:val="0"/>
      <w:divBdr>
        <w:top w:val="none" w:sz="0" w:space="0" w:color="auto"/>
        <w:left w:val="none" w:sz="0" w:space="0" w:color="auto"/>
        <w:bottom w:val="none" w:sz="0" w:space="0" w:color="auto"/>
        <w:right w:val="none" w:sz="0" w:space="0" w:color="auto"/>
      </w:divBdr>
    </w:div>
    <w:div w:id="1361123670">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85913678">
      <w:bodyDiv w:val="1"/>
      <w:marLeft w:val="0"/>
      <w:marRight w:val="0"/>
      <w:marTop w:val="0"/>
      <w:marBottom w:val="0"/>
      <w:divBdr>
        <w:top w:val="none" w:sz="0" w:space="0" w:color="auto"/>
        <w:left w:val="none" w:sz="0" w:space="0" w:color="auto"/>
        <w:bottom w:val="none" w:sz="0" w:space="0" w:color="auto"/>
        <w:right w:val="none" w:sz="0" w:space="0" w:color="auto"/>
      </w:divBdr>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393965278">
      <w:bodyDiv w:val="1"/>
      <w:marLeft w:val="0"/>
      <w:marRight w:val="0"/>
      <w:marTop w:val="0"/>
      <w:marBottom w:val="0"/>
      <w:divBdr>
        <w:top w:val="none" w:sz="0" w:space="0" w:color="auto"/>
        <w:left w:val="none" w:sz="0" w:space="0" w:color="auto"/>
        <w:bottom w:val="none" w:sz="0" w:space="0" w:color="auto"/>
        <w:right w:val="none" w:sz="0" w:space="0" w:color="auto"/>
      </w:divBdr>
    </w:div>
    <w:div w:id="1396972355">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05106677">
      <w:bodyDiv w:val="1"/>
      <w:marLeft w:val="0"/>
      <w:marRight w:val="0"/>
      <w:marTop w:val="0"/>
      <w:marBottom w:val="0"/>
      <w:divBdr>
        <w:top w:val="none" w:sz="0" w:space="0" w:color="auto"/>
        <w:left w:val="none" w:sz="0" w:space="0" w:color="auto"/>
        <w:bottom w:val="none" w:sz="0" w:space="0" w:color="auto"/>
        <w:right w:val="none" w:sz="0" w:space="0" w:color="auto"/>
      </w:divBdr>
    </w:div>
    <w:div w:id="1414624338">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17051531">
      <w:bodyDiv w:val="1"/>
      <w:marLeft w:val="0"/>
      <w:marRight w:val="0"/>
      <w:marTop w:val="0"/>
      <w:marBottom w:val="0"/>
      <w:divBdr>
        <w:top w:val="none" w:sz="0" w:space="0" w:color="auto"/>
        <w:left w:val="none" w:sz="0" w:space="0" w:color="auto"/>
        <w:bottom w:val="none" w:sz="0" w:space="0" w:color="auto"/>
        <w:right w:val="none" w:sz="0" w:space="0" w:color="auto"/>
      </w:divBdr>
    </w:div>
    <w:div w:id="1423843943">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28959229">
      <w:bodyDiv w:val="1"/>
      <w:marLeft w:val="0"/>
      <w:marRight w:val="0"/>
      <w:marTop w:val="0"/>
      <w:marBottom w:val="0"/>
      <w:divBdr>
        <w:top w:val="none" w:sz="0" w:space="0" w:color="auto"/>
        <w:left w:val="none" w:sz="0" w:space="0" w:color="auto"/>
        <w:bottom w:val="none" w:sz="0" w:space="0" w:color="auto"/>
        <w:right w:val="none" w:sz="0" w:space="0" w:color="auto"/>
      </w:divBdr>
    </w:div>
    <w:div w:id="1430542396">
      <w:bodyDiv w:val="1"/>
      <w:marLeft w:val="0"/>
      <w:marRight w:val="0"/>
      <w:marTop w:val="0"/>
      <w:marBottom w:val="0"/>
      <w:divBdr>
        <w:top w:val="none" w:sz="0" w:space="0" w:color="auto"/>
        <w:left w:val="none" w:sz="0" w:space="0" w:color="auto"/>
        <w:bottom w:val="none" w:sz="0" w:space="0" w:color="auto"/>
        <w:right w:val="none" w:sz="0" w:space="0" w:color="auto"/>
      </w:divBdr>
    </w:div>
    <w:div w:id="1443383786">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0709682">
      <w:bodyDiv w:val="1"/>
      <w:marLeft w:val="0"/>
      <w:marRight w:val="0"/>
      <w:marTop w:val="0"/>
      <w:marBottom w:val="0"/>
      <w:divBdr>
        <w:top w:val="none" w:sz="0" w:space="0" w:color="auto"/>
        <w:left w:val="none" w:sz="0" w:space="0" w:color="auto"/>
        <w:bottom w:val="none" w:sz="0" w:space="0" w:color="auto"/>
        <w:right w:val="none" w:sz="0" w:space="0" w:color="auto"/>
      </w:divBdr>
    </w:div>
    <w:div w:id="1451509329">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0655355">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497769855">
      <w:bodyDiv w:val="1"/>
      <w:marLeft w:val="0"/>
      <w:marRight w:val="0"/>
      <w:marTop w:val="0"/>
      <w:marBottom w:val="0"/>
      <w:divBdr>
        <w:top w:val="none" w:sz="0" w:space="0" w:color="auto"/>
        <w:left w:val="none" w:sz="0" w:space="0" w:color="auto"/>
        <w:bottom w:val="none" w:sz="0" w:space="0" w:color="auto"/>
        <w:right w:val="none" w:sz="0" w:space="0" w:color="auto"/>
      </w:divBdr>
    </w:div>
    <w:div w:id="150211721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1697966">
      <w:bodyDiv w:val="1"/>
      <w:marLeft w:val="0"/>
      <w:marRight w:val="0"/>
      <w:marTop w:val="0"/>
      <w:marBottom w:val="0"/>
      <w:divBdr>
        <w:top w:val="none" w:sz="0" w:space="0" w:color="auto"/>
        <w:left w:val="none" w:sz="0" w:space="0" w:color="auto"/>
        <w:bottom w:val="none" w:sz="0" w:space="0" w:color="auto"/>
        <w:right w:val="none" w:sz="0" w:space="0" w:color="auto"/>
      </w:divBdr>
    </w:div>
    <w:div w:id="1533808341">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0483859">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91349262">
      <w:bodyDiv w:val="1"/>
      <w:marLeft w:val="0"/>
      <w:marRight w:val="0"/>
      <w:marTop w:val="0"/>
      <w:marBottom w:val="0"/>
      <w:divBdr>
        <w:top w:val="none" w:sz="0" w:space="0" w:color="auto"/>
        <w:left w:val="none" w:sz="0" w:space="0" w:color="auto"/>
        <w:bottom w:val="none" w:sz="0" w:space="0" w:color="auto"/>
        <w:right w:val="none" w:sz="0" w:space="0" w:color="auto"/>
      </w:divBdr>
    </w:div>
    <w:div w:id="1606036083">
      <w:bodyDiv w:val="1"/>
      <w:marLeft w:val="0"/>
      <w:marRight w:val="0"/>
      <w:marTop w:val="0"/>
      <w:marBottom w:val="0"/>
      <w:divBdr>
        <w:top w:val="none" w:sz="0" w:space="0" w:color="auto"/>
        <w:left w:val="none" w:sz="0" w:space="0" w:color="auto"/>
        <w:bottom w:val="none" w:sz="0" w:space="0" w:color="auto"/>
        <w:right w:val="none" w:sz="0" w:space="0" w:color="auto"/>
      </w:divBdr>
    </w:div>
    <w:div w:id="1609119540">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19408232">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35867318">
      <w:bodyDiv w:val="1"/>
      <w:marLeft w:val="0"/>
      <w:marRight w:val="0"/>
      <w:marTop w:val="0"/>
      <w:marBottom w:val="0"/>
      <w:divBdr>
        <w:top w:val="none" w:sz="0" w:space="0" w:color="auto"/>
        <w:left w:val="none" w:sz="0" w:space="0" w:color="auto"/>
        <w:bottom w:val="none" w:sz="0" w:space="0" w:color="auto"/>
        <w:right w:val="none" w:sz="0" w:space="0" w:color="auto"/>
      </w:divBdr>
    </w:div>
    <w:div w:id="1651980978">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56061205">
      <w:bodyDiv w:val="1"/>
      <w:marLeft w:val="0"/>
      <w:marRight w:val="0"/>
      <w:marTop w:val="0"/>
      <w:marBottom w:val="0"/>
      <w:divBdr>
        <w:top w:val="none" w:sz="0" w:space="0" w:color="auto"/>
        <w:left w:val="none" w:sz="0" w:space="0" w:color="auto"/>
        <w:bottom w:val="none" w:sz="0" w:space="0" w:color="auto"/>
        <w:right w:val="none" w:sz="0" w:space="0" w:color="auto"/>
      </w:divBdr>
    </w:div>
    <w:div w:id="1656178661">
      <w:bodyDiv w:val="1"/>
      <w:marLeft w:val="0"/>
      <w:marRight w:val="0"/>
      <w:marTop w:val="0"/>
      <w:marBottom w:val="0"/>
      <w:divBdr>
        <w:top w:val="none" w:sz="0" w:space="0" w:color="auto"/>
        <w:left w:val="none" w:sz="0" w:space="0" w:color="auto"/>
        <w:bottom w:val="none" w:sz="0" w:space="0" w:color="auto"/>
        <w:right w:val="none" w:sz="0" w:space="0" w:color="auto"/>
      </w:divBdr>
    </w:div>
    <w:div w:id="1659841258">
      <w:bodyDiv w:val="1"/>
      <w:marLeft w:val="0"/>
      <w:marRight w:val="0"/>
      <w:marTop w:val="0"/>
      <w:marBottom w:val="0"/>
      <w:divBdr>
        <w:top w:val="none" w:sz="0" w:space="0" w:color="auto"/>
        <w:left w:val="none" w:sz="0" w:space="0" w:color="auto"/>
        <w:bottom w:val="none" w:sz="0" w:space="0" w:color="auto"/>
        <w:right w:val="none" w:sz="0" w:space="0" w:color="auto"/>
      </w:divBdr>
    </w:div>
    <w:div w:id="1663924592">
      <w:bodyDiv w:val="1"/>
      <w:marLeft w:val="0"/>
      <w:marRight w:val="0"/>
      <w:marTop w:val="0"/>
      <w:marBottom w:val="0"/>
      <w:divBdr>
        <w:top w:val="none" w:sz="0" w:space="0" w:color="auto"/>
        <w:left w:val="none" w:sz="0" w:space="0" w:color="auto"/>
        <w:bottom w:val="none" w:sz="0" w:space="0" w:color="auto"/>
        <w:right w:val="none" w:sz="0" w:space="0" w:color="auto"/>
      </w:divBdr>
    </w:div>
    <w:div w:id="1673531332">
      <w:bodyDiv w:val="1"/>
      <w:marLeft w:val="0"/>
      <w:marRight w:val="0"/>
      <w:marTop w:val="0"/>
      <w:marBottom w:val="0"/>
      <w:divBdr>
        <w:top w:val="none" w:sz="0" w:space="0" w:color="auto"/>
        <w:left w:val="none" w:sz="0" w:space="0" w:color="auto"/>
        <w:bottom w:val="none" w:sz="0" w:space="0" w:color="auto"/>
        <w:right w:val="none" w:sz="0" w:space="0" w:color="auto"/>
      </w:divBdr>
    </w:div>
    <w:div w:id="1677539465">
      <w:bodyDiv w:val="1"/>
      <w:marLeft w:val="0"/>
      <w:marRight w:val="0"/>
      <w:marTop w:val="0"/>
      <w:marBottom w:val="0"/>
      <w:divBdr>
        <w:top w:val="none" w:sz="0" w:space="0" w:color="auto"/>
        <w:left w:val="none" w:sz="0" w:space="0" w:color="auto"/>
        <w:bottom w:val="none" w:sz="0" w:space="0" w:color="auto"/>
        <w:right w:val="none" w:sz="0" w:space="0" w:color="auto"/>
      </w:divBdr>
    </w:div>
    <w:div w:id="1677801393">
      <w:bodyDiv w:val="1"/>
      <w:marLeft w:val="0"/>
      <w:marRight w:val="0"/>
      <w:marTop w:val="0"/>
      <w:marBottom w:val="0"/>
      <w:divBdr>
        <w:top w:val="none" w:sz="0" w:space="0" w:color="auto"/>
        <w:left w:val="none" w:sz="0" w:space="0" w:color="auto"/>
        <w:bottom w:val="none" w:sz="0" w:space="0" w:color="auto"/>
        <w:right w:val="none" w:sz="0" w:space="0" w:color="auto"/>
      </w:divBdr>
    </w:div>
    <w:div w:id="1678724261">
      <w:bodyDiv w:val="1"/>
      <w:marLeft w:val="0"/>
      <w:marRight w:val="0"/>
      <w:marTop w:val="0"/>
      <w:marBottom w:val="0"/>
      <w:divBdr>
        <w:top w:val="none" w:sz="0" w:space="0" w:color="auto"/>
        <w:left w:val="none" w:sz="0" w:space="0" w:color="auto"/>
        <w:bottom w:val="none" w:sz="0" w:space="0" w:color="auto"/>
        <w:right w:val="none" w:sz="0" w:space="0" w:color="auto"/>
      </w:divBdr>
    </w:div>
    <w:div w:id="1682586796">
      <w:bodyDiv w:val="1"/>
      <w:marLeft w:val="0"/>
      <w:marRight w:val="0"/>
      <w:marTop w:val="0"/>
      <w:marBottom w:val="0"/>
      <w:divBdr>
        <w:top w:val="none" w:sz="0" w:space="0" w:color="auto"/>
        <w:left w:val="none" w:sz="0" w:space="0" w:color="auto"/>
        <w:bottom w:val="none" w:sz="0" w:space="0" w:color="auto"/>
        <w:right w:val="none" w:sz="0" w:space="0" w:color="auto"/>
      </w:divBdr>
    </w:div>
    <w:div w:id="1694307915">
      <w:bodyDiv w:val="1"/>
      <w:marLeft w:val="0"/>
      <w:marRight w:val="0"/>
      <w:marTop w:val="0"/>
      <w:marBottom w:val="0"/>
      <w:divBdr>
        <w:top w:val="none" w:sz="0" w:space="0" w:color="auto"/>
        <w:left w:val="none" w:sz="0" w:space="0" w:color="auto"/>
        <w:bottom w:val="none" w:sz="0" w:space="0" w:color="auto"/>
        <w:right w:val="none" w:sz="0" w:space="0" w:color="auto"/>
      </w:divBdr>
    </w:div>
    <w:div w:id="1700086494">
      <w:bodyDiv w:val="1"/>
      <w:marLeft w:val="0"/>
      <w:marRight w:val="0"/>
      <w:marTop w:val="0"/>
      <w:marBottom w:val="0"/>
      <w:divBdr>
        <w:top w:val="none" w:sz="0" w:space="0" w:color="auto"/>
        <w:left w:val="none" w:sz="0" w:space="0" w:color="auto"/>
        <w:bottom w:val="none" w:sz="0" w:space="0" w:color="auto"/>
        <w:right w:val="none" w:sz="0" w:space="0" w:color="auto"/>
      </w:divBdr>
    </w:div>
    <w:div w:id="1725567346">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28409230">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1925249">
      <w:bodyDiv w:val="1"/>
      <w:marLeft w:val="0"/>
      <w:marRight w:val="0"/>
      <w:marTop w:val="0"/>
      <w:marBottom w:val="0"/>
      <w:divBdr>
        <w:top w:val="none" w:sz="0" w:space="0" w:color="auto"/>
        <w:left w:val="none" w:sz="0" w:space="0" w:color="auto"/>
        <w:bottom w:val="none" w:sz="0" w:space="0" w:color="auto"/>
        <w:right w:val="none" w:sz="0" w:space="0" w:color="auto"/>
      </w:divBdr>
    </w:div>
    <w:div w:id="1788889432">
      <w:bodyDiv w:val="1"/>
      <w:marLeft w:val="0"/>
      <w:marRight w:val="0"/>
      <w:marTop w:val="0"/>
      <w:marBottom w:val="0"/>
      <w:divBdr>
        <w:top w:val="none" w:sz="0" w:space="0" w:color="auto"/>
        <w:left w:val="none" w:sz="0" w:space="0" w:color="auto"/>
        <w:bottom w:val="none" w:sz="0" w:space="0" w:color="auto"/>
        <w:right w:val="none" w:sz="0" w:space="0" w:color="auto"/>
      </w:divBdr>
    </w:div>
    <w:div w:id="1801803831">
      <w:bodyDiv w:val="1"/>
      <w:marLeft w:val="0"/>
      <w:marRight w:val="0"/>
      <w:marTop w:val="0"/>
      <w:marBottom w:val="0"/>
      <w:divBdr>
        <w:top w:val="none" w:sz="0" w:space="0" w:color="auto"/>
        <w:left w:val="none" w:sz="0" w:space="0" w:color="auto"/>
        <w:bottom w:val="none" w:sz="0" w:space="0" w:color="auto"/>
        <w:right w:val="none" w:sz="0" w:space="0" w:color="auto"/>
      </w:divBdr>
    </w:div>
    <w:div w:id="1802845471">
      <w:bodyDiv w:val="1"/>
      <w:marLeft w:val="0"/>
      <w:marRight w:val="0"/>
      <w:marTop w:val="0"/>
      <w:marBottom w:val="0"/>
      <w:divBdr>
        <w:top w:val="none" w:sz="0" w:space="0" w:color="auto"/>
        <w:left w:val="none" w:sz="0" w:space="0" w:color="auto"/>
        <w:bottom w:val="none" w:sz="0" w:space="0" w:color="auto"/>
        <w:right w:val="none" w:sz="0" w:space="0" w:color="auto"/>
      </w:divBdr>
    </w:div>
    <w:div w:id="1810247538">
      <w:bodyDiv w:val="1"/>
      <w:marLeft w:val="0"/>
      <w:marRight w:val="0"/>
      <w:marTop w:val="0"/>
      <w:marBottom w:val="0"/>
      <w:divBdr>
        <w:top w:val="none" w:sz="0" w:space="0" w:color="auto"/>
        <w:left w:val="none" w:sz="0" w:space="0" w:color="auto"/>
        <w:bottom w:val="none" w:sz="0" w:space="0" w:color="auto"/>
        <w:right w:val="none" w:sz="0" w:space="0" w:color="auto"/>
      </w:divBdr>
    </w:div>
    <w:div w:id="1816989159">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3331652">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555608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3225565">
      <w:bodyDiv w:val="1"/>
      <w:marLeft w:val="0"/>
      <w:marRight w:val="0"/>
      <w:marTop w:val="0"/>
      <w:marBottom w:val="0"/>
      <w:divBdr>
        <w:top w:val="none" w:sz="0" w:space="0" w:color="auto"/>
        <w:left w:val="none" w:sz="0" w:space="0" w:color="auto"/>
        <w:bottom w:val="none" w:sz="0" w:space="0" w:color="auto"/>
        <w:right w:val="none" w:sz="0" w:space="0" w:color="auto"/>
      </w:divBdr>
    </w:div>
    <w:div w:id="1875846562">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7908434">
      <w:bodyDiv w:val="1"/>
      <w:marLeft w:val="0"/>
      <w:marRight w:val="0"/>
      <w:marTop w:val="0"/>
      <w:marBottom w:val="0"/>
      <w:divBdr>
        <w:top w:val="none" w:sz="0" w:space="0" w:color="auto"/>
        <w:left w:val="none" w:sz="0" w:space="0" w:color="auto"/>
        <w:bottom w:val="none" w:sz="0" w:space="0" w:color="auto"/>
        <w:right w:val="none" w:sz="0" w:space="0" w:color="auto"/>
      </w:divBdr>
    </w:div>
    <w:div w:id="1895578797">
      <w:bodyDiv w:val="1"/>
      <w:marLeft w:val="0"/>
      <w:marRight w:val="0"/>
      <w:marTop w:val="0"/>
      <w:marBottom w:val="0"/>
      <w:divBdr>
        <w:top w:val="none" w:sz="0" w:space="0" w:color="auto"/>
        <w:left w:val="none" w:sz="0" w:space="0" w:color="auto"/>
        <w:bottom w:val="none" w:sz="0" w:space="0" w:color="auto"/>
        <w:right w:val="none" w:sz="0" w:space="0" w:color="auto"/>
      </w:divBdr>
    </w:div>
    <w:div w:id="1895968460">
      <w:bodyDiv w:val="1"/>
      <w:marLeft w:val="0"/>
      <w:marRight w:val="0"/>
      <w:marTop w:val="0"/>
      <w:marBottom w:val="0"/>
      <w:divBdr>
        <w:top w:val="none" w:sz="0" w:space="0" w:color="auto"/>
        <w:left w:val="none" w:sz="0" w:space="0" w:color="auto"/>
        <w:bottom w:val="none" w:sz="0" w:space="0" w:color="auto"/>
        <w:right w:val="none" w:sz="0" w:space="0" w:color="auto"/>
      </w:divBdr>
    </w:div>
    <w:div w:id="1900019722">
      <w:bodyDiv w:val="1"/>
      <w:marLeft w:val="0"/>
      <w:marRight w:val="0"/>
      <w:marTop w:val="0"/>
      <w:marBottom w:val="0"/>
      <w:divBdr>
        <w:top w:val="none" w:sz="0" w:space="0" w:color="auto"/>
        <w:left w:val="none" w:sz="0" w:space="0" w:color="auto"/>
        <w:bottom w:val="none" w:sz="0" w:space="0" w:color="auto"/>
        <w:right w:val="none" w:sz="0" w:space="0" w:color="auto"/>
      </w:divBdr>
    </w:div>
    <w:div w:id="1911227537">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8896747">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19096471">
      <w:bodyDiv w:val="1"/>
      <w:marLeft w:val="0"/>
      <w:marRight w:val="0"/>
      <w:marTop w:val="0"/>
      <w:marBottom w:val="0"/>
      <w:divBdr>
        <w:top w:val="none" w:sz="0" w:space="0" w:color="auto"/>
        <w:left w:val="none" w:sz="0" w:space="0" w:color="auto"/>
        <w:bottom w:val="none" w:sz="0" w:space="0" w:color="auto"/>
        <w:right w:val="none" w:sz="0" w:space="0" w:color="auto"/>
      </w:divBdr>
    </w:div>
    <w:div w:id="1920361713">
      <w:bodyDiv w:val="1"/>
      <w:marLeft w:val="0"/>
      <w:marRight w:val="0"/>
      <w:marTop w:val="0"/>
      <w:marBottom w:val="0"/>
      <w:divBdr>
        <w:top w:val="none" w:sz="0" w:space="0" w:color="auto"/>
        <w:left w:val="none" w:sz="0" w:space="0" w:color="auto"/>
        <w:bottom w:val="none" w:sz="0" w:space="0" w:color="auto"/>
        <w:right w:val="none" w:sz="0" w:space="0" w:color="auto"/>
      </w:divBdr>
    </w:div>
    <w:div w:id="1928154372">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0478960">
      <w:bodyDiv w:val="1"/>
      <w:marLeft w:val="0"/>
      <w:marRight w:val="0"/>
      <w:marTop w:val="0"/>
      <w:marBottom w:val="0"/>
      <w:divBdr>
        <w:top w:val="none" w:sz="0" w:space="0" w:color="auto"/>
        <w:left w:val="none" w:sz="0" w:space="0" w:color="auto"/>
        <w:bottom w:val="none" w:sz="0" w:space="0" w:color="auto"/>
        <w:right w:val="none" w:sz="0" w:space="0" w:color="auto"/>
      </w:divBdr>
    </w:div>
    <w:div w:id="194229656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5907059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5982163">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89935769">
      <w:bodyDiv w:val="1"/>
      <w:marLeft w:val="0"/>
      <w:marRight w:val="0"/>
      <w:marTop w:val="0"/>
      <w:marBottom w:val="0"/>
      <w:divBdr>
        <w:top w:val="none" w:sz="0" w:space="0" w:color="auto"/>
        <w:left w:val="none" w:sz="0" w:space="0" w:color="auto"/>
        <w:bottom w:val="none" w:sz="0" w:space="0" w:color="auto"/>
        <w:right w:val="none" w:sz="0" w:space="0" w:color="auto"/>
      </w:divBdr>
    </w:div>
    <w:div w:id="1991402952">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13605894">
      <w:bodyDiv w:val="1"/>
      <w:marLeft w:val="0"/>
      <w:marRight w:val="0"/>
      <w:marTop w:val="0"/>
      <w:marBottom w:val="0"/>
      <w:divBdr>
        <w:top w:val="none" w:sz="0" w:space="0" w:color="auto"/>
        <w:left w:val="none" w:sz="0" w:space="0" w:color="auto"/>
        <w:bottom w:val="none" w:sz="0" w:space="0" w:color="auto"/>
        <w:right w:val="none" w:sz="0" w:space="0" w:color="auto"/>
      </w:divBdr>
    </w:div>
    <w:div w:id="2017224924">
      <w:bodyDiv w:val="1"/>
      <w:marLeft w:val="0"/>
      <w:marRight w:val="0"/>
      <w:marTop w:val="0"/>
      <w:marBottom w:val="0"/>
      <w:divBdr>
        <w:top w:val="none" w:sz="0" w:space="0" w:color="auto"/>
        <w:left w:val="none" w:sz="0" w:space="0" w:color="auto"/>
        <w:bottom w:val="none" w:sz="0" w:space="0" w:color="auto"/>
        <w:right w:val="none" w:sz="0" w:space="0" w:color="auto"/>
      </w:divBdr>
    </w:div>
    <w:div w:id="2021620827">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54037003">
      <w:bodyDiv w:val="1"/>
      <w:marLeft w:val="0"/>
      <w:marRight w:val="0"/>
      <w:marTop w:val="0"/>
      <w:marBottom w:val="0"/>
      <w:divBdr>
        <w:top w:val="none" w:sz="0" w:space="0" w:color="auto"/>
        <w:left w:val="none" w:sz="0" w:space="0" w:color="auto"/>
        <w:bottom w:val="none" w:sz="0" w:space="0" w:color="auto"/>
        <w:right w:val="none" w:sz="0" w:space="0" w:color="auto"/>
      </w:divBdr>
    </w:div>
    <w:div w:id="2064523422">
      <w:bodyDiv w:val="1"/>
      <w:marLeft w:val="0"/>
      <w:marRight w:val="0"/>
      <w:marTop w:val="0"/>
      <w:marBottom w:val="0"/>
      <w:divBdr>
        <w:top w:val="none" w:sz="0" w:space="0" w:color="auto"/>
        <w:left w:val="none" w:sz="0" w:space="0" w:color="auto"/>
        <w:bottom w:val="none" w:sz="0" w:space="0" w:color="auto"/>
        <w:right w:val="none" w:sz="0" w:space="0" w:color="auto"/>
      </w:divBdr>
    </w:div>
    <w:div w:id="2064787142">
      <w:bodyDiv w:val="1"/>
      <w:marLeft w:val="0"/>
      <w:marRight w:val="0"/>
      <w:marTop w:val="0"/>
      <w:marBottom w:val="0"/>
      <w:divBdr>
        <w:top w:val="none" w:sz="0" w:space="0" w:color="auto"/>
        <w:left w:val="none" w:sz="0" w:space="0" w:color="auto"/>
        <w:bottom w:val="none" w:sz="0" w:space="0" w:color="auto"/>
        <w:right w:val="none" w:sz="0" w:space="0" w:color="auto"/>
      </w:divBdr>
    </w:div>
    <w:div w:id="2069183136">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3289897">
      <w:bodyDiv w:val="1"/>
      <w:marLeft w:val="0"/>
      <w:marRight w:val="0"/>
      <w:marTop w:val="0"/>
      <w:marBottom w:val="0"/>
      <w:divBdr>
        <w:top w:val="none" w:sz="0" w:space="0" w:color="auto"/>
        <w:left w:val="none" w:sz="0" w:space="0" w:color="auto"/>
        <w:bottom w:val="none" w:sz="0" w:space="0" w:color="auto"/>
        <w:right w:val="none" w:sz="0" w:space="0" w:color="auto"/>
      </w:divBdr>
    </w:div>
    <w:div w:id="208517994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0615344">
      <w:bodyDiv w:val="1"/>
      <w:marLeft w:val="0"/>
      <w:marRight w:val="0"/>
      <w:marTop w:val="0"/>
      <w:marBottom w:val="0"/>
      <w:divBdr>
        <w:top w:val="none" w:sz="0" w:space="0" w:color="auto"/>
        <w:left w:val="none" w:sz="0" w:space="0" w:color="auto"/>
        <w:bottom w:val="none" w:sz="0" w:space="0" w:color="auto"/>
        <w:right w:val="none" w:sz="0" w:space="0" w:color="auto"/>
      </w:divBdr>
    </w:div>
    <w:div w:id="2099134751">
      <w:bodyDiv w:val="1"/>
      <w:marLeft w:val="0"/>
      <w:marRight w:val="0"/>
      <w:marTop w:val="0"/>
      <w:marBottom w:val="0"/>
      <w:divBdr>
        <w:top w:val="none" w:sz="0" w:space="0" w:color="auto"/>
        <w:left w:val="none" w:sz="0" w:space="0" w:color="auto"/>
        <w:bottom w:val="none" w:sz="0" w:space="0" w:color="auto"/>
        <w:right w:val="none" w:sz="0" w:space="0" w:color="auto"/>
      </w:divBdr>
    </w:div>
    <w:div w:id="2111926989">
      <w:bodyDiv w:val="1"/>
      <w:marLeft w:val="0"/>
      <w:marRight w:val="0"/>
      <w:marTop w:val="0"/>
      <w:marBottom w:val="0"/>
      <w:divBdr>
        <w:top w:val="none" w:sz="0" w:space="0" w:color="auto"/>
        <w:left w:val="none" w:sz="0" w:space="0" w:color="auto"/>
        <w:bottom w:val="none" w:sz="0" w:space="0" w:color="auto"/>
        <w:right w:val="none" w:sz="0" w:space="0" w:color="auto"/>
      </w:divBdr>
    </w:div>
    <w:div w:id="2120180662">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1798394">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i.cao_2@nxp.com" TargetMode="External"/><Relationship Id="rId13" Type="http://schemas.openxmlformats.org/officeDocument/2006/relationships/hyperlink" Target="https://mentor.ieee.org/802.11/dcn/21/11-21-0017-00-00bd-comment-resolution-for-overview-of-the-ppdu-encoding-process.docx"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mentor.ieee.org/802.11/dcn/21/11-21-0017-00-00bd-comment-resolution-for-overview-of-the-ppdu-encoding-process.docx" TargetMode="External"/><Relationship Id="rId17" Type="http://schemas.openxmlformats.org/officeDocument/2006/relationships/hyperlink" Target="https://mentor.ieee.org/802.11/dcn/21/11-21-0017-00-00bd-comment-resolution-for-overview-of-the-ppdu-encoding-process.docx" TargetMode="External"/><Relationship Id="rId2" Type="http://schemas.openxmlformats.org/officeDocument/2006/relationships/numbering" Target="numbering.xml"/><Relationship Id="rId16" Type="http://schemas.openxmlformats.org/officeDocument/2006/relationships/hyperlink" Target="https://mentor.ieee.org/802.11/dcn/21/11-21-0017-00-00bd-comment-resolution-for-overview-of-the-ppdu-encoding-process.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0017-00-00bd-comment-resolution-for-overview-of-the-ppdu-encoding-process.docx" TargetMode="External"/><Relationship Id="rId5" Type="http://schemas.openxmlformats.org/officeDocument/2006/relationships/webSettings" Target="webSettings.xml"/><Relationship Id="rId15" Type="http://schemas.openxmlformats.org/officeDocument/2006/relationships/hyperlink" Target="https://mentor.ieee.org/802.11/dcn/21/11-21-0017-00-00bd-comment-resolution-for-overview-of-the-ppdu-encoding-process.docx" TargetMode="External"/><Relationship Id="rId10" Type="http://schemas.openxmlformats.org/officeDocument/2006/relationships/hyperlink" Target="https://mentor.ieee.org/802.11/dcn/21/11-21-0017-00-00bd-comment-resolution-for-overview-of-the-ppdu-encoding-process.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ntor.ieee.org/802.11/dcn/21/11-21-0017-00-00bd-comment-resolution-for-overview-of-the-ppdu-encoding-process.docx" TargetMode="External"/><Relationship Id="rId14" Type="http://schemas.openxmlformats.org/officeDocument/2006/relationships/hyperlink" Target="https://mentor.ieee.org/802.11/dcn/21/11-21-0017-00-00bd-comment-resolution-for-overview-of-the-ppdu-encoding-process.docx"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CA91E50F-5D7D-4A11-B35E-D55D6E12D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5</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Nokia Corporation</Company>
  <LinksUpToDate>false</LinksUpToDate>
  <CharactersWithSpaces>7870</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Rui Cao</dc:creator>
  <cp:keywords/>
  <dc:description/>
  <cp:lastModifiedBy>Rui Cao</cp:lastModifiedBy>
  <cp:revision>116</cp:revision>
  <cp:lastPrinted>2013-12-02T17:26:00Z</cp:lastPrinted>
  <dcterms:created xsi:type="dcterms:W3CDTF">2020-09-17T00:23:00Z</dcterms:created>
  <dcterms:modified xsi:type="dcterms:W3CDTF">2021-03-10T18:07:00Z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