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vsdx" ContentType="application/vnd.ms-visio.drawi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79F336" w14:textId="77777777" w:rsidR="00A6376D" w:rsidRDefault="00A6376D">
      <w:pPr>
        <w:pStyle w:val="T1"/>
        <w:pBdr>
          <w:bottom w:val="single" w:sz="6" w:space="0" w:color="auto"/>
        </w:pBdr>
        <w:spacing w:after="240"/>
      </w:pPr>
    </w:p>
    <w:p w14:paraId="3487F73F" w14:textId="29220080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1"/>
        <w:gridCol w:w="1472"/>
        <w:gridCol w:w="2970"/>
        <w:gridCol w:w="1530"/>
        <w:gridCol w:w="2340"/>
      </w:tblGrid>
      <w:tr w:rsidR="00CA09B2" w:rsidRPr="00FA777D" w14:paraId="267CAEBB" w14:textId="77777777" w:rsidTr="00E430CC">
        <w:trPr>
          <w:trHeight w:val="485"/>
          <w:jc w:val="center"/>
        </w:trPr>
        <w:tc>
          <w:tcPr>
            <w:tcW w:w="10023" w:type="dxa"/>
            <w:gridSpan w:val="5"/>
            <w:vAlign w:val="center"/>
          </w:tcPr>
          <w:p w14:paraId="5F24EBF3" w14:textId="1A2D7AE0" w:rsidR="00CA09B2" w:rsidRPr="00FA777D" w:rsidRDefault="005379E7" w:rsidP="00660CF4">
            <w:pPr>
              <w:pStyle w:val="T2"/>
              <w:rPr>
                <w:lang w:val="en-US" w:eastAsia="zh-CN"/>
              </w:rPr>
            </w:pPr>
            <w:r w:rsidRPr="004B1506">
              <w:rPr>
                <w:szCs w:val="28"/>
                <w:lang w:val="en-US"/>
              </w:rPr>
              <w:t>Comment Resolution</w:t>
            </w:r>
            <w:r>
              <w:rPr>
                <w:rFonts w:hint="eastAsia"/>
                <w:szCs w:val="28"/>
                <w:lang w:val="en-US" w:eastAsia="ko-KR"/>
              </w:rPr>
              <w:t xml:space="preserve"> </w:t>
            </w:r>
            <w:r>
              <w:rPr>
                <w:szCs w:val="28"/>
                <w:lang w:val="en-US" w:eastAsia="ko-KR"/>
              </w:rPr>
              <w:t xml:space="preserve">for </w:t>
            </w:r>
            <w:r w:rsidR="00A35BEF">
              <w:rPr>
                <w:szCs w:val="28"/>
                <w:lang w:val="en-US" w:eastAsia="ko-KR"/>
              </w:rPr>
              <w:t>Section 32.3.7 (M</w:t>
            </w:r>
            <w:r w:rsidR="008D41D4">
              <w:rPr>
                <w:szCs w:val="28"/>
                <w:lang w:val="en-US" w:eastAsia="ko-KR"/>
              </w:rPr>
              <w:t>athematical description</w:t>
            </w:r>
            <w:r w:rsidR="00A35BEF">
              <w:rPr>
                <w:szCs w:val="28"/>
                <w:lang w:val="en-US" w:eastAsia="ko-KR"/>
              </w:rPr>
              <w:t xml:space="preserve"> of signals)</w:t>
            </w:r>
            <w:r w:rsidR="008D41D4">
              <w:rPr>
                <w:szCs w:val="28"/>
                <w:lang w:val="en-US" w:eastAsia="ko-KR"/>
              </w:rPr>
              <w:t xml:space="preserve"> and related </w:t>
            </w:r>
            <w:r w:rsidR="00BD687E">
              <w:rPr>
                <w:szCs w:val="28"/>
                <w:lang w:val="en-US" w:eastAsia="ko-KR"/>
              </w:rPr>
              <w:t>S</w:t>
            </w:r>
            <w:r w:rsidR="008D41D4">
              <w:rPr>
                <w:szCs w:val="28"/>
                <w:lang w:val="en-US" w:eastAsia="ko-KR"/>
              </w:rPr>
              <w:t>ections</w:t>
            </w:r>
          </w:p>
        </w:tc>
      </w:tr>
      <w:tr w:rsidR="00CA09B2" w:rsidRPr="00FA777D" w14:paraId="2021E27C" w14:textId="77777777" w:rsidTr="00E430CC">
        <w:trPr>
          <w:trHeight w:val="359"/>
          <w:jc w:val="center"/>
        </w:trPr>
        <w:tc>
          <w:tcPr>
            <w:tcW w:w="10023" w:type="dxa"/>
            <w:gridSpan w:val="5"/>
            <w:vAlign w:val="center"/>
          </w:tcPr>
          <w:p w14:paraId="18481387" w14:textId="7C6A00BB" w:rsidR="00CA09B2" w:rsidRPr="00FA777D" w:rsidRDefault="00CA09B2" w:rsidP="00CB33F5">
            <w:pPr>
              <w:pStyle w:val="T2"/>
              <w:ind w:left="0"/>
              <w:rPr>
                <w:sz w:val="20"/>
                <w:lang w:eastAsia="zh-CN"/>
              </w:rPr>
            </w:pPr>
            <w:r w:rsidRPr="00FA777D">
              <w:rPr>
                <w:sz w:val="20"/>
              </w:rPr>
              <w:t>Date:</w:t>
            </w:r>
            <w:r w:rsidR="00B847FE" w:rsidRPr="00FA777D">
              <w:rPr>
                <w:b w:val="0"/>
                <w:sz w:val="20"/>
              </w:rPr>
              <w:t xml:space="preserve">  20</w:t>
            </w:r>
            <w:r w:rsidR="00E430CC">
              <w:rPr>
                <w:b w:val="0"/>
                <w:sz w:val="20"/>
              </w:rPr>
              <w:t>2</w:t>
            </w:r>
            <w:r w:rsidR="00A86C6E">
              <w:rPr>
                <w:b w:val="0"/>
                <w:sz w:val="20"/>
              </w:rPr>
              <w:t>1</w:t>
            </w:r>
            <w:r w:rsidR="009635A1" w:rsidRPr="00FA777D">
              <w:rPr>
                <w:b w:val="0"/>
                <w:sz w:val="20"/>
              </w:rPr>
              <w:t>-</w:t>
            </w:r>
            <w:r w:rsidR="00A86C6E">
              <w:rPr>
                <w:b w:val="0"/>
                <w:sz w:val="20"/>
                <w:lang w:eastAsia="zh-CN"/>
              </w:rPr>
              <w:t>01</w:t>
            </w:r>
            <w:r w:rsidR="00CB33F5">
              <w:rPr>
                <w:b w:val="0"/>
                <w:sz w:val="20"/>
                <w:lang w:eastAsia="zh-CN"/>
              </w:rPr>
              <w:t>-</w:t>
            </w:r>
            <w:r w:rsidR="00A86C6E">
              <w:rPr>
                <w:b w:val="0"/>
                <w:sz w:val="20"/>
                <w:lang w:eastAsia="zh-CN"/>
              </w:rPr>
              <w:t>0</w:t>
            </w:r>
            <w:r w:rsidR="00AB1FE7">
              <w:rPr>
                <w:b w:val="0"/>
                <w:sz w:val="20"/>
                <w:lang w:eastAsia="zh-CN"/>
              </w:rPr>
              <w:t>4</w:t>
            </w:r>
          </w:p>
        </w:tc>
      </w:tr>
      <w:tr w:rsidR="00CA09B2" w:rsidRPr="00FA777D" w14:paraId="77D8F262" w14:textId="77777777" w:rsidTr="00E430CC">
        <w:trPr>
          <w:cantSplit/>
          <w:jc w:val="center"/>
        </w:trPr>
        <w:tc>
          <w:tcPr>
            <w:tcW w:w="10023" w:type="dxa"/>
            <w:gridSpan w:val="5"/>
            <w:vAlign w:val="center"/>
          </w:tcPr>
          <w:p w14:paraId="4EFA6A9D" w14:textId="77777777" w:rsidR="00CA09B2" w:rsidRPr="00FA777D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A777D">
              <w:rPr>
                <w:sz w:val="20"/>
              </w:rPr>
              <w:t>Author(s):</w:t>
            </w:r>
          </w:p>
        </w:tc>
      </w:tr>
      <w:tr w:rsidR="00CA09B2" w:rsidRPr="00FA777D" w14:paraId="031F6777" w14:textId="77777777" w:rsidTr="00E430CC">
        <w:trPr>
          <w:jc w:val="center"/>
        </w:trPr>
        <w:tc>
          <w:tcPr>
            <w:tcW w:w="1711" w:type="dxa"/>
            <w:vAlign w:val="center"/>
          </w:tcPr>
          <w:p w14:paraId="58D78246" w14:textId="77777777" w:rsidR="00CA09B2" w:rsidRPr="00FA777D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A777D">
              <w:rPr>
                <w:sz w:val="20"/>
              </w:rPr>
              <w:t>Name</w:t>
            </w:r>
          </w:p>
        </w:tc>
        <w:tc>
          <w:tcPr>
            <w:tcW w:w="1472" w:type="dxa"/>
            <w:vAlign w:val="center"/>
          </w:tcPr>
          <w:p w14:paraId="5EADAE31" w14:textId="77777777" w:rsidR="00CA09B2" w:rsidRPr="00FA777D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A777D">
              <w:rPr>
                <w:sz w:val="20"/>
              </w:rPr>
              <w:t>Affiliation</w:t>
            </w:r>
          </w:p>
        </w:tc>
        <w:tc>
          <w:tcPr>
            <w:tcW w:w="2970" w:type="dxa"/>
            <w:vAlign w:val="center"/>
          </w:tcPr>
          <w:p w14:paraId="480063D1" w14:textId="77777777" w:rsidR="00CA09B2" w:rsidRPr="00FA777D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A777D">
              <w:rPr>
                <w:sz w:val="20"/>
              </w:rPr>
              <w:t>Address</w:t>
            </w:r>
          </w:p>
        </w:tc>
        <w:tc>
          <w:tcPr>
            <w:tcW w:w="1530" w:type="dxa"/>
            <w:vAlign w:val="center"/>
          </w:tcPr>
          <w:p w14:paraId="520236D8" w14:textId="77777777" w:rsidR="00CA09B2" w:rsidRPr="00FA777D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A777D">
              <w:rPr>
                <w:sz w:val="20"/>
              </w:rPr>
              <w:t>Phone</w:t>
            </w:r>
          </w:p>
        </w:tc>
        <w:tc>
          <w:tcPr>
            <w:tcW w:w="2340" w:type="dxa"/>
            <w:vAlign w:val="center"/>
          </w:tcPr>
          <w:p w14:paraId="39FEE837" w14:textId="77777777" w:rsidR="00CA09B2" w:rsidRPr="00FA777D" w:rsidRDefault="00925ED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A777D">
              <w:rPr>
                <w:sz w:val="20"/>
              </w:rPr>
              <w:t>E</w:t>
            </w:r>
            <w:r w:rsidR="00CA09B2" w:rsidRPr="00FA777D">
              <w:rPr>
                <w:sz w:val="20"/>
              </w:rPr>
              <w:t>mail</w:t>
            </w:r>
          </w:p>
        </w:tc>
      </w:tr>
      <w:tr w:rsidR="00E430CC" w:rsidRPr="0043078D" w14:paraId="7A483F29" w14:textId="77777777" w:rsidTr="00597408">
        <w:trPr>
          <w:trHeight w:val="422"/>
          <w:jc w:val="center"/>
        </w:trPr>
        <w:tc>
          <w:tcPr>
            <w:tcW w:w="1711" w:type="dxa"/>
            <w:vAlign w:val="center"/>
          </w:tcPr>
          <w:p w14:paraId="4F74DF16" w14:textId="27582789" w:rsidR="00E430CC" w:rsidRDefault="00E430CC" w:rsidP="00E430CC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  <w:r w:rsidRPr="00E430CC">
              <w:rPr>
                <w:b w:val="0"/>
                <w:sz w:val="22"/>
                <w:szCs w:val="22"/>
              </w:rPr>
              <w:t>Rui Cao</w:t>
            </w:r>
          </w:p>
        </w:tc>
        <w:tc>
          <w:tcPr>
            <w:tcW w:w="1472" w:type="dxa"/>
            <w:vAlign w:val="center"/>
          </w:tcPr>
          <w:p w14:paraId="519F27EE" w14:textId="7BF17168" w:rsidR="00E430CC" w:rsidRDefault="00E430CC" w:rsidP="00E430CC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  <w:r w:rsidRPr="00E430CC">
              <w:rPr>
                <w:b w:val="0"/>
                <w:sz w:val="22"/>
                <w:szCs w:val="22"/>
              </w:rPr>
              <w:t>NXP</w:t>
            </w:r>
          </w:p>
        </w:tc>
        <w:tc>
          <w:tcPr>
            <w:tcW w:w="2970" w:type="dxa"/>
            <w:vAlign w:val="center"/>
          </w:tcPr>
          <w:p w14:paraId="61CBC69A" w14:textId="64B97F11" w:rsidR="00E430CC" w:rsidRPr="00E430CC" w:rsidRDefault="00EB2D53" w:rsidP="00E430CC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  <w:r w:rsidRPr="00EB2D53">
              <w:rPr>
                <w:b w:val="0"/>
                <w:sz w:val="22"/>
                <w:szCs w:val="22"/>
              </w:rPr>
              <w:t xml:space="preserve">350 Holger Way, San </w:t>
            </w:r>
            <w:proofErr w:type="spellStart"/>
            <w:r w:rsidRPr="00EB2D53">
              <w:rPr>
                <w:b w:val="0"/>
                <w:sz w:val="22"/>
                <w:szCs w:val="22"/>
              </w:rPr>
              <w:t>Jose,CA</w:t>
            </w:r>
            <w:proofErr w:type="spellEnd"/>
          </w:p>
        </w:tc>
        <w:tc>
          <w:tcPr>
            <w:tcW w:w="1530" w:type="dxa"/>
            <w:vAlign w:val="center"/>
          </w:tcPr>
          <w:p w14:paraId="618EE66C" w14:textId="77777777" w:rsidR="00E430CC" w:rsidRPr="005379E7" w:rsidRDefault="00E430CC" w:rsidP="00E430CC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</w:p>
        </w:tc>
        <w:tc>
          <w:tcPr>
            <w:tcW w:w="2340" w:type="dxa"/>
            <w:vAlign w:val="center"/>
          </w:tcPr>
          <w:p w14:paraId="422AAD54" w14:textId="1FC40E91" w:rsidR="00EB2D53" w:rsidRPr="0043078D" w:rsidRDefault="00A4693F" w:rsidP="00EB2D53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  <w:hyperlink r:id="rId8" w:history="1">
              <w:r w:rsidR="00E430CC" w:rsidRPr="0043078D">
                <w:rPr>
                  <w:b w:val="0"/>
                  <w:sz w:val="22"/>
                  <w:szCs w:val="22"/>
                </w:rPr>
                <w:t>rui.cao_2@nxp.com</w:t>
              </w:r>
            </w:hyperlink>
          </w:p>
        </w:tc>
      </w:tr>
    </w:tbl>
    <w:p w14:paraId="1388A6EE" w14:textId="77777777" w:rsidR="005379E7" w:rsidRDefault="005379E7" w:rsidP="005379E7">
      <w:pPr>
        <w:pStyle w:val="T1"/>
        <w:spacing w:after="120"/>
      </w:pPr>
    </w:p>
    <w:p w14:paraId="3BD36E96" w14:textId="77777777" w:rsidR="005379E7" w:rsidRDefault="005379E7" w:rsidP="005379E7">
      <w:pPr>
        <w:pStyle w:val="T1"/>
        <w:spacing w:after="120"/>
      </w:pPr>
    </w:p>
    <w:p w14:paraId="56318C7C" w14:textId="77777777" w:rsidR="005379E7" w:rsidRDefault="005379E7" w:rsidP="005379E7">
      <w:pPr>
        <w:pStyle w:val="T1"/>
        <w:spacing w:after="120"/>
      </w:pPr>
    </w:p>
    <w:p w14:paraId="564A6B76" w14:textId="77777777" w:rsidR="005379E7" w:rsidRDefault="005379E7" w:rsidP="005379E7">
      <w:pPr>
        <w:pStyle w:val="T1"/>
        <w:spacing w:after="120"/>
      </w:pPr>
    </w:p>
    <w:p w14:paraId="0682BDE9" w14:textId="77777777" w:rsidR="005379E7" w:rsidRDefault="005379E7" w:rsidP="005379E7">
      <w:pPr>
        <w:pStyle w:val="T1"/>
        <w:spacing w:after="120"/>
      </w:pPr>
    </w:p>
    <w:p w14:paraId="2FEAA7A5" w14:textId="77777777" w:rsidR="005379E7" w:rsidRDefault="005379E7" w:rsidP="005379E7">
      <w:pPr>
        <w:pStyle w:val="T1"/>
        <w:spacing w:after="120"/>
      </w:pPr>
    </w:p>
    <w:p w14:paraId="20451C83" w14:textId="60BC392F" w:rsidR="005379E7" w:rsidRDefault="005379E7" w:rsidP="005379E7">
      <w:pPr>
        <w:pStyle w:val="T1"/>
        <w:spacing w:after="120"/>
      </w:pPr>
      <w:r>
        <w:t>Abstract</w:t>
      </w:r>
    </w:p>
    <w:p w14:paraId="1663863D" w14:textId="078B8856" w:rsidR="005379E7" w:rsidRDefault="005379E7" w:rsidP="005379E7">
      <w:pPr>
        <w:jc w:val="both"/>
        <w:rPr>
          <w:lang w:eastAsia="ko-KR"/>
        </w:rPr>
      </w:pPr>
      <w:r>
        <w:rPr>
          <w:rFonts w:hint="eastAsia"/>
          <w:lang w:eastAsia="ko-KR"/>
        </w:rPr>
        <w:t>This submission propos</w:t>
      </w:r>
      <w:r>
        <w:rPr>
          <w:lang w:eastAsia="ko-KR"/>
        </w:rPr>
        <w:t>es</w:t>
      </w:r>
      <w:r>
        <w:rPr>
          <w:rFonts w:hint="eastAsia"/>
          <w:lang w:eastAsia="ko-KR"/>
        </w:rPr>
        <w:t xml:space="preserve"> </w:t>
      </w:r>
      <w:r>
        <w:rPr>
          <w:lang w:eastAsia="ko-KR"/>
        </w:rPr>
        <w:t>resolution</w:t>
      </w:r>
      <w:r>
        <w:rPr>
          <w:rFonts w:hint="eastAsia"/>
          <w:lang w:eastAsia="ko-KR"/>
        </w:rPr>
        <w:t>s</w:t>
      </w:r>
      <w:r>
        <w:rPr>
          <w:lang w:eastAsia="ko-KR"/>
        </w:rPr>
        <w:t xml:space="preserve"> for comments received on </w:t>
      </w:r>
      <w:r w:rsidR="004B37FC">
        <w:rPr>
          <w:szCs w:val="28"/>
          <w:lang w:val="en-US" w:eastAsia="ko-KR"/>
        </w:rPr>
        <w:t>Section 32.3.7 (Mathematical description of signals) and related Sections</w:t>
      </w:r>
      <w:r w:rsidR="004B37FC">
        <w:rPr>
          <w:lang w:eastAsia="ko-KR"/>
        </w:rPr>
        <w:t xml:space="preserve"> </w:t>
      </w:r>
      <w:r w:rsidR="00EE3FD1">
        <w:rPr>
          <w:lang w:eastAsia="ko-KR"/>
        </w:rPr>
        <w:t>in</w:t>
      </w:r>
      <w:r>
        <w:rPr>
          <w:lang w:eastAsia="ko-KR"/>
        </w:rPr>
        <w:t xml:space="preserve"> </w:t>
      </w:r>
      <w:proofErr w:type="spellStart"/>
      <w:r>
        <w:rPr>
          <w:lang w:eastAsia="ko-KR"/>
        </w:rPr>
        <w:t>TGb</w:t>
      </w:r>
      <w:r w:rsidR="00DC193F">
        <w:rPr>
          <w:lang w:eastAsia="ko-KR"/>
        </w:rPr>
        <w:t>d</w:t>
      </w:r>
      <w:proofErr w:type="spellEnd"/>
      <w:r>
        <w:rPr>
          <w:lang w:eastAsia="ko-KR"/>
        </w:rPr>
        <w:t xml:space="preserve"> D</w:t>
      </w:r>
      <w:r w:rsidR="000B2333">
        <w:rPr>
          <w:lang w:eastAsia="ko-KR"/>
        </w:rPr>
        <w:t>1</w:t>
      </w:r>
      <w:r>
        <w:rPr>
          <w:lang w:eastAsia="ko-KR"/>
        </w:rPr>
        <w:t>.</w:t>
      </w:r>
      <w:r w:rsidR="000B2333">
        <w:rPr>
          <w:lang w:eastAsia="ko-KR"/>
        </w:rPr>
        <w:t>0</w:t>
      </w:r>
      <w:r>
        <w:rPr>
          <w:lang w:eastAsia="ko-KR"/>
        </w:rPr>
        <w:t xml:space="preserve">. The following is the list of </w:t>
      </w:r>
      <w:r w:rsidR="00001C57">
        <w:rPr>
          <w:lang w:eastAsia="ko-KR"/>
        </w:rPr>
        <w:t xml:space="preserve">16 </w:t>
      </w:r>
      <w:r>
        <w:rPr>
          <w:lang w:eastAsia="ko-KR"/>
        </w:rPr>
        <w:t>CIDs:</w:t>
      </w:r>
    </w:p>
    <w:p w14:paraId="2B56B763" w14:textId="77777777" w:rsidR="006D452F" w:rsidRPr="006D452F" w:rsidRDefault="001858A6" w:rsidP="00FF302B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0"/>
        <w:jc w:val="both"/>
        <w:rPr>
          <w:sz w:val="22"/>
          <w:szCs w:val="20"/>
          <w:lang w:val="en-GB" w:eastAsia="zh-CN"/>
        </w:rPr>
      </w:pPr>
      <w:r>
        <w:rPr>
          <w:lang w:eastAsia="ko-KR"/>
        </w:rPr>
        <w:t>1501, 1502, 1503, 1536, 1537, 1657, 1658, 1694, 1765, 1770, 1771, 1811, 1812, 1813, 1815, 1816</w:t>
      </w:r>
    </w:p>
    <w:p w14:paraId="31293D65" w14:textId="77777777" w:rsidR="006D452F" w:rsidRDefault="006D452F" w:rsidP="006D452F">
      <w:pPr>
        <w:autoSpaceDE w:val="0"/>
        <w:autoSpaceDN w:val="0"/>
        <w:adjustRightInd w:val="0"/>
        <w:jc w:val="both"/>
        <w:rPr>
          <w:lang w:eastAsia="zh-CN"/>
        </w:rPr>
      </w:pPr>
    </w:p>
    <w:p w14:paraId="28297A95" w14:textId="77777777" w:rsidR="006D452F" w:rsidRDefault="006D452F" w:rsidP="006D452F">
      <w:pPr>
        <w:autoSpaceDE w:val="0"/>
        <w:autoSpaceDN w:val="0"/>
        <w:adjustRightInd w:val="0"/>
        <w:jc w:val="both"/>
        <w:rPr>
          <w:lang w:eastAsia="zh-CN"/>
        </w:rPr>
      </w:pPr>
    </w:p>
    <w:p w14:paraId="3FE16D74" w14:textId="77777777" w:rsidR="006D452F" w:rsidRDefault="006D452F" w:rsidP="006D452F">
      <w:pPr>
        <w:autoSpaceDE w:val="0"/>
        <w:autoSpaceDN w:val="0"/>
        <w:adjustRightInd w:val="0"/>
        <w:jc w:val="both"/>
        <w:rPr>
          <w:lang w:eastAsia="zh-CN"/>
        </w:rPr>
      </w:pPr>
      <w:proofErr w:type="spellStart"/>
      <w:r>
        <w:rPr>
          <w:lang w:eastAsia="zh-CN"/>
        </w:rPr>
        <w:t>Revisons</w:t>
      </w:r>
      <w:proofErr w:type="spellEnd"/>
      <w:r>
        <w:rPr>
          <w:lang w:eastAsia="zh-CN"/>
        </w:rPr>
        <w:t>:</w:t>
      </w:r>
    </w:p>
    <w:p w14:paraId="73F9B041" w14:textId="77777777" w:rsidR="006D452F" w:rsidRDefault="006D452F" w:rsidP="006D452F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lang w:eastAsia="zh-CN"/>
        </w:rPr>
      </w:pPr>
      <w:r>
        <w:rPr>
          <w:lang w:eastAsia="zh-CN"/>
        </w:rPr>
        <w:t>r0: initial version</w:t>
      </w:r>
    </w:p>
    <w:p w14:paraId="498EC13B" w14:textId="77777777" w:rsidR="006D452F" w:rsidRDefault="006D452F" w:rsidP="006D452F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lang w:eastAsia="zh-CN"/>
        </w:rPr>
      </w:pPr>
      <w:r>
        <w:rPr>
          <w:lang w:eastAsia="zh-CN"/>
        </w:rPr>
        <w:t>r1: editorial change</w:t>
      </w:r>
    </w:p>
    <w:p w14:paraId="53A1B8FB" w14:textId="5275C752" w:rsidR="00223E34" w:rsidRPr="006D452F" w:rsidRDefault="006D452F" w:rsidP="006D452F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lang w:eastAsia="zh-CN"/>
        </w:rPr>
      </w:pPr>
      <w:r>
        <w:rPr>
          <w:lang w:eastAsia="zh-CN"/>
        </w:rPr>
        <w:t>r2: change resolution format</w:t>
      </w:r>
      <w:r w:rsidR="005E0F4F">
        <w:rPr>
          <w:lang w:eastAsia="zh-CN"/>
        </w:rPr>
        <w:t xml:space="preserve"> </w:t>
      </w:r>
      <w:r w:rsidR="00C2296A">
        <w:rPr>
          <w:lang w:eastAsia="zh-CN"/>
        </w:rPr>
        <w:t>including</w:t>
      </w:r>
      <w:r w:rsidR="005E0F4F">
        <w:rPr>
          <w:lang w:eastAsia="zh-CN"/>
        </w:rPr>
        <w:t xml:space="preserve"> </w:t>
      </w:r>
      <w:r w:rsidR="00C2296A">
        <w:rPr>
          <w:lang w:eastAsia="zh-CN"/>
        </w:rPr>
        <w:t xml:space="preserve">reference </w:t>
      </w:r>
      <w:r w:rsidR="005E0F4F">
        <w:rPr>
          <w:lang w:eastAsia="zh-CN"/>
        </w:rPr>
        <w:t>URLs, update resolution to CID 1813, and fix error in Figure 32-9 based on comments</w:t>
      </w:r>
      <w:r w:rsidR="00C2296A">
        <w:rPr>
          <w:lang w:eastAsia="zh-CN"/>
        </w:rPr>
        <w:t xml:space="preserve"> received during the call</w:t>
      </w:r>
      <w:r w:rsidR="005E0F4F">
        <w:rPr>
          <w:lang w:eastAsia="zh-CN"/>
        </w:rPr>
        <w:t>.</w:t>
      </w:r>
      <w:r>
        <w:rPr>
          <w:lang w:eastAsia="zh-CN"/>
        </w:rPr>
        <w:t xml:space="preserve"> </w:t>
      </w:r>
      <w:r w:rsidR="000A4572" w:rsidRPr="006D452F">
        <w:rPr>
          <w:lang w:eastAsia="zh-CN"/>
        </w:rPr>
        <w:br w:type="page"/>
      </w:r>
    </w:p>
    <w:tbl>
      <w:tblPr>
        <w:tblpPr w:leftFromText="180" w:rightFromText="180" w:vertAnchor="text" w:horzAnchor="margin" w:tblpY="51"/>
        <w:tblW w:w="100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5"/>
        <w:gridCol w:w="990"/>
        <w:gridCol w:w="810"/>
        <w:gridCol w:w="2790"/>
        <w:gridCol w:w="1980"/>
        <w:gridCol w:w="2732"/>
      </w:tblGrid>
      <w:tr w:rsidR="009A2348" w:rsidRPr="005379E7" w14:paraId="1ED7EC5A" w14:textId="77777777" w:rsidTr="00B94130">
        <w:tc>
          <w:tcPr>
            <w:tcW w:w="715" w:type="dxa"/>
          </w:tcPr>
          <w:p w14:paraId="2DFFD678" w14:textId="77777777" w:rsidR="009A2348" w:rsidRPr="005379E7" w:rsidRDefault="009A2348" w:rsidP="00040A23">
            <w:pPr>
              <w:rPr>
                <w:rFonts w:ascii="Calibri" w:hAnsi="Calibri"/>
                <w:b/>
                <w:szCs w:val="22"/>
                <w:lang w:eastAsia="zh-CN"/>
              </w:rPr>
            </w:pPr>
            <w:r w:rsidRPr="005379E7">
              <w:rPr>
                <w:rFonts w:ascii="Calibri" w:hAnsi="Calibri"/>
                <w:b/>
                <w:szCs w:val="22"/>
              </w:rPr>
              <w:lastRenderedPageBreak/>
              <w:t>CID</w:t>
            </w:r>
          </w:p>
        </w:tc>
        <w:tc>
          <w:tcPr>
            <w:tcW w:w="990" w:type="dxa"/>
          </w:tcPr>
          <w:p w14:paraId="2E2E44A4" w14:textId="77777777" w:rsidR="009A2348" w:rsidRPr="005379E7" w:rsidRDefault="009A2348" w:rsidP="00040A23">
            <w:pPr>
              <w:rPr>
                <w:rFonts w:ascii="Calibri" w:hAnsi="Calibri" w:cs="Arial"/>
                <w:b/>
                <w:szCs w:val="22"/>
              </w:rPr>
            </w:pPr>
            <w:r w:rsidRPr="005379E7">
              <w:rPr>
                <w:rFonts w:ascii="Calibri" w:hAnsi="Calibri" w:cs="Arial"/>
                <w:b/>
                <w:szCs w:val="22"/>
              </w:rPr>
              <w:t>Clause</w:t>
            </w:r>
          </w:p>
        </w:tc>
        <w:tc>
          <w:tcPr>
            <w:tcW w:w="810" w:type="dxa"/>
          </w:tcPr>
          <w:p w14:paraId="400C113C" w14:textId="77777777" w:rsidR="009A2348" w:rsidRPr="005379E7" w:rsidRDefault="009A2348" w:rsidP="00040A23">
            <w:pPr>
              <w:rPr>
                <w:rFonts w:ascii="Calibri" w:hAnsi="Calibri"/>
                <w:b/>
                <w:szCs w:val="22"/>
              </w:rPr>
            </w:pPr>
            <w:proofErr w:type="spellStart"/>
            <w:r w:rsidRPr="005379E7">
              <w:rPr>
                <w:rFonts w:ascii="Calibri" w:hAnsi="Calibri"/>
                <w:b/>
                <w:szCs w:val="22"/>
              </w:rPr>
              <w:t>Page</w:t>
            </w:r>
            <w:r>
              <w:rPr>
                <w:rFonts w:ascii="Calibri" w:hAnsi="Calibri"/>
                <w:b/>
                <w:szCs w:val="22"/>
              </w:rPr>
              <w:t>.Line</w:t>
            </w:r>
            <w:proofErr w:type="spellEnd"/>
          </w:p>
        </w:tc>
        <w:tc>
          <w:tcPr>
            <w:tcW w:w="2790" w:type="dxa"/>
          </w:tcPr>
          <w:p w14:paraId="29FDF37B" w14:textId="77777777" w:rsidR="009A2348" w:rsidRPr="005379E7" w:rsidRDefault="009A2348" w:rsidP="00040A23">
            <w:pPr>
              <w:rPr>
                <w:rFonts w:ascii="Calibri" w:hAnsi="Calibri" w:cs="Arial"/>
                <w:b/>
                <w:szCs w:val="22"/>
                <w:lang w:eastAsia="zh-CN"/>
              </w:rPr>
            </w:pPr>
            <w:r w:rsidRPr="005379E7">
              <w:rPr>
                <w:rFonts w:ascii="Calibri" w:hAnsi="Calibri" w:cs="Arial" w:hint="eastAsia"/>
                <w:b/>
                <w:szCs w:val="22"/>
                <w:lang w:eastAsia="zh-CN"/>
              </w:rPr>
              <w:t>Comment</w:t>
            </w:r>
          </w:p>
        </w:tc>
        <w:tc>
          <w:tcPr>
            <w:tcW w:w="1980" w:type="dxa"/>
          </w:tcPr>
          <w:p w14:paraId="0E727081" w14:textId="77777777" w:rsidR="009A2348" w:rsidRPr="005379E7" w:rsidRDefault="009A2348" w:rsidP="00040A23">
            <w:pPr>
              <w:rPr>
                <w:rFonts w:ascii="Calibri" w:hAnsi="Calibri" w:cs="Arial"/>
                <w:b/>
                <w:szCs w:val="22"/>
              </w:rPr>
            </w:pPr>
            <w:r w:rsidRPr="005379E7">
              <w:rPr>
                <w:rFonts w:ascii="Calibri" w:hAnsi="Calibri" w:cs="Arial" w:hint="eastAsia"/>
                <w:b/>
                <w:szCs w:val="22"/>
                <w:lang w:eastAsia="zh-CN"/>
              </w:rPr>
              <w:t>Proposed Change</w:t>
            </w:r>
          </w:p>
        </w:tc>
        <w:tc>
          <w:tcPr>
            <w:tcW w:w="2732" w:type="dxa"/>
          </w:tcPr>
          <w:p w14:paraId="5752CEE4" w14:textId="77777777" w:rsidR="009A2348" w:rsidRPr="00597408" w:rsidRDefault="009A2348" w:rsidP="00040A23">
            <w:pPr>
              <w:rPr>
                <w:rFonts w:ascii="Calibri" w:hAnsi="Calibri" w:cs="Arial"/>
                <w:b/>
                <w:szCs w:val="22"/>
                <w:highlight w:val="lightGray"/>
              </w:rPr>
            </w:pPr>
            <w:r w:rsidRPr="0074371A">
              <w:rPr>
                <w:rFonts w:ascii="Calibri" w:hAnsi="Calibri" w:cs="Arial" w:hint="eastAsia"/>
                <w:b/>
                <w:szCs w:val="22"/>
                <w:lang w:eastAsia="zh-CN"/>
              </w:rPr>
              <w:t>Resolution</w:t>
            </w:r>
          </w:p>
        </w:tc>
      </w:tr>
      <w:tr w:rsidR="007F5312" w:rsidRPr="005379E7" w14:paraId="60B261A8" w14:textId="77777777" w:rsidTr="00B94130">
        <w:tc>
          <w:tcPr>
            <w:tcW w:w="715" w:type="dxa"/>
          </w:tcPr>
          <w:p w14:paraId="4DB3DFAF" w14:textId="77777777" w:rsidR="007F5312" w:rsidRDefault="007F5312" w:rsidP="007F5312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1536</w:t>
            </w:r>
          </w:p>
          <w:p w14:paraId="452A9524" w14:textId="77777777" w:rsidR="007F5312" w:rsidRPr="005379E7" w:rsidRDefault="007F5312" w:rsidP="00040A23">
            <w:pPr>
              <w:rPr>
                <w:rFonts w:ascii="Calibri" w:hAnsi="Calibri"/>
                <w:b/>
                <w:szCs w:val="22"/>
              </w:rPr>
            </w:pPr>
          </w:p>
        </w:tc>
        <w:tc>
          <w:tcPr>
            <w:tcW w:w="990" w:type="dxa"/>
          </w:tcPr>
          <w:p w14:paraId="01294AD8" w14:textId="77777777" w:rsidR="007F5312" w:rsidRDefault="007F5312" w:rsidP="007F5312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32.3.6</w:t>
            </w:r>
          </w:p>
          <w:p w14:paraId="0DA85308" w14:textId="77777777" w:rsidR="007F5312" w:rsidRPr="005379E7" w:rsidRDefault="007F5312" w:rsidP="00040A23">
            <w:pPr>
              <w:rPr>
                <w:rFonts w:ascii="Calibri" w:hAnsi="Calibri" w:cs="Arial"/>
                <w:b/>
                <w:szCs w:val="22"/>
              </w:rPr>
            </w:pPr>
          </w:p>
        </w:tc>
        <w:tc>
          <w:tcPr>
            <w:tcW w:w="810" w:type="dxa"/>
          </w:tcPr>
          <w:p w14:paraId="0D86224A" w14:textId="5F24C897" w:rsidR="007F5312" w:rsidRPr="007F5312" w:rsidRDefault="007F5312" w:rsidP="00040A23">
            <w:pPr>
              <w:rPr>
                <w:rFonts w:ascii="Calibri" w:hAnsi="Calibri"/>
                <w:bCs/>
                <w:szCs w:val="22"/>
              </w:rPr>
            </w:pPr>
            <w:r w:rsidRPr="007F5312">
              <w:rPr>
                <w:rFonts w:ascii="Calibri" w:hAnsi="Calibri"/>
                <w:bCs/>
                <w:szCs w:val="22"/>
              </w:rPr>
              <w:t>58.12</w:t>
            </w:r>
          </w:p>
        </w:tc>
        <w:tc>
          <w:tcPr>
            <w:tcW w:w="2790" w:type="dxa"/>
          </w:tcPr>
          <w:p w14:paraId="0B23CE57" w14:textId="77777777" w:rsidR="007F5312" w:rsidRDefault="007F5312" w:rsidP="007F5312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There is only one frequency segment in NGV PPDU. Remove "per frequency segment" in all related entries in Table 32-6.</w:t>
            </w:r>
          </w:p>
          <w:p w14:paraId="6DDE3630" w14:textId="77777777" w:rsidR="007F5312" w:rsidRPr="007F5312" w:rsidRDefault="007F5312" w:rsidP="00040A23">
            <w:pPr>
              <w:rPr>
                <w:rFonts w:ascii="Calibri" w:hAnsi="Calibri" w:cs="Arial"/>
                <w:b/>
                <w:szCs w:val="22"/>
                <w:lang w:val="en-US" w:eastAsia="zh-CN"/>
              </w:rPr>
            </w:pPr>
          </w:p>
        </w:tc>
        <w:tc>
          <w:tcPr>
            <w:tcW w:w="1980" w:type="dxa"/>
          </w:tcPr>
          <w:p w14:paraId="27802C6E" w14:textId="77777777" w:rsidR="007F5312" w:rsidRPr="00FB7698" w:rsidRDefault="007F5312" w:rsidP="007F5312">
            <w:pPr>
              <w:rPr>
                <w:rFonts w:ascii="Arial" w:hAnsi="Arial" w:cs="Arial"/>
                <w:sz w:val="20"/>
              </w:rPr>
            </w:pPr>
            <w:r w:rsidRPr="00FB7698">
              <w:rPr>
                <w:rFonts w:ascii="Arial" w:hAnsi="Arial" w:cs="Arial"/>
                <w:sz w:val="20"/>
              </w:rPr>
              <w:t>Change "Number of data subcarriers per frequency segment" to "Number of data subcarriers"; change "Number of pilot subcarriers per frequency segment" to "Number of pilot subcarriers"; change "Total number of  subcarriers per frequency segment" to "Total number of subcarriers"; change "Highest data subcarrier index per frequency segment" to "Highest data subcarrier index".</w:t>
            </w:r>
          </w:p>
          <w:p w14:paraId="00D1D051" w14:textId="77777777" w:rsidR="007F5312" w:rsidRPr="00FB7698" w:rsidRDefault="007F5312" w:rsidP="00040A2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732" w:type="dxa"/>
          </w:tcPr>
          <w:p w14:paraId="35849476" w14:textId="175DED61" w:rsidR="007F5312" w:rsidRPr="00FB7698" w:rsidRDefault="004F3768" w:rsidP="00040A2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Accepted</w:t>
            </w:r>
            <w:r w:rsidR="00FB7698" w:rsidRPr="00FB7698">
              <w:rPr>
                <w:rFonts w:ascii="Arial" w:hAnsi="Arial" w:cs="Arial"/>
                <w:sz w:val="20"/>
              </w:rPr>
              <w:t>.</w:t>
            </w:r>
          </w:p>
          <w:p w14:paraId="2D485A72" w14:textId="77777777" w:rsidR="00F61BB7" w:rsidRDefault="00F61BB7" w:rsidP="00040A23">
            <w:pPr>
              <w:rPr>
                <w:rFonts w:ascii="Arial" w:hAnsi="Arial" w:cs="Arial"/>
                <w:sz w:val="20"/>
              </w:rPr>
            </w:pPr>
          </w:p>
          <w:p w14:paraId="615223F0" w14:textId="2F30476E" w:rsidR="00FB7698" w:rsidRDefault="00F61BB7" w:rsidP="00040A2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11bd Editor: please see the changes in </w:t>
            </w:r>
            <w:hyperlink r:id="rId9" w:history="1">
              <w:r w:rsidR="00E5031B" w:rsidRPr="00590A3A">
                <w:rPr>
                  <w:rStyle w:val="Hyperlink"/>
                  <w:rFonts w:ascii="Arial" w:hAnsi="Arial" w:cs="Arial"/>
                  <w:sz w:val="20"/>
                </w:rPr>
                <w:t>https://mentor.ieee.org/802.11/dcn/21/11-21-0016-02-00bd-comment-resolution-for-mathematical-description-and-related-sections.docx</w:t>
              </w:r>
            </w:hyperlink>
            <w:r w:rsidR="00FB7698" w:rsidRPr="00FB7698">
              <w:rPr>
                <w:rFonts w:ascii="Arial" w:hAnsi="Arial" w:cs="Arial"/>
                <w:sz w:val="20"/>
              </w:rPr>
              <w:t>.</w:t>
            </w:r>
          </w:p>
          <w:p w14:paraId="0C317717" w14:textId="3ACCE3F6" w:rsidR="00E5031B" w:rsidRPr="00FB7698" w:rsidRDefault="00E5031B" w:rsidP="00040A23">
            <w:pPr>
              <w:rPr>
                <w:rFonts w:ascii="Arial" w:hAnsi="Arial" w:cs="Arial"/>
                <w:sz w:val="20"/>
              </w:rPr>
            </w:pPr>
          </w:p>
        </w:tc>
      </w:tr>
      <w:tr w:rsidR="007F5312" w:rsidRPr="005379E7" w14:paraId="20CB5E04" w14:textId="77777777" w:rsidTr="00B94130">
        <w:tc>
          <w:tcPr>
            <w:tcW w:w="715" w:type="dxa"/>
          </w:tcPr>
          <w:p w14:paraId="03D398E5" w14:textId="77777777" w:rsidR="007F5312" w:rsidRDefault="007F5312" w:rsidP="007F5312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1765</w:t>
            </w:r>
          </w:p>
          <w:p w14:paraId="1995B178" w14:textId="77777777" w:rsidR="007F5312" w:rsidRDefault="007F5312" w:rsidP="007F531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0" w:type="dxa"/>
          </w:tcPr>
          <w:p w14:paraId="0AE5C976" w14:textId="77777777" w:rsidR="007F5312" w:rsidRDefault="007F5312" w:rsidP="007F5312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32.3.6</w:t>
            </w:r>
          </w:p>
          <w:p w14:paraId="1EC5FC99" w14:textId="77777777" w:rsidR="007F5312" w:rsidRDefault="007F5312" w:rsidP="007F531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10" w:type="dxa"/>
          </w:tcPr>
          <w:p w14:paraId="2C782F4F" w14:textId="3D0708F0" w:rsidR="007F5312" w:rsidRPr="007F5312" w:rsidRDefault="007F5312" w:rsidP="00040A23">
            <w:pPr>
              <w:rPr>
                <w:rFonts w:ascii="Calibri" w:hAnsi="Calibri"/>
                <w:bCs/>
                <w:szCs w:val="22"/>
              </w:rPr>
            </w:pPr>
            <w:r>
              <w:rPr>
                <w:rFonts w:ascii="Calibri" w:hAnsi="Calibri"/>
                <w:bCs/>
                <w:szCs w:val="22"/>
              </w:rPr>
              <w:t>58.26</w:t>
            </w:r>
          </w:p>
        </w:tc>
        <w:tc>
          <w:tcPr>
            <w:tcW w:w="2790" w:type="dxa"/>
          </w:tcPr>
          <w:p w14:paraId="569BBB81" w14:textId="77777777" w:rsidR="007F5312" w:rsidRDefault="007F5312" w:rsidP="007F5312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If the task group insists on keeping CBW20, at least define it so that it can be used in unlicensed spectrum.  Change the PPDU for CBW20 so that it uses a 3.2us DFT period.</w:t>
            </w:r>
          </w:p>
          <w:p w14:paraId="19BBA63E" w14:textId="77777777" w:rsidR="007F5312" w:rsidRPr="007F5312" w:rsidRDefault="007F5312" w:rsidP="007F5312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980" w:type="dxa"/>
          </w:tcPr>
          <w:p w14:paraId="230DCEED" w14:textId="77777777" w:rsidR="007F5312" w:rsidRDefault="007F5312" w:rsidP="007F5312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Change the CBW20 so that it is fully interoperable with VHT20, and has the ability to defer based on L-SIG (like VHT20).  Alternatively, remove CBW20</w:t>
            </w:r>
          </w:p>
          <w:p w14:paraId="4EE5695F" w14:textId="77777777" w:rsidR="007F5312" w:rsidRDefault="007F5312" w:rsidP="007F531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732" w:type="dxa"/>
          </w:tcPr>
          <w:p w14:paraId="6FFC7657" w14:textId="77777777" w:rsidR="007F5312" w:rsidRPr="00B71D38" w:rsidRDefault="00B71D38" w:rsidP="00040A23">
            <w:pPr>
              <w:rPr>
                <w:rFonts w:ascii="Arial" w:hAnsi="Arial" w:cs="Arial"/>
                <w:sz w:val="20"/>
              </w:rPr>
            </w:pPr>
            <w:r w:rsidRPr="00B71D38">
              <w:rPr>
                <w:rFonts w:ascii="Arial" w:hAnsi="Arial" w:cs="Arial"/>
                <w:sz w:val="20"/>
              </w:rPr>
              <w:t>Rejected.</w:t>
            </w:r>
          </w:p>
          <w:p w14:paraId="2973775D" w14:textId="4DB6E12F" w:rsidR="00B71D38" w:rsidRPr="00B71D38" w:rsidRDefault="00B71D38" w:rsidP="00040A23">
            <w:pPr>
              <w:rPr>
                <w:rFonts w:ascii="Arial" w:hAnsi="Arial" w:cs="Arial"/>
                <w:sz w:val="20"/>
              </w:rPr>
            </w:pPr>
          </w:p>
          <w:p w14:paraId="7BE99CF7" w14:textId="68FE0199" w:rsidR="00B71D38" w:rsidRPr="00B71D38" w:rsidRDefault="00B71D38" w:rsidP="00040A23">
            <w:pPr>
              <w:rPr>
                <w:ins w:id="0" w:author="Rui Cao" w:date="2020-12-30T11:45:00Z"/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The definition of NGV 20 MHz PPDU is intended for usage in licensed ITS bands, and there is no requirement for interoperability with unlicensed </w:t>
            </w:r>
            <w:proofErr w:type="spellStart"/>
            <w:r>
              <w:rPr>
                <w:rFonts w:ascii="Arial" w:hAnsi="Arial" w:cs="Arial"/>
                <w:sz w:val="20"/>
              </w:rPr>
              <w:t>WiFI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PPDU, like VHT20. The 20 MHz PPDU for vehicular communication</w:t>
            </w:r>
            <w:r w:rsidR="004B37FC">
              <w:rPr>
                <w:rFonts w:ascii="Arial" w:hAnsi="Arial" w:cs="Arial"/>
                <w:sz w:val="20"/>
              </w:rPr>
              <w:t>s</w:t>
            </w:r>
            <w:r>
              <w:rPr>
                <w:rFonts w:ascii="Arial" w:hAnsi="Arial" w:cs="Arial"/>
                <w:sz w:val="20"/>
              </w:rPr>
              <w:t xml:space="preserve"> using unlicensed bands is a separate format, which is not defined in 11bd yet. </w:t>
            </w:r>
          </w:p>
          <w:p w14:paraId="52083AFA" w14:textId="4354DB72" w:rsidR="00B71D38" w:rsidRPr="00B71D38" w:rsidRDefault="00B71D38" w:rsidP="00040A23">
            <w:pPr>
              <w:rPr>
                <w:rFonts w:ascii="Arial" w:hAnsi="Arial" w:cs="Arial"/>
                <w:sz w:val="20"/>
              </w:rPr>
            </w:pPr>
          </w:p>
        </w:tc>
      </w:tr>
      <w:tr w:rsidR="007F5312" w:rsidRPr="005379E7" w14:paraId="6D68446B" w14:textId="77777777" w:rsidTr="00B94130">
        <w:tc>
          <w:tcPr>
            <w:tcW w:w="715" w:type="dxa"/>
          </w:tcPr>
          <w:p w14:paraId="3C5F747F" w14:textId="6B6D53E2" w:rsidR="007F5312" w:rsidRDefault="007F5312" w:rsidP="007F531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1811</w:t>
            </w:r>
          </w:p>
        </w:tc>
        <w:tc>
          <w:tcPr>
            <w:tcW w:w="990" w:type="dxa"/>
          </w:tcPr>
          <w:p w14:paraId="442ECA97" w14:textId="77777777" w:rsidR="007F5312" w:rsidRDefault="007F5312" w:rsidP="007F5312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32.3.6</w:t>
            </w:r>
          </w:p>
          <w:p w14:paraId="3504F9FD" w14:textId="77777777" w:rsidR="007F5312" w:rsidRDefault="007F5312" w:rsidP="007F531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10" w:type="dxa"/>
          </w:tcPr>
          <w:p w14:paraId="1AF72E30" w14:textId="50EA0F76" w:rsidR="007F5312" w:rsidRDefault="007F5312" w:rsidP="00040A23">
            <w:pPr>
              <w:rPr>
                <w:rFonts w:ascii="Calibri" w:hAnsi="Calibri"/>
                <w:bCs/>
                <w:szCs w:val="22"/>
              </w:rPr>
            </w:pPr>
            <w:r>
              <w:rPr>
                <w:rFonts w:ascii="Calibri" w:hAnsi="Calibri"/>
                <w:bCs/>
                <w:szCs w:val="22"/>
              </w:rPr>
              <w:t>58.52</w:t>
            </w:r>
          </w:p>
        </w:tc>
        <w:tc>
          <w:tcPr>
            <w:tcW w:w="2790" w:type="dxa"/>
          </w:tcPr>
          <w:p w14:paraId="5B7729D8" w14:textId="77777777" w:rsidR="007F5312" w:rsidRDefault="007F5312" w:rsidP="007F5312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typo in T_NGV-LTF raw in the table</w:t>
            </w:r>
          </w:p>
          <w:p w14:paraId="17B3A1A9" w14:textId="77777777" w:rsidR="007F5312" w:rsidRPr="007F5312" w:rsidRDefault="007F5312" w:rsidP="007F5312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980" w:type="dxa"/>
          </w:tcPr>
          <w:p w14:paraId="5E006AB2" w14:textId="77777777" w:rsidR="007F5312" w:rsidRDefault="007F5312" w:rsidP="007F5312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or between T_NGV-LTF-2X or T_NGV-LTF-1X should be deleted</w:t>
            </w:r>
          </w:p>
          <w:p w14:paraId="614D890A" w14:textId="77777777" w:rsidR="007F5312" w:rsidRPr="007F5312" w:rsidRDefault="007F5312" w:rsidP="007F5312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732" w:type="dxa"/>
          </w:tcPr>
          <w:p w14:paraId="424DF7BE" w14:textId="4DBA3047" w:rsidR="00E228C2" w:rsidRPr="00FB7698" w:rsidRDefault="004F3768" w:rsidP="00E228C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Accepted</w:t>
            </w:r>
            <w:r w:rsidR="00E228C2" w:rsidRPr="00FB7698">
              <w:rPr>
                <w:rFonts w:ascii="Arial" w:hAnsi="Arial" w:cs="Arial"/>
                <w:sz w:val="20"/>
              </w:rPr>
              <w:t>.</w:t>
            </w:r>
          </w:p>
          <w:p w14:paraId="44260DA3" w14:textId="77777777" w:rsidR="00E228C2" w:rsidRPr="00FB7698" w:rsidRDefault="00E228C2" w:rsidP="00E228C2">
            <w:pPr>
              <w:rPr>
                <w:rFonts w:ascii="Arial" w:hAnsi="Arial" w:cs="Arial"/>
                <w:sz w:val="20"/>
              </w:rPr>
            </w:pPr>
          </w:p>
          <w:p w14:paraId="5FAB7C5F" w14:textId="452F1888" w:rsidR="00E5031B" w:rsidRDefault="00F61BB7" w:rsidP="00E228C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11bd Editor: please see the changes in </w:t>
            </w:r>
            <w:hyperlink r:id="rId10" w:history="1">
              <w:r w:rsidR="00E5031B" w:rsidRPr="00590A3A">
                <w:rPr>
                  <w:rStyle w:val="Hyperlink"/>
                  <w:rFonts w:ascii="Arial" w:hAnsi="Arial" w:cs="Arial"/>
                  <w:sz w:val="20"/>
                </w:rPr>
                <w:t>https://mentor.ieee.org/802.11/dcn/21/11-21-0016-02-00bd-comment-resolution-for-mathematical-description-and-related-sections.docx</w:t>
              </w:r>
            </w:hyperlink>
            <w:r w:rsidR="00E228C2" w:rsidRPr="00FB7698">
              <w:rPr>
                <w:rFonts w:ascii="Arial" w:hAnsi="Arial" w:cs="Arial"/>
                <w:sz w:val="20"/>
              </w:rPr>
              <w:t>.</w:t>
            </w:r>
          </w:p>
          <w:p w14:paraId="768F2AC2" w14:textId="2B6869B1" w:rsidR="00E5031B" w:rsidRPr="00E5031B" w:rsidRDefault="00E5031B" w:rsidP="00E228C2">
            <w:pPr>
              <w:rPr>
                <w:rFonts w:ascii="Arial" w:hAnsi="Arial" w:cs="Arial"/>
                <w:sz w:val="20"/>
              </w:rPr>
            </w:pPr>
          </w:p>
        </w:tc>
      </w:tr>
      <w:tr w:rsidR="007F5312" w:rsidRPr="00646440" w14:paraId="0664CD7C" w14:textId="77777777" w:rsidTr="004326C2">
        <w:tc>
          <w:tcPr>
            <w:tcW w:w="715" w:type="dxa"/>
          </w:tcPr>
          <w:p w14:paraId="00893ADD" w14:textId="77777777" w:rsidR="007F5312" w:rsidRDefault="007F5312" w:rsidP="007F5312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1537</w:t>
            </w:r>
          </w:p>
          <w:p w14:paraId="0139B40A" w14:textId="77777777" w:rsidR="007F5312" w:rsidRDefault="007F5312" w:rsidP="007F531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0" w:type="dxa"/>
          </w:tcPr>
          <w:p w14:paraId="05CB1F11" w14:textId="77777777" w:rsidR="007F5312" w:rsidRDefault="007F5312" w:rsidP="007F5312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32.3.7.2</w:t>
            </w:r>
          </w:p>
          <w:p w14:paraId="1DBC911E" w14:textId="77777777" w:rsidR="007F5312" w:rsidRDefault="007F5312" w:rsidP="007F531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10" w:type="dxa"/>
          </w:tcPr>
          <w:p w14:paraId="6617E930" w14:textId="3677B376" w:rsidR="007F5312" w:rsidRDefault="007F5312" w:rsidP="00FB76E5">
            <w:pPr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>59.42</w:t>
            </w:r>
          </w:p>
        </w:tc>
        <w:tc>
          <w:tcPr>
            <w:tcW w:w="2790" w:type="dxa"/>
          </w:tcPr>
          <w:p w14:paraId="29045911" w14:textId="77777777" w:rsidR="007F5312" w:rsidRDefault="007F5312" w:rsidP="007F5312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 xml:space="preserve">The description in the reference to </w:t>
            </w:r>
            <w:proofErr w:type="spellStart"/>
            <w:r>
              <w:rPr>
                <w:rFonts w:ascii="Arial" w:hAnsi="Arial" w:cs="Arial"/>
                <w:sz w:val="20"/>
              </w:rPr>
              <w:t>subcluase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19 only describes 20MHz, and </w:t>
            </w:r>
            <w:r>
              <w:rPr>
                <w:rFonts w:ascii="Arial" w:hAnsi="Arial" w:cs="Arial"/>
                <w:sz w:val="20"/>
              </w:rPr>
              <w:lastRenderedPageBreak/>
              <w:t xml:space="preserve">the wording in the corresponding </w:t>
            </w:r>
            <w:proofErr w:type="spellStart"/>
            <w:r>
              <w:rPr>
                <w:rFonts w:ascii="Arial" w:hAnsi="Arial" w:cs="Arial"/>
                <w:sz w:val="20"/>
              </w:rPr>
              <w:t>subcluase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17 is not compatible. Suggests to rewrite the tone indices here and refer to </w:t>
            </w:r>
            <w:proofErr w:type="spellStart"/>
            <w:r>
              <w:rPr>
                <w:rFonts w:ascii="Arial" w:hAnsi="Arial" w:cs="Arial"/>
                <w:sz w:val="20"/>
              </w:rPr>
              <w:t>subcluase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17.3.2.6.</w:t>
            </w:r>
          </w:p>
          <w:p w14:paraId="3E59D21B" w14:textId="77777777" w:rsidR="007F5312" w:rsidRPr="007F5312" w:rsidRDefault="007F5312" w:rsidP="007F5312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980" w:type="dxa"/>
          </w:tcPr>
          <w:p w14:paraId="192D49C7" w14:textId="77777777" w:rsidR="007F5312" w:rsidRDefault="007F5312" w:rsidP="007F5312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lastRenderedPageBreak/>
              <w:t xml:space="preserve">Change "For description on subcarrier indices </w:t>
            </w:r>
            <w:r>
              <w:rPr>
                <w:rFonts w:ascii="Arial" w:hAnsi="Arial" w:cs="Arial"/>
                <w:sz w:val="20"/>
              </w:rPr>
              <w:lastRenderedPageBreak/>
              <w:t xml:space="preserve">over which the signal is transmitted for non-NGV10 MHz PPDUs, see 19.3.7 (Mathematical description of signals)" to "For a 10 MHz non-NGV PPDU, the signal is transmitted on subcarriers -26 to -1 and 1 to 26, with 0 being the </w:t>
            </w:r>
            <w:proofErr w:type="spellStart"/>
            <w:r>
              <w:rPr>
                <w:rFonts w:ascii="Arial" w:hAnsi="Arial" w:cs="Arial"/>
                <w:sz w:val="20"/>
              </w:rPr>
              <w:t>center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(DC) subcarrier. See</w:t>
            </w:r>
            <w:r>
              <w:rPr>
                <w:rFonts w:ascii="Arial" w:hAnsi="Arial" w:cs="Arial"/>
                <w:sz w:val="20"/>
              </w:rPr>
              <w:br/>
              <w:t>17.3.2.6 (Discrete time implementation considerations)"</w:t>
            </w:r>
          </w:p>
          <w:p w14:paraId="16DE3B1D" w14:textId="77777777" w:rsidR="007F5312" w:rsidRDefault="007F5312" w:rsidP="007F531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732" w:type="dxa"/>
          </w:tcPr>
          <w:p w14:paraId="21A942B3" w14:textId="37C9A48B" w:rsidR="00F32DFB" w:rsidRPr="00FB7698" w:rsidRDefault="004F3768" w:rsidP="00F32D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Accepted</w:t>
            </w:r>
            <w:r w:rsidR="00F32DFB" w:rsidRPr="00FB7698">
              <w:rPr>
                <w:rFonts w:ascii="Arial" w:hAnsi="Arial" w:cs="Arial"/>
                <w:sz w:val="20"/>
              </w:rPr>
              <w:t>.</w:t>
            </w:r>
          </w:p>
          <w:p w14:paraId="75709E2C" w14:textId="77777777" w:rsidR="00F32DFB" w:rsidRPr="00FB7698" w:rsidRDefault="00F32DFB" w:rsidP="00F32DFB">
            <w:pPr>
              <w:rPr>
                <w:rFonts w:ascii="Arial" w:hAnsi="Arial" w:cs="Arial"/>
                <w:sz w:val="20"/>
              </w:rPr>
            </w:pPr>
          </w:p>
          <w:p w14:paraId="7BEA2316" w14:textId="72CCE447" w:rsidR="007F5312" w:rsidRDefault="00F61BB7" w:rsidP="00F32D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 xml:space="preserve">11bd Editor: please see the changes in </w:t>
            </w:r>
            <w:hyperlink r:id="rId11" w:history="1">
              <w:r w:rsidR="009514A7" w:rsidRPr="00590A3A">
                <w:rPr>
                  <w:rStyle w:val="Hyperlink"/>
                  <w:rFonts w:ascii="Arial" w:hAnsi="Arial" w:cs="Arial"/>
                  <w:sz w:val="20"/>
                </w:rPr>
                <w:t>https://mentor.ieee.org/802.11/dcn/21/11-21-0016-02-00bd-comment-resolution-for-mathematical-description-and-related-sections.docx</w:t>
              </w:r>
            </w:hyperlink>
            <w:r w:rsidR="00F32DFB" w:rsidRPr="00FB7698">
              <w:rPr>
                <w:rFonts w:ascii="Arial" w:hAnsi="Arial" w:cs="Arial"/>
                <w:sz w:val="20"/>
              </w:rPr>
              <w:t>.</w:t>
            </w:r>
          </w:p>
          <w:p w14:paraId="668E9130" w14:textId="0BA2B443" w:rsidR="009514A7" w:rsidRPr="009E5A3A" w:rsidRDefault="009514A7" w:rsidP="00F32DFB">
            <w:pPr>
              <w:rPr>
                <w:rFonts w:ascii="Arial" w:hAnsi="Arial" w:cs="Arial"/>
                <w:sz w:val="20"/>
              </w:rPr>
            </w:pPr>
          </w:p>
        </w:tc>
      </w:tr>
      <w:tr w:rsidR="007F5312" w:rsidRPr="00646440" w14:paraId="357CE331" w14:textId="77777777" w:rsidTr="004326C2">
        <w:tc>
          <w:tcPr>
            <w:tcW w:w="715" w:type="dxa"/>
          </w:tcPr>
          <w:p w14:paraId="4E6C2F7F" w14:textId="77777777" w:rsidR="007F5312" w:rsidRDefault="007F5312" w:rsidP="007F5312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1812</w:t>
            </w:r>
          </w:p>
          <w:p w14:paraId="75FCFFF8" w14:textId="77777777" w:rsidR="007F5312" w:rsidRDefault="007F5312" w:rsidP="007F531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0" w:type="dxa"/>
          </w:tcPr>
          <w:p w14:paraId="5D51D275" w14:textId="77777777" w:rsidR="007F5312" w:rsidRDefault="007F5312" w:rsidP="007F5312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32.3.7.2</w:t>
            </w:r>
          </w:p>
          <w:p w14:paraId="05F4CAD4" w14:textId="77777777" w:rsidR="007F5312" w:rsidRDefault="007F5312" w:rsidP="007F531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10" w:type="dxa"/>
          </w:tcPr>
          <w:p w14:paraId="1B15D2B4" w14:textId="762A5673" w:rsidR="007F5312" w:rsidRDefault="007F5312" w:rsidP="00FB76E5">
            <w:pPr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>59.42</w:t>
            </w:r>
          </w:p>
        </w:tc>
        <w:tc>
          <w:tcPr>
            <w:tcW w:w="2790" w:type="dxa"/>
          </w:tcPr>
          <w:p w14:paraId="2C3FBDD8" w14:textId="77777777" w:rsidR="007F5312" w:rsidRDefault="007F5312" w:rsidP="007F5312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no definition of non-NGV 10 MHz PPDU</w:t>
            </w:r>
          </w:p>
          <w:p w14:paraId="2F40F2E6" w14:textId="77777777" w:rsidR="007F5312" w:rsidRPr="007F5312" w:rsidRDefault="007F5312" w:rsidP="007F5312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980" w:type="dxa"/>
          </w:tcPr>
          <w:p w14:paraId="43B99BCB" w14:textId="77777777" w:rsidR="007F5312" w:rsidRDefault="007F5312" w:rsidP="007F5312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it should be 10 MHz non-NGV PPDU</w:t>
            </w:r>
          </w:p>
          <w:p w14:paraId="69B31B2C" w14:textId="77777777" w:rsidR="007F5312" w:rsidRPr="007F5312" w:rsidRDefault="007F5312" w:rsidP="007F5312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732" w:type="dxa"/>
          </w:tcPr>
          <w:p w14:paraId="14337C04" w14:textId="39143D29" w:rsidR="00F32DFB" w:rsidRPr="00FB7698" w:rsidRDefault="004F3768" w:rsidP="00F32D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Accepted</w:t>
            </w:r>
            <w:r w:rsidR="00F32DFB" w:rsidRPr="00FB7698">
              <w:rPr>
                <w:rFonts w:ascii="Arial" w:hAnsi="Arial" w:cs="Arial"/>
                <w:sz w:val="20"/>
              </w:rPr>
              <w:t>.</w:t>
            </w:r>
          </w:p>
          <w:p w14:paraId="1629563C" w14:textId="77777777" w:rsidR="00F32DFB" w:rsidRPr="00FB7698" w:rsidRDefault="00F32DFB" w:rsidP="00F32DFB">
            <w:pPr>
              <w:rPr>
                <w:rFonts w:ascii="Arial" w:hAnsi="Arial" w:cs="Arial"/>
                <w:sz w:val="20"/>
              </w:rPr>
            </w:pPr>
          </w:p>
          <w:p w14:paraId="11522102" w14:textId="14DFDBCC" w:rsidR="007F5312" w:rsidRDefault="00F61BB7" w:rsidP="00F32D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11bd Editor: please see the changes in </w:t>
            </w:r>
            <w:hyperlink r:id="rId12" w:history="1">
              <w:r w:rsidR="009514A7" w:rsidRPr="00590A3A">
                <w:rPr>
                  <w:rStyle w:val="Hyperlink"/>
                  <w:rFonts w:ascii="Arial" w:hAnsi="Arial" w:cs="Arial"/>
                  <w:sz w:val="20"/>
                </w:rPr>
                <w:t>https://mentor.ieee.org/802.11/dcn/21/11-21-0016-02-00bd-comment-resolution-for-mathematical-description-and-related-sections.docx</w:t>
              </w:r>
            </w:hyperlink>
            <w:r w:rsidR="00F32DFB" w:rsidRPr="00FB7698">
              <w:rPr>
                <w:rFonts w:ascii="Arial" w:hAnsi="Arial" w:cs="Arial"/>
                <w:sz w:val="20"/>
              </w:rPr>
              <w:t>.</w:t>
            </w:r>
          </w:p>
          <w:p w14:paraId="73B356E8" w14:textId="77777777" w:rsidR="009514A7" w:rsidRDefault="009514A7" w:rsidP="00F32DFB">
            <w:pPr>
              <w:rPr>
                <w:rFonts w:ascii="Arial" w:hAnsi="Arial" w:cs="Arial"/>
                <w:sz w:val="20"/>
              </w:rPr>
            </w:pPr>
          </w:p>
          <w:p w14:paraId="17265AFA" w14:textId="283195F2" w:rsidR="00A86C6E" w:rsidRPr="009E5A3A" w:rsidRDefault="00A86C6E" w:rsidP="00F32DFB">
            <w:pPr>
              <w:rPr>
                <w:rFonts w:ascii="Arial" w:hAnsi="Arial" w:cs="Arial"/>
                <w:sz w:val="20"/>
              </w:rPr>
            </w:pPr>
          </w:p>
        </w:tc>
      </w:tr>
      <w:tr w:rsidR="00FB76E5" w:rsidRPr="00646440" w14:paraId="571BD27C" w14:textId="77777777" w:rsidTr="004326C2">
        <w:tc>
          <w:tcPr>
            <w:tcW w:w="715" w:type="dxa"/>
          </w:tcPr>
          <w:p w14:paraId="38311D73" w14:textId="77777777" w:rsidR="007F5312" w:rsidRDefault="007F5312" w:rsidP="007F5312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1501</w:t>
            </w:r>
          </w:p>
          <w:p w14:paraId="2222FF9E" w14:textId="77777777" w:rsidR="00FB76E5" w:rsidRDefault="00FB76E5" w:rsidP="00FB76E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0" w:type="dxa"/>
          </w:tcPr>
          <w:p w14:paraId="38E0FF8D" w14:textId="77777777" w:rsidR="007F5312" w:rsidRDefault="007F5312" w:rsidP="007F5312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32.3.7.3</w:t>
            </w:r>
          </w:p>
          <w:p w14:paraId="4698698D" w14:textId="77777777" w:rsidR="00FB76E5" w:rsidRDefault="00FB76E5" w:rsidP="00FB76E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10" w:type="dxa"/>
          </w:tcPr>
          <w:p w14:paraId="601614BF" w14:textId="5F4F4339" w:rsidR="00FB76E5" w:rsidRDefault="007F5312" w:rsidP="00FB76E5">
            <w:pPr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>60.5</w:t>
            </w:r>
          </w:p>
        </w:tc>
        <w:tc>
          <w:tcPr>
            <w:tcW w:w="2790" w:type="dxa"/>
          </w:tcPr>
          <w:p w14:paraId="7D140571" w14:textId="77777777" w:rsidR="007F5312" w:rsidRDefault="007F5312" w:rsidP="007F5312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 xml:space="preserve">The 802.11ax D8.0 draft explicitly indicates that the timing boundaries and mathematical description apply to PPDUs without </w:t>
            </w:r>
            <w:proofErr w:type="spellStart"/>
            <w:r>
              <w:rPr>
                <w:rFonts w:ascii="Arial" w:hAnsi="Arial" w:cs="Arial"/>
                <w:sz w:val="20"/>
              </w:rPr>
              <w:t>midambles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(see page 569 L6 of 802.11ax D8.0). I suggest to proceed similarly in Section 32.3.7.3.</w:t>
            </w:r>
          </w:p>
          <w:p w14:paraId="4D4713F2" w14:textId="77777777" w:rsidR="00FB76E5" w:rsidRPr="00AB284A" w:rsidRDefault="00FB76E5" w:rsidP="00FB76E5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980" w:type="dxa"/>
          </w:tcPr>
          <w:p w14:paraId="08CDCC93" w14:textId="77777777" w:rsidR="007F5312" w:rsidRDefault="007F5312" w:rsidP="007F5312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 xml:space="preserve">Replace the text "The timing boundaries for the various fields are shown in Figure 32-9" by "The timing boundaries for the various fields when the </w:t>
            </w:r>
            <w:proofErr w:type="spellStart"/>
            <w:r>
              <w:rPr>
                <w:rFonts w:ascii="Arial" w:hAnsi="Arial" w:cs="Arial"/>
                <w:sz w:val="20"/>
              </w:rPr>
              <w:t>midamble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is not present are shown in Figure 32-9" (note: proposed text is a slight modification of the text in p. 569 L6 of 802.11ax D8.0)</w:t>
            </w:r>
          </w:p>
          <w:p w14:paraId="1A6BE30B" w14:textId="77777777" w:rsidR="00FB76E5" w:rsidRPr="00AB284A" w:rsidRDefault="00FB76E5" w:rsidP="00FB76E5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732" w:type="dxa"/>
          </w:tcPr>
          <w:p w14:paraId="366732F2" w14:textId="77777777" w:rsidR="00FB76E5" w:rsidRDefault="003B3F69" w:rsidP="00FB76E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Rejected.</w:t>
            </w:r>
          </w:p>
          <w:p w14:paraId="78068DE6" w14:textId="77777777" w:rsidR="003B3F69" w:rsidRDefault="003B3F69" w:rsidP="00FB76E5">
            <w:pPr>
              <w:rPr>
                <w:rFonts w:ascii="Arial" w:hAnsi="Arial" w:cs="Arial"/>
                <w:sz w:val="20"/>
              </w:rPr>
            </w:pPr>
          </w:p>
          <w:p w14:paraId="37F1ECF2" w14:textId="1170E1E4" w:rsidR="003B3F69" w:rsidRPr="009E5A3A" w:rsidRDefault="003B3F69" w:rsidP="00FB76E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In 802.11ax, </w:t>
            </w:r>
            <w:proofErr w:type="spellStart"/>
            <w:r>
              <w:rPr>
                <w:rFonts w:ascii="Arial" w:hAnsi="Arial" w:cs="Arial"/>
                <w:sz w:val="20"/>
              </w:rPr>
              <w:t>Midamble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is an optional feature, and it make senses to construct timing boundaries without </w:t>
            </w:r>
            <w:proofErr w:type="spellStart"/>
            <w:r>
              <w:rPr>
                <w:rFonts w:ascii="Arial" w:hAnsi="Arial" w:cs="Arial"/>
                <w:sz w:val="20"/>
              </w:rPr>
              <w:t>Midamble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as a typical case. In 802.11bd, </w:t>
            </w:r>
            <w:proofErr w:type="spellStart"/>
            <w:r>
              <w:rPr>
                <w:rFonts w:ascii="Arial" w:hAnsi="Arial" w:cs="Arial"/>
                <w:sz w:val="20"/>
              </w:rPr>
              <w:t>Midamble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is mandatory for NGV PPDU, so </w:t>
            </w:r>
            <w:r w:rsidR="00B16E47">
              <w:rPr>
                <w:rFonts w:ascii="Arial" w:hAnsi="Arial" w:cs="Arial"/>
                <w:sz w:val="20"/>
              </w:rPr>
              <w:t xml:space="preserve">it is more appropriate to include </w:t>
            </w:r>
            <w:proofErr w:type="spellStart"/>
            <w:r>
              <w:rPr>
                <w:rFonts w:ascii="Arial" w:hAnsi="Arial" w:cs="Arial"/>
                <w:sz w:val="20"/>
              </w:rPr>
              <w:t>Midamble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in the figure.</w:t>
            </w:r>
          </w:p>
        </w:tc>
      </w:tr>
      <w:tr w:rsidR="007F5312" w:rsidRPr="00646440" w14:paraId="77F5AE83" w14:textId="77777777" w:rsidTr="004326C2">
        <w:tc>
          <w:tcPr>
            <w:tcW w:w="715" w:type="dxa"/>
          </w:tcPr>
          <w:p w14:paraId="5E7758BD" w14:textId="77777777" w:rsidR="007F5312" w:rsidRDefault="007F5312" w:rsidP="007F5312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1657</w:t>
            </w:r>
          </w:p>
          <w:p w14:paraId="45EA740E" w14:textId="77777777" w:rsidR="007F5312" w:rsidRDefault="007F5312" w:rsidP="007F531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0" w:type="dxa"/>
          </w:tcPr>
          <w:p w14:paraId="1F3F4DC3" w14:textId="77777777" w:rsidR="007F5312" w:rsidRDefault="007F5312" w:rsidP="007F5312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32.3.7.3</w:t>
            </w:r>
          </w:p>
          <w:p w14:paraId="4E732084" w14:textId="77777777" w:rsidR="007F5312" w:rsidRDefault="007F5312" w:rsidP="007F531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10" w:type="dxa"/>
          </w:tcPr>
          <w:p w14:paraId="31B34338" w14:textId="6602B4E6" w:rsidR="007F5312" w:rsidRDefault="007F5312" w:rsidP="00FB76E5">
            <w:pPr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>60.12</w:t>
            </w:r>
          </w:p>
        </w:tc>
        <w:tc>
          <w:tcPr>
            <w:tcW w:w="2790" w:type="dxa"/>
          </w:tcPr>
          <w:p w14:paraId="5821E105" w14:textId="77777777" w:rsidR="007F5312" w:rsidRDefault="007F5312" w:rsidP="007F5312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 xml:space="preserve">The Non-NGV portion arrow in Fig 32-9  starts at the beginning of L-STF and ends after RL-SIG and before NGV-SIG. In 11.ax D7.0 Fig. 27.23 the Non-HE portion ends after L-SIG and before RL-SIG.   Since the "legacy" preamble ends after </w:t>
            </w:r>
            <w:r>
              <w:rPr>
                <w:rFonts w:ascii="Arial" w:hAnsi="Arial" w:cs="Arial"/>
                <w:sz w:val="20"/>
              </w:rPr>
              <w:lastRenderedPageBreak/>
              <w:t>L-SIG and before RL-SIG, the Non-NGV portion arrow should end after L-SIG and before RL-SIG and the NGV portion arrow should start after L-SIG and with RL-SIG.</w:t>
            </w:r>
          </w:p>
          <w:p w14:paraId="452677F6" w14:textId="77777777" w:rsidR="007F5312" w:rsidRPr="007F5312" w:rsidRDefault="007F5312" w:rsidP="007F5312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980" w:type="dxa"/>
          </w:tcPr>
          <w:p w14:paraId="41AB539F" w14:textId="77777777" w:rsidR="007F5312" w:rsidRDefault="007F5312" w:rsidP="007F5312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lastRenderedPageBreak/>
              <w:t>As in comment</w:t>
            </w:r>
          </w:p>
          <w:p w14:paraId="6FD4F02E" w14:textId="77777777" w:rsidR="007F5312" w:rsidRDefault="007F5312" w:rsidP="007F531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732" w:type="dxa"/>
          </w:tcPr>
          <w:p w14:paraId="2634F61A" w14:textId="77777777" w:rsidR="009514A7" w:rsidRDefault="004F3768" w:rsidP="009514A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Accepted</w:t>
            </w:r>
            <w:r w:rsidR="00C452C8" w:rsidRPr="00FB7698">
              <w:rPr>
                <w:rFonts w:ascii="Arial" w:hAnsi="Arial" w:cs="Arial"/>
                <w:sz w:val="20"/>
              </w:rPr>
              <w:t>.</w:t>
            </w:r>
          </w:p>
          <w:p w14:paraId="0AACC564" w14:textId="77777777" w:rsidR="00CF4125" w:rsidRDefault="00CF4125" w:rsidP="009514A7">
            <w:pPr>
              <w:rPr>
                <w:rFonts w:ascii="Arial" w:hAnsi="Arial" w:cs="Arial"/>
                <w:sz w:val="20"/>
              </w:rPr>
            </w:pPr>
          </w:p>
          <w:p w14:paraId="211D4D65" w14:textId="77777777" w:rsidR="00CF4125" w:rsidRDefault="00CF4125" w:rsidP="00CF412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11bd Editor: please see the changes in </w:t>
            </w:r>
            <w:hyperlink r:id="rId13" w:history="1">
              <w:r w:rsidRPr="00590A3A">
                <w:rPr>
                  <w:rStyle w:val="Hyperlink"/>
                  <w:rFonts w:ascii="Arial" w:hAnsi="Arial" w:cs="Arial"/>
                  <w:sz w:val="20"/>
                </w:rPr>
                <w:t>https://mentor.ieee.org/802.11/dcn/21/11-21-0016-02-00bd-comment-resolution-for-mathematical-</w:t>
              </w:r>
              <w:r w:rsidRPr="00590A3A">
                <w:rPr>
                  <w:rStyle w:val="Hyperlink"/>
                  <w:rFonts w:ascii="Arial" w:hAnsi="Arial" w:cs="Arial"/>
                  <w:sz w:val="20"/>
                </w:rPr>
                <w:lastRenderedPageBreak/>
                <w:t>description-and-related-sections.docx</w:t>
              </w:r>
            </w:hyperlink>
            <w:r w:rsidRPr="00FB7698">
              <w:rPr>
                <w:rFonts w:ascii="Arial" w:hAnsi="Arial" w:cs="Arial"/>
                <w:sz w:val="20"/>
              </w:rPr>
              <w:t>.</w:t>
            </w:r>
          </w:p>
          <w:p w14:paraId="570F106B" w14:textId="58D1FB91" w:rsidR="00CF4125" w:rsidRPr="009E5A3A" w:rsidRDefault="00CF4125" w:rsidP="009514A7">
            <w:pPr>
              <w:rPr>
                <w:rFonts w:ascii="Arial" w:hAnsi="Arial" w:cs="Arial"/>
                <w:sz w:val="20"/>
              </w:rPr>
            </w:pPr>
          </w:p>
        </w:tc>
      </w:tr>
      <w:tr w:rsidR="007F5312" w:rsidRPr="00646440" w14:paraId="7152CB78" w14:textId="77777777" w:rsidTr="004326C2">
        <w:tc>
          <w:tcPr>
            <w:tcW w:w="715" w:type="dxa"/>
          </w:tcPr>
          <w:p w14:paraId="3E716BE2" w14:textId="77777777" w:rsidR="007F5312" w:rsidRDefault="007F5312" w:rsidP="007F5312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1770</w:t>
            </w:r>
          </w:p>
          <w:p w14:paraId="2C58A304" w14:textId="77777777" w:rsidR="007F5312" w:rsidRDefault="007F5312" w:rsidP="007F531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0" w:type="dxa"/>
          </w:tcPr>
          <w:p w14:paraId="73CBB6F0" w14:textId="77777777" w:rsidR="007F5312" w:rsidRDefault="007F5312" w:rsidP="007F5312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32.3.7.3</w:t>
            </w:r>
          </w:p>
          <w:p w14:paraId="5F72923D" w14:textId="77777777" w:rsidR="007F5312" w:rsidRDefault="007F5312" w:rsidP="007F531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10" w:type="dxa"/>
          </w:tcPr>
          <w:p w14:paraId="49611A6E" w14:textId="5A0C2C15" w:rsidR="007F5312" w:rsidRDefault="007F5312" w:rsidP="00FB76E5">
            <w:pPr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>60.12</w:t>
            </w:r>
          </w:p>
        </w:tc>
        <w:tc>
          <w:tcPr>
            <w:tcW w:w="2790" w:type="dxa"/>
          </w:tcPr>
          <w:p w14:paraId="0EEE3B59" w14:textId="77777777" w:rsidR="007F5312" w:rsidRDefault="007F5312" w:rsidP="007F5312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Non-NGV portion should not include RLSIG</w:t>
            </w:r>
          </w:p>
          <w:p w14:paraId="2D3FD9DC" w14:textId="77777777" w:rsidR="007F5312" w:rsidRPr="007F5312" w:rsidRDefault="007F5312" w:rsidP="007F5312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980" w:type="dxa"/>
          </w:tcPr>
          <w:p w14:paraId="1555F2FF" w14:textId="77777777" w:rsidR="007F5312" w:rsidRDefault="007F5312" w:rsidP="007F5312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Please put RLSIG in the NGV portion</w:t>
            </w:r>
          </w:p>
          <w:p w14:paraId="059595FB" w14:textId="77777777" w:rsidR="007F5312" w:rsidRPr="007F5312" w:rsidRDefault="007F5312" w:rsidP="007F5312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732" w:type="dxa"/>
          </w:tcPr>
          <w:p w14:paraId="33E1B27B" w14:textId="6181F786" w:rsidR="00C452C8" w:rsidRPr="00FB7698" w:rsidRDefault="004F3768" w:rsidP="00C452C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Accepted</w:t>
            </w:r>
            <w:r w:rsidR="00C452C8" w:rsidRPr="00FB7698">
              <w:rPr>
                <w:rFonts w:ascii="Arial" w:hAnsi="Arial" w:cs="Arial"/>
                <w:sz w:val="20"/>
              </w:rPr>
              <w:t>.</w:t>
            </w:r>
          </w:p>
          <w:p w14:paraId="7488F704" w14:textId="4C6E8DE3" w:rsidR="00C452C8" w:rsidRDefault="00C452C8" w:rsidP="00C452C8">
            <w:pPr>
              <w:rPr>
                <w:rFonts w:ascii="Arial" w:hAnsi="Arial" w:cs="Arial"/>
                <w:sz w:val="20"/>
              </w:rPr>
            </w:pPr>
          </w:p>
          <w:p w14:paraId="6B3939C1" w14:textId="574D8720" w:rsidR="00A64115" w:rsidRDefault="00A64115" w:rsidP="00A6411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Note: this is the same </w:t>
            </w:r>
            <w:r>
              <w:rPr>
                <w:rFonts w:ascii="Arial" w:hAnsi="Arial" w:cs="Arial"/>
                <w:sz w:val="20"/>
              </w:rPr>
              <w:t>comment</w:t>
            </w:r>
            <w:r>
              <w:rPr>
                <w:rFonts w:ascii="Arial" w:hAnsi="Arial" w:cs="Arial"/>
                <w:sz w:val="20"/>
              </w:rPr>
              <w:t xml:space="preserve"> as CID1657.</w:t>
            </w:r>
          </w:p>
          <w:p w14:paraId="27E8978D" w14:textId="77777777" w:rsidR="00A64115" w:rsidRDefault="00A64115" w:rsidP="00CF4125">
            <w:pPr>
              <w:rPr>
                <w:rFonts w:ascii="Arial" w:hAnsi="Arial" w:cs="Arial"/>
                <w:sz w:val="20"/>
              </w:rPr>
            </w:pPr>
          </w:p>
          <w:p w14:paraId="464062C1" w14:textId="0D699E3F" w:rsidR="00CF4125" w:rsidRDefault="00CF4125" w:rsidP="00CF412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11bd Editor: please see the changes in </w:t>
            </w:r>
            <w:hyperlink r:id="rId14" w:history="1">
              <w:r w:rsidRPr="00590A3A">
                <w:rPr>
                  <w:rStyle w:val="Hyperlink"/>
                  <w:rFonts w:ascii="Arial" w:hAnsi="Arial" w:cs="Arial"/>
                  <w:sz w:val="20"/>
                </w:rPr>
                <w:t>https://mentor.ieee.org/802.11/dcn/21/11-21-0016-02-00bd-comment-resolution-for-mathematical-description-and-related-sections.docx</w:t>
              </w:r>
            </w:hyperlink>
            <w:r w:rsidRPr="00FB7698">
              <w:rPr>
                <w:rFonts w:ascii="Arial" w:hAnsi="Arial" w:cs="Arial"/>
                <w:sz w:val="20"/>
              </w:rPr>
              <w:t>.</w:t>
            </w:r>
          </w:p>
          <w:p w14:paraId="48462684" w14:textId="77777777" w:rsidR="00CF4125" w:rsidRPr="00FB7698" w:rsidRDefault="00CF4125" w:rsidP="00C452C8">
            <w:pPr>
              <w:rPr>
                <w:rFonts w:ascii="Arial" w:hAnsi="Arial" w:cs="Arial"/>
                <w:sz w:val="20"/>
              </w:rPr>
            </w:pPr>
          </w:p>
          <w:p w14:paraId="56A7757B" w14:textId="5EF4AA61" w:rsidR="007F5312" w:rsidRPr="009E5A3A" w:rsidRDefault="007F5312" w:rsidP="00C452C8">
            <w:pPr>
              <w:rPr>
                <w:rFonts w:ascii="Arial" w:hAnsi="Arial" w:cs="Arial"/>
                <w:sz w:val="20"/>
              </w:rPr>
            </w:pPr>
          </w:p>
        </w:tc>
      </w:tr>
      <w:tr w:rsidR="007F5312" w:rsidRPr="00646440" w14:paraId="61A354AB" w14:textId="77777777" w:rsidTr="004326C2">
        <w:tc>
          <w:tcPr>
            <w:tcW w:w="715" w:type="dxa"/>
          </w:tcPr>
          <w:p w14:paraId="21734DB2" w14:textId="77777777" w:rsidR="007F5312" w:rsidRDefault="007F5312" w:rsidP="007F5312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1813</w:t>
            </w:r>
          </w:p>
          <w:p w14:paraId="5A9FC4A5" w14:textId="77777777" w:rsidR="007F5312" w:rsidRDefault="007F5312" w:rsidP="007F531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0" w:type="dxa"/>
          </w:tcPr>
          <w:p w14:paraId="33979480" w14:textId="77777777" w:rsidR="007F5312" w:rsidRDefault="007F5312" w:rsidP="007F5312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32.3.7.3</w:t>
            </w:r>
          </w:p>
          <w:p w14:paraId="3E47CB61" w14:textId="77777777" w:rsidR="007F5312" w:rsidRDefault="007F5312" w:rsidP="007F531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10" w:type="dxa"/>
          </w:tcPr>
          <w:p w14:paraId="63520F1E" w14:textId="61EC79DE" w:rsidR="007F5312" w:rsidRDefault="007F5312" w:rsidP="00FB76E5">
            <w:pPr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>60.12</w:t>
            </w:r>
          </w:p>
        </w:tc>
        <w:tc>
          <w:tcPr>
            <w:tcW w:w="2790" w:type="dxa"/>
          </w:tcPr>
          <w:p w14:paraId="41497C99" w14:textId="77777777" w:rsidR="007F5312" w:rsidRDefault="007F5312" w:rsidP="007F5312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non-NGV portion does not include RL-SIG</w:t>
            </w:r>
          </w:p>
          <w:p w14:paraId="5E1AEBA8" w14:textId="77777777" w:rsidR="007F5312" w:rsidRPr="007F5312" w:rsidRDefault="007F5312" w:rsidP="007F5312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980" w:type="dxa"/>
          </w:tcPr>
          <w:p w14:paraId="1AEB4892" w14:textId="77777777" w:rsidR="007F5312" w:rsidRDefault="007F5312" w:rsidP="007F5312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fix the range of non-NGV portion up to L-SIG</w:t>
            </w:r>
          </w:p>
          <w:p w14:paraId="49CF6C3D" w14:textId="77777777" w:rsidR="007F5312" w:rsidRPr="007F5312" w:rsidRDefault="007F5312" w:rsidP="007F5312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732" w:type="dxa"/>
          </w:tcPr>
          <w:p w14:paraId="7C0982DF" w14:textId="3CF240EA" w:rsidR="00C452C8" w:rsidRPr="00FB7698" w:rsidRDefault="00E41298" w:rsidP="00C452C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Revised</w:t>
            </w:r>
            <w:r w:rsidR="00C452C8" w:rsidRPr="00FB7698">
              <w:rPr>
                <w:rFonts w:ascii="Arial" w:hAnsi="Arial" w:cs="Arial"/>
                <w:sz w:val="20"/>
              </w:rPr>
              <w:t>.</w:t>
            </w:r>
          </w:p>
          <w:p w14:paraId="13EEA0B9" w14:textId="12A6C7C1" w:rsidR="00C452C8" w:rsidRDefault="00C452C8" w:rsidP="00C452C8">
            <w:pPr>
              <w:rPr>
                <w:rFonts w:ascii="Arial" w:hAnsi="Arial" w:cs="Arial"/>
                <w:sz w:val="20"/>
              </w:rPr>
            </w:pPr>
          </w:p>
          <w:p w14:paraId="2349E6D8" w14:textId="606A1609" w:rsidR="00403904" w:rsidRDefault="00403904" w:rsidP="00C452C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Agree with the commenter. Fix the boundary in the figure accordingly.</w:t>
            </w:r>
          </w:p>
          <w:p w14:paraId="3575B29B" w14:textId="5445C5F8" w:rsidR="00403904" w:rsidRDefault="00403904" w:rsidP="004039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Note: this is the same </w:t>
            </w:r>
            <w:r>
              <w:rPr>
                <w:rFonts w:ascii="Arial" w:hAnsi="Arial" w:cs="Arial"/>
                <w:sz w:val="20"/>
              </w:rPr>
              <w:t>comment</w:t>
            </w:r>
            <w:r>
              <w:rPr>
                <w:rFonts w:ascii="Arial" w:hAnsi="Arial" w:cs="Arial"/>
                <w:sz w:val="20"/>
              </w:rPr>
              <w:t xml:space="preserve"> as CID1657.</w:t>
            </w:r>
          </w:p>
          <w:p w14:paraId="60DC4F27" w14:textId="77777777" w:rsidR="00403904" w:rsidRDefault="00403904" w:rsidP="00C452C8">
            <w:pPr>
              <w:rPr>
                <w:rFonts w:ascii="Arial" w:hAnsi="Arial" w:cs="Arial"/>
                <w:sz w:val="20"/>
              </w:rPr>
            </w:pPr>
          </w:p>
          <w:p w14:paraId="77387F48" w14:textId="77777777" w:rsidR="00CF4125" w:rsidRDefault="00CF4125" w:rsidP="00CF412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11bd Editor: please see the changes in </w:t>
            </w:r>
            <w:hyperlink r:id="rId15" w:history="1">
              <w:r w:rsidRPr="00590A3A">
                <w:rPr>
                  <w:rStyle w:val="Hyperlink"/>
                  <w:rFonts w:ascii="Arial" w:hAnsi="Arial" w:cs="Arial"/>
                  <w:sz w:val="20"/>
                </w:rPr>
                <w:t>https://mentor.ieee.org/802.11/dcn/21/11-21-0016-02-00bd-comment-resolution-for-mathematical-description-and-related-sections.docx</w:t>
              </w:r>
            </w:hyperlink>
            <w:r w:rsidRPr="00FB7698">
              <w:rPr>
                <w:rFonts w:ascii="Arial" w:hAnsi="Arial" w:cs="Arial"/>
                <w:sz w:val="20"/>
              </w:rPr>
              <w:t>.</w:t>
            </w:r>
          </w:p>
          <w:p w14:paraId="7C8E3948" w14:textId="77777777" w:rsidR="00CF4125" w:rsidRPr="00FB7698" w:rsidRDefault="00CF4125" w:rsidP="00C452C8">
            <w:pPr>
              <w:rPr>
                <w:rFonts w:ascii="Arial" w:hAnsi="Arial" w:cs="Arial"/>
                <w:sz w:val="20"/>
              </w:rPr>
            </w:pPr>
          </w:p>
          <w:p w14:paraId="357842B1" w14:textId="2C8C0240" w:rsidR="007F5312" w:rsidRPr="009E5A3A" w:rsidRDefault="007F5312" w:rsidP="00403904">
            <w:pPr>
              <w:rPr>
                <w:rFonts w:ascii="Arial" w:hAnsi="Arial" w:cs="Arial"/>
                <w:sz w:val="20"/>
              </w:rPr>
            </w:pPr>
          </w:p>
        </w:tc>
      </w:tr>
      <w:tr w:rsidR="007F5312" w:rsidRPr="00646440" w14:paraId="031CB37B" w14:textId="77777777" w:rsidTr="004326C2">
        <w:tc>
          <w:tcPr>
            <w:tcW w:w="715" w:type="dxa"/>
          </w:tcPr>
          <w:p w14:paraId="47DCF463" w14:textId="77777777" w:rsidR="007F5312" w:rsidRDefault="007F5312" w:rsidP="007F5312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1815</w:t>
            </w:r>
          </w:p>
          <w:p w14:paraId="465FDFB5" w14:textId="77777777" w:rsidR="007F5312" w:rsidRDefault="007F5312" w:rsidP="007F531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0" w:type="dxa"/>
          </w:tcPr>
          <w:p w14:paraId="66C5F252" w14:textId="77777777" w:rsidR="007F5312" w:rsidRDefault="007F5312" w:rsidP="007F5312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32.3.7.3</w:t>
            </w:r>
          </w:p>
          <w:p w14:paraId="6715FE64" w14:textId="77777777" w:rsidR="007F5312" w:rsidRDefault="007F5312" w:rsidP="007F531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10" w:type="dxa"/>
          </w:tcPr>
          <w:p w14:paraId="51CD21C9" w14:textId="34BA242F" w:rsidR="007F5312" w:rsidRDefault="007F5312" w:rsidP="00FB76E5">
            <w:pPr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>60.18</w:t>
            </w:r>
          </w:p>
        </w:tc>
        <w:tc>
          <w:tcPr>
            <w:tcW w:w="2790" w:type="dxa"/>
          </w:tcPr>
          <w:p w14:paraId="4126697E" w14:textId="77777777" w:rsidR="007F5312" w:rsidRDefault="007F5312" w:rsidP="007F5312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 xml:space="preserve">In Figure 32-9,  N_NGV-LTF and </w:t>
            </w:r>
            <w:proofErr w:type="spellStart"/>
            <w:r>
              <w:rPr>
                <w:rFonts w:ascii="Arial" w:hAnsi="Arial" w:cs="Arial"/>
                <w:sz w:val="20"/>
              </w:rPr>
              <w:t>N_sym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are missing</w:t>
            </w:r>
          </w:p>
          <w:p w14:paraId="45960598" w14:textId="77777777" w:rsidR="007F5312" w:rsidRPr="007F5312" w:rsidRDefault="007F5312" w:rsidP="007F5312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980" w:type="dxa"/>
          </w:tcPr>
          <w:p w14:paraId="7288BD86" w14:textId="77777777" w:rsidR="007F5312" w:rsidRDefault="007F5312" w:rsidP="007F5312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 xml:space="preserve">N_NGV-LTF and </w:t>
            </w:r>
            <w:proofErr w:type="spellStart"/>
            <w:r>
              <w:rPr>
                <w:rFonts w:ascii="Arial" w:hAnsi="Arial" w:cs="Arial"/>
                <w:sz w:val="20"/>
              </w:rPr>
              <w:t>N_sym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should be added below NGV-LTF symbols and data symbols, respectively in Figure 32-9</w:t>
            </w:r>
          </w:p>
          <w:p w14:paraId="27616F70" w14:textId="77777777" w:rsidR="007F5312" w:rsidRPr="007F5312" w:rsidRDefault="007F5312" w:rsidP="007F5312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732" w:type="dxa"/>
          </w:tcPr>
          <w:p w14:paraId="2445F5B8" w14:textId="721877F5" w:rsidR="003B2118" w:rsidRPr="00FB7698" w:rsidRDefault="003B2118" w:rsidP="003B2118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Revsied</w:t>
            </w:r>
            <w:proofErr w:type="spellEnd"/>
            <w:r w:rsidRPr="00FB7698">
              <w:rPr>
                <w:rFonts w:ascii="Arial" w:hAnsi="Arial" w:cs="Arial"/>
                <w:sz w:val="20"/>
              </w:rPr>
              <w:t>.</w:t>
            </w:r>
          </w:p>
          <w:p w14:paraId="2AF05D6D" w14:textId="77777777" w:rsidR="003B2118" w:rsidRPr="00FB7698" w:rsidRDefault="003B2118" w:rsidP="003B2118">
            <w:pPr>
              <w:rPr>
                <w:rFonts w:ascii="Arial" w:hAnsi="Arial" w:cs="Arial"/>
                <w:sz w:val="20"/>
              </w:rPr>
            </w:pPr>
          </w:p>
          <w:p w14:paraId="74CEEA74" w14:textId="328622B0" w:rsidR="003B2118" w:rsidRDefault="003B2118" w:rsidP="003B211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Add the indication of N_NGV-LTF and </w:t>
            </w:r>
            <w:proofErr w:type="spellStart"/>
            <w:r>
              <w:rPr>
                <w:rFonts w:ascii="Arial" w:hAnsi="Arial" w:cs="Arial"/>
                <w:sz w:val="20"/>
              </w:rPr>
              <w:t>N_sym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. In addition, modify the figure to better reflect the number of symbols in </w:t>
            </w:r>
            <w:proofErr w:type="spellStart"/>
            <w:r>
              <w:rPr>
                <w:rFonts w:ascii="Arial" w:hAnsi="Arial" w:cs="Arial"/>
                <w:sz w:val="20"/>
              </w:rPr>
              <w:t>Midamble</w:t>
            </w:r>
            <w:proofErr w:type="spellEnd"/>
            <w:r>
              <w:rPr>
                <w:rFonts w:ascii="Arial" w:hAnsi="Arial" w:cs="Arial"/>
                <w:sz w:val="20"/>
              </w:rPr>
              <w:t>.</w:t>
            </w:r>
          </w:p>
          <w:p w14:paraId="079F4D71" w14:textId="77777777" w:rsidR="003B2118" w:rsidRDefault="003B2118" w:rsidP="003B2118">
            <w:pPr>
              <w:rPr>
                <w:rFonts w:ascii="Arial" w:hAnsi="Arial" w:cs="Arial"/>
                <w:sz w:val="20"/>
              </w:rPr>
            </w:pPr>
          </w:p>
          <w:p w14:paraId="0A9ACE0A" w14:textId="3A95A316" w:rsidR="007F5312" w:rsidRDefault="00F61BB7" w:rsidP="003B211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11bd Editor: please see the changes in </w:t>
            </w:r>
            <w:hyperlink r:id="rId16" w:history="1">
              <w:r w:rsidR="00CF4125" w:rsidRPr="00590A3A">
                <w:rPr>
                  <w:rStyle w:val="Hyperlink"/>
                  <w:rFonts w:ascii="Arial" w:hAnsi="Arial" w:cs="Arial"/>
                  <w:sz w:val="20"/>
                </w:rPr>
                <w:t>https://mentor.ieee.org/802.11/dcn/21/11-21-0016-02-00bd-comment-resolution-for-mathematical-description-and-related-sections.docx</w:t>
              </w:r>
            </w:hyperlink>
            <w:r w:rsidR="003B2118" w:rsidRPr="00FB7698">
              <w:rPr>
                <w:rFonts w:ascii="Arial" w:hAnsi="Arial" w:cs="Arial"/>
                <w:sz w:val="20"/>
              </w:rPr>
              <w:t>.</w:t>
            </w:r>
          </w:p>
          <w:p w14:paraId="5FFCDFA5" w14:textId="4D77DE5F" w:rsidR="00CF4125" w:rsidRPr="009E5A3A" w:rsidRDefault="00CF4125" w:rsidP="003B2118">
            <w:pPr>
              <w:rPr>
                <w:rFonts w:ascii="Arial" w:hAnsi="Arial" w:cs="Arial"/>
                <w:sz w:val="20"/>
              </w:rPr>
            </w:pPr>
          </w:p>
        </w:tc>
      </w:tr>
      <w:tr w:rsidR="00D81783" w:rsidRPr="00646440" w14:paraId="1C690E93" w14:textId="77777777" w:rsidTr="004326C2">
        <w:tc>
          <w:tcPr>
            <w:tcW w:w="715" w:type="dxa"/>
          </w:tcPr>
          <w:p w14:paraId="7C8F6250" w14:textId="77777777" w:rsidR="00D81783" w:rsidRDefault="00D81783" w:rsidP="00D81783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1502</w:t>
            </w:r>
          </w:p>
          <w:p w14:paraId="0902C13E" w14:textId="77777777" w:rsidR="00D81783" w:rsidRDefault="00D81783" w:rsidP="00D8178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0" w:type="dxa"/>
          </w:tcPr>
          <w:p w14:paraId="7CE130C7" w14:textId="77777777" w:rsidR="00D81783" w:rsidRDefault="00D81783" w:rsidP="00D81783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32.3.7.3</w:t>
            </w:r>
          </w:p>
          <w:p w14:paraId="49BC1022" w14:textId="77777777" w:rsidR="00D81783" w:rsidRDefault="00D81783" w:rsidP="00D8178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10" w:type="dxa"/>
          </w:tcPr>
          <w:p w14:paraId="4EC3D36C" w14:textId="7F3EC644" w:rsidR="00D81783" w:rsidRDefault="00D81783" w:rsidP="00D81783">
            <w:pPr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>60.25</w:t>
            </w:r>
          </w:p>
        </w:tc>
        <w:tc>
          <w:tcPr>
            <w:tcW w:w="2790" w:type="dxa"/>
          </w:tcPr>
          <w:p w14:paraId="5FAB30C9" w14:textId="77777777" w:rsidR="00D81783" w:rsidRDefault="00D81783" w:rsidP="00D81783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 xml:space="preserve">The 802.11ax D8.0 draft explicitly indicates that the </w:t>
            </w:r>
            <w:r>
              <w:rPr>
                <w:rFonts w:ascii="Arial" w:hAnsi="Arial" w:cs="Arial"/>
                <w:sz w:val="20"/>
              </w:rPr>
              <w:lastRenderedPageBreak/>
              <w:t xml:space="preserve">timing boundaries and mathematical description apply to PPDUs without </w:t>
            </w:r>
            <w:proofErr w:type="spellStart"/>
            <w:r>
              <w:rPr>
                <w:rFonts w:ascii="Arial" w:hAnsi="Arial" w:cs="Arial"/>
                <w:sz w:val="20"/>
              </w:rPr>
              <w:t>midambles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(see page 569 L24 of 802.11ax D8.0). I suggest to proceed similarly in Section 32.3.7.3.</w:t>
            </w:r>
          </w:p>
          <w:p w14:paraId="4992C5BA" w14:textId="77777777" w:rsidR="00D81783" w:rsidRPr="00FB76E5" w:rsidRDefault="00D81783" w:rsidP="00D81783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980" w:type="dxa"/>
          </w:tcPr>
          <w:p w14:paraId="41CE50C3" w14:textId="77777777" w:rsidR="00D81783" w:rsidRDefault="00D81783" w:rsidP="00D81783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lastRenderedPageBreak/>
              <w:t xml:space="preserve">Replace the caption of Figure </w:t>
            </w:r>
            <w:r>
              <w:rPr>
                <w:rFonts w:ascii="Arial" w:hAnsi="Arial" w:cs="Arial"/>
                <w:sz w:val="20"/>
              </w:rPr>
              <w:lastRenderedPageBreak/>
              <w:t xml:space="preserve">32-9 to "Timing boundaries for NGV PPDU fields if </w:t>
            </w:r>
            <w:proofErr w:type="spellStart"/>
            <w:r>
              <w:rPr>
                <w:rFonts w:ascii="Arial" w:hAnsi="Arial" w:cs="Arial"/>
                <w:sz w:val="20"/>
              </w:rPr>
              <w:t>midamble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is not present" (Note: see caption in page 569 L24 of 802.11ax D8.0).</w:t>
            </w:r>
          </w:p>
          <w:p w14:paraId="1EB85534" w14:textId="77777777" w:rsidR="00D81783" w:rsidRPr="00FB76E5" w:rsidRDefault="00D81783" w:rsidP="00D81783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732" w:type="dxa"/>
          </w:tcPr>
          <w:p w14:paraId="62C668CF" w14:textId="77777777" w:rsidR="00D81783" w:rsidRDefault="00D81783" w:rsidP="00D8178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Rejected.</w:t>
            </w:r>
          </w:p>
          <w:p w14:paraId="70AFB738" w14:textId="6AA71132" w:rsidR="00D81783" w:rsidRDefault="00D81783" w:rsidP="00D81783">
            <w:pPr>
              <w:rPr>
                <w:rFonts w:ascii="Arial" w:hAnsi="Arial" w:cs="Arial"/>
                <w:sz w:val="20"/>
              </w:rPr>
            </w:pPr>
          </w:p>
          <w:p w14:paraId="264BA201" w14:textId="1D82CB59" w:rsidR="00CF4125" w:rsidRDefault="00CF4125" w:rsidP="00D8178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 xml:space="preserve">In 802.11ax, </w:t>
            </w:r>
            <w:proofErr w:type="spellStart"/>
            <w:r>
              <w:rPr>
                <w:rFonts w:ascii="Arial" w:hAnsi="Arial" w:cs="Arial"/>
                <w:sz w:val="20"/>
              </w:rPr>
              <w:t>Midamble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is an optional feature, and it make senses to construct timing boundaries without </w:t>
            </w:r>
            <w:proofErr w:type="spellStart"/>
            <w:r>
              <w:rPr>
                <w:rFonts w:ascii="Arial" w:hAnsi="Arial" w:cs="Arial"/>
                <w:sz w:val="20"/>
              </w:rPr>
              <w:t>Midamble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as a typical case. In 802.11bd, </w:t>
            </w:r>
            <w:proofErr w:type="spellStart"/>
            <w:r>
              <w:rPr>
                <w:rFonts w:ascii="Arial" w:hAnsi="Arial" w:cs="Arial"/>
                <w:sz w:val="20"/>
              </w:rPr>
              <w:t>Midamble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is mandatory for NGV PPDU, so it is more appropriate to include </w:t>
            </w:r>
            <w:proofErr w:type="spellStart"/>
            <w:r>
              <w:rPr>
                <w:rFonts w:ascii="Arial" w:hAnsi="Arial" w:cs="Arial"/>
                <w:sz w:val="20"/>
              </w:rPr>
              <w:t>Midamble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in the figure.</w:t>
            </w:r>
          </w:p>
          <w:p w14:paraId="3DBFDB17" w14:textId="77777777" w:rsidR="00CF4125" w:rsidRDefault="00CF4125" w:rsidP="00D81783">
            <w:pPr>
              <w:rPr>
                <w:rFonts w:ascii="Arial" w:hAnsi="Arial" w:cs="Arial"/>
                <w:sz w:val="20"/>
              </w:rPr>
            </w:pPr>
          </w:p>
          <w:p w14:paraId="32650D03" w14:textId="77777777" w:rsidR="00D81783" w:rsidRDefault="00CF4125" w:rsidP="00D8178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Note: s</w:t>
            </w:r>
            <w:r w:rsidR="00D81783">
              <w:rPr>
                <w:rFonts w:ascii="Arial" w:hAnsi="Arial" w:cs="Arial"/>
                <w:sz w:val="20"/>
              </w:rPr>
              <w:t xml:space="preserve">imilar comment as CID 1501. </w:t>
            </w:r>
          </w:p>
          <w:p w14:paraId="20A95D32" w14:textId="72EE133D" w:rsidR="00CF4125" w:rsidRPr="009E5A3A" w:rsidRDefault="00CF4125" w:rsidP="00D81783">
            <w:pPr>
              <w:rPr>
                <w:rFonts w:ascii="Arial" w:hAnsi="Arial" w:cs="Arial"/>
                <w:sz w:val="20"/>
              </w:rPr>
            </w:pPr>
          </w:p>
        </w:tc>
      </w:tr>
      <w:tr w:rsidR="00D81783" w:rsidRPr="00646440" w14:paraId="1342C5F4" w14:textId="77777777" w:rsidTr="004326C2">
        <w:tc>
          <w:tcPr>
            <w:tcW w:w="715" w:type="dxa"/>
          </w:tcPr>
          <w:p w14:paraId="6A8405CE" w14:textId="77777777" w:rsidR="00D81783" w:rsidRDefault="00D81783" w:rsidP="00D81783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1694</w:t>
            </w:r>
          </w:p>
          <w:p w14:paraId="5F973011" w14:textId="77777777" w:rsidR="00D81783" w:rsidRDefault="00D81783" w:rsidP="00D8178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0" w:type="dxa"/>
          </w:tcPr>
          <w:p w14:paraId="70C6AB43" w14:textId="77777777" w:rsidR="00D81783" w:rsidRDefault="00D81783" w:rsidP="00D81783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32.3.7.3</w:t>
            </w:r>
          </w:p>
          <w:p w14:paraId="461BEB72" w14:textId="77777777" w:rsidR="00D81783" w:rsidRDefault="00D81783" w:rsidP="00D8178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10" w:type="dxa"/>
          </w:tcPr>
          <w:p w14:paraId="38244423" w14:textId="61C211C0" w:rsidR="00D81783" w:rsidRDefault="00D81783" w:rsidP="00D81783">
            <w:pPr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>60.27</w:t>
            </w:r>
          </w:p>
        </w:tc>
        <w:tc>
          <w:tcPr>
            <w:tcW w:w="2790" w:type="dxa"/>
          </w:tcPr>
          <w:p w14:paraId="2B78A932" w14:textId="77777777" w:rsidR="00D81783" w:rsidRDefault="00D81783" w:rsidP="00D81783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The parameter "</w:t>
            </w:r>
            <w:proofErr w:type="spellStart"/>
            <w:r>
              <w:rPr>
                <w:rFonts w:ascii="Arial" w:hAnsi="Arial" w:cs="Arial"/>
                <w:sz w:val="20"/>
              </w:rPr>
              <w:t>tField</w:t>
            </w:r>
            <w:proofErr w:type="spellEnd"/>
            <w:r>
              <w:rPr>
                <w:rFonts w:ascii="Arial" w:hAnsi="Arial" w:cs="Arial"/>
                <w:sz w:val="20"/>
              </w:rPr>
              <w:t>" only appears once in the draft and does not appear to be used for anything.</w:t>
            </w:r>
          </w:p>
          <w:p w14:paraId="6256D6BE" w14:textId="77777777" w:rsidR="00D81783" w:rsidRPr="007F5312" w:rsidRDefault="00D81783" w:rsidP="00D81783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980" w:type="dxa"/>
          </w:tcPr>
          <w:p w14:paraId="47618BA4" w14:textId="77777777" w:rsidR="00D81783" w:rsidRDefault="00D81783" w:rsidP="00D81783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Either delete "</w:t>
            </w:r>
            <w:proofErr w:type="spellStart"/>
            <w:r>
              <w:rPr>
                <w:rFonts w:ascii="Arial" w:hAnsi="Arial" w:cs="Arial"/>
                <w:sz w:val="20"/>
              </w:rPr>
              <w:t>tField</w:t>
            </w:r>
            <w:proofErr w:type="spellEnd"/>
            <w:r>
              <w:rPr>
                <w:rFonts w:ascii="Arial" w:hAnsi="Arial" w:cs="Arial"/>
                <w:sz w:val="20"/>
              </w:rPr>
              <w:t>" (t&lt;subscript&gt;Field) from the sentence or define its use.</w:t>
            </w:r>
          </w:p>
          <w:p w14:paraId="387923AC" w14:textId="77777777" w:rsidR="00D81783" w:rsidRPr="007F5312" w:rsidRDefault="00D81783" w:rsidP="00D81783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732" w:type="dxa"/>
          </w:tcPr>
          <w:p w14:paraId="5EBBB204" w14:textId="77777777" w:rsidR="00D81783" w:rsidRDefault="00876FCB" w:rsidP="00D8178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Rejected.</w:t>
            </w:r>
          </w:p>
          <w:p w14:paraId="32E374BE" w14:textId="77777777" w:rsidR="00876FCB" w:rsidRDefault="00876FCB" w:rsidP="00D81783">
            <w:pPr>
              <w:rPr>
                <w:rFonts w:ascii="Arial" w:hAnsi="Arial" w:cs="Arial"/>
                <w:sz w:val="20"/>
              </w:rPr>
            </w:pPr>
          </w:p>
          <w:p w14:paraId="22D4D302" w14:textId="77777777" w:rsidR="002E2BCC" w:rsidRDefault="00876FCB" w:rsidP="00D8178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“</w:t>
            </w:r>
            <w:proofErr w:type="spellStart"/>
            <w:r>
              <w:rPr>
                <w:rFonts w:ascii="Arial" w:hAnsi="Arial" w:cs="Arial"/>
                <w:sz w:val="20"/>
              </w:rPr>
              <w:t>tField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” is the general expression of the start time of each “Field”. It is clear in the sentence following </w:t>
            </w:r>
            <w:r w:rsidR="00303135">
              <w:rPr>
                <w:rFonts w:ascii="Arial" w:hAnsi="Arial" w:cs="Arial"/>
                <w:sz w:val="20"/>
              </w:rPr>
              <w:t>the term</w:t>
            </w:r>
            <w:r>
              <w:rPr>
                <w:rFonts w:ascii="Arial" w:hAnsi="Arial" w:cs="Arial"/>
                <w:sz w:val="20"/>
              </w:rPr>
              <w:t xml:space="preserve">. The same expression is also used in 802.11REVmd and 802.11ax D8.0. </w:t>
            </w:r>
          </w:p>
          <w:p w14:paraId="1A5A3F80" w14:textId="53313BED" w:rsidR="00876FCB" w:rsidRPr="009E5A3A" w:rsidRDefault="00876FCB" w:rsidP="00D8178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CA1294" w:rsidRPr="00646440" w14:paraId="23A753D2" w14:textId="77777777" w:rsidTr="004326C2">
        <w:tc>
          <w:tcPr>
            <w:tcW w:w="715" w:type="dxa"/>
          </w:tcPr>
          <w:p w14:paraId="1B4C1866" w14:textId="77777777" w:rsidR="00CA1294" w:rsidRDefault="00CA1294" w:rsidP="00CA1294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1503</w:t>
            </w:r>
          </w:p>
          <w:p w14:paraId="6A9C6D5B" w14:textId="77777777" w:rsidR="00CA1294" w:rsidRDefault="00CA1294" w:rsidP="00CA129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0" w:type="dxa"/>
          </w:tcPr>
          <w:p w14:paraId="70269052" w14:textId="77777777" w:rsidR="00CA1294" w:rsidRDefault="00CA1294" w:rsidP="00CA1294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32.3.7.3</w:t>
            </w:r>
          </w:p>
          <w:p w14:paraId="0E1C2603" w14:textId="77777777" w:rsidR="00CA1294" w:rsidRDefault="00CA1294" w:rsidP="00CA129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10" w:type="dxa"/>
          </w:tcPr>
          <w:p w14:paraId="68EAEE6B" w14:textId="204A25CC" w:rsidR="00CA1294" w:rsidRDefault="00CA1294" w:rsidP="00CA1294">
            <w:pPr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>60.31</w:t>
            </w:r>
          </w:p>
        </w:tc>
        <w:tc>
          <w:tcPr>
            <w:tcW w:w="2790" w:type="dxa"/>
          </w:tcPr>
          <w:p w14:paraId="73FDCFAE" w14:textId="77777777" w:rsidR="00CA1294" w:rsidRDefault="00CA1294" w:rsidP="00CA1294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 xml:space="preserve">The 802.11ax D8.0 draft explicitly indicates that the timing boundaries and mathematical description apply to PPDUs without </w:t>
            </w:r>
            <w:proofErr w:type="spellStart"/>
            <w:r>
              <w:rPr>
                <w:rFonts w:ascii="Arial" w:hAnsi="Arial" w:cs="Arial"/>
                <w:sz w:val="20"/>
              </w:rPr>
              <w:t>midambles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(see page 569 L32 of 802.11ax D8.0). I suggest to proceed similarly in Section 32.3.7.3.</w:t>
            </w:r>
          </w:p>
          <w:p w14:paraId="17C97AF5" w14:textId="77777777" w:rsidR="00CA1294" w:rsidRPr="00FB76E5" w:rsidRDefault="00CA1294" w:rsidP="00CA1294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980" w:type="dxa"/>
          </w:tcPr>
          <w:p w14:paraId="78DFEFB6" w14:textId="77777777" w:rsidR="00CA1294" w:rsidRDefault="00CA1294" w:rsidP="00CA1294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 xml:space="preserve">Replace the text "The signal transmitted on transmit chain </w:t>
            </w:r>
            <w:proofErr w:type="spellStart"/>
            <w:r>
              <w:rPr>
                <w:rFonts w:ascii="Arial" w:hAnsi="Arial" w:cs="Arial"/>
                <w:sz w:val="20"/>
              </w:rPr>
              <w:t>i_TX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shall be as shown in Equation (32-2)" by "The signal transmitted on transmit chain </w:t>
            </w:r>
            <w:proofErr w:type="spellStart"/>
            <w:r>
              <w:rPr>
                <w:rFonts w:ascii="Arial" w:hAnsi="Arial" w:cs="Arial"/>
                <w:sz w:val="20"/>
              </w:rPr>
              <w:t>i_TX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shall be as shown in Equation (32-2) if </w:t>
            </w:r>
            <w:proofErr w:type="spellStart"/>
            <w:r>
              <w:rPr>
                <w:rFonts w:ascii="Arial" w:hAnsi="Arial" w:cs="Arial"/>
                <w:sz w:val="20"/>
              </w:rPr>
              <w:t>midamble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is not present." (Note: see page 569 L32 of 802.11ax D8.0)</w:t>
            </w:r>
          </w:p>
          <w:p w14:paraId="277EB4B0" w14:textId="77777777" w:rsidR="00CA1294" w:rsidRPr="00FB76E5" w:rsidRDefault="00CA1294" w:rsidP="00CA1294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732" w:type="dxa"/>
          </w:tcPr>
          <w:p w14:paraId="7B50B1B3" w14:textId="77777777" w:rsidR="00CA1294" w:rsidRDefault="00CA1294" w:rsidP="00CA129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Rejected.</w:t>
            </w:r>
          </w:p>
          <w:p w14:paraId="61BE1224" w14:textId="77777777" w:rsidR="00CA1294" w:rsidRDefault="00CA1294" w:rsidP="00CA1294">
            <w:pPr>
              <w:rPr>
                <w:rFonts w:ascii="Arial" w:hAnsi="Arial" w:cs="Arial"/>
                <w:sz w:val="20"/>
              </w:rPr>
            </w:pPr>
          </w:p>
          <w:p w14:paraId="106C7AA3" w14:textId="77777777" w:rsidR="00CF4125" w:rsidRDefault="00CF4125" w:rsidP="00CF412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In 802.11ax, </w:t>
            </w:r>
            <w:proofErr w:type="spellStart"/>
            <w:r>
              <w:rPr>
                <w:rFonts w:ascii="Arial" w:hAnsi="Arial" w:cs="Arial"/>
                <w:sz w:val="20"/>
              </w:rPr>
              <w:t>Midamble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is an optional feature, and it make senses to construct timing boundaries without </w:t>
            </w:r>
            <w:proofErr w:type="spellStart"/>
            <w:r>
              <w:rPr>
                <w:rFonts w:ascii="Arial" w:hAnsi="Arial" w:cs="Arial"/>
                <w:sz w:val="20"/>
              </w:rPr>
              <w:t>Midamble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as a typical case. In 802.11bd, </w:t>
            </w:r>
            <w:proofErr w:type="spellStart"/>
            <w:r>
              <w:rPr>
                <w:rFonts w:ascii="Arial" w:hAnsi="Arial" w:cs="Arial"/>
                <w:sz w:val="20"/>
              </w:rPr>
              <w:t>Midamble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is mandatory for NGV PPDU, so it is more appropriate to include </w:t>
            </w:r>
            <w:proofErr w:type="spellStart"/>
            <w:r>
              <w:rPr>
                <w:rFonts w:ascii="Arial" w:hAnsi="Arial" w:cs="Arial"/>
                <w:sz w:val="20"/>
              </w:rPr>
              <w:t>Midamble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in the figure.</w:t>
            </w:r>
          </w:p>
          <w:p w14:paraId="2CA96B80" w14:textId="77777777" w:rsidR="00CF4125" w:rsidRDefault="00CF4125" w:rsidP="00CF4125">
            <w:pPr>
              <w:rPr>
                <w:rFonts w:ascii="Arial" w:hAnsi="Arial" w:cs="Arial"/>
                <w:sz w:val="20"/>
              </w:rPr>
            </w:pPr>
          </w:p>
          <w:p w14:paraId="7A8DCE62" w14:textId="77777777" w:rsidR="00CF4125" w:rsidRDefault="00CF4125" w:rsidP="00CF412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Note: similar comment as CID 1501. </w:t>
            </w:r>
          </w:p>
          <w:p w14:paraId="42E699CE" w14:textId="4EE05D6A" w:rsidR="00CA1294" w:rsidRPr="009E5A3A" w:rsidRDefault="00CA1294" w:rsidP="00CA1294">
            <w:pPr>
              <w:rPr>
                <w:rFonts w:ascii="Arial" w:hAnsi="Arial" w:cs="Arial"/>
                <w:sz w:val="20"/>
              </w:rPr>
            </w:pPr>
          </w:p>
        </w:tc>
      </w:tr>
      <w:tr w:rsidR="00912E59" w:rsidRPr="00646440" w14:paraId="37B64064" w14:textId="77777777" w:rsidTr="004326C2">
        <w:tc>
          <w:tcPr>
            <w:tcW w:w="715" w:type="dxa"/>
          </w:tcPr>
          <w:p w14:paraId="36ADFF7E" w14:textId="77777777" w:rsidR="00912E59" w:rsidRDefault="00912E59" w:rsidP="00912E59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1658</w:t>
            </w:r>
          </w:p>
          <w:p w14:paraId="5EF5B3AD" w14:textId="77777777" w:rsidR="00912E59" w:rsidRDefault="00912E59" w:rsidP="00912E5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0" w:type="dxa"/>
          </w:tcPr>
          <w:p w14:paraId="27364137" w14:textId="77777777" w:rsidR="00912E59" w:rsidRDefault="00912E59" w:rsidP="00912E59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32.3.7.3</w:t>
            </w:r>
          </w:p>
          <w:p w14:paraId="12FADD5A" w14:textId="77777777" w:rsidR="00912E59" w:rsidRDefault="00912E59" w:rsidP="00912E5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10" w:type="dxa"/>
          </w:tcPr>
          <w:p w14:paraId="3D0A6F95" w14:textId="23EF3EFA" w:rsidR="00912E59" w:rsidRDefault="00912E59" w:rsidP="00912E59">
            <w:pPr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>61.28</w:t>
            </w:r>
          </w:p>
        </w:tc>
        <w:tc>
          <w:tcPr>
            <w:tcW w:w="2790" w:type="dxa"/>
          </w:tcPr>
          <w:p w14:paraId="151BEBC6" w14:textId="77777777" w:rsidR="00912E59" w:rsidRDefault="00912E59" w:rsidP="00912E59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 xml:space="preserve">RL-SIG is </w:t>
            </w:r>
            <w:proofErr w:type="spellStart"/>
            <w:r>
              <w:rPr>
                <w:rFonts w:ascii="Arial" w:hAnsi="Arial" w:cs="Arial"/>
                <w:sz w:val="20"/>
              </w:rPr>
              <w:t>ommited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in the </w:t>
            </w:r>
            <w:proofErr w:type="spellStart"/>
            <w:r>
              <w:rPr>
                <w:rFonts w:ascii="Arial" w:hAnsi="Arial" w:cs="Arial"/>
                <w:sz w:val="20"/>
              </w:rPr>
              <w:t>TSubfield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list for the windowing function</w:t>
            </w:r>
          </w:p>
          <w:p w14:paraId="54676F36" w14:textId="77777777" w:rsidR="00912E59" w:rsidRPr="000D56E6" w:rsidRDefault="00912E59" w:rsidP="00912E59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980" w:type="dxa"/>
          </w:tcPr>
          <w:p w14:paraId="489069A5" w14:textId="77777777" w:rsidR="00912E59" w:rsidRDefault="00912E59" w:rsidP="00912E59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Add after L-SIG, "TRL-SIG for RL-SIG"</w:t>
            </w:r>
          </w:p>
          <w:p w14:paraId="1F223A6B" w14:textId="77777777" w:rsidR="00912E59" w:rsidRPr="007F5312" w:rsidRDefault="00912E59" w:rsidP="00912E59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732" w:type="dxa"/>
          </w:tcPr>
          <w:p w14:paraId="7041A47F" w14:textId="0FDCC353" w:rsidR="00912E59" w:rsidRPr="00FB7698" w:rsidRDefault="00E23FA0" w:rsidP="00912E5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Revised</w:t>
            </w:r>
            <w:r w:rsidR="00912E59" w:rsidRPr="00FB7698">
              <w:rPr>
                <w:rFonts w:ascii="Arial" w:hAnsi="Arial" w:cs="Arial"/>
                <w:sz w:val="20"/>
              </w:rPr>
              <w:t>.</w:t>
            </w:r>
          </w:p>
          <w:p w14:paraId="21509BAB" w14:textId="77777777" w:rsidR="00912E59" w:rsidRPr="00FB7698" w:rsidRDefault="00912E59" w:rsidP="00912E59">
            <w:pPr>
              <w:rPr>
                <w:rFonts w:ascii="Arial" w:hAnsi="Arial" w:cs="Arial"/>
                <w:sz w:val="20"/>
              </w:rPr>
            </w:pPr>
          </w:p>
          <w:p w14:paraId="6850DE14" w14:textId="77777777" w:rsidR="00CF4125" w:rsidRDefault="00737037" w:rsidP="00912E5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Made the changes for RL-SIG, </w:t>
            </w:r>
            <w:proofErr w:type="spellStart"/>
            <w:r>
              <w:rPr>
                <w:rFonts w:ascii="Arial" w:hAnsi="Arial" w:cs="Arial"/>
                <w:sz w:val="20"/>
              </w:rPr>
              <w:t>Midamble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and Data. </w:t>
            </w:r>
          </w:p>
          <w:p w14:paraId="0A0222BD" w14:textId="77777777" w:rsidR="00CF4125" w:rsidRDefault="00CF4125" w:rsidP="00912E59">
            <w:pPr>
              <w:rPr>
                <w:rFonts w:ascii="Arial" w:hAnsi="Arial" w:cs="Arial"/>
                <w:sz w:val="20"/>
              </w:rPr>
            </w:pPr>
          </w:p>
          <w:p w14:paraId="2E5BADAB" w14:textId="01649058" w:rsidR="00912E59" w:rsidRDefault="00F61BB7" w:rsidP="00912E5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11bd Editor: please see the changes in </w:t>
            </w:r>
            <w:hyperlink r:id="rId17" w:history="1">
              <w:r w:rsidR="00CF4125" w:rsidRPr="00590A3A">
                <w:rPr>
                  <w:rStyle w:val="Hyperlink"/>
                  <w:rFonts w:ascii="Arial" w:hAnsi="Arial" w:cs="Arial"/>
                  <w:sz w:val="20"/>
                </w:rPr>
                <w:t>https://mentor.ieee.org/802.11/dcn/21/11-21-0016-02-00bd-comment-resolution-for-mathematical-description-and-related-sections.docx</w:t>
              </w:r>
            </w:hyperlink>
            <w:r w:rsidR="00912E59" w:rsidRPr="00FB7698">
              <w:rPr>
                <w:rFonts w:ascii="Arial" w:hAnsi="Arial" w:cs="Arial"/>
                <w:sz w:val="20"/>
              </w:rPr>
              <w:t>.</w:t>
            </w:r>
          </w:p>
          <w:p w14:paraId="7F27DF80" w14:textId="2D339158" w:rsidR="00CF4125" w:rsidRPr="009E5A3A" w:rsidRDefault="00CF4125" w:rsidP="00912E59">
            <w:pPr>
              <w:rPr>
                <w:rFonts w:ascii="Arial" w:hAnsi="Arial" w:cs="Arial"/>
                <w:sz w:val="20"/>
              </w:rPr>
            </w:pPr>
          </w:p>
        </w:tc>
      </w:tr>
      <w:tr w:rsidR="00912E59" w:rsidRPr="00646440" w14:paraId="41260ACB" w14:textId="77777777" w:rsidTr="004326C2">
        <w:tc>
          <w:tcPr>
            <w:tcW w:w="715" w:type="dxa"/>
          </w:tcPr>
          <w:p w14:paraId="2DCDBE82" w14:textId="77777777" w:rsidR="00912E59" w:rsidRDefault="00912E59" w:rsidP="00912E59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1771</w:t>
            </w:r>
          </w:p>
          <w:p w14:paraId="6E5BD590" w14:textId="77777777" w:rsidR="00912E59" w:rsidRDefault="00912E59" w:rsidP="00912E5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0" w:type="dxa"/>
          </w:tcPr>
          <w:p w14:paraId="55F7ED69" w14:textId="77777777" w:rsidR="00912E59" w:rsidRDefault="00912E59" w:rsidP="00912E59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32.3.7.3</w:t>
            </w:r>
          </w:p>
          <w:p w14:paraId="541CDC57" w14:textId="77777777" w:rsidR="00912E59" w:rsidRDefault="00912E59" w:rsidP="00912E5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10" w:type="dxa"/>
          </w:tcPr>
          <w:p w14:paraId="723DC627" w14:textId="65338E53" w:rsidR="00912E59" w:rsidRDefault="00912E59" w:rsidP="00912E59">
            <w:pPr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>61.39</w:t>
            </w:r>
          </w:p>
        </w:tc>
        <w:tc>
          <w:tcPr>
            <w:tcW w:w="2790" w:type="dxa"/>
          </w:tcPr>
          <w:p w14:paraId="720B6CED" w14:textId="77777777" w:rsidR="00912E59" w:rsidRDefault="00912E59" w:rsidP="00912E59">
            <w:pPr>
              <w:rPr>
                <w:rFonts w:ascii="Arial" w:hAnsi="Arial" w:cs="Arial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Q_k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is a matrix with NTX rows and NSTS columns. Parameter NSTS is not defined in Table 32-7 </w:t>
            </w:r>
            <w:r>
              <w:rPr>
                <w:rFonts w:ascii="Arial" w:hAnsi="Arial" w:cs="Arial"/>
                <w:sz w:val="20"/>
              </w:rPr>
              <w:lastRenderedPageBreak/>
              <w:t>(Frequently used parameters).</w:t>
            </w:r>
          </w:p>
          <w:p w14:paraId="46E7AA1F" w14:textId="77777777" w:rsidR="00912E59" w:rsidRPr="007F5312" w:rsidRDefault="00912E59" w:rsidP="00912E59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980" w:type="dxa"/>
          </w:tcPr>
          <w:p w14:paraId="549DDABA" w14:textId="77777777" w:rsidR="00912E59" w:rsidRDefault="00912E59" w:rsidP="00912E59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lastRenderedPageBreak/>
              <w:t>Please define NSTS.</w:t>
            </w:r>
          </w:p>
          <w:p w14:paraId="40764D17" w14:textId="77777777" w:rsidR="00912E59" w:rsidRDefault="00912E59" w:rsidP="00912E5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732" w:type="dxa"/>
          </w:tcPr>
          <w:p w14:paraId="1E0218E9" w14:textId="77777777" w:rsidR="005A0F95" w:rsidRPr="00FB7698" w:rsidRDefault="005A0F95" w:rsidP="005A0F9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Revised</w:t>
            </w:r>
            <w:r w:rsidRPr="00FB7698">
              <w:rPr>
                <w:rFonts w:ascii="Arial" w:hAnsi="Arial" w:cs="Arial"/>
                <w:sz w:val="20"/>
              </w:rPr>
              <w:t>.</w:t>
            </w:r>
          </w:p>
          <w:p w14:paraId="518268C7" w14:textId="77777777" w:rsidR="005A0F95" w:rsidRPr="00FB7698" w:rsidRDefault="005A0F95" w:rsidP="005A0F95">
            <w:pPr>
              <w:rPr>
                <w:rFonts w:ascii="Arial" w:hAnsi="Arial" w:cs="Arial"/>
                <w:sz w:val="20"/>
              </w:rPr>
            </w:pPr>
          </w:p>
          <w:p w14:paraId="076EA64E" w14:textId="77777777" w:rsidR="005A0F95" w:rsidRDefault="005A0F95" w:rsidP="005A0F9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In 11bd, there is no STBC, need to use NSS instead of </w:t>
            </w:r>
            <w:r>
              <w:rPr>
                <w:rFonts w:ascii="Arial" w:hAnsi="Arial" w:cs="Arial"/>
                <w:sz w:val="20"/>
              </w:rPr>
              <w:lastRenderedPageBreak/>
              <w:t xml:space="preserve">NSTS, which is defined in  Table 32-7 (Frequently used parameters). </w:t>
            </w:r>
          </w:p>
          <w:p w14:paraId="731F7F1C" w14:textId="77777777" w:rsidR="005A0F95" w:rsidRDefault="005A0F95" w:rsidP="005A0F95">
            <w:pPr>
              <w:rPr>
                <w:rFonts w:ascii="Arial" w:hAnsi="Arial" w:cs="Arial"/>
                <w:sz w:val="20"/>
              </w:rPr>
            </w:pPr>
          </w:p>
          <w:p w14:paraId="61D4262C" w14:textId="1646FD98" w:rsidR="00912E59" w:rsidRDefault="00F61BB7" w:rsidP="005A0F9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11bd Editor: please see the changes in </w:t>
            </w:r>
            <w:hyperlink r:id="rId18" w:history="1">
              <w:r w:rsidR="00CF4125" w:rsidRPr="00590A3A">
                <w:rPr>
                  <w:rStyle w:val="Hyperlink"/>
                  <w:rFonts w:ascii="Arial" w:hAnsi="Arial" w:cs="Arial"/>
                  <w:sz w:val="20"/>
                </w:rPr>
                <w:t>https://mentor.ieee.org/802.11/dcn/21/11-21-0016-02-00bd-comment-resolution-for-mathematical-description-and-related-sections.docx</w:t>
              </w:r>
            </w:hyperlink>
            <w:r w:rsidR="005A0F95" w:rsidRPr="00FB7698">
              <w:rPr>
                <w:rFonts w:ascii="Arial" w:hAnsi="Arial" w:cs="Arial"/>
                <w:sz w:val="20"/>
              </w:rPr>
              <w:t>.</w:t>
            </w:r>
          </w:p>
          <w:p w14:paraId="15783F6E" w14:textId="1A5C4BC9" w:rsidR="005A0F95" w:rsidRPr="009E5A3A" w:rsidRDefault="005A0F95" w:rsidP="005A0F95">
            <w:pPr>
              <w:rPr>
                <w:rFonts w:ascii="Arial" w:hAnsi="Arial" w:cs="Arial"/>
                <w:sz w:val="20"/>
              </w:rPr>
            </w:pPr>
          </w:p>
        </w:tc>
      </w:tr>
      <w:tr w:rsidR="00912E59" w:rsidRPr="00646440" w14:paraId="41C016C5" w14:textId="77777777" w:rsidTr="004326C2">
        <w:tc>
          <w:tcPr>
            <w:tcW w:w="715" w:type="dxa"/>
          </w:tcPr>
          <w:p w14:paraId="2F54E2AF" w14:textId="77777777" w:rsidR="00912E59" w:rsidRDefault="00912E59" w:rsidP="00912E59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lastRenderedPageBreak/>
              <w:t>1816</w:t>
            </w:r>
          </w:p>
          <w:p w14:paraId="2509704D" w14:textId="77777777" w:rsidR="00912E59" w:rsidRDefault="00912E59" w:rsidP="00912E5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0" w:type="dxa"/>
          </w:tcPr>
          <w:p w14:paraId="50537FEA" w14:textId="77777777" w:rsidR="00912E59" w:rsidRDefault="00912E59" w:rsidP="00912E59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32.3.7.3</w:t>
            </w:r>
          </w:p>
          <w:p w14:paraId="7625F58A" w14:textId="77777777" w:rsidR="00912E59" w:rsidRDefault="00912E59" w:rsidP="00912E5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10" w:type="dxa"/>
          </w:tcPr>
          <w:p w14:paraId="2949987C" w14:textId="0294BECC" w:rsidR="00912E59" w:rsidRDefault="00912E59" w:rsidP="00912E59">
            <w:pPr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>61.64</w:t>
            </w:r>
          </w:p>
        </w:tc>
        <w:tc>
          <w:tcPr>
            <w:tcW w:w="2790" w:type="dxa"/>
          </w:tcPr>
          <w:p w14:paraId="78702B49" w14:textId="77777777" w:rsidR="00912E59" w:rsidRDefault="00912E59" w:rsidP="00912E59">
            <w:pPr>
              <w:rPr>
                <w:rFonts w:ascii="Arial" w:hAnsi="Arial" w:cs="Arial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N_sts,total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is not </w:t>
            </w:r>
            <w:proofErr w:type="spellStart"/>
            <w:r>
              <w:rPr>
                <w:rFonts w:ascii="Arial" w:hAnsi="Arial" w:cs="Arial"/>
                <w:sz w:val="20"/>
              </w:rPr>
              <w:t>defiend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. Given no STBC supported, it should be </w:t>
            </w:r>
            <w:proofErr w:type="spellStart"/>
            <w:r>
              <w:rPr>
                <w:rFonts w:ascii="Arial" w:hAnsi="Arial" w:cs="Arial"/>
                <w:sz w:val="20"/>
              </w:rPr>
              <w:t>N_ss,total</w:t>
            </w:r>
            <w:proofErr w:type="spellEnd"/>
            <w:r>
              <w:rPr>
                <w:rFonts w:ascii="Arial" w:hAnsi="Arial" w:cs="Arial"/>
                <w:sz w:val="20"/>
              </w:rPr>
              <w:t>.</w:t>
            </w:r>
          </w:p>
          <w:p w14:paraId="076B8F83" w14:textId="77777777" w:rsidR="00912E59" w:rsidRPr="000D56E6" w:rsidRDefault="00912E59" w:rsidP="00912E59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980" w:type="dxa"/>
          </w:tcPr>
          <w:p w14:paraId="3B3D2160" w14:textId="77777777" w:rsidR="00912E59" w:rsidRDefault="00912E59" w:rsidP="00912E59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 xml:space="preserve">add the definition of </w:t>
            </w:r>
            <w:proofErr w:type="spellStart"/>
            <w:r>
              <w:rPr>
                <w:rFonts w:ascii="Arial" w:hAnsi="Arial" w:cs="Arial"/>
                <w:sz w:val="20"/>
              </w:rPr>
              <w:t>N_ss,total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in the table of "Frequently used parameters"</w:t>
            </w:r>
          </w:p>
          <w:p w14:paraId="446D4C7D" w14:textId="77777777" w:rsidR="00912E59" w:rsidRPr="00E53B5B" w:rsidRDefault="00912E59" w:rsidP="00912E59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732" w:type="dxa"/>
          </w:tcPr>
          <w:p w14:paraId="0A6EFFD6" w14:textId="77777777" w:rsidR="007D59EC" w:rsidRPr="00FB7698" w:rsidRDefault="007D59EC" w:rsidP="007D59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Revised</w:t>
            </w:r>
            <w:r w:rsidRPr="00FB7698">
              <w:rPr>
                <w:rFonts w:ascii="Arial" w:hAnsi="Arial" w:cs="Arial"/>
                <w:sz w:val="20"/>
              </w:rPr>
              <w:t>.</w:t>
            </w:r>
          </w:p>
          <w:p w14:paraId="5F595F86" w14:textId="77777777" w:rsidR="007D59EC" w:rsidRPr="00FB7698" w:rsidRDefault="007D59EC" w:rsidP="007D59EC">
            <w:pPr>
              <w:rPr>
                <w:rFonts w:ascii="Arial" w:hAnsi="Arial" w:cs="Arial"/>
                <w:sz w:val="20"/>
              </w:rPr>
            </w:pPr>
          </w:p>
          <w:p w14:paraId="02B28D05" w14:textId="411072E4" w:rsidR="007D59EC" w:rsidRDefault="007D59EC" w:rsidP="007D59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The terminology of  </w:t>
            </w:r>
            <w:proofErr w:type="spellStart"/>
            <w:r>
              <w:rPr>
                <w:rFonts w:ascii="Arial" w:hAnsi="Arial" w:cs="Arial"/>
                <w:sz w:val="20"/>
              </w:rPr>
              <w:t>N_sts,total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is used to Section 21.3.8.3.2. It is used to describe the corresponding rows in the table for </w:t>
            </w:r>
            <w:proofErr w:type="spellStart"/>
            <w:r>
              <w:rPr>
                <w:rFonts w:ascii="Arial" w:hAnsi="Arial" w:cs="Arial"/>
                <w:sz w:val="20"/>
              </w:rPr>
              <w:t>Nss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=1 and 2 for 11bd. Modify the text to clarify. </w:t>
            </w:r>
          </w:p>
          <w:p w14:paraId="16D8BD87" w14:textId="77777777" w:rsidR="007D59EC" w:rsidRDefault="007D59EC" w:rsidP="007D59EC">
            <w:pPr>
              <w:rPr>
                <w:rFonts w:ascii="Arial" w:hAnsi="Arial" w:cs="Arial"/>
                <w:sz w:val="20"/>
              </w:rPr>
            </w:pPr>
          </w:p>
          <w:p w14:paraId="13EBAD2E" w14:textId="35B70A9A" w:rsidR="007D59EC" w:rsidRDefault="00F61BB7" w:rsidP="007D59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11bd Editor: please see the changes in </w:t>
            </w:r>
            <w:hyperlink r:id="rId19" w:history="1">
              <w:r w:rsidR="00CF4125" w:rsidRPr="00590A3A">
                <w:rPr>
                  <w:rStyle w:val="Hyperlink"/>
                  <w:rFonts w:ascii="Arial" w:hAnsi="Arial" w:cs="Arial"/>
                  <w:sz w:val="20"/>
                </w:rPr>
                <w:t>https://mentor.ieee.org/802.11/dcn/21/11-21-0016-02-00bd-comment-resolution-for-mathematical-description-and-related-sections.docx</w:t>
              </w:r>
            </w:hyperlink>
            <w:r w:rsidR="007D59EC" w:rsidRPr="00FB7698">
              <w:rPr>
                <w:rFonts w:ascii="Arial" w:hAnsi="Arial" w:cs="Arial"/>
                <w:sz w:val="20"/>
              </w:rPr>
              <w:t>.</w:t>
            </w:r>
          </w:p>
          <w:p w14:paraId="655BCD72" w14:textId="77777777" w:rsidR="00CF4125" w:rsidRDefault="00CF4125" w:rsidP="007D59EC">
            <w:pPr>
              <w:rPr>
                <w:rFonts w:ascii="Arial" w:hAnsi="Arial" w:cs="Arial"/>
                <w:sz w:val="20"/>
              </w:rPr>
            </w:pPr>
          </w:p>
          <w:p w14:paraId="301C1E38" w14:textId="77777777" w:rsidR="00912E59" w:rsidRPr="009E5A3A" w:rsidRDefault="00912E59" w:rsidP="00912E59">
            <w:pPr>
              <w:rPr>
                <w:rFonts w:ascii="Arial" w:hAnsi="Arial" w:cs="Arial"/>
                <w:sz w:val="20"/>
              </w:rPr>
            </w:pPr>
          </w:p>
        </w:tc>
      </w:tr>
    </w:tbl>
    <w:p w14:paraId="4E4DF5D1" w14:textId="77777777" w:rsidR="00E53B5B" w:rsidRDefault="00E53B5B" w:rsidP="003227BF">
      <w:pPr>
        <w:pStyle w:val="BodyText"/>
        <w:rPr>
          <w:i/>
          <w:szCs w:val="22"/>
          <w:highlight w:val="yellow"/>
        </w:rPr>
      </w:pPr>
    </w:p>
    <w:p w14:paraId="6074850E" w14:textId="127F8FB5" w:rsidR="003227BF" w:rsidRDefault="003227BF" w:rsidP="003227BF">
      <w:pPr>
        <w:pStyle w:val="BodyText"/>
        <w:rPr>
          <w:i/>
          <w:szCs w:val="22"/>
        </w:rPr>
      </w:pPr>
      <w:proofErr w:type="spellStart"/>
      <w:r w:rsidRPr="00DC2DF7">
        <w:rPr>
          <w:i/>
          <w:szCs w:val="22"/>
          <w:highlight w:val="yellow"/>
        </w:rPr>
        <w:t>TG</w:t>
      </w:r>
      <w:r>
        <w:rPr>
          <w:i/>
          <w:szCs w:val="22"/>
          <w:highlight w:val="yellow"/>
        </w:rPr>
        <w:t>bd</w:t>
      </w:r>
      <w:proofErr w:type="spellEnd"/>
      <w:r w:rsidRPr="00DC2DF7">
        <w:rPr>
          <w:i/>
          <w:szCs w:val="22"/>
          <w:highlight w:val="yellow"/>
        </w:rPr>
        <w:t xml:space="preserve"> Editor: Pl</w:t>
      </w:r>
      <w:r>
        <w:rPr>
          <w:rFonts w:hint="eastAsia"/>
          <w:i/>
          <w:szCs w:val="22"/>
          <w:highlight w:val="yellow"/>
          <w:lang w:eastAsia="ko-KR"/>
        </w:rPr>
        <w:t>ea</w:t>
      </w:r>
      <w:r w:rsidRPr="00DC2DF7">
        <w:rPr>
          <w:i/>
          <w:szCs w:val="22"/>
          <w:highlight w:val="yellow"/>
        </w:rPr>
        <w:t>s</w:t>
      </w:r>
      <w:r>
        <w:rPr>
          <w:rFonts w:hint="eastAsia"/>
          <w:i/>
          <w:szCs w:val="22"/>
          <w:highlight w:val="yellow"/>
          <w:lang w:eastAsia="ko-KR"/>
        </w:rPr>
        <w:t>e</w:t>
      </w:r>
      <w:r>
        <w:rPr>
          <w:i/>
          <w:szCs w:val="22"/>
          <w:highlight w:val="yellow"/>
        </w:rPr>
        <w:t xml:space="preserve"> make the following changes in </w:t>
      </w:r>
      <w:r w:rsidR="00FF7DB4">
        <w:rPr>
          <w:i/>
          <w:szCs w:val="22"/>
          <w:highlight w:val="yellow"/>
        </w:rPr>
        <w:t xml:space="preserve">Table 32-6 in </w:t>
      </w:r>
      <w:r>
        <w:rPr>
          <w:i/>
          <w:szCs w:val="22"/>
          <w:highlight w:val="yellow"/>
        </w:rPr>
        <w:t>Section 32.3.</w:t>
      </w:r>
      <w:r w:rsidR="002E3520">
        <w:rPr>
          <w:i/>
          <w:szCs w:val="22"/>
          <w:highlight w:val="yellow"/>
        </w:rPr>
        <w:t>6</w:t>
      </w:r>
      <w:r>
        <w:rPr>
          <w:i/>
          <w:szCs w:val="22"/>
          <w:highlight w:val="yellow"/>
        </w:rPr>
        <w:t xml:space="preserve"> of D</w:t>
      </w:r>
      <w:r w:rsidR="009E5A3A">
        <w:rPr>
          <w:i/>
          <w:szCs w:val="22"/>
          <w:highlight w:val="yellow"/>
        </w:rPr>
        <w:t>1</w:t>
      </w:r>
      <w:r>
        <w:rPr>
          <w:i/>
          <w:szCs w:val="22"/>
          <w:highlight w:val="yellow"/>
        </w:rPr>
        <w:t>.</w:t>
      </w:r>
      <w:r w:rsidR="008E22F8">
        <w:rPr>
          <w:i/>
          <w:szCs w:val="22"/>
          <w:highlight w:val="yellow"/>
        </w:rPr>
        <w:t>0</w:t>
      </w:r>
      <w:r>
        <w:rPr>
          <w:i/>
          <w:szCs w:val="22"/>
          <w:highlight w:val="yellow"/>
        </w:rPr>
        <w:t xml:space="preserve">. </w:t>
      </w:r>
    </w:p>
    <w:p w14:paraId="407818FF" w14:textId="035A940F" w:rsidR="00AC289B" w:rsidRDefault="00AC289B" w:rsidP="00AC289B">
      <w:pPr>
        <w:pStyle w:val="H3"/>
        <w:rPr>
          <w:w w:val="100"/>
        </w:rPr>
      </w:pPr>
      <w:bookmarkStart w:id="1" w:name="RTF39373831303a2048332c312e"/>
      <w:r>
        <w:rPr>
          <w:w w:val="100"/>
        </w:rPr>
        <w:t>32.3.</w:t>
      </w:r>
      <w:r w:rsidR="002E3520">
        <w:rPr>
          <w:w w:val="100"/>
        </w:rPr>
        <w:t>6</w:t>
      </w:r>
      <w:r>
        <w:rPr>
          <w:w w:val="100"/>
        </w:rPr>
        <w:t xml:space="preserve"> </w:t>
      </w:r>
      <w:bookmarkEnd w:id="1"/>
      <w:r>
        <w:rPr>
          <w:w w:val="100"/>
        </w:rPr>
        <w:t>Timing related parameters</w:t>
      </w:r>
    </w:p>
    <w:p w14:paraId="5A63D044" w14:textId="77777777" w:rsidR="00AC289B" w:rsidRDefault="00AC289B" w:rsidP="00AC289B">
      <w:pPr>
        <w:pStyle w:val="T"/>
        <w:rPr>
          <w:w w:val="100"/>
        </w:rPr>
      </w:pPr>
      <w:r>
        <w:rPr>
          <w:w w:val="100"/>
        </w:rPr>
        <w:fldChar w:fldCharType="begin"/>
      </w:r>
      <w:r>
        <w:rPr>
          <w:w w:val="100"/>
        </w:rPr>
        <w:instrText xml:space="preserve"> REF RTF32383836363a205461626c65 \h</w:instrText>
      </w:r>
      <w:r>
        <w:rPr>
          <w:w w:val="100"/>
        </w:rPr>
      </w:r>
      <w:r>
        <w:rPr>
          <w:w w:val="100"/>
        </w:rPr>
        <w:fldChar w:fldCharType="separate"/>
      </w:r>
      <w:r>
        <w:rPr>
          <w:w w:val="100"/>
        </w:rPr>
        <w:t>Table 32-6 (Timing-related constants)</w:t>
      </w:r>
      <w:r>
        <w:rPr>
          <w:w w:val="100"/>
        </w:rPr>
        <w:fldChar w:fldCharType="end"/>
      </w:r>
      <w:r>
        <w:rPr>
          <w:w w:val="100"/>
        </w:rPr>
        <w:t xml:space="preserve"> defines the timing-related parameters.</w:t>
      </w: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 w:firstRow="0" w:lastRow="0" w:firstColumn="0" w:lastColumn="0" w:noHBand="0" w:noVBand="0"/>
      </w:tblPr>
      <w:tblGrid>
        <w:gridCol w:w="1500"/>
        <w:gridCol w:w="1440"/>
        <w:gridCol w:w="1530"/>
        <w:gridCol w:w="4110"/>
      </w:tblGrid>
      <w:tr w:rsidR="00AC289B" w14:paraId="3AD00B4B" w14:textId="77777777" w:rsidTr="00297664">
        <w:trPr>
          <w:jc w:val="center"/>
        </w:trPr>
        <w:tc>
          <w:tcPr>
            <w:tcW w:w="858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4239B48B" w14:textId="77777777" w:rsidR="00AC289B" w:rsidRDefault="00AC289B" w:rsidP="00297664">
            <w:pPr>
              <w:pStyle w:val="TableTitle"/>
            </w:pPr>
            <w:bookmarkStart w:id="2" w:name="RTF32383836363a205461626c65"/>
            <w:r>
              <w:rPr>
                <w:w w:val="100"/>
              </w:rPr>
              <w:t>Table 32-6 Timing-related constants</w:t>
            </w:r>
            <w:r>
              <w:rPr>
                <w:w w:val="100"/>
              </w:rPr>
              <w:fldChar w:fldCharType="begin"/>
            </w:r>
            <w:r>
              <w:rPr>
                <w:w w:val="100"/>
              </w:rPr>
              <w:instrText xml:space="preserve"> FILENAME </w:instrText>
            </w:r>
            <w:r>
              <w:rPr>
                <w:w w:val="100"/>
              </w:rPr>
              <w:fldChar w:fldCharType="separate"/>
            </w:r>
            <w:r>
              <w:rPr>
                <w:w w:val="100"/>
              </w:rPr>
              <w:t> </w:t>
            </w:r>
            <w:r>
              <w:rPr>
                <w:w w:val="100"/>
              </w:rPr>
              <w:fldChar w:fldCharType="end"/>
            </w:r>
            <w:bookmarkEnd w:id="2"/>
          </w:p>
        </w:tc>
      </w:tr>
      <w:tr w:rsidR="00AC289B" w14:paraId="5461453B" w14:textId="77777777" w:rsidTr="00297664">
        <w:trPr>
          <w:trHeight w:val="440"/>
          <w:jc w:val="center"/>
        </w:trPr>
        <w:tc>
          <w:tcPr>
            <w:tcW w:w="15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5A4E0B12" w14:textId="77777777" w:rsidR="00AC289B" w:rsidRDefault="00AC289B" w:rsidP="00297664">
            <w:pPr>
              <w:pStyle w:val="CellHeading"/>
            </w:pPr>
            <w:r>
              <w:rPr>
                <w:w w:val="100"/>
              </w:rPr>
              <w:t>Parameter</w:t>
            </w:r>
          </w:p>
        </w:tc>
        <w:tc>
          <w:tcPr>
            <w:tcW w:w="144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7F0B8EAC" w14:textId="77777777" w:rsidR="00AC289B" w:rsidRDefault="00AC289B" w:rsidP="00297664">
            <w:pPr>
              <w:pStyle w:val="CellHeading"/>
            </w:pPr>
            <w:r>
              <w:rPr>
                <w:w w:val="100"/>
              </w:rPr>
              <w:t>CBW10</w:t>
            </w:r>
          </w:p>
        </w:tc>
        <w:tc>
          <w:tcPr>
            <w:tcW w:w="153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796D5437" w14:textId="77777777" w:rsidR="00AC289B" w:rsidRDefault="00AC289B" w:rsidP="00297664">
            <w:pPr>
              <w:pStyle w:val="CellHeading"/>
            </w:pPr>
            <w:r>
              <w:rPr>
                <w:w w:val="100"/>
              </w:rPr>
              <w:t>CBW20</w:t>
            </w:r>
          </w:p>
        </w:tc>
        <w:tc>
          <w:tcPr>
            <w:tcW w:w="411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7244CC5F" w14:textId="77777777" w:rsidR="00AC289B" w:rsidRDefault="00AC289B" w:rsidP="00297664">
            <w:pPr>
              <w:pStyle w:val="CellHeading"/>
            </w:pPr>
            <w:r>
              <w:rPr>
                <w:w w:val="100"/>
              </w:rPr>
              <w:t>Description</w:t>
            </w:r>
          </w:p>
        </w:tc>
      </w:tr>
      <w:tr w:rsidR="00AC289B" w14:paraId="3AC85E1E" w14:textId="77777777" w:rsidTr="00297664">
        <w:trPr>
          <w:trHeight w:val="449"/>
          <w:jc w:val="center"/>
        </w:trPr>
        <w:tc>
          <w:tcPr>
            <w:tcW w:w="1500" w:type="dxa"/>
            <w:tcBorders>
              <w:top w:val="single" w:sz="10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2A9D7DA" w14:textId="77777777" w:rsidR="00AC289B" w:rsidRDefault="00AC289B" w:rsidP="00297664">
            <w:pPr>
              <w:pStyle w:val="CellBody"/>
              <w:suppressAutoHyphens/>
              <w:jc w:val="center"/>
              <w:rPr>
                <w:i/>
                <w:iCs/>
              </w:rPr>
            </w:pPr>
            <w:r>
              <w:rPr>
                <w:i/>
                <w:iCs/>
                <w:w w:val="100"/>
              </w:rPr>
              <w:t>N</w:t>
            </w:r>
            <w:r>
              <w:rPr>
                <w:i/>
                <w:iCs/>
                <w:w w:val="100"/>
                <w:vertAlign w:val="subscript"/>
              </w:rPr>
              <w:t>SD</w:t>
            </w:r>
          </w:p>
        </w:tc>
        <w:tc>
          <w:tcPr>
            <w:tcW w:w="144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8CAA3DB" w14:textId="77777777" w:rsidR="00AC289B" w:rsidRDefault="00AC289B" w:rsidP="00297664">
            <w:pPr>
              <w:pStyle w:val="CellBody"/>
              <w:suppressAutoHyphens/>
              <w:jc w:val="center"/>
            </w:pPr>
            <w:r>
              <w:rPr>
                <w:w w:val="100"/>
              </w:rPr>
              <w:t>52</w:t>
            </w:r>
          </w:p>
        </w:tc>
        <w:tc>
          <w:tcPr>
            <w:tcW w:w="153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0FCE458" w14:textId="77777777" w:rsidR="00AC289B" w:rsidRDefault="00AC289B" w:rsidP="00297664">
            <w:pPr>
              <w:pStyle w:val="CellBody"/>
              <w:suppressAutoHyphens/>
              <w:jc w:val="center"/>
            </w:pPr>
            <w:r>
              <w:rPr>
                <w:w w:val="100"/>
              </w:rPr>
              <w:t>108</w:t>
            </w:r>
          </w:p>
        </w:tc>
        <w:tc>
          <w:tcPr>
            <w:tcW w:w="411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0D0F15E" w14:textId="3F1C3BBA" w:rsidR="00AC289B" w:rsidRDefault="00AC289B" w:rsidP="00297664">
            <w:pPr>
              <w:pStyle w:val="CellBody"/>
              <w:suppressAutoHyphens/>
            </w:pPr>
            <w:r>
              <w:rPr>
                <w:w w:val="100"/>
              </w:rPr>
              <w:t>Number of data subcarriers</w:t>
            </w:r>
            <w:del w:id="3" w:author="Rui Cao" w:date="2020-12-30T11:43:00Z">
              <w:r w:rsidDel="007A67B3">
                <w:rPr>
                  <w:w w:val="100"/>
                </w:rPr>
                <w:delText xml:space="preserve"> per frequency segment</w:delText>
              </w:r>
            </w:del>
            <w:r w:rsidR="004B37FC">
              <w:rPr>
                <w:w w:val="100"/>
              </w:rPr>
              <w:t xml:space="preserve"> </w:t>
            </w:r>
            <w:r w:rsidR="004B37FC" w:rsidRPr="004B37FC">
              <w:rPr>
                <w:w w:val="100"/>
                <w:highlight w:val="yellow"/>
              </w:rPr>
              <w:t>(#1536)</w:t>
            </w:r>
          </w:p>
        </w:tc>
      </w:tr>
      <w:tr w:rsidR="00AC289B" w14:paraId="3123C9C6" w14:textId="77777777" w:rsidTr="00297664">
        <w:trPr>
          <w:trHeight w:val="172"/>
          <w:jc w:val="center"/>
        </w:trPr>
        <w:tc>
          <w:tcPr>
            <w:tcW w:w="150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3CF7CDE" w14:textId="77777777" w:rsidR="00AC289B" w:rsidRDefault="00AC289B" w:rsidP="00297664">
            <w:pPr>
              <w:pStyle w:val="CellBody"/>
              <w:suppressAutoHyphens/>
              <w:jc w:val="center"/>
              <w:rPr>
                <w:i/>
                <w:iCs/>
              </w:rPr>
            </w:pPr>
            <w:r>
              <w:rPr>
                <w:i/>
                <w:iCs/>
                <w:w w:val="100"/>
              </w:rPr>
              <w:t>N</w:t>
            </w:r>
            <w:r>
              <w:rPr>
                <w:i/>
                <w:iCs/>
                <w:w w:val="100"/>
                <w:vertAlign w:val="subscript"/>
              </w:rPr>
              <w:t>SP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9F60D91" w14:textId="77777777" w:rsidR="00AC289B" w:rsidRDefault="00AC289B" w:rsidP="00297664">
            <w:pPr>
              <w:pStyle w:val="CellBody"/>
              <w:suppressAutoHyphens/>
              <w:jc w:val="center"/>
            </w:pPr>
            <w:r>
              <w:rPr>
                <w:w w:val="100"/>
              </w:rPr>
              <w:t>4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F734101" w14:textId="77777777" w:rsidR="00AC289B" w:rsidRDefault="00AC289B" w:rsidP="00297664">
            <w:pPr>
              <w:pStyle w:val="CellBody"/>
              <w:suppressAutoHyphens/>
              <w:jc w:val="center"/>
            </w:pPr>
            <w:r>
              <w:rPr>
                <w:w w:val="100"/>
              </w:rPr>
              <w:t>6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3918838" w14:textId="01021929" w:rsidR="00AC289B" w:rsidRDefault="00AC289B" w:rsidP="00297664">
            <w:pPr>
              <w:pStyle w:val="CellBody"/>
              <w:suppressAutoHyphens/>
            </w:pPr>
            <w:r>
              <w:rPr>
                <w:w w:val="100"/>
              </w:rPr>
              <w:t>Number of pilot subcarriers</w:t>
            </w:r>
            <w:del w:id="4" w:author="Rui Cao" w:date="2020-12-30T11:43:00Z">
              <w:r w:rsidDel="007A67B3">
                <w:rPr>
                  <w:w w:val="100"/>
                </w:rPr>
                <w:delText xml:space="preserve"> per frequency segment</w:delText>
              </w:r>
            </w:del>
            <w:r w:rsidR="004B37FC">
              <w:rPr>
                <w:w w:val="100"/>
              </w:rPr>
              <w:t xml:space="preserve"> </w:t>
            </w:r>
            <w:r w:rsidR="004B37FC" w:rsidRPr="004B37FC">
              <w:rPr>
                <w:w w:val="100"/>
                <w:highlight w:val="yellow"/>
              </w:rPr>
              <w:t>(#1536)</w:t>
            </w:r>
          </w:p>
        </w:tc>
      </w:tr>
      <w:tr w:rsidR="00AC289B" w14:paraId="4F5925D0" w14:textId="77777777" w:rsidTr="00297664">
        <w:trPr>
          <w:trHeight w:val="55"/>
          <w:jc w:val="center"/>
        </w:trPr>
        <w:tc>
          <w:tcPr>
            <w:tcW w:w="150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5008D77" w14:textId="77777777" w:rsidR="00AC289B" w:rsidRDefault="00AC289B" w:rsidP="00297664">
            <w:pPr>
              <w:pStyle w:val="CellBody"/>
              <w:suppressAutoHyphens/>
              <w:jc w:val="center"/>
              <w:rPr>
                <w:i/>
                <w:iCs/>
              </w:rPr>
            </w:pPr>
            <w:r>
              <w:rPr>
                <w:i/>
                <w:iCs/>
                <w:w w:val="100"/>
              </w:rPr>
              <w:t>N</w:t>
            </w:r>
            <w:r>
              <w:rPr>
                <w:i/>
                <w:iCs/>
                <w:w w:val="100"/>
                <w:vertAlign w:val="subscript"/>
              </w:rPr>
              <w:t>ST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13FF495" w14:textId="77777777" w:rsidR="00AC289B" w:rsidRDefault="00AC289B" w:rsidP="00297664">
            <w:pPr>
              <w:pStyle w:val="CellBody"/>
              <w:suppressAutoHyphens/>
              <w:jc w:val="center"/>
            </w:pPr>
            <w:r>
              <w:rPr>
                <w:w w:val="100"/>
              </w:rPr>
              <w:t>56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D96D69D" w14:textId="77777777" w:rsidR="00AC289B" w:rsidRDefault="00AC289B" w:rsidP="00297664">
            <w:pPr>
              <w:pStyle w:val="CellBody"/>
              <w:suppressAutoHyphens/>
              <w:jc w:val="center"/>
            </w:pPr>
            <w:r>
              <w:rPr>
                <w:w w:val="100"/>
              </w:rPr>
              <w:t>114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EB420C0" w14:textId="488BFB28" w:rsidR="00AC289B" w:rsidRDefault="00AC289B" w:rsidP="00297664">
            <w:pPr>
              <w:pStyle w:val="CellBody"/>
              <w:suppressAutoHyphens/>
            </w:pPr>
            <w:r>
              <w:rPr>
                <w:w w:val="100"/>
              </w:rPr>
              <w:t>Total number of subcarriers</w:t>
            </w:r>
            <w:del w:id="5" w:author="Rui Cao" w:date="2020-12-30T11:44:00Z">
              <w:r w:rsidDel="007A67B3">
                <w:rPr>
                  <w:w w:val="100"/>
                </w:rPr>
                <w:delText xml:space="preserve"> per frequency segment.</w:delText>
              </w:r>
            </w:del>
            <w:r>
              <w:rPr>
                <w:w w:val="100"/>
              </w:rPr>
              <w:t xml:space="preserve"> </w:t>
            </w:r>
            <w:r w:rsidR="004B37FC" w:rsidRPr="004B37FC">
              <w:rPr>
                <w:w w:val="100"/>
                <w:highlight w:val="yellow"/>
              </w:rPr>
              <w:t>(#1536)</w:t>
            </w:r>
            <w:r>
              <w:rPr>
                <w:w w:val="100"/>
              </w:rPr>
              <w:t>See NOTE.</w:t>
            </w:r>
          </w:p>
        </w:tc>
      </w:tr>
      <w:tr w:rsidR="00AC289B" w14:paraId="23E6CFFC" w14:textId="77777777" w:rsidTr="00297664">
        <w:trPr>
          <w:trHeight w:val="262"/>
          <w:jc w:val="center"/>
        </w:trPr>
        <w:tc>
          <w:tcPr>
            <w:tcW w:w="150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A0C8204" w14:textId="77777777" w:rsidR="00AC289B" w:rsidRDefault="00AC289B" w:rsidP="00297664">
            <w:pPr>
              <w:pStyle w:val="CellBody"/>
              <w:suppressAutoHyphens/>
              <w:jc w:val="center"/>
              <w:rPr>
                <w:i/>
                <w:iCs/>
              </w:rPr>
            </w:pPr>
            <w:r>
              <w:rPr>
                <w:i/>
                <w:iCs/>
                <w:w w:val="100"/>
              </w:rPr>
              <w:t>N</w:t>
            </w:r>
            <w:r>
              <w:rPr>
                <w:i/>
                <w:iCs/>
                <w:w w:val="100"/>
                <w:vertAlign w:val="subscript"/>
              </w:rPr>
              <w:t>SR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CE4AB0B" w14:textId="77777777" w:rsidR="00AC289B" w:rsidRDefault="00AC289B" w:rsidP="00297664">
            <w:pPr>
              <w:pStyle w:val="CellBody"/>
              <w:suppressAutoHyphens/>
              <w:jc w:val="center"/>
            </w:pPr>
            <w:r>
              <w:rPr>
                <w:w w:val="100"/>
              </w:rPr>
              <w:t>28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B82ABCD" w14:textId="77777777" w:rsidR="00AC289B" w:rsidRDefault="00AC289B" w:rsidP="00297664">
            <w:pPr>
              <w:pStyle w:val="CellBody"/>
              <w:suppressAutoHyphens/>
              <w:jc w:val="center"/>
            </w:pPr>
            <w:r>
              <w:rPr>
                <w:w w:val="100"/>
              </w:rPr>
              <w:t>58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F05930A" w14:textId="516E36CF" w:rsidR="00AC289B" w:rsidRDefault="00AC289B" w:rsidP="00297664">
            <w:pPr>
              <w:pStyle w:val="CellBody"/>
              <w:suppressAutoHyphens/>
            </w:pPr>
            <w:r>
              <w:rPr>
                <w:w w:val="100"/>
              </w:rPr>
              <w:t>Highest data subcarrier index</w:t>
            </w:r>
            <w:del w:id="6" w:author="Rui Cao" w:date="2020-12-30T11:44:00Z">
              <w:r w:rsidDel="007A67B3">
                <w:rPr>
                  <w:w w:val="100"/>
                </w:rPr>
                <w:delText xml:space="preserve"> per frequency segment</w:delText>
              </w:r>
            </w:del>
            <w:r w:rsidR="004B37FC">
              <w:rPr>
                <w:w w:val="100"/>
              </w:rPr>
              <w:t xml:space="preserve"> </w:t>
            </w:r>
            <w:r w:rsidR="004B37FC" w:rsidRPr="004B37FC">
              <w:rPr>
                <w:w w:val="100"/>
                <w:highlight w:val="yellow"/>
              </w:rPr>
              <w:t>(#1536)</w:t>
            </w:r>
          </w:p>
        </w:tc>
      </w:tr>
      <w:tr w:rsidR="00AC289B" w14:paraId="46D645DD" w14:textId="77777777" w:rsidTr="00297664">
        <w:trPr>
          <w:trHeight w:val="82"/>
          <w:jc w:val="center"/>
        </w:trPr>
        <w:tc>
          <w:tcPr>
            <w:tcW w:w="150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8C5B8DB" w14:textId="77777777" w:rsidR="00AC289B" w:rsidRDefault="00AC289B" w:rsidP="00297664">
            <w:pPr>
              <w:pStyle w:val="CellBody"/>
              <w:suppressAutoHyphens/>
              <w:jc w:val="center"/>
              <w:rPr>
                <w:i/>
                <w:iCs/>
              </w:rPr>
            </w:pPr>
            <w:r>
              <w:rPr>
                <w:i/>
                <w:iCs/>
                <w:w w:val="100"/>
              </w:rPr>
              <w:t>∆</w:t>
            </w:r>
            <w:r>
              <w:rPr>
                <w:i/>
                <w:iCs/>
                <w:w w:val="100"/>
                <w:vertAlign w:val="subscript"/>
              </w:rPr>
              <w:t>F</w:t>
            </w:r>
          </w:p>
        </w:tc>
        <w:tc>
          <w:tcPr>
            <w:tcW w:w="29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451A040" w14:textId="77777777" w:rsidR="00AC289B" w:rsidRDefault="00AC289B" w:rsidP="00297664">
            <w:pPr>
              <w:pStyle w:val="CellBody"/>
              <w:suppressAutoHyphens/>
              <w:jc w:val="center"/>
            </w:pPr>
            <w:r>
              <w:rPr>
                <w:w w:val="100"/>
              </w:rPr>
              <w:t>156.25 kHz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A7D5FF0" w14:textId="77777777" w:rsidR="00AC289B" w:rsidRDefault="00AC289B" w:rsidP="00297664">
            <w:pPr>
              <w:pStyle w:val="CellBody"/>
              <w:suppressAutoHyphens/>
            </w:pPr>
            <w:r>
              <w:rPr>
                <w:w w:val="100"/>
              </w:rPr>
              <w:t>Subcarrier frequency spacing</w:t>
            </w:r>
          </w:p>
        </w:tc>
      </w:tr>
      <w:tr w:rsidR="00AC289B" w14:paraId="78BEB8AB" w14:textId="77777777" w:rsidTr="00297664">
        <w:trPr>
          <w:trHeight w:val="145"/>
          <w:jc w:val="center"/>
        </w:trPr>
        <w:tc>
          <w:tcPr>
            <w:tcW w:w="150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5431AA9" w14:textId="77777777" w:rsidR="00AC289B" w:rsidRDefault="00AC289B" w:rsidP="00297664">
            <w:pPr>
              <w:pStyle w:val="CellBody"/>
              <w:suppressAutoHyphens/>
              <w:jc w:val="center"/>
              <w:rPr>
                <w:i/>
                <w:iCs/>
              </w:rPr>
            </w:pPr>
            <w:r>
              <w:rPr>
                <w:i/>
                <w:iCs/>
                <w:w w:val="100"/>
              </w:rPr>
              <w:lastRenderedPageBreak/>
              <w:t>T</w:t>
            </w:r>
            <w:r>
              <w:rPr>
                <w:i/>
                <w:iCs/>
                <w:w w:val="100"/>
                <w:vertAlign w:val="subscript"/>
              </w:rPr>
              <w:t>DFT</w:t>
            </w:r>
          </w:p>
        </w:tc>
        <w:tc>
          <w:tcPr>
            <w:tcW w:w="29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A62840A" w14:textId="77777777" w:rsidR="00AC289B" w:rsidRDefault="00AC289B" w:rsidP="00297664">
            <w:pPr>
              <w:pStyle w:val="CellBody"/>
              <w:suppressAutoHyphens/>
              <w:jc w:val="center"/>
            </w:pPr>
            <w:r>
              <w:rPr>
                <w:w w:val="100"/>
              </w:rPr>
              <w:t>6.4 µs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070216A" w14:textId="77777777" w:rsidR="00AC289B" w:rsidRDefault="00AC289B" w:rsidP="00297664">
            <w:pPr>
              <w:pStyle w:val="CellBody"/>
              <w:suppressAutoHyphens/>
            </w:pPr>
            <w:r>
              <w:rPr>
                <w:w w:val="100"/>
              </w:rPr>
              <w:t>IDFT/DFT period</w:t>
            </w:r>
          </w:p>
        </w:tc>
      </w:tr>
      <w:tr w:rsidR="00AC289B" w14:paraId="52DB46ED" w14:textId="77777777" w:rsidTr="00297664">
        <w:trPr>
          <w:trHeight w:val="199"/>
          <w:jc w:val="center"/>
        </w:trPr>
        <w:tc>
          <w:tcPr>
            <w:tcW w:w="150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7BF7E2B" w14:textId="77777777" w:rsidR="00AC289B" w:rsidRDefault="00AC289B" w:rsidP="00297664">
            <w:pPr>
              <w:pStyle w:val="CellBody"/>
              <w:suppressAutoHyphens/>
              <w:jc w:val="center"/>
              <w:rPr>
                <w:i/>
                <w:iCs/>
              </w:rPr>
            </w:pPr>
            <w:r>
              <w:rPr>
                <w:i/>
                <w:iCs/>
                <w:w w:val="100"/>
              </w:rPr>
              <w:t>T</w:t>
            </w:r>
            <w:r>
              <w:rPr>
                <w:i/>
                <w:iCs/>
                <w:w w:val="100"/>
                <w:vertAlign w:val="subscript"/>
              </w:rPr>
              <w:t>GI</w:t>
            </w:r>
          </w:p>
        </w:tc>
        <w:tc>
          <w:tcPr>
            <w:tcW w:w="29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8580FD0" w14:textId="77777777" w:rsidR="00AC289B" w:rsidRDefault="00AC289B" w:rsidP="00297664">
            <w:pPr>
              <w:pStyle w:val="CellBody"/>
              <w:suppressAutoHyphens/>
              <w:jc w:val="center"/>
            </w:pPr>
            <w:r>
              <w:rPr>
                <w:w w:val="100"/>
              </w:rPr>
              <w:t xml:space="preserve">1.6 µs = </w:t>
            </w:r>
            <w:r>
              <w:rPr>
                <w:i/>
                <w:iCs/>
                <w:w w:val="100"/>
              </w:rPr>
              <w:t>T</w:t>
            </w:r>
            <w:r>
              <w:rPr>
                <w:i/>
                <w:iCs/>
                <w:w w:val="100"/>
                <w:vertAlign w:val="subscript"/>
              </w:rPr>
              <w:t>DFT</w:t>
            </w:r>
            <w:r>
              <w:rPr>
                <w:w w:val="100"/>
              </w:rPr>
              <w:t xml:space="preserve"> /4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5637063" w14:textId="77777777" w:rsidR="00AC289B" w:rsidRDefault="00AC289B" w:rsidP="00297664">
            <w:pPr>
              <w:pStyle w:val="CellBody"/>
              <w:suppressAutoHyphens/>
            </w:pPr>
            <w:r>
              <w:rPr>
                <w:w w:val="100"/>
              </w:rPr>
              <w:t>Guard interval duration</w:t>
            </w:r>
          </w:p>
        </w:tc>
      </w:tr>
      <w:tr w:rsidR="00AC289B" w14:paraId="21221960" w14:textId="77777777" w:rsidTr="00297664">
        <w:trPr>
          <w:trHeight w:val="163"/>
          <w:jc w:val="center"/>
        </w:trPr>
        <w:tc>
          <w:tcPr>
            <w:tcW w:w="150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13CDE72" w14:textId="77777777" w:rsidR="00AC289B" w:rsidRDefault="00AC289B" w:rsidP="00297664">
            <w:pPr>
              <w:pStyle w:val="CellBody"/>
              <w:suppressAutoHyphens/>
              <w:jc w:val="center"/>
              <w:rPr>
                <w:i/>
                <w:iCs/>
              </w:rPr>
            </w:pPr>
            <w:r>
              <w:rPr>
                <w:i/>
                <w:iCs/>
                <w:w w:val="100"/>
              </w:rPr>
              <w:t>T</w:t>
            </w:r>
            <w:r>
              <w:rPr>
                <w:i/>
                <w:iCs/>
                <w:w w:val="100"/>
                <w:vertAlign w:val="subscript"/>
              </w:rPr>
              <w:t>GI2</w:t>
            </w:r>
          </w:p>
        </w:tc>
        <w:tc>
          <w:tcPr>
            <w:tcW w:w="29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72E87EA" w14:textId="77777777" w:rsidR="00AC289B" w:rsidRDefault="00AC289B" w:rsidP="00297664">
            <w:pPr>
              <w:pStyle w:val="CellBody"/>
              <w:suppressAutoHyphens/>
              <w:jc w:val="center"/>
            </w:pPr>
            <w:r>
              <w:rPr>
                <w:w w:val="100"/>
              </w:rPr>
              <w:t>3.2 µs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F21074E" w14:textId="77777777" w:rsidR="00AC289B" w:rsidRDefault="00AC289B" w:rsidP="00297664">
            <w:pPr>
              <w:pStyle w:val="CellBody"/>
              <w:suppressAutoHyphens/>
            </w:pPr>
            <w:r>
              <w:rPr>
                <w:w w:val="100"/>
              </w:rPr>
              <w:t>Double guard interval</w:t>
            </w:r>
          </w:p>
        </w:tc>
      </w:tr>
      <w:tr w:rsidR="00AC289B" w14:paraId="4AFBD019" w14:textId="77777777" w:rsidTr="00297664">
        <w:trPr>
          <w:trHeight w:val="316"/>
          <w:jc w:val="center"/>
        </w:trPr>
        <w:tc>
          <w:tcPr>
            <w:tcW w:w="150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43429C7" w14:textId="77777777" w:rsidR="00AC289B" w:rsidRDefault="00AC289B" w:rsidP="00297664">
            <w:pPr>
              <w:pStyle w:val="CellBody"/>
              <w:suppressAutoHyphens/>
              <w:jc w:val="center"/>
              <w:rPr>
                <w:i/>
                <w:iCs/>
              </w:rPr>
            </w:pPr>
            <w:r>
              <w:rPr>
                <w:i/>
                <w:iCs/>
                <w:w w:val="100"/>
              </w:rPr>
              <w:t>T</w:t>
            </w:r>
            <w:r>
              <w:rPr>
                <w:i/>
                <w:iCs/>
                <w:w w:val="100"/>
                <w:vertAlign w:val="subscript"/>
              </w:rPr>
              <w:t>SYM</w:t>
            </w:r>
          </w:p>
        </w:tc>
        <w:tc>
          <w:tcPr>
            <w:tcW w:w="29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0339015" w14:textId="77777777" w:rsidR="00AC289B" w:rsidRDefault="00AC289B" w:rsidP="00297664">
            <w:pPr>
              <w:pStyle w:val="CellBody"/>
              <w:suppressAutoHyphens/>
              <w:jc w:val="center"/>
            </w:pPr>
            <w:r>
              <w:rPr>
                <w:w w:val="100"/>
              </w:rPr>
              <w:t xml:space="preserve">8 µs = </w:t>
            </w:r>
            <w:r>
              <w:rPr>
                <w:i/>
                <w:iCs/>
                <w:w w:val="100"/>
              </w:rPr>
              <w:t>T</w:t>
            </w:r>
            <w:r>
              <w:rPr>
                <w:i/>
                <w:iCs/>
                <w:w w:val="100"/>
                <w:vertAlign w:val="subscript"/>
              </w:rPr>
              <w:t>DFT</w:t>
            </w:r>
            <w:r>
              <w:rPr>
                <w:w w:val="100"/>
              </w:rPr>
              <w:t xml:space="preserve"> + </w:t>
            </w:r>
            <w:r>
              <w:rPr>
                <w:i/>
                <w:iCs/>
                <w:w w:val="100"/>
              </w:rPr>
              <w:t>T</w:t>
            </w:r>
            <w:r>
              <w:rPr>
                <w:i/>
                <w:iCs/>
                <w:w w:val="100"/>
                <w:vertAlign w:val="subscript"/>
              </w:rPr>
              <w:t>GI</w:t>
            </w:r>
            <w:r>
              <w:rPr>
                <w:i/>
                <w:iCs/>
                <w:w w:val="100"/>
              </w:rPr>
              <w:t xml:space="preserve"> = </w:t>
            </w:r>
            <w:r>
              <w:rPr>
                <w:w w:val="100"/>
              </w:rPr>
              <w:t>1.25</w:t>
            </w:r>
            <w:r>
              <w:rPr>
                <w:i/>
                <w:iCs/>
                <w:w w:val="100"/>
              </w:rPr>
              <w:t xml:space="preserve"> </w:t>
            </w:r>
            <w:r>
              <w:rPr>
                <w:rFonts w:ascii="Symbol" w:hAnsi="Symbol" w:cs="Symbol"/>
                <w:w w:val="100"/>
              </w:rPr>
              <w:t></w:t>
            </w:r>
            <w:r>
              <w:rPr>
                <w:w w:val="100"/>
              </w:rPr>
              <w:t xml:space="preserve"> </w:t>
            </w:r>
            <w:r>
              <w:rPr>
                <w:i/>
                <w:iCs/>
                <w:w w:val="100"/>
              </w:rPr>
              <w:t>T</w:t>
            </w:r>
            <w:r>
              <w:rPr>
                <w:i/>
                <w:iCs/>
                <w:w w:val="100"/>
                <w:vertAlign w:val="subscript"/>
              </w:rPr>
              <w:t>DFT</w:t>
            </w:r>
            <w:r>
              <w:rPr>
                <w:w w:val="100"/>
              </w:rPr>
              <w:t xml:space="preserve"> 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52B58D5" w14:textId="77777777" w:rsidR="00AC289B" w:rsidRDefault="00AC289B" w:rsidP="00297664">
            <w:pPr>
              <w:pStyle w:val="CellBody"/>
              <w:suppressAutoHyphens/>
            </w:pPr>
            <w:r>
              <w:rPr>
                <w:w w:val="100"/>
              </w:rPr>
              <w:t>Symbol interval</w:t>
            </w:r>
          </w:p>
        </w:tc>
      </w:tr>
      <w:tr w:rsidR="00AC289B" w14:paraId="2A4F5268" w14:textId="77777777" w:rsidTr="00297664">
        <w:trPr>
          <w:trHeight w:val="262"/>
          <w:jc w:val="center"/>
        </w:trPr>
        <w:tc>
          <w:tcPr>
            <w:tcW w:w="150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96B3E6D" w14:textId="77777777" w:rsidR="00AC289B" w:rsidRDefault="00AC289B" w:rsidP="00297664">
            <w:pPr>
              <w:pStyle w:val="CellBody"/>
              <w:suppressAutoHyphens/>
              <w:jc w:val="center"/>
              <w:rPr>
                <w:i/>
                <w:iCs/>
              </w:rPr>
            </w:pPr>
            <w:r>
              <w:rPr>
                <w:i/>
                <w:iCs/>
                <w:w w:val="100"/>
              </w:rPr>
              <w:t>T</w:t>
            </w:r>
            <w:r>
              <w:rPr>
                <w:i/>
                <w:iCs/>
                <w:w w:val="100"/>
                <w:vertAlign w:val="subscript"/>
              </w:rPr>
              <w:t>L-STF</w:t>
            </w:r>
          </w:p>
        </w:tc>
        <w:tc>
          <w:tcPr>
            <w:tcW w:w="29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246B24A" w14:textId="77777777" w:rsidR="00AC289B" w:rsidRDefault="00AC289B" w:rsidP="00297664">
            <w:pPr>
              <w:pStyle w:val="CellBody"/>
              <w:suppressAutoHyphens/>
              <w:jc w:val="center"/>
            </w:pPr>
            <w:r>
              <w:rPr>
                <w:w w:val="100"/>
              </w:rPr>
              <w:t xml:space="preserve">16 µs = 10 x </w:t>
            </w:r>
            <w:r>
              <w:rPr>
                <w:i/>
                <w:iCs/>
                <w:w w:val="100"/>
              </w:rPr>
              <w:t>T</w:t>
            </w:r>
            <w:r>
              <w:rPr>
                <w:i/>
                <w:iCs/>
                <w:w w:val="100"/>
                <w:vertAlign w:val="subscript"/>
              </w:rPr>
              <w:t>DFT</w:t>
            </w:r>
            <w:r>
              <w:rPr>
                <w:w w:val="100"/>
              </w:rPr>
              <w:t xml:space="preserve"> /4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D32A0CA" w14:textId="77777777" w:rsidR="00AC289B" w:rsidRDefault="00AC289B" w:rsidP="00297664">
            <w:pPr>
              <w:pStyle w:val="CellBody"/>
              <w:suppressAutoHyphens/>
            </w:pPr>
            <w:r>
              <w:rPr>
                <w:w w:val="100"/>
              </w:rPr>
              <w:t>Non-HT Short Training field duration</w:t>
            </w:r>
          </w:p>
        </w:tc>
      </w:tr>
      <w:tr w:rsidR="00AC289B" w14:paraId="09EE39B3" w14:textId="77777777" w:rsidTr="00297664">
        <w:trPr>
          <w:trHeight w:val="424"/>
          <w:jc w:val="center"/>
        </w:trPr>
        <w:tc>
          <w:tcPr>
            <w:tcW w:w="150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0191E46" w14:textId="77777777" w:rsidR="00AC289B" w:rsidRDefault="00AC289B" w:rsidP="00297664">
            <w:pPr>
              <w:pStyle w:val="CellBody"/>
              <w:suppressAutoHyphens/>
              <w:jc w:val="center"/>
              <w:rPr>
                <w:i/>
                <w:iCs/>
              </w:rPr>
            </w:pPr>
            <w:r>
              <w:rPr>
                <w:i/>
                <w:iCs/>
                <w:w w:val="100"/>
              </w:rPr>
              <w:t>T</w:t>
            </w:r>
            <w:r>
              <w:rPr>
                <w:i/>
                <w:iCs/>
                <w:w w:val="100"/>
                <w:vertAlign w:val="subscript"/>
              </w:rPr>
              <w:t>L-LTF</w:t>
            </w:r>
          </w:p>
        </w:tc>
        <w:tc>
          <w:tcPr>
            <w:tcW w:w="29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EAB29A4" w14:textId="77777777" w:rsidR="00AC289B" w:rsidRDefault="00AC289B" w:rsidP="00297664">
            <w:pPr>
              <w:pStyle w:val="CellBody"/>
              <w:suppressAutoHyphens/>
              <w:jc w:val="center"/>
            </w:pPr>
            <w:r>
              <w:rPr>
                <w:w w:val="100"/>
              </w:rPr>
              <w:t xml:space="preserve">16 µs = 2 x </w:t>
            </w:r>
            <w:r>
              <w:rPr>
                <w:i/>
                <w:iCs/>
                <w:w w:val="100"/>
              </w:rPr>
              <w:t>T</w:t>
            </w:r>
            <w:r>
              <w:rPr>
                <w:i/>
                <w:iCs/>
                <w:w w:val="100"/>
                <w:vertAlign w:val="subscript"/>
              </w:rPr>
              <w:t>DFT</w:t>
            </w:r>
            <w:r>
              <w:rPr>
                <w:w w:val="100"/>
              </w:rPr>
              <w:t xml:space="preserve"> + </w:t>
            </w:r>
            <w:r>
              <w:rPr>
                <w:i/>
                <w:iCs/>
                <w:w w:val="100"/>
              </w:rPr>
              <w:t>T</w:t>
            </w:r>
            <w:r>
              <w:rPr>
                <w:i/>
                <w:iCs/>
                <w:w w:val="100"/>
                <w:vertAlign w:val="subscript"/>
              </w:rPr>
              <w:t>GI2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76933A0" w14:textId="77777777" w:rsidR="00AC289B" w:rsidRDefault="00AC289B" w:rsidP="00297664">
            <w:pPr>
              <w:pStyle w:val="CellBody"/>
              <w:suppressAutoHyphens/>
            </w:pPr>
            <w:r>
              <w:rPr>
                <w:w w:val="100"/>
              </w:rPr>
              <w:t>Non-HT Long Training field duration</w:t>
            </w:r>
          </w:p>
        </w:tc>
      </w:tr>
      <w:tr w:rsidR="00AC289B" w14:paraId="25F06B85" w14:textId="77777777" w:rsidTr="00297664">
        <w:trPr>
          <w:trHeight w:val="127"/>
          <w:jc w:val="center"/>
        </w:trPr>
        <w:tc>
          <w:tcPr>
            <w:tcW w:w="150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32840D3" w14:textId="77777777" w:rsidR="00AC289B" w:rsidRDefault="00AC289B" w:rsidP="00297664">
            <w:pPr>
              <w:pStyle w:val="CellBody"/>
              <w:suppressAutoHyphens/>
              <w:jc w:val="center"/>
              <w:rPr>
                <w:i/>
                <w:iCs/>
              </w:rPr>
            </w:pPr>
            <w:r>
              <w:rPr>
                <w:i/>
                <w:iCs/>
                <w:w w:val="100"/>
              </w:rPr>
              <w:t>T</w:t>
            </w:r>
            <w:r>
              <w:rPr>
                <w:i/>
                <w:iCs/>
                <w:w w:val="100"/>
                <w:vertAlign w:val="subscript"/>
              </w:rPr>
              <w:t>L-SIG</w:t>
            </w:r>
          </w:p>
        </w:tc>
        <w:tc>
          <w:tcPr>
            <w:tcW w:w="29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A4BAC5B" w14:textId="77777777" w:rsidR="00AC289B" w:rsidRDefault="00AC289B" w:rsidP="00297664">
            <w:pPr>
              <w:pStyle w:val="CellBody"/>
              <w:suppressAutoHyphens/>
              <w:jc w:val="center"/>
            </w:pPr>
            <w:r>
              <w:rPr>
                <w:w w:val="100"/>
              </w:rPr>
              <w:t>8 µs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41FE066" w14:textId="77777777" w:rsidR="00AC289B" w:rsidRDefault="00AC289B" w:rsidP="00297664">
            <w:pPr>
              <w:pStyle w:val="CellBody"/>
              <w:suppressAutoHyphens/>
            </w:pPr>
            <w:r>
              <w:rPr>
                <w:w w:val="100"/>
              </w:rPr>
              <w:t>Non-HT SIGNAL field duration</w:t>
            </w:r>
          </w:p>
        </w:tc>
      </w:tr>
      <w:tr w:rsidR="00AC289B" w14:paraId="1172D388" w14:textId="77777777" w:rsidTr="00297664">
        <w:trPr>
          <w:trHeight w:val="271"/>
          <w:jc w:val="center"/>
        </w:trPr>
        <w:tc>
          <w:tcPr>
            <w:tcW w:w="150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3598537" w14:textId="77777777" w:rsidR="00AC289B" w:rsidRDefault="00AC289B" w:rsidP="00297664">
            <w:pPr>
              <w:pStyle w:val="CellBody"/>
              <w:suppressAutoHyphens/>
              <w:jc w:val="center"/>
              <w:rPr>
                <w:i/>
                <w:iCs/>
              </w:rPr>
            </w:pPr>
            <w:r>
              <w:rPr>
                <w:i/>
                <w:iCs/>
                <w:w w:val="100"/>
              </w:rPr>
              <w:t>T</w:t>
            </w:r>
            <w:r>
              <w:rPr>
                <w:i/>
                <w:iCs/>
                <w:w w:val="100"/>
                <w:vertAlign w:val="subscript"/>
              </w:rPr>
              <w:t>RL-SIG</w:t>
            </w:r>
          </w:p>
        </w:tc>
        <w:tc>
          <w:tcPr>
            <w:tcW w:w="29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C5855C9" w14:textId="77777777" w:rsidR="00AC289B" w:rsidRDefault="00AC289B" w:rsidP="00297664">
            <w:pPr>
              <w:pStyle w:val="CellBody"/>
              <w:suppressAutoHyphens/>
              <w:jc w:val="center"/>
            </w:pPr>
            <w:r>
              <w:rPr>
                <w:w w:val="100"/>
              </w:rPr>
              <w:t>8 µs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3DFF2D0" w14:textId="77777777" w:rsidR="00AC289B" w:rsidRDefault="00AC289B" w:rsidP="00297664">
            <w:pPr>
              <w:pStyle w:val="CellBody"/>
              <w:suppressAutoHyphens/>
            </w:pPr>
            <w:r>
              <w:rPr>
                <w:w w:val="100"/>
              </w:rPr>
              <w:t>Repeated Non-HT SIGNAL field duration</w:t>
            </w:r>
          </w:p>
        </w:tc>
      </w:tr>
      <w:tr w:rsidR="00AC289B" w14:paraId="44261D64" w14:textId="77777777" w:rsidTr="00297664">
        <w:trPr>
          <w:trHeight w:val="181"/>
          <w:jc w:val="center"/>
        </w:trPr>
        <w:tc>
          <w:tcPr>
            <w:tcW w:w="150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D29C432" w14:textId="77777777" w:rsidR="00AC289B" w:rsidRDefault="00AC289B" w:rsidP="00297664">
            <w:pPr>
              <w:pStyle w:val="CellBody"/>
              <w:suppressAutoHyphens/>
              <w:jc w:val="center"/>
              <w:rPr>
                <w:i/>
                <w:iCs/>
              </w:rPr>
            </w:pPr>
            <w:r>
              <w:rPr>
                <w:i/>
                <w:iCs/>
                <w:w w:val="100"/>
              </w:rPr>
              <w:t>T</w:t>
            </w:r>
            <w:r>
              <w:rPr>
                <w:i/>
                <w:iCs/>
                <w:w w:val="100"/>
                <w:vertAlign w:val="subscript"/>
              </w:rPr>
              <w:t>NGV-SIG</w:t>
            </w:r>
          </w:p>
        </w:tc>
        <w:tc>
          <w:tcPr>
            <w:tcW w:w="29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658B06B" w14:textId="77777777" w:rsidR="00AC289B" w:rsidRDefault="00AC289B" w:rsidP="00297664">
            <w:pPr>
              <w:pStyle w:val="CellBody"/>
              <w:suppressAutoHyphens/>
              <w:jc w:val="center"/>
            </w:pPr>
            <w:r>
              <w:rPr>
                <w:w w:val="100"/>
              </w:rPr>
              <w:t>8 µs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374D542" w14:textId="77777777" w:rsidR="00AC289B" w:rsidRDefault="00AC289B" w:rsidP="00297664">
            <w:pPr>
              <w:pStyle w:val="CellBody"/>
              <w:suppressAutoHyphens/>
            </w:pPr>
            <w:r>
              <w:rPr>
                <w:w w:val="100"/>
              </w:rPr>
              <w:t>NGV Signal field duration</w:t>
            </w:r>
          </w:p>
        </w:tc>
      </w:tr>
      <w:tr w:rsidR="00AC289B" w14:paraId="76899250" w14:textId="77777777" w:rsidTr="00297664">
        <w:trPr>
          <w:trHeight w:val="154"/>
          <w:jc w:val="center"/>
        </w:trPr>
        <w:tc>
          <w:tcPr>
            <w:tcW w:w="150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5426C0F" w14:textId="77777777" w:rsidR="00AC289B" w:rsidRDefault="00AC289B" w:rsidP="00297664">
            <w:pPr>
              <w:pStyle w:val="CellBody"/>
              <w:suppressAutoHyphens/>
              <w:jc w:val="center"/>
              <w:rPr>
                <w:i/>
                <w:iCs/>
              </w:rPr>
            </w:pPr>
            <w:r>
              <w:rPr>
                <w:i/>
                <w:iCs/>
                <w:w w:val="100"/>
              </w:rPr>
              <w:t>T</w:t>
            </w:r>
            <w:r>
              <w:rPr>
                <w:i/>
                <w:iCs/>
                <w:w w:val="100"/>
                <w:vertAlign w:val="subscript"/>
              </w:rPr>
              <w:t>RNGV-SIG</w:t>
            </w:r>
          </w:p>
        </w:tc>
        <w:tc>
          <w:tcPr>
            <w:tcW w:w="29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038300C" w14:textId="77777777" w:rsidR="00AC289B" w:rsidRDefault="00AC289B" w:rsidP="00297664">
            <w:pPr>
              <w:pStyle w:val="CellBody"/>
              <w:suppressAutoHyphens/>
              <w:jc w:val="center"/>
            </w:pPr>
            <w:r>
              <w:rPr>
                <w:w w:val="100"/>
              </w:rPr>
              <w:t>8 µs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69829D4" w14:textId="77777777" w:rsidR="00AC289B" w:rsidRDefault="00AC289B" w:rsidP="00297664">
            <w:pPr>
              <w:pStyle w:val="CellBody"/>
              <w:suppressAutoHyphens/>
            </w:pPr>
            <w:r>
              <w:rPr>
                <w:w w:val="100"/>
              </w:rPr>
              <w:t>Repeated NGV Signal field duration</w:t>
            </w:r>
          </w:p>
        </w:tc>
      </w:tr>
      <w:tr w:rsidR="00AC289B" w14:paraId="190ED99A" w14:textId="77777777" w:rsidTr="00297664">
        <w:trPr>
          <w:trHeight w:val="114"/>
          <w:jc w:val="center"/>
        </w:trPr>
        <w:tc>
          <w:tcPr>
            <w:tcW w:w="15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6BF0146" w14:textId="77777777" w:rsidR="00AC289B" w:rsidRDefault="00AC289B" w:rsidP="00297664">
            <w:pPr>
              <w:pStyle w:val="CellBody"/>
              <w:suppressAutoHyphens/>
              <w:jc w:val="center"/>
              <w:rPr>
                <w:i/>
                <w:iCs/>
              </w:rPr>
            </w:pPr>
            <w:r>
              <w:rPr>
                <w:i/>
                <w:iCs/>
                <w:w w:val="100"/>
              </w:rPr>
              <w:t>T</w:t>
            </w:r>
            <w:r>
              <w:rPr>
                <w:i/>
                <w:iCs/>
                <w:w w:val="100"/>
                <w:vertAlign w:val="subscript"/>
              </w:rPr>
              <w:t>NGV-STF</w:t>
            </w:r>
          </w:p>
        </w:tc>
        <w:tc>
          <w:tcPr>
            <w:tcW w:w="297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8A097CC" w14:textId="77777777" w:rsidR="00AC289B" w:rsidRDefault="00AC289B" w:rsidP="00297664">
            <w:pPr>
              <w:pStyle w:val="CellBody"/>
              <w:suppressAutoHyphens/>
              <w:jc w:val="center"/>
            </w:pPr>
            <w:r>
              <w:rPr>
                <w:w w:val="100"/>
              </w:rPr>
              <w:t>8 µs</w:t>
            </w:r>
          </w:p>
        </w:tc>
        <w:tc>
          <w:tcPr>
            <w:tcW w:w="41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3EC3DE3" w14:textId="77777777" w:rsidR="00AC289B" w:rsidRDefault="00AC289B" w:rsidP="00297664">
            <w:pPr>
              <w:pStyle w:val="CellBody"/>
              <w:suppressAutoHyphens/>
            </w:pPr>
            <w:r>
              <w:rPr>
                <w:w w:val="100"/>
              </w:rPr>
              <w:t>NGV Short Training field duration</w:t>
            </w:r>
          </w:p>
        </w:tc>
      </w:tr>
      <w:tr w:rsidR="00AC289B" w14:paraId="3708784B" w14:textId="77777777" w:rsidTr="00297664">
        <w:trPr>
          <w:trHeight w:val="370"/>
          <w:jc w:val="center"/>
        </w:trPr>
        <w:tc>
          <w:tcPr>
            <w:tcW w:w="150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9BE9BE5" w14:textId="77777777" w:rsidR="00AC289B" w:rsidRDefault="00AC289B" w:rsidP="00297664">
            <w:pPr>
              <w:pStyle w:val="CellBody"/>
              <w:suppressAutoHyphens/>
              <w:jc w:val="center"/>
              <w:rPr>
                <w:i/>
                <w:iCs/>
              </w:rPr>
            </w:pPr>
            <w:r>
              <w:rPr>
                <w:i/>
                <w:iCs/>
                <w:w w:val="100"/>
              </w:rPr>
              <w:t>T</w:t>
            </w:r>
            <w:r>
              <w:rPr>
                <w:i/>
                <w:iCs/>
                <w:w w:val="100"/>
                <w:vertAlign w:val="subscript"/>
              </w:rPr>
              <w:t>NGV-LTF-2X</w:t>
            </w:r>
          </w:p>
        </w:tc>
        <w:tc>
          <w:tcPr>
            <w:tcW w:w="29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06F8DD0" w14:textId="77777777" w:rsidR="00AC289B" w:rsidRDefault="00AC289B" w:rsidP="00297664">
            <w:pPr>
              <w:pStyle w:val="CellBody"/>
              <w:suppressAutoHyphens/>
              <w:jc w:val="center"/>
            </w:pPr>
            <w:r>
              <w:rPr>
                <w:w w:val="100"/>
              </w:rPr>
              <w:t>8 µs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2A0346F" w14:textId="77777777" w:rsidR="00AC289B" w:rsidRDefault="00AC289B" w:rsidP="00297664">
            <w:pPr>
              <w:pStyle w:val="CellBody"/>
              <w:suppressAutoHyphens/>
            </w:pPr>
            <w:r>
              <w:rPr>
                <w:w w:val="100"/>
              </w:rPr>
              <w:t>Duration of each NGV-LTF-2x symbol</w:t>
            </w:r>
          </w:p>
        </w:tc>
      </w:tr>
      <w:tr w:rsidR="00AC289B" w14:paraId="4D6A9BCE" w14:textId="77777777" w:rsidTr="00297664">
        <w:trPr>
          <w:trHeight w:val="244"/>
          <w:jc w:val="center"/>
        </w:trPr>
        <w:tc>
          <w:tcPr>
            <w:tcW w:w="150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AFB9349" w14:textId="77777777" w:rsidR="00AC289B" w:rsidRDefault="00AC289B" w:rsidP="00297664">
            <w:pPr>
              <w:pStyle w:val="CellBody"/>
              <w:suppressAutoHyphens/>
              <w:jc w:val="center"/>
              <w:rPr>
                <w:i/>
                <w:iCs/>
              </w:rPr>
            </w:pPr>
            <w:r>
              <w:rPr>
                <w:i/>
                <w:iCs/>
                <w:w w:val="100"/>
              </w:rPr>
              <w:t>T</w:t>
            </w:r>
            <w:r>
              <w:rPr>
                <w:i/>
                <w:iCs/>
                <w:w w:val="100"/>
                <w:vertAlign w:val="subscript"/>
              </w:rPr>
              <w:t>NGV-LTF-1X</w:t>
            </w:r>
          </w:p>
        </w:tc>
        <w:tc>
          <w:tcPr>
            <w:tcW w:w="29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04E40A6" w14:textId="77777777" w:rsidR="00AC289B" w:rsidRDefault="00AC289B" w:rsidP="00297664">
            <w:pPr>
              <w:pStyle w:val="CellBody"/>
              <w:suppressAutoHyphens/>
              <w:jc w:val="center"/>
            </w:pPr>
            <w:r>
              <w:rPr>
                <w:w w:val="100"/>
              </w:rPr>
              <w:t>4.8 µs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512CDB6" w14:textId="77777777" w:rsidR="00AC289B" w:rsidRDefault="00AC289B" w:rsidP="00297664">
            <w:pPr>
              <w:pStyle w:val="CellBody"/>
              <w:suppressAutoHyphens/>
            </w:pPr>
            <w:r>
              <w:rPr>
                <w:w w:val="100"/>
              </w:rPr>
              <w:t>Duration of each NGV-LTF-1x symbol</w:t>
            </w:r>
          </w:p>
        </w:tc>
      </w:tr>
      <w:tr w:rsidR="00AC289B" w14:paraId="3E21E0AC" w14:textId="77777777" w:rsidTr="00297664">
        <w:trPr>
          <w:trHeight w:val="244"/>
          <w:jc w:val="center"/>
        </w:trPr>
        <w:tc>
          <w:tcPr>
            <w:tcW w:w="150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DE80A27" w14:textId="77777777" w:rsidR="00AC289B" w:rsidRDefault="00AC289B" w:rsidP="00297664">
            <w:pPr>
              <w:pStyle w:val="CellBody"/>
              <w:suppressAutoHyphens/>
              <w:jc w:val="center"/>
              <w:rPr>
                <w:i/>
                <w:iCs/>
                <w:w w:val="100"/>
              </w:rPr>
            </w:pPr>
            <w:r>
              <w:rPr>
                <w:i/>
                <w:iCs/>
                <w:w w:val="100"/>
              </w:rPr>
              <w:t>T</w:t>
            </w:r>
            <w:r>
              <w:rPr>
                <w:i/>
                <w:iCs/>
                <w:w w:val="100"/>
                <w:vertAlign w:val="subscript"/>
              </w:rPr>
              <w:t>NGV-LTF-2X</w:t>
            </w:r>
            <w:r w:rsidRPr="00C80636">
              <w:rPr>
                <w:i/>
                <w:iCs/>
                <w:w w:val="100"/>
                <w:vertAlign w:val="subscript"/>
              </w:rPr>
              <w:t>-Repeat</w:t>
            </w:r>
          </w:p>
        </w:tc>
        <w:tc>
          <w:tcPr>
            <w:tcW w:w="29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9DA2541" w14:textId="77777777" w:rsidR="00AC289B" w:rsidRDefault="00AC289B" w:rsidP="00297664">
            <w:pPr>
              <w:pStyle w:val="CellBody"/>
              <w:suppressAutoHyphens/>
              <w:jc w:val="center"/>
              <w:rPr>
                <w:w w:val="100"/>
              </w:rPr>
            </w:pPr>
            <w:r>
              <w:rPr>
                <w:w w:val="100"/>
              </w:rPr>
              <w:t>14.4 µs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0D3F319" w14:textId="77777777" w:rsidR="00AC289B" w:rsidRDefault="00AC289B" w:rsidP="00297664">
            <w:pPr>
              <w:pStyle w:val="CellBody"/>
              <w:suppressAutoHyphens/>
              <w:rPr>
                <w:w w:val="100"/>
              </w:rPr>
            </w:pPr>
            <w:r>
              <w:rPr>
                <w:w w:val="100"/>
              </w:rPr>
              <w:t>Duration of each repeated NGV-LTF-2x symbol</w:t>
            </w:r>
          </w:p>
        </w:tc>
      </w:tr>
      <w:tr w:rsidR="00AC289B" w14:paraId="50DC7C0F" w14:textId="77777777" w:rsidTr="00297664">
        <w:trPr>
          <w:trHeight w:val="712"/>
          <w:jc w:val="center"/>
        </w:trPr>
        <w:tc>
          <w:tcPr>
            <w:tcW w:w="150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4B4F11D" w14:textId="77777777" w:rsidR="00AC289B" w:rsidRDefault="00AC289B" w:rsidP="00297664">
            <w:pPr>
              <w:pStyle w:val="CellBody"/>
              <w:suppressAutoHyphens/>
              <w:jc w:val="center"/>
              <w:rPr>
                <w:i/>
                <w:iCs/>
              </w:rPr>
            </w:pPr>
            <w:r>
              <w:rPr>
                <w:i/>
                <w:iCs/>
                <w:w w:val="100"/>
              </w:rPr>
              <w:t>T</w:t>
            </w:r>
            <w:r>
              <w:rPr>
                <w:i/>
                <w:iCs/>
                <w:w w:val="100"/>
                <w:vertAlign w:val="subscript"/>
              </w:rPr>
              <w:t>NGV-LTF</w:t>
            </w:r>
          </w:p>
        </w:tc>
        <w:tc>
          <w:tcPr>
            <w:tcW w:w="29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C92BC14" w14:textId="2B748DEA" w:rsidR="00AC289B" w:rsidRDefault="00AC289B" w:rsidP="00297664">
            <w:pPr>
              <w:pStyle w:val="CellBody"/>
              <w:suppressAutoHyphens/>
              <w:jc w:val="center"/>
            </w:pPr>
            <w:r>
              <w:rPr>
                <w:i/>
                <w:iCs/>
                <w:w w:val="100"/>
              </w:rPr>
              <w:t>T</w:t>
            </w:r>
            <w:r>
              <w:rPr>
                <w:w w:val="100"/>
                <w:vertAlign w:val="subscript"/>
              </w:rPr>
              <w:t>NGV-LTF-2X</w:t>
            </w:r>
            <w:del w:id="7" w:author="Rui Cao" w:date="2020-12-30T11:54:00Z">
              <w:r w:rsidDel="00E228C2">
                <w:rPr>
                  <w:w w:val="100"/>
                </w:rPr>
                <w:delText xml:space="preserve"> </w:delText>
              </w:r>
            </w:del>
            <w:del w:id="8" w:author="Rui Cao" w:date="2020-12-30T11:53:00Z">
              <w:r w:rsidDel="00E228C2">
                <w:rPr>
                  <w:w w:val="100"/>
                </w:rPr>
                <w:delText>or</w:delText>
              </w:r>
            </w:del>
            <w:ins w:id="9" w:author="Rui Cao" w:date="2020-12-30T11:54:00Z">
              <w:r w:rsidR="00E228C2">
                <w:rPr>
                  <w:w w:val="100"/>
                </w:rPr>
                <w:t>,</w:t>
              </w:r>
            </w:ins>
            <w:r w:rsidR="005F7665">
              <w:rPr>
                <w:w w:val="100"/>
              </w:rPr>
              <w:t xml:space="preserve"> </w:t>
            </w:r>
            <w:r w:rsidR="005F7665" w:rsidRPr="004B37FC">
              <w:rPr>
                <w:w w:val="100"/>
                <w:highlight w:val="yellow"/>
              </w:rPr>
              <w:t>(#1</w:t>
            </w:r>
            <w:r w:rsidR="005F7665">
              <w:rPr>
                <w:w w:val="100"/>
                <w:highlight w:val="yellow"/>
              </w:rPr>
              <w:t>811</w:t>
            </w:r>
            <w:r w:rsidR="005F7665" w:rsidRPr="004B37FC">
              <w:rPr>
                <w:w w:val="100"/>
                <w:highlight w:val="yellow"/>
              </w:rPr>
              <w:t>)</w:t>
            </w:r>
            <w:r>
              <w:rPr>
                <w:w w:val="100"/>
              </w:rPr>
              <w:t xml:space="preserve"> </w:t>
            </w:r>
            <w:r>
              <w:rPr>
                <w:i/>
                <w:iCs/>
                <w:w w:val="100"/>
              </w:rPr>
              <w:t>T</w:t>
            </w:r>
            <w:r>
              <w:rPr>
                <w:w w:val="100"/>
                <w:vertAlign w:val="subscript"/>
              </w:rPr>
              <w:t xml:space="preserve">NGV-LTF-1X or </w:t>
            </w:r>
            <w:r>
              <w:rPr>
                <w:i/>
                <w:iCs/>
                <w:w w:val="100"/>
              </w:rPr>
              <w:t>T</w:t>
            </w:r>
            <w:r>
              <w:rPr>
                <w:w w:val="100"/>
                <w:vertAlign w:val="subscript"/>
              </w:rPr>
              <w:t>NGV-LTF-2X-Repeat</w:t>
            </w:r>
            <w:r>
              <w:rPr>
                <w:w w:val="100"/>
              </w:rPr>
              <w:t xml:space="preserve"> depending upon the LTF format used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4461D3D" w14:textId="77777777" w:rsidR="00AC289B" w:rsidRDefault="00AC289B" w:rsidP="00297664">
            <w:pPr>
              <w:pStyle w:val="CellBody"/>
              <w:suppressAutoHyphens/>
            </w:pPr>
            <w:r>
              <w:rPr>
                <w:w w:val="100"/>
              </w:rPr>
              <w:t>Duration of each OFDM symbol in NGV LTF field</w:t>
            </w:r>
          </w:p>
        </w:tc>
      </w:tr>
      <w:tr w:rsidR="00AC289B" w14:paraId="76F4B1F9" w14:textId="77777777" w:rsidTr="00297664">
        <w:trPr>
          <w:trHeight w:val="289"/>
          <w:jc w:val="center"/>
        </w:trPr>
        <w:tc>
          <w:tcPr>
            <w:tcW w:w="150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5902F8E" w14:textId="77777777" w:rsidR="00AC289B" w:rsidRDefault="00AC289B" w:rsidP="00297664">
            <w:pPr>
              <w:pStyle w:val="CellBody"/>
              <w:suppressAutoHyphens/>
              <w:jc w:val="center"/>
              <w:rPr>
                <w:i/>
                <w:iCs/>
              </w:rPr>
            </w:pPr>
            <w:proofErr w:type="spellStart"/>
            <w:r>
              <w:rPr>
                <w:i/>
                <w:iCs/>
                <w:w w:val="100"/>
              </w:rPr>
              <w:t>N</w:t>
            </w:r>
            <w:r>
              <w:rPr>
                <w:i/>
                <w:iCs/>
                <w:w w:val="100"/>
                <w:vertAlign w:val="subscript"/>
              </w:rPr>
              <w:t>service</w:t>
            </w:r>
            <w:proofErr w:type="spellEnd"/>
          </w:p>
        </w:tc>
        <w:tc>
          <w:tcPr>
            <w:tcW w:w="29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77D27D5" w14:textId="77777777" w:rsidR="00AC289B" w:rsidRDefault="00AC289B" w:rsidP="00297664">
            <w:pPr>
              <w:pStyle w:val="CellBody"/>
              <w:suppressAutoHyphens/>
              <w:jc w:val="center"/>
            </w:pPr>
            <w:r>
              <w:rPr>
                <w:w w:val="100"/>
              </w:rPr>
              <w:t>16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76E2100" w14:textId="77777777" w:rsidR="00AC289B" w:rsidRDefault="00AC289B" w:rsidP="00297664">
            <w:pPr>
              <w:pStyle w:val="CellBody"/>
              <w:suppressAutoHyphens/>
            </w:pPr>
            <w:r>
              <w:rPr>
                <w:w w:val="100"/>
              </w:rPr>
              <w:t>Number of bits in the SERVICE field</w:t>
            </w:r>
          </w:p>
        </w:tc>
      </w:tr>
      <w:tr w:rsidR="00AC289B" w14:paraId="4E771F76" w14:textId="77777777" w:rsidTr="00297664">
        <w:trPr>
          <w:trHeight w:val="262"/>
          <w:jc w:val="center"/>
        </w:trPr>
        <w:tc>
          <w:tcPr>
            <w:tcW w:w="150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45C8768" w14:textId="77777777" w:rsidR="00AC289B" w:rsidRDefault="00AC289B" w:rsidP="00297664">
            <w:pPr>
              <w:pStyle w:val="CellBody"/>
              <w:suppressAutoHyphens/>
              <w:jc w:val="center"/>
              <w:rPr>
                <w:i/>
                <w:iCs/>
              </w:rPr>
            </w:pPr>
            <w:proofErr w:type="spellStart"/>
            <w:r>
              <w:rPr>
                <w:i/>
                <w:iCs/>
                <w:w w:val="100"/>
              </w:rPr>
              <w:t>N</w:t>
            </w:r>
            <w:r>
              <w:rPr>
                <w:i/>
                <w:iCs/>
                <w:w w:val="100"/>
                <w:vertAlign w:val="subscript"/>
              </w:rPr>
              <w:t>tail</w:t>
            </w:r>
            <w:proofErr w:type="spellEnd"/>
          </w:p>
        </w:tc>
        <w:tc>
          <w:tcPr>
            <w:tcW w:w="29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CC374A1" w14:textId="77777777" w:rsidR="00AC289B" w:rsidRDefault="00AC289B" w:rsidP="00297664">
            <w:pPr>
              <w:pStyle w:val="CellBody"/>
              <w:suppressAutoHyphens/>
              <w:jc w:val="center"/>
            </w:pPr>
            <w:r>
              <w:rPr>
                <w:w w:val="100"/>
              </w:rPr>
              <w:t>6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15E01C8" w14:textId="77777777" w:rsidR="00AC289B" w:rsidRDefault="00AC289B" w:rsidP="00297664">
            <w:pPr>
              <w:pStyle w:val="CellBody"/>
              <w:suppressAutoHyphens/>
            </w:pPr>
            <w:r>
              <w:rPr>
                <w:w w:val="100"/>
              </w:rPr>
              <w:t>Number of tail bits per BCC encoder</w:t>
            </w:r>
          </w:p>
        </w:tc>
      </w:tr>
      <w:tr w:rsidR="00AC289B" w14:paraId="2B5E15FD" w14:textId="77777777" w:rsidTr="00297664">
        <w:trPr>
          <w:trHeight w:val="360"/>
          <w:jc w:val="center"/>
        </w:trPr>
        <w:tc>
          <w:tcPr>
            <w:tcW w:w="8580" w:type="dxa"/>
            <w:gridSpan w:val="4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AFEC87C" w14:textId="77777777" w:rsidR="00AC289B" w:rsidRDefault="00AC289B" w:rsidP="00297664">
            <w:pPr>
              <w:pStyle w:val="CellBody"/>
              <w:suppressAutoHyphens/>
            </w:pPr>
            <w:r>
              <w:rPr>
                <w:w w:val="100"/>
              </w:rPr>
              <w:t>NOTE—</w:t>
            </w:r>
            <w:r>
              <w:rPr>
                <w:i/>
                <w:iCs/>
                <w:w w:val="100"/>
              </w:rPr>
              <w:t>N</w:t>
            </w:r>
            <w:r>
              <w:rPr>
                <w:i/>
                <w:iCs/>
                <w:w w:val="100"/>
                <w:vertAlign w:val="subscript"/>
              </w:rPr>
              <w:t>ST</w:t>
            </w:r>
            <w:r>
              <w:rPr>
                <w:w w:val="100"/>
              </w:rPr>
              <w:t xml:space="preserve"> = </w:t>
            </w:r>
            <w:r>
              <w:rPr>
                <w:i/>
                <w:iCs/>
                <w:w w:val="100"/>
              </w:rPr>
              <w:t>N</w:t>
            </w:r>
            <w:r>
              <w:rPr>
                <w:i/>
                <w:iCs/>
                <w:w w:val="100"/>
                <w:vertAlign w:val="subscript"/>
              </w:rPr>
              <w:t>SD</w:t>
            </w:r>
            <w:r>
              <w:rPr>
                <w:w w:val="100"/>
              </w:rPr>
              <w:t xml:space="preserve"> + </w:t>
            </w:r>
            <w:r>
              <w:rPr>
                <w:i/>
                <w:iCs/>
                <w:w w:val="100"/>
              </w:rPr>
              <w:t>N</w:t>
            </w:r>
            <w:r>
              <w:rPr>
                <w:i/>
                <w:iCs/>
                <w:w w:val="100"/>
                <w:vertAlign w:val="subscript"/>
              </w:rPr>
              <w:t>SP</w:t>
            </w:r>
          </w:p>
        </w:tc>
      </w:tr>
    </w:tbl>
    <w:p w14:paraId="53F466EF" w14:textId="6D135379" w:rsidR="00FF7DB4" w:rsidRDefault="00FF7DB4" w:rsidP="00FF7DB4">
      <w:pPr>
        <w:pStyle w:val="H3"/>
        <w:ind w:left="720"/>
        <w:rPr>
          <w:w w:val="100"/>
        </w:rPr>
      </w:pPr>
    </w:p>
    <w:p w14:paraId="291145A1" w14:textId="7935E53E" w:rsidR="00FF7DB4" w:rsidRPr="00FF7DB4" w:rsidRDefault="00FF7DB4" w:rsidP="00FF7DB4">
      <w:pPr>
        <w:pStyle w:val="BodyText"/>
        <w:rPr>
          <w:i/>
          <w:szCs w:val="22"/>
        </w:rPr>
      </w:pPr>
      <w:proofErr w:type="spellStart"/>
      <w:r w:rsidRPr="00DC2DF7">
        <w:rPr>
          <w:i/>
          <w:szCs w:val="22"/>
          <w:highlight w:val="yellow"/>
        </w:rPr>
        <w:t>TG</w:t>
      </w:r>
      <w:r>
        <w:rPr>
          <w:i/>
          <w:szCs w:val="22"/>
          <w:highlight w:val="yellow"/>
        </w:rPr>
        <w:t>bd</w:t>
      </w:r>
      <w:proofErr w:type="spellEnd"/>
      <w:r w:rsidRPr="00DC2DF7">
        <w:rPr>
          <w:i/>
          <w:szCs w:val="22"/>
          <w:highlight w:val="yellow"/>
        </w:rPr>
        <w:t xml:space="preserve"> Editor: Pl</w:t>
      </w:r>
      <w:r>
        <w:rPr>
          <w:rFonts w:hint="eastAsia"/>
          <w:i/>
          <w:szCs w:val="22"/>
          <w:highlight w:val="yellow"/>
          <w:lang w:eastAsia="ko-KR"/>
        </w:rPr>
        <w:t>ea</w:t>
      </w:r>
      <w:r w:rsidRPr="00DC2DF7">
        <w:rPr>
          <w:i/>
          <w:szCs w:val="22"/>
          <w:highlight w:val="yellow"/>
        </w:rPr>
        <w:t>s</w:t>
      </w:r>
      <w:r>
        <w:rPr>
          <w:rFonts w:hint="eastAsia"/>
          <w:i/>
          <w:szCs w:val="22"/>
          <w:highlight w:val="yellow"/>
          <w:lang w:eastAsia="ko-KR"/>
        </w:rPr>
        <w:t>e</w:t>
      </w:r>
      <w:r>
        <w:rPr>
          <w:i/>
          <w:szCs w:val="22"/>
          <w:highlight w:val="yellow"/>
        </w:rPr>
        <w:t xml:space="preserve"> make the following changes in Section 32.3.7.2 of D1.0. </w:t>
      </w:r>
    </w:p>
    <w:p w14:paraId="1DD77793" w14:textId="24C4D7B6" w:rsidR="00297880" w:rsidRDefault="00297880" w:rsidP="002E3520">
      <w:pPr>
        <w:pStyle w:val="H3"/>
        <w:numPr>
          <w:ilvl w:val="2"/>
          <w:numId w:val="23"/>
        </w:numPr>
        <w:rPr>
          <w:w w:val="100"/>
        </w:rPr>
      </w:pPr>
      <w:r>
        <w:rPr>
          <w:w w:val="100"/>
        </w:rPr>
        <w:t>Mathematical description of signals</w:t>
      </w:r>
    </w:p>
    <w:p w14:paraId="6E12F5A7" w14:textId="4449C7AB" w:rsidR="00297880" w:rsidRDefault="00297880" w:rsidP="00297880">
      <w:pPr>
        <w:pStyle w:val="H4"/>
        <w:rPr>
          <w:w w:val="100"/>
        </w:rPr>
      </w:pPr>
      <w:r>
        <w:rPr>
          <w:w w:val="100"/>
        </w:rPr>
        <w:t>3</w:t>
      </w:r>
      <w:r w:rsidR="002E3520">
        <w:rPr>
          <w:w w:val="100"/>
        </w:rPr>
        <w:t>2</w:t>
      </w:r>
      <w:r>
        <w:rPr>
          <w:w w:val="100"/>
        </w:rPr>
        <w:t>.3.7.1 Notation</w:t>
      </w:r>
    </w:p>
    <w:p w14:paraId="6866EACC" w14:textId="77777777" w:rsidR="00297880" w:rsidRPr="00FD7D6A" w:rsidRDefault="00297880" w:rsidP="00297880">
      <w:pPr>
        <w:pStyle w:val="T"/>
        <w:rPr>
          <w:w w:val="100"/>
        </w:rPr>
      </w:pPr>
      <w:r>
        <w:rPr>
          <w:w w:val="100"/>
        </w:rPr>
        <w:t>For a description of the conventions used for the mathematical description of the signals, see 17.3.2.5 (Mathematical conventions in the signal descriptions), and 21.3.7.1 (Notation).</w:t>
      </w:r>
    </w:p>
    <w:p w14:paraId="4F4A79F0" w14:textId="3CBAA5E2" w:rsidR="00297880" w:rsidRDefault="00297880" w:rsidP="00297880">
      <w:pPr>
        <w:pStyle w:val="H4"/>
        <w:rPr>
          <w:w w:val="100"/>
        </w:rPr>
      </w:pPr>
      <w:r>
        <w:rPr>
          <w:w w:val="100"/>
        </w:rPr>
        <w:t>3</w:t>
      </w:r>
      <w:r w:rsidR="002E3520">
        <w:rPr>
          <w:w w:val="100"/>
        </w:rPr>
        <w:t>2</w:t>
      </w:r>
      <w:r>
        <w:rPr>
          <w:w w:val="100"/>
        </w:rPr>
        <w:t>.3.7.2  Subcarrier indices in use</w:t>
      </w:r>
    </w:p>
    <w:p w14:paraId="185B7EA1" w14:textId="6F99AA7E" w:rsidR="00297880" w:rsidRPr="00297880" w:rsidDel="00A066B8" w:rsidRDefault="00297880" w:rsidP="00A066B8">
      <w:pPr>
        <w:pStyle w:val="T"/>
        <w:rPr>
          <w:del w:id="10" w:author="Rui Cao" w:date="2020-12-30T12:03:00Z"/>
          <w:w w:val="100"/>
        </w:rPr>
      </w:pPr>
      <w:del w:id="11" w:author="Rui Cao" w:date="2020-12-30T12:03:00Z">
        <w:r w:rsidRPr="00297880" w:rsidDel="00A066B8">
          <w:rPr>
            <w:w w:val="100"/>
          </w:rPr>
          <w:delText xml:space="preserve">For description on subcarrier indices over which the signal is transmitted for non-NGV10 MHz PPDUs, </w:delText>
        </w:r>
        <w:r w:rsidDel="00A066B8">
          <w:rPr>
            <w:w w:val="100"/>
          </w:rPr>
          <w:delText>, see 19.3.7 (Mathematical description of signals).</w:delText>
        </w:r>
      </w:del>
    </w:p>
    <w:p w14:paraId="4EDCDF81" w14:textId="3F2A1E5A" w:rsidR="00A066B8" w:rsidRDefault="00A066B8" w:rsidP="00297880">
      <w:pPr>
        <w:pStyle w:val="T"/>
        <w:rPr>
          <w:ins w:id="12" w:author="Rui Cao" w:date="2020-12-30T12:04:00Z"/>
          <w:w w:val="100"/>
        </w:rPr>
      </w:pPr>
      <w:ins w:id="13" w:author="Rui Cao" w:date="2020-12-30T12:04:00Z">
        <w:r w:rsidRPr="00A066B8">
          <w:rPr>
            <w:w w:val="100"/>
          </w:rPr>
          <w:t>For a 10 MHz non-NGV PPDU</w:t>
        </w:r>
      </w:ins>
      <w:r w:rsidR="00A03890">
        <w:rPr>
          <w:w w:val="100"/>
        </w:rPr>
        <w:t xml:space="preserve"> </w:t>
      </w:r>
      <w:r w:rsidR="00A03890" w:rsidRPr="004B37FC">
        <w:rPr>
          <w:w w:val="100"/>
          <w:highlight w:val="yellow"/>
        </w:rPr>
        <w:t>(#1</w:t>
      </w:r>
      <w:r w:rsidR="00A03890">
        <w:rPr>
          <w:w w:val="100"/>
          <w:highlight w:val="yellow"/>
        </w:rPr>
        <w:t>812</w:t>
      </w:r>
      <w:r w:rsidR="00A03890" w:rsidRPr="004B37FC">
        <w:rPr>
          <w:w w:val="100"/>
          <w:highlight w:val="yellow"/>
        </w:rPr>
        <w:t>)</w:t>
      </w:r>
      <w:ins w:id="14" w:author="Rui Cao" w:date="2020-12-30T12:04:00Z">
        <w:r w:rsidRPr="00A066B8">
          <w:rPr>
            <w:w w:val="100"/>
          </w:rPr>
          <w:t>, the signal is transmitted on subcarriers -26 to -1 and 1 to 26, with 0 being the center (DC) subcarrier. See</w:t>
        </w:r>
        <w:r>
          <w:rPr>
            <w:w w:val="100"/>
          </w:rPr>
          <w:t xml:space="preserve"> </w:t>
        </w:r>
        <w:r w:rsidRPr="00A066B8">
          <w:rPr>
            <w:w w:val="100"/>
          </w:rPr>
          <w:t>17.3.2.6 (Discrete time implementation considerations)</w:t>
        </w:r>
      </w:ins>
      <w:r w:rsidR="004343DD">
        <w:rPr>
          <w:w w:val="100"/>
        </w:rPr>
        <w:t xml:space="preserve"> </w:t>
      </w:r>
      <w:r w:rsidR="004343DD" w:rsidRPr="004B37FC">
        <w:rPr>
          <w:w w:val="100"/>
          <w:highlight w:val="yellow"/>
        </w:rPr>
        <w:t>(#153</w:t>
      </w:r>
      <w:r w:rsidR="004343DD">
        <w:rPr>
          <w:w w:val="100"/>
          <w:highlight w:val="yellow"/>
        </w:rPr>
        <w:t>7</w:t>
      </w:r>
      <w:r w:rsidR="004343DD" w:rsidRPr="004B37FC">
        <w:rPr>
          <w:w w:val="100"/>
          <w:highlight w:val="yellow"/>
        </w:rPr>
        <w:t>)</w:t>
      </w:r>
    </w:p>
    <w:p w14:paraId="6347CBEC" w14:textId="1914D284" w:rsidR="00297880" w:rsidRPr="00297880" w:rsidRDefault="00297880" w:rsidP="00297880">
      <w:pPr>
        <w:pStyle w:val="T"/>
        <w:rPr>
          <w:w w:val="100"/>
        </w:rPr>
      </w:pPr>
      <w:r w:rsidRPr="00297880">
        <w:rPr>
          <w:w w:val="100"/>
        </w:rPr>
        <w:lastRenderedPageBreak/>
        <w:t>For a 10 MHz NGV PPDU transmission, the 10 MHz is divided into 64 subcarriers. The signal is</w:t>
      </w:r>
      <w:r>
        <w:rPr>
          <w:w w:val="100"/>
        </w:rPr>
        <w:t xml:space="preserve"> </w:t>
      </w:r>
      <w:r w:rsidRPr="00297880">
        <w:rPr>
          <w:w w:val="100"/>
        </w:rPr>
        <w:t>transmitted on subcarriers –28 to –1 and 1 to 28, with 0 being the center (DC) subcarrier.</w:t>
      </w:r>
    </w:p>
    <w:p w14:paraId="2CD2802E" w14:textId="1F8CC907" w:rsidR="00040A23" w:rsidRDefault="00297880" w:rsidP="00297880">
      <w:pPr>
        <w:pStyle w:val="T"/>
        <w:rPr>
          <w:w w:val="100"/>
        </w:rPr>
      </w:pPr>
      <w:r w:rsidRPr="00297880">
        <w:rPr>
          <w:w w:val="100"/>
        </w:rPr>
        <w:t>For a 20 MHz NGV PPDU transmission, the 20 MHz is divided into 128 subcarriers. The signal is transmitted</w:t>
      </w:r>
      <w:r>
        <w:rPr>
          <w:w w:val="100"/>
        </w:rPr>
        <w:t xml:space="preserve"> </w:t>
      </w:r>
      <w:r w:rsidRPr="00297880">
        <w:rPr>
          <w:w w:val="100"/>
        </w:rPr>
        <w:t>on subcarriers –58 to –2 and 2 to 58.</w:t>
      </w:r>
    </w:p>
    <w:p w14:paraId="7708D221" w14:textId="28722BDC" w:rsidR="00D611E9" w:rsidRDefault="00D611E9" w:rsidP="00297880">
      <w:pPr>
        <w:pStyle w:val="T"/>
        <w:rPr>
          <w:w w:val="100"/>
        </w:rPr>
      </w:pPr>
    </w:p>
    <w:p w14:paraId="3F0951BE" w14:textId="2D674DFB" w:rsidR="00D611E9" w:rsidRPr="00D611E9" w:rsidRDefault="00D611E9" w:rsidP="00D611E9">
      <w:pPr>
        <w:pStyle w:val="BodyText"/>
        <w:rPr>
          <w:i/>
          <w:szCs w:val="22"/>
        </w:rPr>
      </w:pPr>
      <w:proofErr w:type="spellStart"/>
      <w:r w:rsidRPr="00DC2DF7">
        <w:rPr>
          <w:i/>
          <w:szCs w:val="22"/>
          <w:highlight w:val="yellow"/>
        </w:rPr>
        <w:t>TG</w:t>
      </w:r>
      <w:r>
        <w:rPr>
          <w:i/>
          <w:szCs w:val="22"/>
          <w:highlight w:val="yellow"/>
        </w:rPr>
        <w:t>bd</w:t>
      </w:r>
      <w:proofErr w:type="spellEnd"/>
      <w:r w:rsidRPr="00DC2DF7">
        <w:rPr>
          <w:i/>
          <w:szCs w:val="22"/>
          <w:highlight w:val="yellow"/>
        </w:rPr>
        <w:t xml:space="preserve"> </w:t>
      </w:r>
      <w:proofErr w:type="spellStart"/>
      <w:r w:rsidRPr="00DC2DF7">
        <w:rPr>
          <w:i/>
          <w:szCs w:val="22"/>
          <w:highlight w:val="yellow"/>
        </w:rPr>
        <w:t>Editor:</w:t>
      </w:r>
      <w:r w:rsidRPr="00D611E9">
        <w:rPr>
          <w:i/>
          <w:szCs w:val="22"/>
          <w:highlight w:val="yellow"/>
        </w:rPr>
        <w:t>Please</w:t>
      </w:r>
      <w:proofErr w:type="spellEnd"/>
      <w:r w:rsidRPr="00D611E9">
        <w:rPr>
          <w:i/>
          <w:szCs w:val="22"/>
          <w:highlight w:val="yellow"/>
        </w:rPr>
        <w:t xml:space="preserve"> replace Figure 32-9 (Timing boundaries for NGV PPDU fields) in P60 L25</w:t>
      </w:r>
      <w:r>
        <w:rPr>
          <w:i/>
          <w:szCs w:val="22"/>
          <w:highlight w:val="yellow"/>
        </w:rPr>
        <w:t xml:space="preserve"> in D1.0 </w:t>
      </w:r>
      <w:r w:rsidRPr="00D611E9">
        <w:rPr>
          <w:i/>
          <w:szCs w:val="22"/>
          <w:highlight w:val="yellow"/>
        </w:rPr>
        <w:t>with the following figure:</w:t>
      </w:r>
      <w:r w:rsidR="003C4021" w:rsidRPr="003C4021">
        <w:rPr>
          <w:highlight w:val="yellow"/>
        </w:rPr>
        <w:t xml:space="preserve"> </w:t>
      </w:r>
    </w:p>
    <w:p w14:paraId="67B17A15" w14:textId="4968BA89" w:rsidR="002E3520" w:rsidRDefault="00CD691B" w:rsidP="00297880">
      <w:pPr>
        <w:pStyle w:val="T"/>
        <w:rPr>
          <w:w w:val="100"/>
        </w:rPr>
      </w:pPr>
      <w:r>
        <w:rPr>
          <w:w w:val="100"/>
        </w:rPr>
        <w:object w:dxaOrig="13344" w:dyaOrig="4561" w14:anchorId="457CD11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99.5pt;height:170.5pt" o:ole="">
            <v:imagedata r:id="rId20" o:title=""/>
          </v:shape>
          <o:OLEObject Type="Embed" ProgID="Visio.Drawing.15" ShapeID="_x0000_i1027" DrawAspect="Content" ObjectID="_1671867877" r:id="rId21"/>
        </w:object>
      </w:r>
      <w:r w:rsidRPr="004B37FC">
        <w:rPr>
          <w:w w:val="100"/>
          <w:highlight w:val="yellow"/>
        </w:rPr>
        <w:t xml:space="preserve"> </w:t>
      </w:r>
      <w:r w:rsidR="002E3520" w:rsidRPr="004B37FC">
        <w:rPr>
          <w:w w:val="100"/>
          <w:highlight w:val="yellow"/>
        </w:rPr>
        <w:t>(#1</w:t>
      </w:r>
      <w:r w:rsidR="002E3520">
        <w:rPr>
          <w:highlight w:val="yellow"/>
        </w:rPr>
        <w:t>657, #1770, #1813, #1815</w:t>
      </w:r>
      <w:r w:rsidR="002E3520" w:rsidRPr="004B37FC">
        <w:rPr>
          <w:w w:val="100"/>
          <w:highlight w:val="yellow"/>
        </w:rPr>
        <w:t>)</w:t>
      </w:r>
    </w:p>
    <w:p w14:paraId="4894CA5C" w14:textId="51C8F1F6" w:rsidR="002E3520" w:rsidRDefault="002E3520" w:rsidP="00297880">
      <w:pPr>
        <w:pStyle w:val="T"/>
        <w:rPr>
          <w:w w:val="100"/>
        </w:rPr>
      </w:pPr>
    </w:p>
    <w:p w14:paraId="24F73C31" w14:textId="77777777" w:rsidR="00C16903" w:rsidRDefault="00C16903" w:rsidP="00297880">
      <w:pPr>
        <w:pStyle w:val="T"/>
        <w:rPr>
          <w:w w:val="100"/>
        </w:rPr>
      </w:pPr>
      <w:bookmarkStart w:id="15" w:name="_GoBack"/>
      <w:bookmarkEnd w:id="15"/>
    </w:p>
    <w:p w14:paraId="2A5C94BB" w14:textId="3A2DA027" w:rsidR="00FF7DB4" w:rsidRPr="00D611E9" w:rsidRDefault="00FF7DB4" w:rsidP="00FF7DB4">
      <w:pPr>
        <w:pStyle w:val="BodyText"/>
        <w:rPr>
          <w:i/>
          <w:szCs w:val="22"/>
        </w:rPr>
      </w:pPr>
      <w:proofErr w:type="spellStart"/>
      <w:r w:rsidRPr="00DC2DF7">
        <w:rPr>
          <w:i/>
          <w:szCs w:val="22"/>
          <w:highlight w:val="yellow"/>
        </w:rPr>
        <w:t>TG</w:t>
      </w:r>
      <w:r>
        <w:rPr>
          <w:i/>
          <w:szCs w:val="22"/>
          <w:highlight w:val="yellow"/>
        </w:rPr>
        <w:t>bd</w:t>
      </w:r>
      <w:proofErr w:type="spellEnd"/>
      <w:r w:rsidRPr="00DC2DF7">
        <w:rPr>
          <w:i/>
          <w:szCs w:val="22"/>
          <w:highlight w:val="yellow"/>
        </w:rPr>
        <w:t xml:space="preserve"> </w:t>
      </w:r>
      <w:proofErr w:type="spellStart"/>
      <w:r w:rsidRPr="00DC2DF7">
        <w:rPr>
          <w:i/>
          <w:szCs w:val="22"/>
          <w:highlight w:val="yellow"/>
        </w:rPr>
        <w:t>Editor:</w:t>
      </w:r>
      <w:r w:rsidRPr="00D611E9">
        <w:rPr>
          <w:i/>
          <w:szCs w:val="22"/>
          <w:highlight w:val="yellow"/>
        </w:rPr>
        <w:t>Please</w:t>
      </w:r>
      <w:proofErr w:type="spellEnd"/>
      <w:r w:rsidRPr="00D611E9">
        <w:rPr>
          <w:i/>
          <w:szCs w:val="22"/>
          <w:highlight w:val="yellow"/>
        </w:rPr>
        <w:t xml:space="preserve"> </w:t>
      </w:r>
      <w:r w:rsidR="00875CC0">
        <w:rPr>
          <w:i/>
          <w:szCs w:val="22"/>
          <w:highlight w:val="yellow"/>
        </w:rPr>
        <w:t>make the following changes in P61L25 in Section</w:t>
      </w:r>
      <w:r w:rsidR="00875CC0" w:rsidRPr="00875CC0">
        <w:rPr>
          <w:i/>
          <w:szCs w:val="22"/>
          <w:highlight w:val="yellow"/>
        </w:rPr>
        <w:t xml:space="preserve"> 32</w:t>
      </w:r>
      <w:r w:rsidR="001E3D3D">
        <w:rPr>
          <w:i/>
          <w:szCs w:val="22"/>
          <w:highlight w:val="yellow"/>
        </w:rPr>
        <w:t>.3</w:t>
      </w:r>
      <w:r w:rsidR="00875CC0" w:rsidRPr="00875CC0">
        <w:rPr>
          <w:i/>
          <w:szCs w:val="22"/>
          <w:highlight w:val="yellow"/>
        </w:rPr>
        <w:t>.7.3:</w:t>
      </w:r>
      <w:r w:rsidR="00875CC0">
        <w:rPr>
          <w:i/>
          <w:szCs w:val="22"/>
        </w:rPr>
        <w:t xml:space="preserve"> </w:t>
      </w:r>
    </w:p>
    <w:p w14:paraId="5A8ED6C8" w14:textId="34D2AF24" w:rsidR="00FF7DB4" w:rsidRPr="00FF7DB4" w:rsidRDefault="00FF7DB4" w:rsidP="00297880">
      <w:pPr>
        <w:pStyle w:val="T"/>
        <w:rPr>
          <w:w w:val="100"/>
          <w:lang w:val="en-GB"/>
        </w:rPr>
      </w:pPr>
    </w:p>
    <w:p w14:paraId="3FA335C4" w14:textId="70A65642" w:rsidR="00875CC0" w:rsidRDefault="00A4693F" w:rsidP="00875CC0">
      <w:pPr>
        <w:pStyle w:val="Equationvariable"/>
        <w:ind w:left="1060" w:hanging="860"/>
        <w:rPr>
          <w:w w:val="100"/>
        </w:rPr>
      </w:pPr>
      <m:oMath>
        <m:sSub>
          <m:sSubPr>
            <m:ctrlPr>
              <w:rPr>
                <w:rFonts w:ascii="Cambria Math" w:hAnsi="Cambria Math"/>
                <w:i/>
                <w:w w:val="100"/>
              </w:rPr>
            </m:ctrlPr>
          </m:sSubPr>
          <m:e>
            <m:r>
              <w:rPr>
                <w:rFonts w:ascii="Cambria Math" w:hAnsi="Cambria Math"/>
                <w:w w:val="100"/>
              </w:rPr>
              <m:t>w</m:t>
            </m:r>
          </m:e>
          <m:sub>
            <m:sSub>
              <m:sSubPr>
                <m:ctrlPr>
                  <w:rPr>
                    <w:rFonts w:ascii="Cambria Math" w:hAnsi="Cambria Math"/>
                    <w:i/>
                    <w:w w:val="100"/>
                  </w:rPr>
                </m:ctrlPr>
              </m:sSubPr>
              <m:e>
                <m:r>
                  <w:rPr>
                    <w:rFonts w:ascii="Cambria Math" w:hAnsi="Cambria Math"/>
                    <w:w w:val="100"/>
                  </w:rPr>
                  <m:t>T</m:t>
                </m:r>
              </m:e>
              <m:sub>
                <m:r>
                  <w:rPr>
                    <w:rFonts w:ascii="Cambria Math" w:hAnsi="Cambria Math"/>
                    <w:w w:val="100"/>
                  </w:rPr>
                  <m:t>Subfield</m:t>
                </m:r>
              </m:sub>
            </m:sSub>
          </m:sub>
        </m:sSub>
        <m:d>
          <m:dPr>
            <m:ctrlPr>
              <w:rPr>
                <w:rFonts w:ascii="Cambria Math" w:hAnsi="Cambria Math"/>
                <w:i/>
                <w:w w:val="100"/>
              </w:rPr>
            </m:ctrlPr>
          </m:dPr>
          <m:e>
            <m:r>
              <w:rPr>
                <w:rFonts w:ascii="Cambria Math" w:hAnsi="Cambria Math"/>
                <w:w w:val="100"/>
              </w:rPr>
              <m:t>t</m:t>
            </m:r>
          </m:e>
        </m:d>
      </m:oMath>
      <w:r w:rsidR="00875CC0">
        <w:rPr>
          <w:w w:val="100"/>
        </w:rPr>
        <w:tab/>
        <w:t xml:space="preserve">is a windowing function. An example function, </w:t>
      </w:r>
      <m:oMath>
        <m:sSub>
          <m:sSubPr>
            <m:ctrlPr>
              <w:rPr>
                <w:rFonts w:ascii="Cambria Math" w:hAnsi="Cambria Math"/>
                <w:i/>
                <w:w w:val="100"/>
              </w:rPr>
            </m:ctrlPr>
          </m:sSubPr>
          <m:e>
            <m:r>
              <w:rPr>
                <w:rFonts w:ascii="Cambria Math" w:hAnsi="Cambria Math"/>
                <w:w w:val="100"/>
              </w:rPr>
              <m:t>w</m:t>
            </m:r>
          </m:e>
          <m:sub>
            <m:sSub>
              <m:sSubPr>
                <m:ctrlPr>
                  <w:rPr>
                    <w:rFonts w:ascii="Cambria Math" w:hAnsi="Cambria Math"/>
                    <w:i/>
                    <w:w w:val="100"/>
                  </w:rPr>
                </m:ctrlPr>
              </m:sSubPr>
              <m:e>
                <m:r>
                  <w:rPr>
                    <w:rFonts w:ascii="Cambria Math" w:hAnsi="Cambria Math"/>
                    <w:w w:val="100"/>
                  </w:rPr>
                  <m:t>T</m:t>
                </m:r>
              </m:e>
              <m:sub>
                <m:r>
                  <w:rPr>
                    <w:rFonts w:ascii="Cambria Math" w:hAnsi="Cambria Math"/>
                    <w:w w:val="100"/>
                  </w:rPr>
                  <m:t>Subfield</m:t>
                </m:r>
              </m:sub>
            </m:sSub>
          </m:sub>
        </m:sSub>
        <m:d>
          <m:dPr>
            <m:ctrlPr>
              <w:rPr>
                <w:rFonts w:ascii="Cambria Math" w:hAnsi="Cambria Math"/>
                <w:i/>
                <w:w w:val="100"/>
              </w:rPr>
            </m:ctrlPr>
          </m:dPr>
          <m:e>
            <m:r>
              <w:rPr>
                <w:rFonts w:ascii="Cambria Math" w:hAnsi="Cambria Math"/>
                <w:w w:val="100"/>
              </w:rPr>
              <m:t>t</m:t>
            </m:r>
          </m:e>
        </m:d>
      </m:oMath>
      <w:r w:rsidR="00875CC0">
        <w:rPr>
          <w:w w:val="100"/>
        </w:rPr>
        <w:t xml:space="preserve">, is given in 17.3.2.5 (Mathematical conventions in the signal descriptions). </w:t>
      </w:r>
      <m:oMath>
        <m:sSub>
          <m:sSubPr>
            <m:ctrlPr>
              <w:rPr>
                <w:rFonts w:ascii="Cambria Math" w:hAnsi="Cambria Math"/>
                <w:i/>
                <w:w w:val="100"/>
              </w:rPr>
            </m:ctrlPr>
          </m:sSubPr>
          <m:e>
            <m:r>
              <w:rPr>
                <w:rFonts w:ascii="Cambria Math" w:hAnsi="Cambria Math"/>
                <w:w w:val="100"/>
              </w:rPr>
              <m:t>T</m:t>
            </m:r>
          </m:e>
          <m:sub>
            <m:r>
              <w:rPr>
                <w:rFonts w:ascii="Cambria Math" w:hAnsi="Cambria Math"/>
                <w:w w:val="100"/>
              </w:rPr>
              <m:t>Subfield</m:t>
            </m:r>
          </m:sub>
        </m:sSub>
      </m:oMath>
      <w:r w:rsidR="00875CC0">
        <w:rPr>
          <w:w w:val="100"/>
        </w:rPr>
        <w:t xml:space="preserve"> is </w:t>
      </w:r>
      <w:r w:rsidR="00875CC0">
        <w:rPr>
          <w:i/>
          <w:iCs/>
          <w:w w:val="100"/>
        </w:rPr>
        <w:t>T</w:t>
      </w:r>
      <w:r w:rsidR="00875CC0">
        <w:rPr>
          <w:i/>
          <w:iCs/>
          <w:w w:val="100"/>
          <w:vertAlign w:val="subscript"/>
        </w:rPr>
        <w:t>L-STF</w:t>
      </w:r>
      <w:r w:rsidR="00875CC0">
        <w:rPr>
          <w:w w:val="100"/>
        </w:rPr>
        <w:t xml:space="preserve"> for L-STF, </w:t>
      </w:r>
      <w:r w:rsidR="00875CC0">
        <w:rPr>
          <w:i/>
          <w:iCs/>
          <w:w w:val="100"/>
        </w:rPr>
        <w:t>T</w:t>
      </w:r>
      <w:r w:rsidR="00875CC0">
        <w:rPr>
          <w:i/>
          <w:iCs/>
          <w:w w:val="100"/>
          <w:vertAlign w:val="subscript"/>
        </w:rPr>
        <w:t>L-LTF</w:t>
      </w:r>
      <w:r w:rsidR="00875CC0">
        <w:rPr>
          <w:w w:val="100"/>
        </w:rPr>
        <w:t xml:space="preserve"> for L-LTF, </w:t>
      </w:r>
      <w:r w:rsidR="00875CC0">
        <w:rPr>
          <w:i/>
          <w:iCs/>
          <w:w w:val="100"/>
        </w:rPr>
        <w:t>T</w:t>
      </w:r>
      <w:r w:rsidR="00875CC0">
        <w:rPr>
          <w:i/>
          <w:iCs/>
          <w:w w:val="100"/>
          <w:vertAlign w:val="subscript"/>
        </w:rPr>
        <w:t>L-SIG</w:t>
      </w:r>
      <w:r w:rsidR="00875CC0">
        <w:rPr>
          <w:w w:val="100"/>
        </w:rPr>
        <w:t xml:space="preserve"> for L-SIG</w:t>
      </w:r>
      <w:ins w:id="16" w:author="Rui Cao" w:date="2020-12-30T17:34:00Z">
        <w:r w:rsidR="00875CC0">
          <w:rPr>
            <w:w w:val="100"/>
          </w:rPr>
          <w:t xml:space="preserve">, </w:t>
        </w:r>
        <w:r w:rsidR="00875CC0">
          <w:rPr>
            <w:i/>
            <w:iCs/>
            <w:w w:val="100"/>
          </w:rPr>
          <w:t>T</w:t>
        </w:r>
        <w:r w:rsidR="00875CC0">
          <w:rPr>
            <w:i/>
            <w:iCs/>
            <w:w w:val="100"/>
            <w:vertAlign w:val="subscript"/>
          </w:rPr>
          <w:t>RL-SIG</w:t>
        </w:r>
        <w:r w:rsidR="00875CC0">
          <w:rPr>
            <w:w w:val="100"/>
          </w:rPr>
          <w:t xml:space="preserve"> for RL-SIG</w:t>
        </w:r>
      </w:ins>
      <w:r w:rsidR="00875CC0">
        <w:rPr>
          <w:w w:val="100"/>
        </w:rPr>
        <w:t xml:space="preserve">, </w:t>
      </w:r>
      <w:r w:rsidR="00875CC0">
        <w:rPr>
          <w:i/>
          <w:iCs/>
          <w:w w:val="100"/>
        </w:rPr>
        <w:t>T</w:t>
      </w:r>
      <w:r w:rsidR="00875CC0">
        <w:rPr>
          <w:i/>
          <w:iCs/>
          <w:w w:val="100"/>
          <w:vertAlign w:val="subscript"/>
        </w:rPr>
        <w:t>NGV-SIG</w:t>
      </w:r>
      <w:r w:rsidR="00875CC0">
        <w:rPr>
          <w:w w:val="100"/>
        </w:rPr>
        <w:t xml:space="preserve"> for NGV-SIG, </w:t>
      </w:r>
      <w:r w:rsidR="00875CC0">
        <w:rPr>
          <w:i/>
          <w:iCs/>
          <w:w w:val="100"/>
        </w:rPr>
        <w:t>T</w:t>
      </w:r>
      <w:r w:rsidR="00875CC0">
        <w:rPr>
          <w:i/>
          <w:iCs/>
          <w:w w:val="100"/>
          <w:vertAlign w:val="subscript"/>
        </w:rPr>
        <w:t>RNGV-SIG</w:t>
      </w:r>
      <w:r w:rsidR="00875CC0">
        <w:rPr>
          <w:w w:val="100"/>
        </w:rPr>
        <w:t xml:space="preserve"> for RNGV-SIG</w:t>
      </w:r>
      <w:r w:rsidR="00875CC0">
        <w:rPr>
          <w:i/>
          <w:iCs/>
          <w:w w:val="100"/>
        </w:rPr>
        <w:t>, T</w:t>
      </w:r>
      <w:r w:rsidR="00875CC0">
        <w:rPr>
          <w:i/>
          <w:iCs/>
          <w:w w:val="100"/>
          <w:vertAlign w:val="subscript"/>
        </w:rPr>
        <w:t>NGV-STF</w:t>
      </w:r>
      <w:r w:rsidR="00875CC0">
        <w:rPr>
          <w:w w:val="100"/>
        </w:rPr>
        <w:t xml:space="preserve"> for NGV-STF and </w:t>
      </w:r>
      <w:del w:id="17" w:author="Rui Cao" w:date="2020-12-30T17:35:00Z">
        <w:r w:rsidR="00875CC0" w:rsidDel="00EF47E9">
          <w:rPr>
            <w:w w:val="100"/>
          </w:rPr>
          <w:delText xml:space="preserve"> </w:delText>
        </w:r>
      </w:del>
      <w:r w:rsidR="00875CC0">
        <w:rPr>
          <w:w w:val="100"/>
        </w:rPr>
        <w:t xml:space="preserve"> </w:t>
      </w:r>
      <w:r w:rsidR="00875CC0">
        <w:rPr>
          <w:i/>
          <w:iCs/>
          <w:w w:val="100"/>
        </w:rPr>
        <w:t>T</w:t>
      </w:r>
      <w:r w:rsidR="00875CC0">
        <w:rPr>
          <w:i/>
          <w:iCs/>
          <w:w w:val="100"/>
          <w:vertAlign w:val="subscript"/>
        </w:rPr>
        <w:t>NGV-LTF</w:t>
      </w:r>
      <w:r w:rsidR="00875CC0">
        <w:rPr>
          <w:w w:val="100"/>
        </w:rPr>
        <w:t xml:space="preserve"> for NGV-LTF</w:t>
      </w:r>
      <w:ins w:id="18" w:author="Rui Cao" w:date="2020-12-30T17:35:00Z">
        <w:r w:rsidR="00EF47E9">
          <w:rPr>
            <w:w w:val="100"/>
          </w:rPr>
          <w:t xml:space="preserve"> </w:t>
        </w:r>
        <w:r w:rsidR="007263A2">
          <w:rPr>
            <w:w w:val="100"/>
          </w:rPr>
          <w:t xml:space="preserve">symbol </w:t>
        </w:r>
        <w:r w:rsidR="00EF47E9">
          <w:rPr>
            <w:w w:val="100"/>
          </w:rPr>
          <w:t xml:space="preserve">and </w:t>
        </w:r>
        <w:proofErr w:type="spellStart"/>
        <w:r w:rsidR="007263A2">
          <w:rPr>
            <w:w w:val="100"/>
          </w:rPr>
          <w:t>Midamble</w:t>
        </w:r>
        <w:proofErr w:type="spellEnd"/>
        <w:r w:rsidR="007263A2">
          <w:rPr>
            <w:w w:val="100"/>
          </w:rPr>
          <w:t xml:space="preserve"> symbol</w:t>
        </w:r>
      </w:ins>
      <w:del w:id="19" w:author="Rui Cao" w:date="2021-01-04T22:11:00Z">
        <w:r w:rsidR="00875CC0" w:rsidDel="002E2BCC">
          <w:rPr>
            <w:w w:val="100"/>
          </w:rPr>
          <w:delText xml:space="preserve">. </w:delText>
        </w:r>
        <m:oMath>
          <m:sSub>
            <m:sSubPr>
              <m:ctrlPr>
                <w:rPr>
                  <w:rFonts w:ascii="Cambria Math" w:hAnsi="Cambria Math"/>
                  <w:i/>
                  <w:w w:val="100"/>
                </w:rPr>
              </m:ctrlPr>
            </m:sSubPr>
            <m:e>
              <m:r>
                <w:rPr>
                  <w:rFonts w:ascii="Cambria Math" w:hAnsi="Cambria Math"/>
                  <w:w w:val="100"/>
                </w:rPr>
                <m:t>T</m:t>
              </m:r>
            </m:e>
            <m:sub>
              <m:r>
                <w:rPr>
                  <w:rFonts w:ascii="Cambria Math" w:hAnsi="Cambria Math"/>
                  <w:w w:val="100"/>
                </w:rPr>
                <m:t>Subfield</m:t>
              </m:r>
            </m:sub>
          </m:sSub>
        </m:oMath>
        <w:r w:rsidR="00875CC0" w:rsidDel="002E2BCC">
          <w:rPr>
            <w:w w:val="100"/>
          </w:rPr>
          <w:delText xml:space="preserve"> is</w:delText>
        </w:r>
      </w:del>
      <w:ins w:id="20" w:author="Rui Cao" w:date="2021-01-04T22:11:00Z">
        <w:r w:rsidR="002E2BCC">
          <w:rPr>
            <w:w w:val="100"/>
          </w:rPr>
          <w:t>, and</w:t>
        </w:r>
      </w:ins>
      <w:r w:rsidR="00875CC0">
        <w:rPr>
          <w:w w:val="100"/>
        </w:rPr>
        <w:t xml:space="preserve"> </w:t>
      </w:r>
      <w:r w:rsidR="00875CC0">
        <w:rPr>
          <w:i/>
          <w:iCs/>
          <w:w w:val="100"/>
        </w:rPr>
        <w:t>T</w:t>
      </w:r>
      <w:r w:rsidR="00875CC0">
        <w:rPr>
          <w:i/>
          <w:iCs/>
          <w:w w:val="100"/>
          <w:vertAlign w:val="subscript"/>
        </w:rPr>
        <w:t>SYM</w:t>
      </w:r>
      <w:r w:rsidR="00875CC0">
        <w:rPr>
          <w:w w:val="100"/>
        </w:rPr>
        <w:t xml:space="preserve"> for Data</w:t>
      </w:r>
      <w:ins w:id="21" w:author="Rui Cao" w:date="2020-12-30T17:35:00Z">
        <w:r w:rsidR="00D5420F">
          <w:rPr>
            <w:w w:val="100"/>
          </w:rPr>
          <w:t xml:space="preserve"> symbol</w:t>
        </w:r>
      </w:ins>
      <w:r w:rsidR="00875CC0">
        <w:rPr>
          <w:w w:val="100"/>
        </w:rPr>
        <w:t>.</w:t>
      </w:r>
      <w:r w:rsidR="009644D4">
        <w:rPr>
          <w:w w:val="100"/>
        </w:rPr>
        <w:t xml:space="preserve"> </w:t>
      </w:r>
      <w:r w:rsidR="009644D4" w:rsidRPr="004B37FC">
        <w:rPr>
          <w:w w:val="100"/>
          <w:highlight w:val="yellow"/>
        </w:rPr>
        <w:t>(#1</w:t>
      </w:r>
      <w:r w:rsidR="009644D4">
        <w:rPr>
          <w:w w:val="100"/>
          <w:highlight w:val="yellow"/>
        </w:rPr>
        <w:t>658</w:t>
      </w:r>
      <w:r w:rsidR="009644D4" w:rsidRPr="004B37FC">
        <w:rPr>
          <w:w w:val="100"/>
          <w:highlight w:val="yellow"/>
        </w:rPr>
        <w:t>)</w:t>
      </w:r>
    </w:p>
    <w:p w14:paraId="2C15EA3F" w14:textId="1E4EC0E4" w:rsidR="00445158" w:rsidRDefault="00A4693F" w:rsidP="00445158">
      <w:pPr>
        <w:pStyle w:val="Equationvariable"/>
        <w:ind w:left="1060" w:hanging="860"/>
        <w:rPr>
          <w:w w:val="100"/>
        </w:rPr>
      </w:pPr>
      <m:oMath>
        <m:sSub>
          <m:sSubPr>
            <m:ctrlPr>
              <w:rPr>
                <w:rFonts w:ascii="Cambria Math" w:hAnsi="Cambria Math"/>
                <w:i/>
                <w:w w:val="100"/>
              </w:rPr>
            </m:ctrlPr>
          </m:sSubPr>
          <m:e>
            <m:r>
              <w:rPr>
                <w:rFonts w:ascii="Cambria Math" w:hAnsi="Cambria Math"/>
                <w:w w:val="100"/>
              </w:rPr>
              <m:t>Q</m:t>
            </m:r>
          </m:e>
          <m:sub>
            <m:r>
              <w:rPr>
                <w:rFonts w:ascii="Cambria Math" w:hAnsi="Cambria Math"/>
                <w:w w:val="100"/>
              </w:rPr>
              <m:t>k</m:t>
            </m:r>
          </m:sub>
        </m:sSub>
      </m:oMath>
      <w:r w:rsidR="00445158">
        <w:rPr>
          <w:w w:val="100"/>
        </w:rPr>
        <w:tab/>
        <w:t xml:space="preserve">is the spatial mapping matrix for the subcarrier </w:t>
      </w:r>
      <w:r w:rsidR="00445158">
        <w:rPr>
          <w:i/>
          <w:iCs/>
          <w:w w:val="100"/>
        </w:rPr>
        <w:t>k</w:t>
      </w:r>
      <w:r w:rsidR="00445158">
        <w:rPr>
          <w:w w:val="100"/>
        </w:rPr>
        <w:t xml:space="preserve">. For pre-NGV modulated fields,  </w:t>
      </w:r>
      <m:oMath>
        <m:sSub>
          <m:sSubPr>
            <m:ctrlPr>
              <w:rPr>
                <w:rFonts w:ascii="Cambria Math" w:hAnsi="Cambria Math"/>
                <w:i/>
                <w:w w:val="100"/>
              </w:rPr>
            </m:ctrlPr>
          </m:sSubPr>
          <m:e>
            <m:r>
              <w:rPr>
                <w:rFonts w:ascii="Cambria Math" w:hAnsi="Cambria Math"/>
                <w:w w:val="100"/>
              </w:rPr>
              <m:t>Q</m:t>
            </m:r>
          </m:e>
          <m:sub>
            <m:r>
              <w:rPr>
                <w:rFonts w:ascii="Cambria Math" w:hAnsi="Cambria Math"/>
                <w:w w:val="100"/>
              </w:rPr>
              <m:t>k</m:t>
            </m:r>
          </m:sub>
        </m:sSub>
      </m:oMath>
      <w:r w:rsidR="00445158">
        <w:rPr>
          <w:w w:val="100"/>
        </w:rPr>
        <w:t xml:space="preserve"> is a column vector with </w:t>
      </w:r>
      <m:oMath>
        <m:sSub>
          <m:sSubPr>
            <m:ctrlPr>
              <w:rPr>
                <w:rFonts w:ascii="Cambria Math" w:hAnsi="Cambria Math"/>
                <w:i/>
                <w:w w:val="100"/>
              </w:rPr>
            </m:ctrlPr>
          </m:sSubPr>
          <m:e>
            <m:r>
              <w:rPr>
                <w:rFonts w:ascii="Cambria Math" w:hAnsi="Cambria Math"/>
                <w:w w:val="100"/>
              </w:rPr>
              <m:t>N</m:t>
            </m:r>
          </m:e>
          <m:sub>
            <m:r>
              <w:rPr>
                <w:rFonts w:ascii="Cambria Math" w:hAnsi="Cambria Math"/>
                <w:w w:val="100"/>
              </w:rPr>
              <m:t>TX</m:t>
            </m:r>
          </m:sub>
        </m:sSub>
      </m:oMath>
      <w:r w:rsidR="00445158">
        <w:rPr>
          <w:w w:val="100"/>
        </w:rPr>
        <w:t xml:space="preserve"> elements with element </w:t>
      </w:r>
      <m:oMath>
        <m:sSub>
          <m:sSubPr>
            <m:ctrlPr>
              <w:rPr>
                <w:rFonts w:ascii="Cambria Math" w:hAnsi="Cambria Math"/>
                <w:i/>
                <w:w w:val="100"/>
              </w:rPr>
            </m:ctrlPr>
          </m:sSubPr>
          <m:e>
            <m:r>
              <w:rPr>
                <w:rFonts w:ascii="Cambria Math" w:hAnsi="Cambria Math"/>
                <w:w w:val="100"/>
              </w:rPr>
              <m:t>i</m:t>
            </m:r>
          </m:e>
          <m:sub>
            <m:r>
              <w:rPr>
                <w:rFonts w:ascii="Cambria Math" w:hAnsi="Cambria Math"/>
                <w:w w:val="100"/>
              </w:rPr>
              <m:t>TX</m:t>
            </m:r>
          </m:sub>
        </m:sSub>
      </m:oMath>
      <w:r w:rsidR="00445158">
        <w:rPr>
          <w:w w:val="100"/>
        </w:rPr>
        <w:t xml:space="preserve"> being </w:t>
      </w:r>
      <m:oMath>
        <m:sSup>
          <m:sSupPr>
            <m:ctrlPr>
              <w:rPr>
                <w:rFonts w:ascii="Cambria Math" w:hAnsi="Cambria Math"/>
                <w:i/>
                <w:w w:val="100"/>
              </w:rPr>
            </m:ctrlPr>
          </m:sSupPr>
          <m:e>
            <m:r>
              <w:rPr>
                <w:rFonts w:ascii="Cambria Math" w:hAnsi="Cambria Math"/>
                <w:w w:val="100"/>
              </w:rPr>
              <m:t>e</m:t>
            </m:r>
          </m:e>
          <m:sup>
            <m:r>
              <w:rPr>
                <w:rFonts w:ascii="Cambria Math" w:hAnsi="Cambria Math"/>
                <w:w w:val="100"/>
              </w:rPr>
              <m:t>-j2πk</m:t>
            </m:r>
            <m:sSub>
              <m:sSubPr>
                <m:ctrlPr>
                  <w:rPr>
                    <w:rFonts w:ascii="Cambria Math" w:hAnsi="Cambria Math"/>
                    <w:i/>
                    <w:w w:val="100"/>
                  </w:rPr>
                </m:ctrlPr>
              </m:sSubPr>
              <m:e>
                <m:r>
                  <w:rPr>
                    <w:rFonts w:ascii="Cambria Math" w:hAnsi="Cambria Math"/>
                    <w:w w:val="100"/>
                  </w:rPr>
                  <m:t>∆</m:t>
                </m:r>
              </m:e>
              <m:sub>
                <m:r>
                  <w:rPr>
                    <w:rFonts w:ascii="Cambria Math" w:hAnsi="Cambria Math"/>
                    <w:w w:val="100"/>
                  </w:rPr>
                  <m:t>F</m:t>
                </m:r>
              </m:sub>
            </m:sSub>
            <m:sSubSup>
              <m:sSubSupPr>
                <m:ctrlPr>
                  <w:rPr>
                    <w:rFonts w:ascii="Cambria Math" w:hAnsi="Cambria Math"/>
                    <w:i/>
                    <w:w w:val="100"/>
                  </w:rPr>
                </m:ctrlPr>
              </m:sSubSupPr>
              <m:e>
                <m:r>
                  <w:rPr>
                    <w:rFonts w:ascii="Cambria Math" w:hAnsi="Cambria Math"/>
                    <w:w w:val="100"/>
                  </w:rPr>
                  <m:t>T</m:t>
                </m:r>
              </m:e>
              <m:sub>
                <m:r>
                  <w:rPr>
                    <w:rFonts w:ascii="Cambria Math" w:hAnsi="Cambria Math"/>
                    <w:w w:val="100"/>
                  </w:rPr>
                  <m:t>CS</m:t>
                </m:r>
              </m:sub>
              <m:sup>
                <m:sSub>
                  <m:sSubPr>
                    <m:ctrlPr>
                      <w:rPr>
                        <w:rFonts w:ascii="Cambria Math" w:hAnsi="Cambria Math"/>
                        <w:i/>
                        <w:w w:val="10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w w:val="100"/>
                      </w:rPr>
                      <m:t>i</m:t>
                    </m:r>
                  </m:e>
                  <m:sub>
                    <m:r>
                      <w:rPr>
                        <w:rFonts w:ascii="Cambria Math" w:hAnsi="Cambria Math"/>
                        <w:w w:val="100"/>
                      </w:rPr>
                      <m:t>TX</m:t>
                    </m:r>
                  </m:sub>
                </m:sSub>
              </m:sup>
            </m:sSubSup>
          </m:sup>
        </m:sSup>
      </m:oMath>
      <w:r w:rsidR="00445158">
        <w:rPr>
          <w:w w:val="100"/>
        </w:rPr>
        <w:t xml:space="preserve">, where </w:t>
      </w:r>
      <m:oMath>
        <m:sSubSup>
          <m:sSubSupPr>
            <m:ctrlPr>
              <w:rPr>
                <w:rFonts w:ascii="Cambria Math" w:hAnsi="Cambria Math"/>
                <w:i/>
                <w:w w:val="100"/>
              </w:rPr>
            </m:ctrlPr>
          </m:sSubSupPr>
          <m:e>
            <m:r>
              <w:rPr>
                <w:rFonts w:ascii="Cambria Math" w:hAnsi="Cambria Math"/>
                <w:w w:val="100"/>
              </w:rPr>
              <m:t>T</m:t>
            </m:r>
          </m:e>
          <m:sub>
            <m:r>
              <w:rPr>
                <w:rFonts w:ascii="Cambria Math" w:hAnsi="Cambria Math"/>
                <w:w w:val="100"/>
              </w:rPr>
              <m:t>CS</m:t>
            </m:r>
          </m:sub>
          <m:sup>
            <m:sSub>
              <m:sSubPr>
                <m:ctrlPr>
                  <w:rPr>
                    <w:rFonts w:ascii="Cambria Math" w:hAnsi="Cambria Math"/>
                    <w:i/>
                    <w:w w:val="100"/>
                  </w:rPr>
                </m:ctrlPr>
              </m:sSubPr>
              <m:e>
                <m:r>
                  <w:rPr>
                    <w:rFonts w:ascii="Cambria Math" w:hAnsi="Cambria Math"/>
                    <w:w w:val="100"/>
                  </w:rPr>
                  <m:t>i</m:t>
                </m:r>
              </m:e>
              <m:sub>
                <m:r>
                  <w:rPr>
                    <w:rFonts w:ascii="Cambria Math" w:hAnsi="Cambria Math"/>
                    <w:w w:val="100"/>
                  </w:rPr>
                  <m:t>TX</m:t>
                </m:r>
              </m:sub>
            </m:sSub>
          </m:sup>
        </m:sSubSup>
      </m:oMath>
      <w:r w:rsidR="00445158">
        <w:rPr>
          <w:w w:val="100"/>
        </w:rPr>
        <w:t xml:space="preserve"> represents the cyclic shift for transmitter chain </w:t>
      </w:r>
      <m:oMath>
        <m:sSub>
          <m:sSubPr>
            <m:ctrlPr>
              <w:rPr>
                <w:rFonts w:ascii="Cambria Math" w:hAnsi="Cambria Math"/>
                <w:i/>
                <w:w w:val="100"/>
              </w:rPr>
            </m:ctrlPr>
          </m:sSubPr>
          <m:e>
            <m:r>
              <w:rPr>
                <w:rFonts w:ascii="Cambria Math" w:hAnsi="Cambria Math"/>
                <w:w w:val="100"/>
              </w:rPr>
              <m:t>i</m:t>
            </m:r>
          </m:e>
          <m:sub>
            <m:r>
              <w:rPr>
                <w:rFonts w:ascii="Cambria Math" w:hAnsi="Cambria Math"/>
                <w:w w:val="100"/>
              </w:rPr>
              <m:t>TX</m:t>
            </m:r>
          </m:sub>
        </m:sSub>
      </m:oMath>
      <w:r w:rsidR="00445158">
        <w:rPr>
          <w:w w:val="100"/>
        </w:rPr>
        <w:t xml:space="preserve"> whose values are given in </w:t>
      </w:r>
      <w:r w:rsidR="00445158">
        <w:rPr>
          <w:w w:val="100"/>
        </w:rPr>
        <w:fldChar w:fldCharType="begin"/>
      </w:r>
      <w:r w:rsidR="00445158">
        <w:rPr>
          <w:w w:val="100"/>
        </w:rPr>
        <w:instrText xml:space="preserve"> REF  RTF35313137313a205461626c65 \h</w:instrText>
      </w:r>
      <w:r w:rsidR="00445158">
        <w:rPr>
          <w:w w:val="100"/>
        </w:rPr>
      </w:r>
      <w:r w:rsidR="00445158">
        <w:rPr>
          <w:w w:val="100"/>
        </w:rPr>
        <w:fldChar w:fldCharType="separate"/>
      </w:r>
      <w:r w:rsidR="00445158">
        <w:rPr>
          <w:w w:val="100"/>
        </w:rPr>
        <w:t>Table 21-10 (Cyclic shift values for L-STF, L-LTF, L-SIG, and NGV-SIG fields of the PPDU)</w:t>
      </w:r>
      <w:r w:rsidR="00445158">
        <w:rPr>
          <w:w w:val="100"/>
        </w:rPr>
        <w:fldChar w:fldCharType="end"/>
      </w:r>
      <w:r w:rsidR="00445158">
        <w:rPr>
          <w:w w:val="100"/>
        </w:rPr>
        <w:t xml:space="preserve">. For NGV modulated fields, </w:t>
      </w:r>
      <m:oMath>
        <m:sSub>
          <m:sSubPr>
            <m:ctrlPr>
              <w:rPr>
                <w:rFonts w:ascii="Cambria Math" w:hAnsi="Cambria Math"/>
                <w:i/>
                <w:w w:val="100"/>
              </w:rPr>
            </m:ctrlPr>
          </m:sSubPr>
          <m:e>
            <m:r>
              <w:rPr>
                <w:rFonts w:ascii="Cambria Math" w:hAnsi="Cambria Math"/>
                <w:w w:val="100"/>
              </w:rPr>
              <m:t>Q</m:t>
            </m:r>
          </m:e>
          <m:sub>
            <m:r>
              <w:rPr>
                <w:rFonts w:ascii="Cambria Math" w:hAnsi="Cambria Math"/>
                <w:w w:val="100"/>
              </w:rPr>
              <m:t>k</m:t>
            </m:r>
          </m:sub>
        </m:sSub>
      </m:oMath>
      <w:r w:rsidR="00445158">
        <w:rPr>
          <w:w w:val="100"/>
        </w:rPr>
        <w:t xml:space="preserve">  is a matrix with </w:t>
      </w:r>
      <m:oMath>
        <m:sSub>
          <m:sSubPr>
            <m:ctrlPr>
              <w:rPr>
                <w:rFonts w:ascii="Cambria Math" w:hAnsi="Cambria Math"/>
                <w:i/>
                <w:w w:val="100"/>
              </w:rPr>
            </m:ctrlPr>
          </m:sSubPr>
          <m:e>
            <m:r>
              <w:rPr>
                <w:rFonts w:ascii="Cambria Math" w:hAnsi="Cambria Math"/>
                <w:w w:val="100"/>
              </w:rPr>
              <m:t>N</m:t>
            </m:r>
          </m:e>
          <m:sub>
            <m:r>
              <w:rPr>
                <w:rFonts w:ascii="Cambria Math" w:hAnsi="Cambria Math"/>
                <w:w w:val="100"/>
              </w:rPr>
              <m:t>TX</m:t>
            </m:r>
          </m:sub>
        </m:sSub>
      </m:oMath>
      <w:r w:rsidR="00445158">
        <w:rPr>
          <w:w w:val="100"/>
        </w:rPr>
        <w:t xml:space="preserve"> rows and </w:t>
      </w:r>
      <m:oMath>
        <m:sSub>
          <m:sSubPr>
            <m:ctrlPr>
              <w:del w:id="22" w:author="Rui Cao" w:date="2021-01-04T22:16:00Z">
                <w:rPr>
                  <w:rFonts w:ascii="Cambria Math" w:hAnsi="Cambria Math"/>
                  <w:i/>
                  <w:w w:val="100"/>
                </w:rPr>
              </w:del>
            </m:ctrlPr>
          </m:sSubPr>
          <m:e>
            <m:r>
              <w:del w:id="23" w:author="Rui Cao" w:date="2021-01-04T22:16:00Z">
                <w:rPr>
                  <w:rFonts w:ascii="Cambria Math" w:hAnsi="Cambria Math"/>
                  <w:w w:val="100"/>
                </w:rPr>
                <m:t>N</m:t>
              </w:del>
            </m:r>
          </m:e>
          <m:sub>
            <m:r>
              <w:del w:id="24" w:author="Rui Cao" w:date="2021-01-04T22:16:00Z">
                <w:rPr>
                  <w:rFonts w:ascii="Cambria Math" w:hAnsi="Cambria Math"/>
                  <w:w w:val="100"/>
                </w:rPr>
                <m:t>STS</m:t>
              </w:del>
            </m:r>
          </m:sub>
        </m:sSub>
        <m:r>
          <w:del w:id="25" w:author="Rui Cao" w:date="2021-01-04T22:16:00Z">
            <m:rPr>
              <m:sty m:val="p"/>
            </m:rPr>
            <w:rPr>
              <w:rFonts w:ascii="Cambria Math" w:hAnsi="Cambria Math"/>
              <w:w w:val="100"/>
            </w:rPr>
            <m:t xml:space="preserve"> </m:t>
          </w:del>
        </m:r>
        <m:sSub>
          <m:sSubPr>
            <m:ctrlPr>
              <w:ins w:id="26" w:author="Rui Cao" w:date="2021-01-04T22:15:00Z">
                <w:rPr>
                  <w:rFonts w:ascii="Cambria Math" w:hAnsi="Cambria Math"/>
                  <w:i/>
                  <w:w w:val="100"/>
                </w:rPr>
              </w:ins>
            </m:ctrlPr>
          </m:sSubPr>
          <m:e>
            <m:r>
              <w:ins w:id="27" w:author="Rui Cao" w:date="2021-01-04T22:15:00Z">
                <w:rPr>
                  <w:rFonts w:ascii="Cambria Math" w:hAnsi="Cambria Math"/>
                  <w:w w:val="100"/>
                </w:rPr>
                <m:t>N</m:t>
              </w:ins>
            </m:r>
          </m:e>
          <m:sub>
            <m:r>
              <w:ins w:id="28" w:author="Rui Cao" w:date="2021-01-04T22:15:00Z">
                <w:rPr>
                  <w:rFonts w:ascii="Cambria Math" w:hAnsi="Cambria Math"/>
                  <w:w w:val="100"/>
                </w:rPr>
                <m:t>SS</m:t>
              </w:ins>
            </m:r>
          </m:sub>
        </m:sSub>
      </m:oMath>
      <w:ins w:id="29" w:author="Rui Cao" w:date="2021-01-04T22:15:00Z">
        <w:r w:rsidR="00680BC8">
          <w:rPr>
            <w:w w:val="100"/>
          </w:rPr>
          <w:t xml:space="preserve"> </w:t>
        </w:r>
      </w:ins>
      <w:r w:rsidR="00445158">
        <w:rPr>
          <w:w w:val="100"/>
        </w:rPr>
        <w:t>columns.</w:t>
      </w:r>
      <w:r w:rsidR="00B020A7" w:rsidRPr="00B020A7">
        <w:rPr>
          <w:w w:val="100"/>
          <w:highlight w:val="yellow"/>
        </w:rPr>
        <w:t xml:space="preserve"> </w:t>
      </w:r>
      <w:r w:rsidR="00B020A7" w:rsidRPr="004B37FC">
        <w:rPr>
          <w:w w:val="100"/>
          <w:highlight w:val="yellow"/>
        </w:rPr>
        <w:t>(#1</w:t>
      </w:r>
      <w:r w:rsidR="00B020A7">
        <w:rPr>
          <w:w w:val="100"/>
          <w:highlight w:val="yellow"/>
        </w:rPr>
        <w:t>771</w:t>
      </w:r>
      <w:r w:rsidR="00B020A7" w:rsidRPr="004B37FC">
        <w:rPr>
          <w:w w:val="100"/>
          <w:highlight w:val="yellow"/>
        </w:rPr>
        <w:t>)</w:t>
      </w:r>
    </w:p>
    <w:p w14:paraId="313AEE37" w14:textId="77777777" w:rsidR="007849E8" w:rsidRDefault="007849E8" w:rsidP="00526E6A">
      <w:pPr>
        <w:pStyle w:val="Equationvariable"/>
        <w:rPr>
          <w:w w:val="100"/>
        </w:rPr>
      </w:pPr>
    </w:p>
    <w:p w14:paraId="0CD55290" w14:textId="760DD330" w:rsidR="007849E8" w:rsidRPr="00D611E9" w:rsidRDefault="007849E8" w:rsidP="007849E8">
      <w:pPr>
        <w:pStyle w:val="BodyText"/>
        <w:rPr>
          <w:i/>
          <w:szCs w:val="22"/>
        </w:rPr>
      </w:pPr>
      <w:proofErr w:type="spellStart"/>
      <w:r w:rsidRPr="00DC2DF7">
        <w:rPr>
          <w:i/>
          <w:szCs w:val="22"/>
          <w:highlight w:val="yellow"/>
        </w:rPr>
        <w:t>TG</w:t>
      </w:r>
      <w:r>
        <w:rPr>
          <w:i/>
          <w:szCs w:val="22"/>
          <w:highlight w:val="yellow"/>
        </w:rPr>
        <w:t>bd</w:t>
      </w:r>
      <w:proofErr w:type="spellEnd"/>
      <w:r w:rsidRPr="00DC2DF7">
        <w:rPr>
          <w:i/>
          <w:szCs w:val="22"/>
          <w:highlight w:val="yellow"/>
        </w:rPr>
        <w:t xml:space="preserve"> </w:t>
      </w:r>
      <w:proofErr w:type="spellStart"/>
      <w:r w:rsidRPr="00DC2DF7">
        <w:rPr>
          <w:i/>
          <w:szCs w:val="22"/>
          <w:highlight w:val="yellow"/>
        </w:rPr>
        <w:t>Editor:</w:t>
      </w:r>
      <w:r w:rsidRPr="00D611E9">
        <w:rPr>
          <w:i/>
          <w:szCs w:val="22"/>
          <w:highlight w:val="yellow"/>
        </w:rPr>
        <w:t>Please</w:t>
      </w:r>
      <w:proofErr w:type="spellEnd"/>
      <w:r w:rsidRPr="00D611E9">
        <w:rPr>
          <w:i/>
          <w:szCs w:val="22"/>
          <w:highlight w:val="yellow"/>
        </w:rPr>
        <w:t xml:space="preserve"> </w:t>
      </w:r>
      <w:r>
        <w:rPr>
          <w:i/>
          <w:szCs w:val="22"/>
          <w:highlight w:val="yellow"/>
        </w:rPr>
        <w:t>make the following changes in P61L60 in Section</w:t>
      </w:r>
      <w:r w:rsidRPr="00875CC0">
        <w:rPr>
          <w:i/>
          <w:szCs w:val="22"/>
          <w:highlight w:val="yellow"/>
        </w:rPr>
        <w:t xml:space="preserve"> 32.</w:t>
      </w:r>
      <w:r w:rsidR="001E3D3D">
        <w:rPr>
          <w:i/>
          <w:szCs w:val="22"/>
          <w:highlight w:val="yellow"/>
        </w:rPr>
        <w:t>3.</w:t>
      </w:r>
      <w:r w:rsidRPr="00875CC0">
        <w:rPr>
          <w:i/>
          <w:szCs w:val="22"/>
          <w:highlight w:val="yellow"/>
        </w:rPr>
        <w:t>7.3:</w:t>
      </w:r>
      <w:r>
        <w:rPr>
          <w:i/>
          <w:szCs w:val="22"/>
        </w:rPr>
        <w:t xml:space="preserve"> </w:t>
      </w:r>
    </w:p>
    <w:p w14:paraId="4B94217B" w14:textId="77777777" w:rsidR="007849E8" w:rsidRDefault="007849E8" w:rsidP="00526E6A">
      <w:pPr>
        <w:pStyle w:val="Equationvariable"/>
        <w:rPr>
          <w:w w:val="100"/>
        </w:rPr>
      </w:pPr>
    </w:p>
    <w:p w14:paraId="1195D4EB" w14:textId="549A9591" w:rsidR="00FF7DB4" w:rsidRPr="00C16903" w:rsidRDefault="00A4693F" w:rsidP="00C16903">
      <w:pPr>
        <w:pStyle w:val="Equationvariable"/>
        <w:rPr>
          <w:color w:val="auto"/>
          <w:w w:val="100"/>
        </w:rPr>
      </w:pPr>
      <m:oMath>
        <m:sSub>
          <m:sSubPr>
            <m:ctrlPr>
              <w:rPr>
                <w:rFonts w:ascii="Cambria Math" w:hAnsi="Cambria Math"/>
                <w:i/>
                <w:w w:val="100"/>
              </w:rPr>
            </m:ctrlPr>
          </m:sSubPr>
          <m:e>
            <m:r>
              <w:rPr>
                <w:rFonts w:ascii="Cambria Math" w:hAnsi="Cambria Math"/>
                <w:w w:val="100"/>
              </w:rPr>
              <m:t>T</m:t>
            </m:r>
          </m:e>
          <m:sub>
            <m:r>
              <w:rPr>
                <w:rFonts w:ascii="Cambria Math" w:hAnsi="Cambria Math"/>
                <w:w w:val="100"/>
              </w:rPr>
              <m:t>CS, NGV</m:t>
            </m:r>
          </m:sub>
        </m:sSub>
        <m:r>
          <w:rPr>
            <w:rFonts w:ascii="Cambria Math" w:hAnsi="Cambria Math"/>
            <w:w w:val="100"/>
          </w:rPr>
          <m:t>(m)</m:t>
        </m:r>
      </m:oMath>
      <w:r w:rsidR="00526E6A">
        <w:rPr>
          <w:noProof/>
          <w:w w:val="100"/>
        </w:rPr>
        <w:t xml:space="preserve"> </w:t>
      </w:r>
      <w:r w:rsidR="00526E6A">
        <w:rPr>
          <w:w w:val="100"/>
        </w:rPr>
        <w:t xml:space="preserve">For pre-NGV modulated fields,  </w:t>
      </w:r>
      <m:oMath>
        <m:sSub>
          <m:sSubPr>
            <m:ctrlPr>
              <w:rPr>
                <w:rFonts w:ascii="Cambria Math" w:hAnsi="Cambria Math"/>
                <w:i/>
                <w:w w:val="100"/>
              </w:rPr>
            </m:ctrlPr>
          </m:sSubPr>
          <m:e>
            <m:r>
              <w:rPr>
                <w:rFonts w:ascii="Cambria Math" w:hAnsi="Cambria Math"/>
                <w:w w:val="100"/>
              </w:rPr>
              <m:t>T</m:t>
            </m:r>
          </m:e>
          <m:sub>
            <m:r>
              <w:rPr>
                <w:rFonts w:ascii="Cambria Math" w:hAnsi="Cambria Math"/>
                <w:w w:val="100"/>
              </w:rPr>
              <m:t>CS, NGV</m:t>
            </m:r>
          </m:sub>
        </m:sSub>
        <m:d>
          <m:dPr>
            <m:ctrlPr>
              <w:rPr>
                <w:rFonts w:ascii="Cambria Math" w:hAnsi="Cambria Math"/>
                <w:i/>
                <w:w w:val="100"/>
              </w:rPr>
            </m:ctrlPr>
          </m:dPr>
          <m:e>
            <m:r>
              <w:rPr>
                <w:rFonts w:ascii="Cambria Math" w:hAnsi="Cambria Math"/>
                <w:w w:val="100"/>
              </w:rPr>
              <m:t>m</m:t>
            </m:r>
          </m:e>
        </m:d>
        <m:r>
          <w:rPr>
            <w:rFonts w:ascii="Cambria Math" w:hAnsi="Cambria Math"/>
            <w:w w:val="100"/>
          </w:rPr>
          <m:t>=0</m:t>
        </m:r>
      </m:oMath>
      <w:r w:rsidR="00526E6A">
        <w:rPr>
          <w:w w:val="100"/>
        </w:rPr>
        <w:t xml:space="preserve">. For NGV modulated fields,   </w:t>
      </w:r>
      <m:oMath>
        <m:sSub>
          <m:sSubPr>
            <m:ctrlPr>
              <w:rPr>
                <w:rFonts w:ascii="Cambria Math" w:hAnsi="Cambria Math"/>
                <w:i/>
                <w:w w:val="100"/>
              </w:rPr>
            </m:ctrlPr>
          </m:sSubPr>
          <m:e>
            <m:r>
              <w:rPr>
                <w:rFonts w:ascii="Cambria Math" w:hAnsi="Cambria Math"/>
                <w:w w:val="100"/>
              </w:rPr>
              <m:t>T</m:t>
            </m:r>
          </m:e>
          <m:sub>
            <m:r>
              <w:rPr>
                <w:rFonts w:ascii="Cambria Math" w:hAnsi="Cambria Math"/>
                <w:w w:val="100"/>
              </w:rPr>
              <m:t>CS, NGV</m:t>
            </m:r>
          </m:sub>
        </m:sSub>
        <m:r>
          <w:rPr>
            <w:rFonts w:ascii="Cambria Math" w:hAnsi="Cambria Math"/>
            <w:w w:val="100"/>
          </w:rPr>
          <m:t>(m)</m:t>
        </m:r>
      </m:oMath>
      <w:r w:rsidR="00526E6A">
        <w:rPr>
          <w:w w:val="100"/>
        </w:rPr>
        <w:t xml:space="preserve">     represents the cyclic shift per spatial stream, whose value is given in 21.3.8.3.2 (Cyclic shift for VHT modulated fields)</w:t>
      </w:r>
      <w:del w:id="30" w:author="Rui Cao" w:date="2021-01-04T22:51:00Z">
        <w:r w:rsidR="00526E6A" w:rsidDel="004F4C5A">
          <w:rPr>
            <w:w w:val="100"/>
          </w:rPr>
          <w:delText xml:space="preserve"> </w:delText>
        </w:r>
        <w:r w:rsidR="00526E6A" w:rsidRPr="00C91043" w:rsidDel="004F4C5A">
          <w:rPr>
            <w:w w:val="100"/>
          </w:rPr>
          <w:delText>for</w:delText>
        </w:r>
      </w:del>
      <w:ins w:id="31" w:author="Rui Cao" w:date="2021-01-04T22:51:00Z">
        <w:r w:rsidR="004F4C5A">
          <w:rPr>
            <w:w w:val="100"/>
          </w:rPr>
          <w:t>, where the row for</w:t>
        </w:r>
      </w:ins>
      <w:r w:rsidR="00526E6A" w:rsidRPr="00C91043">
        <w:rPr>
          <w:w w:val="100"/>
        </w:rPr>
        <w:t xml:space="preserve"> </w:t>
      </w:r>
      <w:proofErr w:type="spellStart"/>
      <w:r w:rsidR="00526E6A" w:rsidRPr="00C91043">
        <w:rPr>
          <w:w w:val="100"/>
        </w:rPr>
        <w:t>N</w:t>
      </w:r>
      <w:r w:rsidR="00526E6A" w:rsidRPr="00C91043">
        <w:rPr>
          <w:w w:val="100"/>
          <w:vertAlign w:val="subscript"/>
        </w:rPr>
        <w:t>STS,</w:t>
      </w:r>
      <w:r w:rsidR="00526E6A" w:rsidRPr="00C91043">
        <w:rPr>
          <w:i/>
          <w:iCs/>
          <w:w w:val="100"/>
          <w:vertAlign w:val="subscript"/>
        </w:rPr>
        <w:t>total</w:t>
      </w:r>
      <w:proofErr w:type="spellEnd"/>
      <w:r w:rsidR="00526E6A" w:rsidRPr="00C91043">
        <w:rPr>
          <w:w w:val="100"/>
        </w:rPr>
        <w:t xml:space="preserve"> = 1 </w:t>
      </w:r>
      <w:del w:id="32" w:author="Rui Cao" w:date="2021-01-04T22:51:00Z">
        <w:r w:rsidR="00526E6A" w:rsidRPr="00C91043" w:rsidDel="004F4C5A">
          <w:rPr>
            <w:w w:val="100"/>
          </w:rPr>
          <w:delText xml:space="preserve">and 2, corresponding </w:delText>
        </w:r>
      </w:del>
      <w:ins w:id="33" w:author="Rui Cao" w:date="2021-01-04T22:51:00Z">
        <w:r w:rsidR="004F4C5A" w:rsidRPr="00C91043">
          <w:rPr>
            <w:w w:val="100"/>
          </w:rPr>
          <w:t>correspond</w:t>
        </w:r>
        <w:r w:rsidR="004F4C5A">
          <w:rPr>
            <w:w w:val="100"/>
          </w:rPr>
          <w:t>s</w:t>
        </w:r>
        <w:r w:rsidR="004F4C5A" w:rsidRPr="00C91043">
          <w:rPr>
            <w:w w:val="100"/>
          </w:rPr>
          <w:t xml:space="preserve"> </w:t>
        </w:r>
      </w:ins>
      <w:r w:rsidR="00526E6A" w:rsidRPr="00C91043">
        <w:rPr>
          <w:w w:val="100"/>
        </w:rPr>
        <w:t>to N</w:t>
      </w:r>
      <w:r w:rsidR="00526E6A" w:rsidRPr="00C91043">
        <w:rPr>
          <w:w w:val="100"/>
          <w:vertAlign w:val="subscript"/>
        </w:rPr>
        <w:t>SS</w:t>
      </w:r>
      <w:r w:rsidR="00526E6A" w:rsidRPr="00C91043">
        <w:rPr>
          <w:w w:val="100"/>
        </w:rPr>
        <w:t xml:space="preserve"> = 1 and </w:t>
      </w:r>
      <w:ins w:id="34" w:author="Rui Cao" w:date="2021-01-04T22:51:00Z">
        <w:r w:rsidR="004F4C5A">
          <w:rPr>
            <w:w w:val="100"/>
          </w:rPr>
          <w:t xml:space="preserve">the row </w:t>
        </w:r>
      </w:ins>
      <w:ins w:id="35" w:author="Rui Cao" w:date="2021-01-04T22:52:00Z">
        <w:r w:rsidR="004F4C5A">
          <w:rPr>
            <w:w w:val="100"/>
          </w:rPr>
          <w:t xml:space="preserve">for </w:t>
        </w:r>
        <w:proofErr w:type="spellStart"/>
        <w:r w:rsidR="004F4C5A" w:rsidRPr="00C91043">
          <w:rPr>
            <w:w w:val="100"/>
          </w:rPr>
          <w:t>N</w:t>
        </w:r>
        <w:r w:rsidR="004F4C5A" w:rsidRPr="00C91043">
          <w:rPr>
            <w:w w:val="100"/>
            <w:vertAlign w:val="subscript"/>
          </w:rPr>
          <w:t>STS,</w:t>
        </w:r>
        <w:r w:rsidR="004F4C5A" w:rsidRPr="00C91043">
          <w:rPr>
            <w:i/>
            <w:iCs/>
            <w:w w:val="100"/>
            <w:vertAlign w:val="subscript"/>
          </w:rPr>
          <w:t>total</w:t>
        </w:r>
        <w:proofErr w:type="spellEnd"/>
        <w:r w:rsidR="004F4C5A" w:rsidRPr="00C91043">
          <w:rPr>
            <w:w w:val="100"/>
          </w:rPr>
          <w:t xml:space="preserve"> = </w:t>
        </w:r>
        <w:r w:rsidR="004F4C5A">
          <w:rPr>
            <w:w w:val="100"/>
          </w:rPr>
          <w:t xml:space="preserve">2 corresponds to </w:t>
        </w:r>
        <w:r w:rsidR="004F4C5A" w:rsidRPr="00C91043">
          <w:rPr>
            <w:w w:val="100"/>
          </w:rPr>
          <w:t>N</w:t>
        </w:r>
        <w:r w:rsidR="004F4C5A" w:rsidRPr="00C91043">
          <w:rPr>
            <w:w w:val="100"/>
            <w:vertAlign w:val="subscript"/>
          </w:rPr>
          <w:t>SS</w:t>
        </w:r>
        <w:r w:rsidR="004F4C5A" w:rsidRPr="00C91043">
          <w:rPr>
            <w:w w:val="100"/>
          </w:rPr>
          <w:t xml:space="preserve"> =</w:t>
        </w:r>
        <w:r w:rsidR="004F4C5A">
          <w:rPr>
            <w:w w:val="100"/>
          </w:rPr>
          <w:t xml:space="preserve"> </w:t>
        </w:r>
      </w:ins>
      <w:r w:rsidR="00526E6A" w:rsidRPr="00C91043">
        <w:rPr>
          <w:w w:val="100"/>
        </w:rPr>
        <w:t>2</w:t>
      </w:r>
      <w:ins w:id="36" w:author="Rui Cao" w:date="2021-01-04T22:52:00Z">
        <w:r w:rsidR="004F4C5A">
          <w:rPr>
            <w:w w:val="100"/>
          </w:rPr>
          <w:t>,</w:t>
        </w:r>
      </w:ins>
      <w:r w:rsidR="00526E6A" w:rsidRPr="00C91043">
        <w:rPr>
          <w:w w:val="100"/>
        </w:rPr>
        <w:t xml:space="preserve"> respectively</w:t>
      </w:r>
      <w:r w:rsidR="00526E6A">
        <w:rPr>
          <w:w w:val="100"/>
        </w:rPr>
        <w:t>.</w:t>
      </w:r>
      <w:r w:rsidR="00344B9E" w:rsidRPr="00344B9E">
        <w:rPr>
          <w:w w:val="100"/>
          <w:highlight w:val="yellow"/>
        </w:rPr>
        <w:t xml:space="preserve"> </w:t>
      </w:r>
      <w:r w:rsidR="00344B9E" w:rsidRPr="004B37FC">
        <w:rPr>
          <w:w w:val="100"/>
          <w:highlight w:val="yellow"/>
        </w:rPr>
        <w:t>(#1</w:t>
      </w:r>
      <w:r w:rsidR="00344B9E">
        <w:rPr>
          <w:w w:val="100"/>
          <w:highlight w:val="yellow"/>
        </w:rPr>
        <w:t>816</w:t>
      </w:r>
      <w:r w:rsidR="00344B9E" w:rsidRPr="004B37FC">
        <w:rPr>
          <w:w w:val="100"/>
          <w:highlight w:val="yellow"/>
        </w:rPr>
        <w:t>)</w:t>
      </w:r>
    </w:p>
    <w:sectPr w:rsidR="00FF7DB4" w:rsidRPr="00C16903" w:rsidSect="00D630ED">
      <w:headerReference w:type="default" r:id="rId22"/>
      <w:footerReference w:type="default" r:id="rId23"/>
      <w:pgSz w:w="12240" w:h="15840" w:code="1"/>
      <w:pgMar w:top="1080" w:right="1080" w:bottom="1080" w:left="1080" w:header="432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429136" w14:textId="77777777" w:rsidR="00A4693F" w:rsidRDefault="00A4693F">
      <w:r>
        <w:separator/>
      </w:r>
    </w:p>
  </w:endnote>
  <w:endnote w:type="continuationSeparator" w:id="0">
    <w:p w14:paraId="07D03DCD" w14:textId="77777777" w:rsidR="00A4693F" w:rsidRDefault="00A469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A120FF" w14:textId="3406D8C9" w:rsidR="00AB284A" w:rsidRPr="00EF1A28" w:rsidRDefault="00AB284A" w:rsidP="00404C36">
    <w:pPr>
      <w:pStyle w:val="Footer"/>
      <w:tabs>
        <w:tab w:val="clear" w:pos="6480"/>
        <w:tab w:val="center" w:pos="4680"/>
        <w:tab w:val="right" w:pos="9360"/>
      </w:tabs>
      <w:rPr>
        <w:lang w:val="fr-FR"/>
      </w:rPr>
    </w:pPr>
    <w:r>
      <w:fldChar w:fldCharType="begin"/>
    </w:r>
    <w:r w:rsidRPr="00E430CC">
      <w:rPr>
        <w:lang w:val="fr-FR"/>
      </w:rPr>
      <w:instrText xml:space="preserve"> SUBJECT  \* MERGEFORMAT </w:instrText>
    </w:r>
    <w:r>
      <w:fldChar w:fldCharType="separate"/>
    </w:r>
    <w:proofErr w:type="spellStart"/>
    <w:r w:rsidRPr="00CB32B9">
      <w:rPr>
        <w:lang w:val="fr-FR"/>
      </w:rPr>
      <w:t>Submission</w:t>
    </w:r>
    <w:proofErr w:type="spellEnd"/>
    <w:r>
      <w:rPr>
        <w:lang w:val="fr-FR"/>
      </w:rPr>
      <w:fldChar w:fldCharType="end"/>
    </w:r>
    <w:r w:rsidRPr="00EF1A28">
      <w:rPr>
        <w:lang w:val="fr-FR"/>
      </w:rPr>
      <w:tab/>
      <w:t xml:space="preserve">page </w:t>
    </w:r>
    <w:r>
      <w:fldChar w:fldCharType="begin"/>
    </w:r>
    <w:r w:rsidRPr="00EF1A28">
      <w:rPr>
        <w:lang w:val="fr-FR"/>
      </w:rPr>
      <w:instrText xml:space="preserve">page </w:instrText>
    </w:r>
    <w:r>
      <w:fldChar w:fldCharType="separate"/>
    </w:r>
    <w:r>
      <w:rPr>
        <w:noProof/>
        <w:lang w:val="fr-FR"/>
      </w:rPr>
      <w:t>13</w:t>
    </w:r>
    <w:r>
      <w:fldChar w:fldCharType="end"/>
    </w:r>
    <w:r>
      <w:rPr>
        <w:lang w:val="fr-FR"/>
      </w:rPr>
      <w:tab/>
      <w:t xml:space="preserve">         </w:t>
    </w:r>
    <w:r>
      <w:rPr>
        <w:lang w:val="fr-FR" w:eastAsia="zh-CN"/>
      </w:rPr>
      <w:t>Rui Cao (NXP)</w:t>
    </w:r>
  </w:p>
  <w:p w14:paraId="097BAC0F" w14:textId="77777777" w:rsidR="00AB284A" w:rsidRPr="00EF1A28" w:rsidRDefault="00AB284A">
    <w:pPr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37D9FB" w14:textId="77777777" w:rsidR="00A4693F" w:rsidRDefault="00A4693F">
      <w:r>
        <w:separator/>
      </w:r>
    </w:p>
  </w:footnote>
  <w:footnote w:type="continuationSeparator" w:id="0">
    <w:p w14:paraId="7182A3AF" w14:textId="77777777" w:rsidR="00A4693F" w:rsidRDefault="00A469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B9A2FE" w14:textId="413F1859" w:rsidR="00AB284A" w:rsidRDefault="00A86C6E" w:rsidP="0064233B">
    <w:pPr>
      <w:pStyle w:val="Header"/>
      <w:tabs>
        <w:tab w:val="clear" w:pos="6480"/>
        <w:tab w:val="center" w:pos="4680"/>
        <w:tab w:val="right" w:pos="10080"/>
      </w:tabs>
      <w:rPr>
        <w:lang w:eastAsia="zh-CN"/>
      </w:rPr>
    </w:pPr>
    <w:r>
      <w:rPr>
        <w:lang w:eastAsia="zh-CN"/>
      </w:rPr>
      <w:t>January</w:t>
    </w:r>
    <w:r w:rsidR="00AB284A">
      <w:rPr>
        <w:lang w:eastAsia="zh-CN"/>
      </w:rPr>
      <w:t>, 202</w:t>
    </w:r>
    <w:r>
      <w:rPr>
        <w:lang w:eastAsia="zh-CN"/>
      </w:rPr>
      <w:t>1</w:t>
    </w:r>
    <w:r w:rsidR="00AB284A">
      <w:tab/>
    </w:r>
    <w:r w:rsidR="00AB284A">
      <w:tab/>
      <w:t xml:space="preserve">  </w:t>
    </w:r>
    <w:r w:rsidR="00A4693F">
      <w:fldChar w:fldCharType="begin"/>
    </w:r>
    <w:r w:rsidR="00A4693F">
      <w:instrText xml:space="preserve"> TITLE  \* MERGEFORMAT </w:instrText>
    </w:r>
    <w:r w:rsidR="00A4693F">
      <w:fldChar w:fldCharType="separate"/>
    </w:r>
    <w:r w:rsidR="00AB284A">
      <w:t>doc.: IEEE 802.11-20</w:t>
    </w:r>
    <w:r w:rsidR="00AB284A">
      <w:rPr>
        <w:lang w:eastAsia="zh-CN"/>
      </w:rPr>
      <w:t>/</w:t>
    </w:r>
    <w:r>
      <w:t>0016</w:t>
    </w:r>
    <w:r w:rsidR="00AB284A">
      <w:t>r</w:t>
    </w:r>
    <w:r w:rsidR="005F71CE">
      <w:t>2</w:t>
    </w:r>
    <w:r w:rsidR="00A4693F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39865CB2"/>
    <w:lvl w:ilvl="0">
      <w:numFmt w:val="bullet"/>
      <w:lvlText w:val="*"/>
      <w:lvlJc w:val="left"/>
    </w:lvl>
  </w:abstractNum>
  <w:abstractNum w:abstractNumId="1" w15:restartNumberingAfterBreak="0">
    <w:nsid w:val="07E50E2E"/>
    <w:multiLevelType w:val="hybridMultilevel"/>
    <w:tmpl w:val="BBFC2D3A"/>
    <w:lvl w:ilvl="0" w:tplc="4A365120">
      <w:start w:val="1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C928DD"/>
    <w:multiLevelType w:val="multilevel"/>
    <w:tmpl w:val="A4D2B182"/>
    <w:lvl w:ilvl="0">
      <w:start w:val="33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A1B0061"/>
    <w:multiLevelType w:val="hybridMultilevel"/>
    <w:tmpl w:val="8C60B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9305FD"/>
    <w:multiLevelType w:val="multilevel"/>
    <w:tmpl w:val="B9A471E2"/>
    <w:lvl w:ilvl="0">
      <w:start w:val="32"/>
      <w:numFmt w:val="decimal"/>
      <w:lvlText w:val="%1"/>
      <w:lvlJc w:val="left"/>
      <w:pPr>
        <w:ind w:left="552" w:hanging="552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52" w:hanging="552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5913571"/>
    <w:multiLevelType w:val="multilevel"/>
    <w:tmpl w:val="E50A6A28"/>
    <w:lvl w:ilvl="0">
      <w:start w:val="32"/>
      <w:numFmt w:val="decimal"/>
      <w:lvlText w:val="%1"/>
      <w:lvlJc w:val="left"/>
      <w:pPr>
        <w:ind w:left="560" w:hanging="5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60" w:hanging="56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FE86E64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num w:numId="1">
    <w:abstractNumId w:val="3"/>
  </w:num>
  <w:num w:numId="2">
    <w:abstractNumId w:val="6"/>
  </w:num>
  <w:num w:numId="3">
    <w:abstractNumId w:val="0"/>
    <w:lvlOverride w:ilvl="0">
      <w:lvl w:ilvl="0">
        <w:start w:val="1"/>
        <w:numFmt w:val="bullet"/>
        <w:lvlText w:val="31.2.5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a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5">
    <w:abstractNumId w:val="0"/>
    <w:lvlOverride w:ilvl="0">
      <w:lvl w:ilvl="0">
        <w:start w:val="1"/>
        <w:numFmt w:val="bullet"/>
        <w:lvlText w:val="b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6">
    <w:abstractNumId w:val="0"/>
    <w:lvlOverride w:ilvl="0">
      <w:lvl w:ilvl="0">
        <w:start w:val="1"/>
        <w:numFmt w:val="bullet"/>
        <w:lvlText w:val="c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7">
    <w:abstractNumId w:val="0"/>
    <w:lvlOverride w:ilvl="0">
      <w:lvl w:ilvl="0">
        <w:start w:val="1"/>
        <w:numFmt w:val="bullet"/>
        <w:lvlText w:val="d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e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9">
    <w:abstractNumId w:val="0"/>
    <w:lvlOverride w:ilvl="0">
      <w:lvl w:ilvl="0">
        <w:start w:val="1"/>
        <w:numFmt w:val="bullet"/>
        <w:lvlText w:val="f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g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31.2.5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31.2.5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h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i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5">
    <w:abstractNumId w:val="0"/>
    <w:lvlOverride w:ilvl="0">
      <w:lvl w:ilvl="0">
        <w:start w:val="1"/>
        <w:numFmt w:val="bullet"/>
        <w:lvlText w:val="j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6">
    <w:abstractNumId w:val="0"/>
    <w:lvlOverride w:ilvl="0">
      <w:lvl w:ilvl="0">
        <w:start w:val="1"/>
        <w:numFmt w:val="bullet"/>
        <w:lvlText w:val="(31-5)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7">
    <w:abstractNumId w:val="0"/>
    <w:lvlOverride w:ilvl="0">
      <w:lvl w:ilvl="0">
        <w:start w:val="1"/>
        <w:numFmt w:val="bullet"/>
        <w:lvlText w:val="30.3.9.2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8">
    <w:abstractNumId w:val="0"/>
    <w:lvlOverride w:ilvl="0">
      <w:lvl w:ilvl="0">
        <w:start w:val="1"/>
        <w:numFmt w:val="bullet"/>
        <w:lvlText w:val="30.3.9.2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9">
    <w:abstractNumId w:val="0"/>
    <w:lvlOverride w:ilvl="0">
      <w:lvl w:ilvl="0">
        <w:start w:val="1"/>
        <w:numFmt w:val="bullet"/>
        <w:lvlText w:val="(31-6)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0">
    <w:abstractNumId w:val="2"/>
  </w:num>
  <w:num w:numId="21">
    <w:abstractNumId w:val="5"/>
  </w:num>
  <w:num w:numId="22">
    <w:abstractNumId w:val="1"/>
  </w:num>
  <w:num w:numId="23">
    <w:abstractNumId w:val="4"/>
  </w:num>
  <w:numIdMacAtCleanup w:val="15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Rui Cao">
    <w15:presenceInfo w15:providerId="None" w15:userId="Rui Ca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35A1"/>
    <w:rsid w:val="0000035E"/>
    <w:rsid w:val="00000398"/>
    <w:rsid w:val="00000B3B"/>
    <w:rsid w:val="00000B60"/>
    <w:rsid w:val="00000FF5"/>
    <w:rsid w:val="00001615"/>
    <w:rsid w:val="00001C57"/>
    <w:rsid w:val="00002C85"/>
    <w:rsid w:val="00002CBF"/>
    <w:rsid w:val="000037DE"/>
    <w:rsid w:val="00003A11"/>
    <w:rsid w:val="000043AC"/>
    <w:rsid w:val="00005029"/>
    <w:rsid w:val="00007596"/>
    <w:rsid w:val="00011888"/>
    <w:rsid w:val="00011C3D"/>
    <w:rsid w:val="00013966"/>
    <w:rsid w:val="00013A24"/>
    <w:rsid w:val="0001410C"/>
    <w:rsid w:val="000141B9"/>
    <w:rsid w:val="0001670C"/>
    <w:rsid w:val="00016930"/>
    <w:rsid w:val="00016A23"/>
    <w:rsid w:val="00016E62"/>
    <w:rsid w:val="0001737E"/>
    <w:rsid w:val="00017659"/>
    <w:rsid w:val="00017A3B"/>
    <w:rsid w:val="00020396"/>
    <w:rsid w:val="0002065E"/>
    <w:rsid w:val="00020742"/>
    <w:rsid w:val="00021ECB"/>
    <w:rsid w:val="0002234F"/>
    <w:rsid w:val="000227C8"/>
    <w:rsid w:val="000228C0"/>
    <w:rsid w:val="00022C02"/>
    <w:rsid w:val="0002331F"/>
    <w:rsid w:val="00024117"/>
    <w:rsid w:val="000244B0"/>
    <w:rsid w:val="000251A0"/>
    <w:rsid w:val="00025D37"/>
    <w:rsid w:val="00025F2A"/>
    <w:rsid w:val="00026180"/>
    <w:rsid w:val="000261D3"/>
    <w:rsid w:val="0002647E"/>
    <w:rsid w:val="000271A3"/>
    <w:rsid w:val="00027420"/>
    <w:rsid w:val="0003105E"/>
    <w:rsid w:val="000314CE"/>
    <w:rsid w:val="0003164A"/>
    <w:rsid w:val="00031AE3"/>
    <w:rsid w:val="00032144"/>
    <w:rsid w:val="0003258C"/>
    <w:rsid w:val="00032E42"/>
    <w:rsid w:val="00032F51"/>
    <w:rsid w:val="00034B07"/>
    <w:rsid w:val="00034E78"/>
    <w:rsid w:val="00036D02"/>
    <w:rsid w:val="00037EB9"/>
    <w:rsid w:val="00040826"/>
    <w:rsid w:val="00040A23"/>
    <w:rsid w:val="00041EBC"/>
    <w:rsid w:val="00041F0A"/>
    <w:rsid w:val="00042DDD"/>
    <w:rsid w:val="00044502"/>
    <w:rsid w:val="000448BD"/>
    <w:rsid w:val="00044F09"/>
    <w:rsid w:val="00045B3A"/>
    <w:rsid w:val="00045B9F"/>
    <w:rsid w:val="00046E3C"/>
    <w:rsid w:val="00050965"/>
    <w:rsid w:val="00051257"/>
    <w:rsid w:val="00051C70"/>
    <w:rsid w:val="0005301D"/>
    <w:rsid w:val="000538E0"/>
    <w:rsid w:val="00054085"/>
    <w:rsid w:val="00054C7B"/>
    <w:rsid w:val="00054FAB"/>
    <w:rsid w:val="00055038"/>
    <w:rsid w:val="00055490"/>
    <w:rsid w:val="000557D8"/>
    <w:rsid w:val="00056D57"/>
    <w:rsid w:val="000610C2"/>
    <w:rsid w:val="00061BBA"/>
    <w:rsid w:val="00062159"/>
    <w:rsid w:val="000626F6"/>
    <w:rsid w:val="0006282F"/>
    <w:rsid w:val="00062BF6"/>
    <w:rsid w:val="000638A4"/>
    <w:rsid w:val="00063B27"/>
    <w:rsid w:val="0006466A"/>
    <w:rsid w:val="000650C6"/>
    <w:rsid w:val="00066598"/>
    <w:rsid w:val="000667DF"/>
    <w:rsid w:val="00067341"/>
    <w:rsid w:val="0006771A"/>
    <w:rsid w:val="000679C8"/>
    <w:rsid w:val="00067AC7"/>
    <w:rsid w:val="000703A2"/>
    <w:rsid w:val="000707F9"/>
    <w:rsid w:val="00072BEF"/>
    <w:rsid w:val="000730E5"/>
    <w:rsid w:val="00073E5C"/>
    <w:rsid w:val="00074624"/>
    <w:rsid w:val="0007492D"/>
    <w:rsid w:val="00075764"/>
    <w:rsid w:val="000804DE"/>
    <w:rsid w:val="000805EE"/>
    <w:rsid w:val="000805FC"/>
    <w:rsid w:val="00081495"/>
    <w:rsid w:val="00081B5A"/>
    <w:rsid w:val="00083244"/>
    <w:rsid w:val="00083C10"/>
    <w:rsid w:val="00084AD8"/>
    <w:rsid w:val="00084B9F"/>
    <w:rsid w:val="00084D4C"/>
    <w:rsid w:val="00085FCC"/>
    <w:rsid w:val="00086C32"/>
    <w:rsid w:val="000877B7"/>
    <w:rsid w:val="00087BAE"/>
    <w:rsid w:val="00091025"/>
    <w:rsid w:val="00091A5E"/>
    <w:rsid w:val="000925A8"/>
    <w:rsid w:val="0009331E"/>
    <w:rsid w:val="0009431B"/>
    <w:rsid w:val="0009457F"/>
    <w:rsid w:val="0009642C"/>
    <w:rsid w:val="00096B4E"/>
    <w:rsid w:val="00096F4D"/>
    <w:rsid w:val="0009755E"/>
    <w:rsid w:val="000A066C"/>
    <w:rsid w:val="000A095A"/>
    <w:rsid w:val="000A0BAA"/>
    <w:rsid w:val="000A0DA9"/>
    <w:rsid w:val="000A1F51"/>
    <w:rsid w:val="000A316A"/>
    <w:rsid w:val="000A345B"/>
    <w:rsid w:val="000A43F7"/>
    <w:rsid w:val="000A4572"/>
    <w:rsid w:val="000A533C"/>
    <w:rsid w:val="000A67CD"/>
    <w:rsid w:val="000B04D1"/>
    <w:rsid w:val="000B0960"/>
    <w:rsid w:val="000B10C5"/>
    <w:rsid w:val="000B10E4"/>
    <w:rsid w:val="000B1B3A"/>
    <w:rsid w:val="000B1FB9"/>
    <w:rsid w:val="000B20D7"/>
    <w:rsid w:val="000B220E"/>
    <w:rsid w:val="000B2272"/>
    <w:rsid w:val="000B2333"/>
    <w:rsid w:val="000B24C5"/>
    <w:rsid w:val="000B2962"/>
    <w:rsid w:val="000B2F1B"/>
    <w:rsid w:val="000B3A54"/>
    <w:rsid w:val="000B3BC7"/>
    <w:rsid w:val="000B60F5"/>
    <w:rsid w:val="000B6DEA"/>
    <w:rsid w:val="000B7E13"/>
    <w:rsid w:val="000C06FB"/>
    <w:rsid w:val="000C1C0D"/>
    <w:rsid w:val="000C281C"/>
    <w:rsid w:val="000C2A01"/>
    <w:rsid w:val="000C31BB"/>
    <w:rsid w:val="000C39F0"/>
    <w:rsid w:val="000C4400"/>
    <w:rsid w:val="000C49BC"/>
    <w:rsid w:val="000C4B52"/>
    <w:rsid w:val="000C5701"/>
    <w:rsid w:val="000C5AFE"/>
    <w:rsid w:val="000C6743"/>
    <w:rsid w:val="000C767D"/>
    <w:rsid w:val="000D0134"/>
    <w:rsid w:val="000D04E4"/>
    <w:rsid w:val="000D1796"/>
    <w:rsid w:val="000D1FB4"/>
    <w:rsid w:val="000D2EE3"/>
    <w:rsid w:val="000D472D"/>
    <w:rsid w:val="000D5298"/>
    <w:rsid w:val="000D56E6"/>
    <w:rsid w:val="000D6387"/>
    <w:rsid w:val="000D6419"/>
    <w:rsid w:val="000D6FFA"/>
    <w:rsid w:val="000D7186"/>
    <w:rsid w:val="000D7285"/>
    <w:rsid w:val="000D7CA7"/>
    <w:rsid w:val="000E0049"/>
    <w:rsid w:val="000E0690"/>
    <w:rsid w:val="000E133F"/>
    <w:rsid w:val="000E222A"/>
    <w:rsid w:val="000E333F"/>
    <w:rsid w:val="000E3488"/>
    <w:rsid w:val="000E3714"/>
    <w:rsid w:val="000E43D0"/>
    <w:rsid w:val="000E4ADE"/>
    <w:rsid w:val="000E576C"/>
    <w:rsid w:val="000E5873"/>
    <w:rsid w:val="000F00AB"/>
    <w:rsid w:val="000F0143"/>
    <w:rsid w:val="000F0756"/>
    <w:rsid w:val="000F1A2A"/>
    <w:rsid w:val="000F2099"/>
    <w:rsid w:val="000F27E3"/>
    <w:rsid w:val="000F28D9"/>
    <w:rsid w:val="000F2F2F"/>
    <w:rsid w:val="000F2FAD"/>
    <w:rsid w:val="000F31E1"/>
    <w:rsid w:val="000F380A"/>
    <w:rsid w:val="000F3842"/>
    <w:rsid w:val="000F3F9A"/>
    <w:rsid w:val="000F452F"/>
    <w:rsid w:val="000F565C"/>
    <w:rsid w:val="000F5E99"/>
    <w:rsid w:val="000F7549"/>
    <w:rsid w:val="000F798A"/>
    <w:rsid w:val="000F79B0"/>
    <w:rsid w:val="000F7AE5"/>
    <w:rsid w:val="001006D8"/>
    <w:rsid w:val="00100C29"/>
    <w:rsid w:val="00103B57"/>
    <w:rsid w:val="00104A6F"/>
    <w:rsid w:val="00104B9F"/>
    <w:rsid w:val="00104FEB"/>
    <w:rsid w:val="0010550A"/>
    <w:rsid w:val="001064DC"/>
    <w:rsid w:val="001068DD"/>
    <w:rsid w:val="00106EBC"/>
    <w:rsid w:val="00107055"/>
    <w:rsid w:val="0010774E"/>
    <w:rsid w:val="00107FC5"/>
    <w:rsid w:val="001106A5"/>
    <w:rsid w:val="00110BC2"/>
    <w:rsid w:val="00110C33"/>
    <w:rsid w:val="001110A4"/>
    <w:rsid w:val="001113D7"/>
    <w:rsid w:val="00112691"/>
    <w:rsid w:val="001133C6"/>
    <w:rsid w:val="00113BDF"/>
    <w:rsid w:val="001140CC"/>
    <w:rsid w:val="001147BE"/>
    <w:rsid w:val="00114B46"/>
    <w:rsid w:val="00114C21"/>
    <w:rsid w:val="00114C6D"/>
    <w:rsid w:val="00115342"/>
    <w:rsid w:val="00115D90"/>
    <w:rsid w:val="00117331"/>
    <w:rsid w:val="00117489"/>
    <w:rsid w:val="00117CD6"/>
    <w:rsid w:val="00120262"/>
    <w:rsid w:val="001209C9"/>
    <w:rsid w:val="00121AD8"/>
    <w:rsid w:val="001226B7"/>
    <w:rsid w:val="001231D7"/>
    <w:rsid w:val="001235B2"/>
    <w:rsid w:val="00123970"/>
    <w:rsid w:val="00123978"/>
    <w:rsid w:val="001247AD"/>
    <w:rsid w:val="00124E95"/>
    <w:rsid w:val="001263B1"/>
    <w:rsid w:val="00126FD9"/>
    <w:rsid w:val="00130AA1"/>
    <w:rsid w:val="0013115C"/>
    <w:rsid w:val="001323C2"/>
    <w:rsid w:val="00132A6D"/>
    <w:rsid w:val="00133401"/>
    <w:rsid w:val="001338FA"/>
    <w:rsid w:val="00133905"/>
    <w:rsid w:val="001346AC"/>
    <w:rsid w:val="001346E3"/>
    <w:rsid w:val="00134A04"/>
    <w:rsid w:val="00134B74"/>
    <w:rsid w:val="00135810"/>
    <w:rsid w:val="00136A39"/>
    <w:rsid w:val="00137314"/>
    <w:rsid w:val="00137DF5"/>
    <w:rsid w:val="001402E0"/>
    <w:rsid w:val="00140F49"/>
    <w:rsid w:val="0014120E"/>
    <w:rsid w:val="00142CD0"/>
    <w:rsid w:val="001441E0"/>
    <w:rsid w:val="001442B2"/>
    <w:rsid w:val="00145317"/>
    <w:rsid w:val="0014581F"/>
    <w:rsid w:val="00145B54"/>
    <w:rsid w:val="00146C74"/>
    <w:rsid w:val="00146F44"/>
    <w:rsid w:val="00147178"/>
    <w:rsid w:val="00147B60"/>
    <w:rsid w:val="00150419"/>
    <w:rsid w:val="00150477"/>
    <w:rsid w:val="0015048B"/>
    <w:rsid w:val="00150A8A"/>
    <w:rsid w:val="001511C5"/>
    <w:rsid w:val="0015137E"/>
    <w:rsid w:val="00151979"/>
    <w:rsid w:val="00152770"/>
    <w:rsid w:val="0015329F"/>
    <w:rsid w:val="0015428D"/>
    <w:rsid w:val="00154492"/>
    <w:rsid w:val="001544B0"/>
    <w:rsid w:val="00154A52"/>
    <w:rsid w:val="00154EEA"/>
    <w:rsid w:val="00154F1D"/>
    <w:rsid w:val="0015538B"/>
    <w:rsid w:val="00155F8C"/>
    <w:rsid w:val="0015642C"/>
    <w:rsid w:val="0015674F"/>
    <w:rsid w:val="00156BAA"/>
    <w:rsid w:val="00157E9B"/>
    <w:rsid w:val="00162EA7"/>
    <w:rsid w:val="00163ABC"/>
    <w:rsid w:val="00163DFB"/>
    <w:rsid w:val="00166361"/>
    <w:rsid w:val="00167594"/>
    <w:rsid w:val="001678E1"/>
    <w:rsid w:val="00170221"/>
    <w:rsid w:val="00170A0F"/>
    <w:rsid w:val="001710FC"/>
    <w:rsid w:val="001711B9"/>
    <w:rsid w:val="001717E1"/>
    <w:rsid w:val="00171AB6"/>
    <w:rsid w:val="00171B5E"/>
    <w:rsid w:val="00171FA4"/>
    <w:rsid w:val="00172DB8"/>
    <w:rsid w:val="001734BB"/>
    <w:rsid w:val="00173E54"/>
    <w:rsid w:val="001754B3"/>
    <w:rsid w:val="00175E35"/>
    <w:rsid w:val="00175F8A"/>
    <w:rsid w:val="001762D7"/>
    <w:rsid w:val="001770DC"/>
    <w:rsid w:val="0017724D"/>
    <w:rsid w:val="0018052F"/>
    <w:rsid w:val="00180ECE"/>
    <w:rsid w:val="00180FB3"/>
    <w:rsid w:val="00181111"/>
    <w:rsid w:val="001818E9"/>
    <w:rsid w:val="00181CDD"/>
    <w:rsid w:val="001821D9"/>
    <w:rsid w:val="0018245A"/>
    <w:rsid w:val="00182F79"/>
    <w:rsid w:val="00183ABF"/>
    <w:rsid w:val="00183D61"/>
    <w:rsid w:val="001858A6"/>
    <w:rsid w:val="001864A4"/>
    <w:rsid w:val="001864C4"/>
    <w:rsid w:val="0018780C"/>
    <w:rsid w:val="001903D9"/>
    <w:rsid w:val="001905BE"/>
    <w:rsid w:val="0019094D"/>
    <w:rsid w:val="00190D49"/>
    <w:rsid w:val="0019117B"/>
    <w:rsid w:val="00191B53"/>
    <w:rsid w:val="00192709"/>
    <w:rsid w:val="001932E2"/>
    <w:rsid w:val="001944F8"/>
    <w:rsid w:val="00194C1B"/>
    <w:rsid w:val="0019608A"/>
    <w:rsid w:val="0019663D"/>
    <w:rsid w:val="00196D98"/>
    <w:rsid w:val="00197508"/>
    <w:rsid w:val="001975F6"/>
    <w:rsid w:val="001A0028"/>
    <w:rsid w:val="001A0624"/>
    <w:rsid w:val="001A21AA"/>
    <w:rsid w:val="001A226A"/>
    <w:rsid w:val="001A32CC"/>
    <w:rsid w:val="001A3576"/>
    <w:rsid w:val="001A40E7"/>
    <w:rsid w:val="001A52CE"/>
    <w:rsid w:val="001A7983"/>
    <w:rsid w:val="001A7D54"/>
    <w:rsid w:val="001A7FC2"/>
    <w:rsid w:val="001B0052"/>
    <w:rsid w:val="001B09CC"/>
    <w:rsid w:val="001B0B4E"/>
    <w:rsid w:val="001B0CA3"/>
    <w:rsid w:val="001B425E"/>
    <w:rsid w:val="001B45B8"/>
    <w:rsid w:val="001B45F6"/>
    <w:rsid w:val="001B4779"/>
    <w:rsid w:val="001B4DAE"/>
    <w:rsid w:val="001B57A4"/>
    <w:rsid w:val="001B5995"/>
    <w:rsid w:val="001B5B10"/>
    <w:rsid w:val="001B6CFD"/>
    <w:rsid w:val="001B710A"/>
    <w:rsid w:val="001B7142"/>
    <w:rsid w:val="001B7E3D"/>
    <w:rsid w:val="001C0DD2"/>
    <w:rsid w:val="001C1347"/>
    <w:rsid w:val="001C1E25"/>
    <w:rsid w:val="001C2855"/>
    <w:rsid w:val="001C2916"/>
    <w:rsid w:val="001C3AA0"/>
    <w:rsid w:val="001C3F2F"/>
    <w:rsid w:val="001C44FC"/>
    <w:rsid w:val="001C4AFE"/>
    <w:rsid w:val="001C5F57"/>
    <w:rsid w:val="001C61D7"/>
    <w:rsid w:val="001C691D"/>
    <w:rsid w:val="001C7798"/>
    <w:rsid w:val="001C7A76"/>
    <w:rsid w:val="001C7D73"/>
    <w:rsid w:val="001C7E11"/>
    <w:rsid w:val="001C7F97"/>
    <w:rsid w:val="001D0120"/>
    <w:rsid w:val="001D0193"/>
    <w:rsid w:val="001D0A38"/>
    <w:rsid w:val="001D23D7"/>
    <w:rsid w:val="001D2C44"/>
    <w:rsid w:val="001D2D5C"/>
    <w:rsid w:val="001D3D8D"/>
    <w:rsid w:val="001D3DC9"/>
    <w:rsid w:val="001D3FE6"/>
    <w:rsid w:val="001D42FE"/>
    <w:rsid w:val="001D4FB0"/>
    <w:rsid w:val="001D63C7"/>
    <w:rsid w:val="001D6C0F"/>
    <w:rsid w:val="001D6E27"/>
    <w:rsid w:val="001D723B"/>
    <w:rsid w:val="001D72B4"/>
    <w:rsid w:val="001D7CBA"/>
    <w:rsid w:val="001E0411"/>
    <w:rsid w:val="001E0D4A"/>
    <w:rsid w:val="001E1B0E"/>
    <w:rsid w:val="001E1C76"/>
    <w:rsid w:val="001E24A3"/>
    <w:rsid w:val="001E2657"/>
    <w:rsid w:val="001E329E"/>
    <w:rsid w:val="001E3580"/>
    <w:rsid w:val="001E3C86"/>
    <w:rsid w:val="001E3D3D"/>
    <w:rsid w:val="001E42D5"/>
    <w:rsid w:val="001E47AE"/>
    <w:rsid w:val="001E4A42"/>
    <w:rsid w:val="001E4B2B"/>
    <w:rsid w:val="001E51A1"/>
    <w:rsid w:val="001E7477"/>
    <w:rsid w:val="001F041F"/>
    <w:rsid w:val="001F0B2F"/>
    <w:rsid w:val="001F152B"/>
    <w:rsid w:val="001F222A"/>
    <w:rsid w:val="001F263E"/>
    <w:rsid w:val="001F286D"/>
    <w:rsid w:val="001F2C2B"/>
    <w:rsid w:val="001F3370"/>
    <w:rsid w:val="001F504F"/>
    <w:rsid w:val="001F510A"/>
    <w:rsid w:val="002006C3"/>
    <w:rsid w:val="00200994"/>
    <w:rsid w:val="00200CC8"/>
    <w:rsid w:val="002017F7"/>
    <w:rsid w:val="00201928"/>
    <w:rsid w:val="00201E6B"/>
    <w:rsid w:val="00201F2E"/>
    <w:rsid w:val="0020213C"/>
    <w:rsid w:val="00202BCB"/>
    <w:rsid w:val="00203BF3"/>
    <w:rsid w:val="00205239"/>
    <w:rsid w:val="00206FE9"/>
    <w:rsid w:val="00207786"/>
    <w:rsid w:val="00207937"/>
    <w:rsid w:val="002079B3"/>
    <w:rsid w:val="00207CC0"/>
    <w:rsid w:val="00207DDB"/>
    <w:rsid w:val="00207E9B"/>
    <w:rsid w:val="00210203"/>
    <w:rsid w:val="002102F9"/>
    <w:rsid w:val="0021134A"/>
    <w:rsid w:val="00211916"/>
    <w:rsid w:val="00211F1D"/>
    <w:rsid w:val="00212648"/>
    <w:rsid w:val="00212B47"/>
    <w:rsid w:val="00215D2B"/>
    <w:rsid w:val="0021773E"/>
    <w:rsid w:val="00217D1E"/>
    <w:rsid w:val="00217E41"/>
    <w:rsid w:val="00220507"/>
    <w:rsid w:val="00220A4F"/>
    <w:rsid w:val="00220C61"/>
    <w:rsid w:val="00220F43"/>
    <w:rsid w:val="002210D4"/>
    <w:rsid w:val="002216EB"/>
    <w:rsid w:val="00221D9D"/>
    <w:rsid w:val="002223C4"/>
    <w:rsid w:val="0022260B"/>
    <w:rsid w:val="0022274B"/>
    <w:rsid w:val="002227C6"/>
    <w:rsid w:val="00223E1F"/>
    <w:rsid w:val="00223E34"/>
    <w:rsid w:val="0022405D"/>
    <w:rsid w:val="00224320"/>
    <w:rsid w:val="00224560"/>
    <w:rsid w:val="00224FCE"/>
    <w:rsid w:val="002251C6"/>
    <w:rsid w:val="002258C2"/>
    <w:rsid w:val="00225E58"/>
    <w:rsid w:val="00226A93"/>
    <w:rsid w:val="00230CAB"/>
    <w:rsid w:val="00232537"/>
    <w:rsid w:val="00233943"/>
    <w:rsid w:val="00233A1D"/>
    <w:rsid w:val="00233D86"/>
    <w:rsid w:val="00233DD5"/>
    <w:rsid w:val="00234D13"/>
    <w:rsid w:val="00234D45"/>
    <w:rsid w:val="0023534D"/>
    <w:rsid w:val="00236C2C"/>
    <w:rsid w:val="002372B1"/>
    <w:rsid w:val="0023765C"/>
    <w:rsid w:val="00237948"/>
    <w:rsid w:val="002403F4"/>
    <w:rsid w:val="002410DA"/>
    <w:rsid w:val="002413DB"/>
    <w:rsid w:val="00241F30"/>
    <w:rsid w:val="00241F9E"/>
    <w:rsid w:val="002426D2"/>
    <w:rsid w:val="00244B95"/>
    <w:rsid w:val="0024576B"/>
    <w:rsid w:val="00251610"/>
    <w:rsid w:val="0025182D"/>
    <w:rsid w:val="002519CE"/>
    <w:rsid w:val="00251AC7"/>
    <w:rsid w:val="00252F78"/>
    <w:rsid w:val="00253413"/>
    <w:rsid w:val="002556A4"/>
    <w:rsid w:val="0025592B"/>
    <w:rsid w:val="00256582"/>
    <w:rsid w:val="00256C8A"/>
    <w:rsid w:val="00256E5D"/>
    <w:rsid w:val="00257038"/>
    <w:rsid w:val="00257A54"/>
    <w:rsid w:val="00260214"/>
    <w:rsid w:val="00260E58"/>
    <w:rsid w:val="00260EC3"/>
    <w:rsid w:val="00261743"/>
    <w:rsid w:val="0026199E"/>
    <w:rsid w:val="0026242C"/>
    <w:rsid w:val="0026252E"/>
    <w:rsid w:val="0026271A"/>
    <w:rsid w:val="002629F4"/>
    <w:rsid w:val="00263034"/>
    <w:rsid w:val="00263064"/>
    <w:rsid w:val="00263B8F"/>
    <w:rsid w:val="0026401E"/>
    <w:rsid w:val="00264343"/>
    <w:rsid w:val="002654CB"/>
    <w:rsid w:val="002665F7"/>
    <w:rsid w:val="00266CFE"/>
    <w:rsid w:val="00267C51"/>
    <w:rsid w:val="00267E6D"/>
    <w:rsid w:val="002709F7"/>
    <w:rsid w:val="002724F7"/>
    <w:rsid w:val="00273C75"/>
    <w:rsid w:val="00274827"/>
    <w:rsid w:val="002766A3"/>
    <w:rsid w:val="002768E6"/>
    <w:rsid w:val="00276F6B"/>
    <w:rsid w:val="002813C5"/>
    <w:rsid w:val="00283EDF"/>
    <w:rsid w:val="00284ADC"/>
    <w:rsid w:val="002868EE"/>
    <w:rsid w:val="0028692C"/>
    <w:rsid w:val="00286DCA"/>
    <w:rsid w:val="00287B1E"/>
    <w:rsid w:val="0029020B"/>
    <w:rsid w:val="00290D18"/>
    <w:rsid w:val="00291266"/>
    <w:rsid w:val="00291428"/>
    <w:rsid w:val="00291FBB"/>
    <w:rsid w:val="002922B3"/>
    <w:rsid w:val="00292B73"/>
    <w:rsid w:val="002931B4"/>
    <w:rsid w:val="00293AE3"/>
    <w:rsid w:val="002944F3"/>
    <w:rsid w:val="0029543E"/>
    <w:rsid w:val="002968E8"/>
    <w:rsid w:val="00297880"/>
    <w:rsid w:val="00297ECE"/>
    <w:rsid w:val="002A0E33"/>
    <w:rsid w:val="002A1201"/>
    <w:rsid w:val="002A1689"/>
    <w:rsid w:val="002A1DA1"/>
    <w:rsid w:val="002A2994"/>
    <w:rsid w:val="002A2997"/>
    <w:rsid w:val="002A33F4"/>
    <w:rsid w:val="002A34FF"/>
    <w:rsid w:val="002A4000"/>
    <w:rsid w:val="002A5714"/>
    <w:rsid w:val="002A57A2"/>
    <w:rsid w:val="002A59C3"/>
    <w:rsid w:val="002A6914"/>
    <w:rsid w:val="002A756C"/>
    <w:rsid w:val="002A778E"/>
    <w:rsid w:val="002B0825"/>
    <w:rsid w:val="002B0D01"/>
    <w:rsid w:val="002B14D3"/>
    <w:rsid w:val="002B229E"/>
    <w:rsid w:val="002B22B7"/>
    <w:rsid w:val="002B2823"/>
    <w:rsid w:val="002B28C1"/>
    <w:rsid w:val="002B30A0"/>
    <w:rsid w:val="002B3587"/>
    <w:rsid w:val="002B4233"/>
    <w:rsid w:val="002B42C4"/>
    <w:rsid w:val="002B54DD"/>
    <w:rsid w:val="002B6867"/>
    <w:rsid w:val="002B7798"/>
    <w:rsid w:val="002B7CA4"/>
    <w:rsid w:val="002C024D"/>
    <w:rsid w:val="002C0A8C"/>
    <w:rsid w:val="002C0B81"/>
    <w:rsid w:val="002C1038"/>
    <w:rsid w:val="002C18A1"/>
    <w:rsid w:val="002C190E"/>
    <w:rsid w:val="002C2BB5"/>
    <w:rsid w:val="002C3B1D"/>
    <w:rsid w:val="002C5B14"/>
    <w:rsid w:val="002C61E7"/>
    <w:rsid w:val="002C6F12"/>
    <w:rsid w:val="002C7537"/>
    <w:rsid w:val="002D0395"/>
    <w:rsid w:val="002D0C67"/>
    <w:rsid w:val="002D10AB"/>
    <w:rsid w:val="002D1B35"/>
    <w:rsid w:val="002D1B46"/>
    <w:rsid w:val="002D2888"/>
    <w:rsid w:val="002D2E64"/>
    <w:rsid w:val="002D36C8"/>
    <w:rsid w:val="002D36EE"/>
    <w:rsid w:val="002D44BE"/>
    <w:rsid w:val="002D58C0"/>
    <w:rsid w:val="002D5DB3"/>
    <w:rsid w:val="002D6063"/>
    <w:rsid w:val="002D72F5"/>
    <w:rsid w:val="002D7EE7"/>
    <w:rsid w:val="002E098C"/>
    <w:rsid w:val="002E0C59"/>
    <w:rsid w:val="002E2BCC"/>
    <w:rsid w:val="002E2DF7"/>
    <w:rsid w:val="002E3520"/>
    <w:rsid w:val="002E38D1"/>
    <w:rsid w:val="002E3B0B"/>
    <w:rsid w:val="002E4046"/>
    <w:rsid w:val="002E4A24"/>
    <w:rsid w:val="002E55F9"/>
    <w:rsid w:val="002E5A73"/>
    <w:rsid w:val="002E63B2"/>
    <w:rsid w:val="002E6C0C"/>
    <w:rsid w:val="002E6F17"/>
    <w:rsid w:val="002F185B"/>
    <w:rsid w:val="002F2B74"/>
    <w:rsid w:val="002F2BBD"/>
    <w:rsid w:val="002F2D4D"/>
    <w:rsid w:val="002F2D78"/>
    <w:rsid w:val="002F3254"/>
    <w:rsid w:val="002F4952"/>
    <w:rsid w:val="002F4DDE"/>
    <w:rsid w:val="002F7170"/>
    <w:rsid w:val="002F72DC"/>
    <w:rsid w:val="00300178"/>
    <w:rsid w:val="00300FB4"/>
    <w:rsid w:val="00301CA5"/>
    <w:rsid w:val="00302719"/>
    <w:rsid w:val="003029D4"/>
    <w:rsid w:val="00302F52"/>
    <w:rsid w:val="003030A7"/>
    <w:rsid w:val="00303135"/>
    <w:rsid w:val="00303261"/>
    <w:rsid w:val="003033BE"/>
    <w:rsid w:val="00304B9F"/>
    <w:rsid w:val="0030548A"/>
    <w:rsid w:val="003071A4"/>
    <w:rsid w:val="0031026E"/>
    <w:rsid w:val="00311333"/>
    <w:rsid w:val="00311ABA"/>
    <w:rsid w:val="00312B8D"/>
    <w:rsid w:val="00313607"/>
    <w:rsid w:val="0031368B"/>
    <w:rsid w:val="0031425A"/>
    <w:rsid w:val="0031466A"/>
    <w:rsid w:val="00314939"/>
    <w:rsid w:val="00316A88"/>
    <w:rsid w:val="00316B18"/>
    <w:rsid w:val="003170F2"/>
    <w:rsid w:val="00317B08"/>
    <w:rsid w:val="00320808"/>
    <w:rsid w:val="00320A08"/>
    <w:rsid w:val="00320A6E"/>
    <w:rsid w:val="0032152F"/>
    <w:rsid w:val="003217F6"/>
    <w:rsid w:val="00321C48"/>
    <w:rsid w:val="00322765"/>
    <w:rsid w:val="003227BF"/>
    <w:rsid w:val="00322EC8"/>
    <w:rsid w:val="003236D1"/>
    <w:rsid w:val="00323701"/>
    <w:rsid w:val="0032537E"/>
    <w:rsid w:val="003257C0"/>
    <w:rsid w:val="00325853"/>
    <w:rsid w:val="00325D3E"/>
    <w:rsid w:val="003269D0"/>
    <w:rsid w:val="00326BCB"/>
    <w:rsid w:val="0032768C"/>
    <w:rsid w:val="003276C4"/>
    <w:rsid w:val="003279DE"/>
    <w:rsid w:val="00327FB8"/>
    <w:rsid w:val="00330A31"/>
    <w:rsid w:val="0033103B"/>
    <w:rsid w:val="0033121C"/>
    <w:rsid w:val="0033126D"/>
    <w:rsid w:val="00332135"/>
    <w:rsid w:val="003325D1"/>
    <w:rsid w:val="00332AB2"/>
    <w:rsid w:val="003330C3"/>
    <w:rsid w:val="0033317B"/>
    <w:rsid w:val="00333668"/>
    <w:rsid w:val="00333BCD"/>
    <w:rsid w:val="00335543"/>
    <w:rsid w:val="0033597C"/>
    <w:rsid w:val="00336796"/>
    <w:rsid w:val="00337831"/>
    <w:rsid w:val="00337C76"/>
    <w:rsid w:val="003405F0"/>
    <w:rsid w:val="00340CFA"/>
    <w:rsid w:val="003418E0"/>
    <w:rsid w:val="00341ACA"/>
    <w:rsid w:val="00341F38"/>
    <w:rsid w:val="003428D6"/>
    <w:rsid w:val="00342CE8"/>
    <w:rsid w:val="003431FB"/>
    <w:rsid w:val="00343EF2"/>
    <w:rsid w:val="003443D9"/>
    <w:rsid w:val="00344B9E"/>
    <w:rsid w:val="003450DD"/>
    <w:rsid w:val="00346CCA"/>
    <w:rsid w:val="0034722F"/>
    <w:rsid w:val="00350084"/>
    <w:rsid w:val="0035028C"/>
    <w:rsid w:val="0035076C"/>
    <w:rsid w:val="00352BB7"/>
    <w:rsid w:val="00353229"/>
    <w:rsid w:val="0035330E"/>
    <w:rsid w:val="003547DE"/>
    <w:rsid w:val="00354C70"/>
    <w:rsid w:val="00354D0D"/>
    <w:rsid w:val="0035513F"/>
    <w:rsid w:val="00355878"/>
    <w:rsid w:val="003558A5"/>
    <w:rsid w:val="0035780A"/>
    <w:rsid w:val="00360063"/>
    <w:rsid w:val="00360CE1"/>
    <w:rsid w:val="00361EEF"/>
    <w:rsid w:val="00362511"/>
    <w:rsid w:val="003626A8"/>
    <w:rsid w:val="00363E29"/>
    <w:rsid w:val="003644A1"/>
    <w:rsid w:val="00364722"/>
    <w:rsid w:val="003649BD"/>
    <w:rsid w:val="003653B9"/>
    <w:rsid w:val="00365895"/>
    <w:rsid w:val="00365A3B"/>
    <w:rsid w:val="00365C47"/>
    <w:rsid w:val="00365D08"/>
    <w:rsid w:val="00370E0C"/>
    <w:rsid w:val="00373378"/>
    <w:rsid w:val="00373952"/>
    <w:rsid w:val="00374A39"/>
    <w:rsid w:val="00375C39"/>
    <w:rsid w:val="0037677B"/>
    <w:rsid w:val="003767C1"/>
    <w:rsid w:val="00376AC5"/>
    <w:rsid w:val="00376B1D"/>
    <w:rsid w:val="00376FAD"/>
    <w:rsid w:val="0037706D"/>
    <w:rsid w:val="00377B46"/>
    <w:rsid w:val="00380414"/>
    <w:rsid w:val="00381CA6"/>
    <w:rsid w:val="00382080"/>
    <w:rsid w:val="00384E93"/>
    <w:rsid w:val="0038564C"/>
    <w:rsid w:val="00386D2D"/>
    <w:rsid w:val="00386DA0"/>
    <w:rsid w:val="00387D67"/>
    <w:rsid w:val="00387E87"/>
    <w:rsid w:val="00391405"/>
    <w:rsid w:val="00391497"/>
    <w:rsid w:val="0039172E"/>
    <w:rsid w:val="003918A4"/>
    <w:rsid w:val="00391BB2"/>
    <w:rsid w:val="00392529"/>
    <w:rsid w:val="00393135"/>
    <w:rsid w:val="00393541"/>
    <w:rsid w:val="00395E04"/>
    <w:rsid w:val="003961F5"/>
    <w:rsid w:val="00396404"/>
    <w:rsid w:val="00396634"/>
    <w:rsid w:val="00397030"/>
    <w:rsid w:val="003A02FD"/>
    <w:rsid w:val="003A0B38"/>
    <w:rsid w:val="003A1046"/>
    <w:rsid w:val="003A159C"/>
    <w:rsid w:val="003A20B2"/>
    <w:rsid w:val="003A28E2"/>
    <w:rsid w:val="003A36F3"/>
    <w:rsid w:val="003A3D26"/>
    <w:rsid w:val="003A43B1"/>
    <w:rsid w:val="003A441C"/>
    <w:rsid w:val="003A58CB"/>
    <w:rsid w:val="003B0D58"/>
    <w:rsid w:val="003B2118"/>
    <w:rsid w:val="003B233E"/>
    <w:rsid w:val="003B2563"/>
    <w:rsid w:val="003B25A0"/>
    <w:rsid w:val="003B2FAC"/>
    <w:rsid w:val="003B376C"/>
    <w:rsid w:val="003B3E75"/>
    <w:rsid w:val="003B3F69"/>
    <w:rsid w:val="003B4A90"/>
    <w:rsid w:val="003B4E94"/>
    <w:rsid w:val="003B51F5"/>
    <w:rsid w:val="003B5D5B"/>
    <w:rsid w:val="003B6DC6"/>
    <w:rsid w:val="003C13F4"/>
    <w:rsid w:val="003C1827"/>
    <w:rsid w:val="003C2127"/>
    <w:rsid w:val="003C2494"/>
    <w:rsid w:val="003C4021"/>
    <w:rsid w:val="003C4180"/>
    <w:rsid w:val="003C5A9F"/>
    <w:rsid w:val="003C6D8D"/>
    <w:rsid w:val="003C7601"/>
    <w:rsid w:val="003D0CC9"/>
    <w:rsid w:val="003D1539"/>
    <w:rsid w:val="003D3385"/>
    <w:rsid w:val="003D3D83"/>
    <w:rsid w:val="003D43B5"/>
    <w:rsid w:val="003D4FFB"/>
    <w:rsid w:val="003D5208"/>
    <w:rsid w:val="003D57D6"/>
    <w:rsid w:val="003D6E8A"/>
    <w:rsid w:val="003D7A4C"/>
    <w:rsid w:val="003E03DE"/>
    <w:rsid w:val="003E0899"/>
    <w:rsid w:val="003E1053"/>
    <w:rsid w:val="003E12C2"/>
    <w:rsid w:val="003E1B51"/>
    <w:rsid w:val="003E1F88"/>
    <w:rsid w:val="003E2624"/>
    <w:rsid w:val="003E4A21"/>
    <w:rsid w:val="003E4B8C"/>
    <w:rsid w:val="003E5467"/>
    <w:rsid w:val="003E6BF3"/>
    <w:rsid w:val="003E6C13"/>
    <w:rsid w:val="003F1809"/>
    <w:rsid w:val="003F2C3A"/>
    <w:rsid w:val="003F2F97"/>
    <w:rsid w:val="003F3556"/>
    <w:rsid w:val="003F4881"/>
    <w:rsid w:val="003F5073"/>
    <w:rsid w:val="003F6F64"/>
    <w:rsid w:val="0040044E"/>
    <w:rsid w:val="00400DF3"/>
    <w:rsid w:val="00401AD6"/>
    <w:rsid w:val="00401C4C"/>
    <w:rsid w:val="00403498"/>
    <w:rsid w:val="00403904"/>
    <w:rsid w:val="00403B93"/>
    <w:rsid w:val="00403F18"/>
    <w:rsid w:val="00404C36"/>
    <w:rsid w:val="004056FF"/>
    <w:rsid w:val="00405F25"/>
    <w:rsid w:val="004066BE"/>
    <w:rsid w:val="004070F5"/>
    <w:rsid w:val="004076C0"/>
    <w:rsid w:val="00411C6E"/>
    <w:rsid w:val="00415FDB"/>
    <w:rsid w:val="0041641F"/>
    <w:rsid w:val="004167B2"/>
    <w:rsid w:val="0041687A"/>
    <w:rsid w:val="00416AF4"/>
    <w:rsid w:val="00417BB6"/>
    <w:rsid w:val="00417ED0"/>
    <w:rsid w:val="0042053E"/>
    <w:rsid w:val="00420A22"/>
    <w:rsid w:val="00420F76"/>
    <w:rsid w:val="004227A1"/>
    <w:rsid w:val="004228B2"/>
    <w:rsid w:val="00423085"/>
    <w:rsid w:val="00423492"/>
    <w:rsid w:val="004236CC"/>
    <w:rsid w:val="004248FD"/>
    <w:rsid w:val="00424E49"/>
    <w:rsid w:val="00425FA2"/>
    <w:rsid w:val="0042615E"/>
    <w:rsid w:val="0042652A"/>
    <w:rsid w:val="004265C5"/>
    <w:rsid w:val="00426663"/>
    <w:rsid w:val="00426DF5"/>
    <w:rsid w:val="00426E3A"/>
    <w:rsid w:val="00427325"/>
    <w:rsid w:val="004279B6"/>
    <w:rsid w:val="004301E2"/>
    <w:rsid w:val="0043078D"/>
    <w:rsid w:val="00430975"/>
    <w:rsid w:val="004319E4"/>
    <w:rsid w:val="004320E2"/>
    <w:rsid w:val="00432BCD"/>
    <w:rsid w:val="00433F7D"/>
    <w:rsid w:val="004343DD"/>
    <w:rsid w:val="00434C20"/>
    <w:rsid w:val="00434D89"/>
    <w:rsid w:val="00434EBF"/>
    <w:rsid w:val="00435252"/>
    <w:rsid w:val="0043541F"/>
    <w:rsid w:val="004370BF"/>
    <w:rsid w:val="004403A7"/>
    <w:rsid w:val="0044043A"/>
    <w:rsid w:val="00440C8C"/>
    <w:rsid w:val="0044196C"/>
    <w:rsid w:val="00442037"/>
    <w:rsid w:val="00442084"/>
    <w:rsid w:val="00442E59"/>
    <w:rsid w:val="004430D8"/>
    <w:rsid w:val="0044358F"/>
    <w:rsid w:val="004437DB"/>
    <w:rsid w:val="00443DE7"/>
    <w:rsid w:val="004442E3"/>
    <w:rsid w:val="00444793"/>
    <w:rsid w:val="00444DEF"/>
    <w:rsid w:val="00445158"/>
    <w:rsid w:val="0044552A"/>
    <w:rsid w:val="0044654D"/>
    <w:rsid w:val="0044680C"/>
    <w:rsid w:val="00446ABC"/>
    <w:rsid w:val="00447264"/>
    <w:rsid w:val="00447284"/>
    <w:rsid w:val="00450B89"/>
    <w:rsid w:val="00452498"/>
    <w:rsid w:val="00452739"/>
    <w:rsid w:val="004530E6"/>
    <w:rsid w:val="0045313E"/>
    <w:rsid w:val="00454556"/>
    <w:rsid w:val="004549F7"/>
    <w:rsid w:val="00455B63"/>
    <w:rsid w:val="00455DDA"/>
    <w:rsid w:val="0045660B"/>
    <w:rsid w:val="004603D2"/>
    <w:rsid w:val="00460CB6"/>
    <w:rsid w:val="00461779"/>
    <w:rsid w:val="0046184E"/>
    <w:rsid w:val="00462231"/>
    <w:rsid w:val="00462A03"/>
    <w:rsid w:val="00463EFE"/>
    <w:rsid w:val="00464BEE"/>
    <w:rsid w:val="00465CDD"/>
    <w:rsid w:val="00465CF9"/>
    <w:rsid w:val="00465F30"/>
    <w:rsid w:val="00466D2F"/>
    <w:rsid w:val="0046747E"/>
    <w:rsid w:val="0047067C"/>
    <w:rsid w:val="00471EED"/>
    <w:rsid w:val="0047228A"/>
    <w:rsid w:val="004725ED"/>
    <w:rsid w:val="0047371E"/>
    <w:rsid w:val="00474713"/>
    <w:rsid w:val="004756FF"/>
    <w:rsid w:val="00476675"/>
    <w:rsid w:val="004808D1"/>
    <w:rsid w:val="00480A8B"/>
    <w:rsid w:val="0048117F"/>
    <w:rsid w:val="0048189F"/>
    <w:rsid w:val="00482C1E"/>
    <w:rsid w:val="004844C4"/>
    <w:rsid w:val="0048468E"/>
    <w:rsid w:val="004851C6"/>
    <w:rsid w:val="004857FD"/>
    <w:rsid w:val="00486676"/>
    <w:rsid w:val="00486AAE"/>
    <w:rsid w:val="00487B1C"/>
    <w:rsid w:val="00490C9D"/>
    <w:rsid w:val="00490E78"/>
    <w:rsid w:val="00491A8F"/>
    <w:rsid w:val="00491C60"/>
    <w:rsid w:val="004920CD"/>
    <w:rsid w:val="00492195"/>
    <w:rsid w:val="00492923"/>
    <w:rsid w:val="00494037"/>
    <w:rsid w:val="00494327"/>
    <w:rsid w:val="004943F3"/>
    <w:rsid w:val="0049539C"/>
    <w:rsid w:val="00496FF1"/>
    <w:rsid w:val="004979B7"/>
    <w:rsid w:val="00497A07"/>
    <w:rsid w:val="004A050D"/>
    <w:rsid w:val="004A0821"/>
    <w:rsid w:val="004A1ABF"/>
    <w:rsid w:val="004A26F9"/>
    <w:rsid w:val="004A31CC"/>
    <w:rsid w:val="004A36EA"/>
    <w:rsid w:val="004A37E1"/>
    <w:rsid w:val="004A392B"/>
    <w:rsid w:val="004A56DB"/>
    <w:rsid w:val="004A579E"/>
    <w:rsid w:val="004A5F28"/>
    <w:rsid w:val="004B0B7C"/>
    <w:rsid w:val="004B1480"/>
    <w:rsid w:val="004B37F6"/>
    <w:rsid w:val="004B37FC"/>
    <w:rsid w:val="004B3CE0"/>
    <w:rsid w:val="004B4929"/>
    <w:rsid w:val="004B5297"/>
    <w:rsid w:val="004B541E"/>
    <w:rsid w:val="004B5FEC"/>
    <w:rsid w:val="004B69BE"/>
    <w:rsid w:val="004B69EE"/>
    <w:rsid w:val="004B6F2E"/>
    <w:rsid w:val="004B72C1"/>
    <w:rsid w:val="004B744D"/>
    <w:rsid w:val="004B7BD0"/>
    <w:rsid w:val="004C00EA"/>
    <w:rsid w:val="004C048D"/>
    <w:rsid w:val="004C0EA3"/>
    <w:rsid w:val="004C1E88"/>
    <w:rsid w:val="004C20F4"/>
    <w:rsid w:val="004C23EF"/>
    <w:rsid w:val="004C25D8"/>
    <w:rsid w:val="004C2B8A"/>
    <w:rsid w:val="004C35C1"/>
    <w:rsid w:val="004C47C2"/>
    <w:rsid w:val="004C4974"/>
    <w:rsid w:val="004C5179"/>
    <w:rsid w:val="004C518B"/>
    <w:rsid w:val="004C52CA"/>
    <w:rsid w:val="004C53FC"/>
    <w:rsid w:val="004C5580"/>
    <w:rsid w:val="004C5A52"/>
    <w:rsid w:val="004C6093"/>
    <w:rsid w:val="004C6600"/>
    <w:rsid w:val="004C6627"/>
    <w:rsid w:val="004C6B10"/>
    <w:rsid w:val="004C7D22"/>
    <w:rsid w:val="004D0B12"/>
    <w:rsid w:val="004D0FDD"/>
    <w:rsid w:val="004D2E98"/>
    <w:rsid w:val="004D34F1"/>
    <w:rsid w:val="004D4352"/>
    <w:rsid w:val="004D444C"/>
    <w:rsid w:val="004D4AD3"/>
    <w:rsid w:val="004D5241"/>
    <w:rsid w:val="004D53D4"/>
    <w:rsid w:val="004D5494"/>
    <w:rsid w:val="004D5D2E"/>
    <w:rsid w:val="004D6CB6"/>
    <w:rsid w:val="004D7F23"/>
    <w:rsid w:val="004E04C4"/>
    <w:rsid w:val="004E2030"/>
    <w:rsid w:val="004E23F9"/>
    <w:rsid w:val="004E3608"/>
    <w:rsid w:val="004E39E4"/>
    <w:rsid w:val="004E4793"/>
    <w:rsid w:val="004E4C29"/>
    <w:rsid w:val="004E4C58"/>
    <w:rsid w:val="004E5093"/>
    <w:rsid w:val="004E6338"/>
    <w:rsid w:val="004E68D3"/>
    <w:rsid w:val="004E70B8"/>
    <w:rsid w:val="004F00BA"/>
    <w:rsid w:val="004F0A84"/>
    <w:rsid w:val="004F0CC8"/>
    <w:rsid w:val="004F1496"/>
    <w:rsid w:val="004F281E"/>
    <w:rsid w:val="004F2C3A"/>
    <w:rsid w:val="004F3768"/>
    <w:rsid w:val="004F3AC0"/>
    <w:rsid w:val="004F3B50"/>
    <w:rsid w:val="004F3BB7"/>
    <w:rsid w:val="004F3DBB"/>
    <w:rsid w:val="004F4C5A"/>
    <w:rsid w:val="004F4ED9"/>
    <w:rsid w:val="004F5023"/>
    <w:rsid w:val="004F66EF"/>
    <w:rsid w:val="004F6C5E"/>
    <w:rsid w:val="004F6D6E"/>
    <w:rsid w:val="004F7248"/>
    <w:rsid w:val="004F7985"/>
    <w:rsid w:val="004F7A58"/>
    <w:rsid w:val="005001DE"/>
    <w:rsid w:val="00500CD6"/>
    <w:rsid w:val="00500E0D"/>
    <w:rsid w:val="0050155B"/>
    <w:rsid w:val="00501E22"/>
    <w:rsid w:val="00502958"/>
    <w:rsid w:val="00503E21"/>
    <w:rsid w:val="005041B6"/>
    <w:rsid w:val="00504BCE"/>
    <w:rsid w:val="00504DB7"/>
    <w:rsid w:val="00504DC3"/>
    <w:rsid w:val="00505AA5"/>
    <w:rsid w:val="00506BFD"/>
    <w:rsid w:val="00507824"/>
    <w:rsid w:val="00507A83"/>
    <w:rsid w:val="00507B85"/>
    <w:rsid w:val="00507E00"/>
    <w:rsid w:val="005104FA"/>
    <w:rsid w:val="00510C23"/>
    <w:rsid w:val="0051159B"/>
    <w:rsid w:val="00511774"/>
    <w:rsid w:val="00512774"/>
    <w:rsid w:val="005127A4"/>
    <w:rsid w:val="00513EA4"/>
    <w:rsid w:val="0051469F"/>
    <w:rsid w:val="00514A6E"/>
    <w:rsid w:val="00515666"/>
    <w:rsid w:val="00520B2B"/>
    <w:rsid w:val="00520D31"/>
    <w:rsid w:val="005223E8"/>
    <w:rsid w:val="00522847"/>
    <w:rsid w:val="00522A73"/>
    <w:rsid w:val="0052306D"/>
    <w:rsid w:val="00523280"/>
    <w:rsid w:val="00523F27"/>
    <w:rsid w:val="005245E0"/>
    <w:rsid w:val="00524D08"/>
    <w:rsid w:val="00524F3A"/>
    <w:rsid w:val="00525D0C"/>
    <w:rsid w:val="005264C2"/>
    <w:rsid w:val="00526AA8"/>
    <w:rsid w:val="00526E6A"/>
    <w:rsid w:val="00527101"/>
    <w:rsid w:val="005272B4"/>
    <w:rsid w:val="00527628"/>
    <w:rsid w:val="00527A38"/>
    <w:rsid w:val="005306EA"/>
    <w:rsid w:val="00530ADE"/>
    <w:rsid w:val="0053186C"/>
    <w:rsid w:val="00532130"/>
    <w:rsid w:val="0053360C"/>
    <w:rsid w:val="005349FD"/>
    <w:rsid w:val="00535511"/>
    <w:rsid w:val="00536548"/>
    <w:rsid w:val="00536787"/>
    <w:rsid w:val="005367D9"/>
    <w:rsid w:val="00537505"/>
    <w:rsid w:val="005379E7"/>
    <w:rsid w:val="005406A6"/>
    <w:rsid w:val="00540F8D"/>
    <w:rsid w:val="005417A2"/>
    <w:rsid w:val="005417DE"/>
    <w:rsid w:val="00541EAF"/>
    <w:rsid w:val="005433BD"/>
    <w:rsid w:val="005455C8"/>
    <w:rsid w:val="0054597C"/>
    <w:rsid w:val="00545BED"/>
    <w:rsid w:val="005463C6"/>
    <w:rsid w:val="005466AB"/>
    <w:rsid w:val="00546A0F"/>
    <w:rsid w:val="00546DE2"/>
    <w:rsid w:val="00550099"/>
    <w:rsid w:val="0055039D"/>
    <w:rsid w:val="005510E1"/>
    <w:rsid w:val="00551896"/>
    <w:rsid w:val="00551D7F"/>
    <w:rsid w:val="00552014"/>
    <w:rsid w:val="0055255F"/>
    <w:rsid w:val="005528AB"/>
    <w:rsid w:val="005530CC"/>
    <w:rsid w:val="00553A19"/>
    <w:rsid w:val="00553AE8"/>
    <w:rsid w:val="00553C26"/>
    <w:rsid w:val="00554047"/>
    <w:rsid w:val="005553BB"/>
    <w:rsid w:val="00555C9E"/>
    <w:rsid w:val="00557AB5"/>
    <w:rsid w:val="0056013F"/>
    <w:rsid w:val="005602E5"/>
    <w:rsid w:val="0056090A"/>
    <w:rsid w:val="00560D1C"/>
    <w:rsid w:val="00560D9B"/>
    <w:rsid w:val="00561B05"/>
    <w:rsid w:val="00561DFA"/>
    <w:rsid w:val="00562171"/>
    <w:rsid w:val="00562AA0"/>
    <w:rsid w:val="00562D8E"/>
    <w:rsid w:val="005630CE"/>
    <w:rsid w:val="00563661"/>
    <w:rsid w:val="00564C37"/>
    <w:rsid w:val="00565A8D"/>
    <w:rsid w:val="00565E34"/>
    <w:rsid w:val="00567DF3"/>
    <w:rsid w:val="00567E8B"/>
    <w:rsid w:val="00571A11"/>
    <w:rsid w:val="00571A3F"/>
    <w:rsid w:val="005730D6"/>
    <w:rsid w:val="005739DB"/>
    <w:rsid w:val="00574629"/>
    <w:rsid w:val="00574C1C"/>
    <w:rsid w:val="00575511"/>
    <w:rsid w:val="00575912"/>
    <w:rsid w:val="00576DF1"/>
    <w:rsid w:val="00577744"/>
    <w:rsid w:val="00581D4B"/>
    <w:rsid w:val="00583264"/>
    <w:rsid w:val="00583B9B"/>
    <w:rsid w:val="005845FF"/>
    <w:rsid w:val="005849DE"/>
    <w:rsid w:val="005852A9"/>
    <w:rsid w:val="005866D7"/>
    <w:rsid w:val="0058694A"/>
    <w:rsid w:val="00586B15"/>
    <w:rsid w:val="005871B9"/>
    <w:rsid w:val="00587BF1"/>
    <w:rsid w:val="00590D53"/>
    <w:rsid w:val="00591B2D"/>
    <w:rsid w:val="00592BD9"/>
    <w:rsid w:val="005944B2"/>
    <w:rsid w:val="00594880"/>
    <w:rsid w:val="00594F6E"/>
    <w:rsid w:val="0059550B"/>
    <w:rsid w:val="00595A5F"/>
    <w:rsid w:val="00595C45"/>
    <w:rsid w:val="00595D98"/>
    <w:rsid w:val="005960E6"/>
    <w:rsid w:val="005962D7"/>
    <w:rsid w:val="00596998"/>
    <w:rsid w:val="00596D9D"/>
    <w:rsid w:val="005972C3"/>
    <w:rsid w:val="00597408"/>
    <w:rsid w:val="00597587"/>
    <w:rsid w:val="00597805"/>
    <w:rsid w:val="005A0F95"/>
    <w:rsid w:val="005A23E2"/>
    <w:rsid w:val="005A2A88"/>
    <w:rsid w:val="005A3145"/>
    <w:rsid w:val="005A5297"/>
    <w:rsid w:val="005A5B37"/>
    <w:rsid w:val="005A7AFE"/>
    <w:rsid w:val="005A7C7C"/>
    <w:rsid w:val="005B0DC7"/>
    <w:rsid w:val="005B2DBC"/>
    <w:rsid w:val="005B2F64"/>
    <w:rsid w:val="005B3311"/>
    <w:rsid w:val="005B3590"/>
    <w:rsid w:val="005B3E8D"/>
    <w:rsid w:val="005B62FB"/>
    <w:rsid w:val="005B65AE"/>
    <w:rsid w:val="005B6DD5"/>
    <w:rsid w:val="005B6FD9"/>
    <w:rsid w:val="005B7851"/>
    <w:rsid w:val="005B7909"/>
    <w:rsid w:val="005C0EFF"/>
    <w:rsid w:val="005C1616"/>
    <w:rsid w:val="005C1D93"/>
    <w:rsid w:val="005C1DB1"/>
    <w:rsid w:val="005C2226"/>
    <w:rsid w:val="005C26AA"/>
    <w:rsid w:val="005C2DBD"/>
    <w:rsid w:val="005C37F7"/>
    <w:rsid w:val="005C4028"/>
    <w:rsid w:val="005C423F"/>
    <w:rsid w:val="005C4380"/>
    <w:rsid w:val="005C5BB8"/>
    <w:rsid w:val="005C5E92"/>
    <w:rsid w:val="005C60AA"/>
    <w:rsid w:val="005C6178"/>
    <w:rsid w:val="005C67F0"/>
    <w:rsid w:val="005C7C45"/>
    <w:rsid w:val="005D158E"/>
    <w:rsid w:val="005D2157"/>
    <w:rsid w:val="005D2772"/>
    <w:rsid w:val="005D28ED"/>
    <w:rsid w:val="005D37C8"/>
    <w:rsid w:val="005D450E"/>
    <w:rsid w:val="005D46C0"/>
    <w:rsid w:val="005D47ED"/>
    <w:rsid w:val="005D51EB"/>
    <w:rsid w:val="005D56A6"/>
    <w:rsid w:val="005D5712"/>
    <w:rsid w:val="005D623D"/>
    <w:rsid w:val="005D737B"/>
    <w:rsid w:val="005D7433"/>
    <w:rsid w:val="005D7912"/>
    <w:rsid w:val="005E0653"/>
    <w:rsid w:val="005E0969"/>
    <w:rsid w:val="005E0DF7"/>
    <w:rsid w:val="005E0F4F"/>
    <w:rsid w:val="005E0FF2"/>
    <w:rsid w:val="005E25C0"/>
    <w:rsid w:val="005E2C9A"/>
    <w:rsid w:val="005E3BCD"/>
    <w:rsid w:val="005E3FEB"/>
    <w:rsid w:val="005E4830"/>
    <w:rsid w:val="005E4D2C"/>
    <w:rsid w:val="005E5496"/>
    <w:rsid w:val="005E615E"/>
    <w:rsid w:val="005E6217"/>
    <w:rsid w:val="005E626C"/>
    <w:rsid w:val="005E7985"/>
    <w:rsid w:val="005E7AAA"/>
    <w:rsid w:val="005F00DF"/>
    <w:rsid w:val="005F09E6"/>
    <w:rsid w:val="005F0B08"/>
    <w:rsid w:val="005F0B64"/>
    <w:rsid w:val="005F0C71"/>
    <w:rsid w:val="005F136B"/>
    <w:rsid w:val="005F21B1"/>
    <w:rsid w:val="005F2395"/>
    <w:rsid w:val="005F28E7"/>
    <w:rsid w:val="005F345B"/>
    <w:rsid w:val="005F41E2"/>
    <w:rsid w:val="005F499A"/>
    <w:rsid w:val="005F4DCE"/>
    <w:rsid w:val="005F50DA"/>
    <w:rsid w:val="005F5100"/>
    <w:rsid w:val="005F5AC6"/>
    <w:rsid w:val="005F5BD5"/>
    <w:rsid w:val="005F5DF9"/>
    <w:rsid w:val="005F682C"/>
    <w:rsid w:val="005F6A70"/>
    <w:rsid w:val="005F71CE"/>
    <w:rsid w:val="005F7665"/>
    <w:rsid w:val="005F7C72"/>
    <w:rsid w:val="0060087F"/>
    <w:rsid w:val="00601306"/>
    <w:rsid w:val="00601395"/>
    <w:rsid w:val="00602DD1"/>
    <w:rsid w:val="006030C5"/>
    <w:rsid w:val="00603BE3"/>
    <w:rsid w:val="00603DED"/>
    <w:rsid w:val="00603E4D"/>
    <w:rsid w:val="006044B5"/>
    <w:rsid w:val="00604C3E"/>
    <w:rsid w:val="006056FB"/>
    <w:rsid w:val="006071AA"/>
    <w:rsid w:val="0060725A"/>
    <w:rsid w:val="00611032"/>
    <w:rsid w:val="006122CD"/>
    <w:rsid w:val="006125B7"/>
    <w:rsid w:val="006132A2"/>
    <w:rsid w:val="006132C0"/>
    <w:rsid w:val="006138E0"/>
    <w:rsid w:val="006144D2"/>
    <w:rsid w:val="00614654"/>
    <w:rsid w:val="006148F9"/>
    <w:rsid w:val="00615354"/>
    <w:rsid w:val="00617C9C"/>
    <w:rsid w:val="006216F8"/>
    <w:rsid w:val="00622B57"/>
    <w:rsid w:val="00623146"/>
    <w:rsid w:val="006237A8"/>
    <w:rsid w:val="0062440B"/>
    <w:rsid w:val="00624B69"/>
    <w:rsid w:val="00624BA2"/>
    <w:rsid w:val="00625350"/>
    <w:rsid w:val="006264E3"/>
    <w:rsid w:val="00627589"/>
    <w:rsid w:val="006275E1"/>
    <w:rsid w:val="00627BFC"/>
    <w:rsid w:val="00627CEC"/>
    <w:rsid w:val="00627D4B"/>
    <w:rsid w:val="00627FFA"/>
    <w:rsid w:val="0063015D"/>
    <w:rsid w:val="006303C7"/>
    <w:rsid w:val="00631979"/>
    <w:rsid w:val="00632B7A"/>
    <w:rsid w:val="006331AB"/>
    <w:rsid w:val="006335B4"/>
    <w:rsid w:val="00634318"/>
    <w:rsid w:val="00635664"/>
    <w:rsid w:val="006359DB"/>
    <w:rsid w:val="006365F1"/>
    <w:rsid w:val="006365FB"/>
    <w:rsid w:val="00637E11"/>
    <w:rsid w:val="006406C0"/>
    <w:rsid w:val="006415D7"/>
    <w:rsid w:val="00641D2E"/>
    <w:rsid w:val="0064233B"/>
    <w:rsid w:val="00642443"/>
    <w:rsid w:val="0064262C"/>
    <w:rsid w:val="00642ADD"/>
    <w:rsid w:val="006439BC"/>
    <w:rsid w:val="00643C98"/>
    <w:rsid w:val="0064554D"/>
    <w:rsid w:val="00645ED1"/>
    <w:rsid w:val="006461F9"/>
    <w:rsid w:val="00646440"/>
    <w:rsid w:val="0064696F"/>
    <w:rsid w:val="00646E3C"/>
    <w:rsid w:val="00647592"/>
    <w:rsid w:val="006476EE"/>
    <w:rsid w:val="00647747"/>
    <w:rsid w:val="0065054D"/>
    <w:rsid w:val="00650746"/>
    <w:rsid w:val="00650B17"/>
    <w:rsid w:val="00650F99"/>
    <w:rsid w:val="00651FAA"/>
    <w:rsid w:val="00652E29"/>
    <w:rsid w:val="00652E64"/>
    <w:rsid w:val="006530B6"/>
    <w:rsid w:val="0065358A"/>
    <w:rsid w:val="00654391"/>
    <w:rsid w:val="00655172"/>
    <w:rsid w:val="00655240"/>
    <w:rsid w:val="006553C1"/>
    <w:rsid w:val="00656FBE"/>
    <w:rsid w:val="006573C0"/>
    <w:rsid w:val="00660CF4"/>
    <w:rsid w:val="00661F3C"/>
    <w:rsid w:val="0066227B"/>
    <w:rsid w:val="0066299C"/>
    <w:rsid w:val="0066326D"/>
    <w:rsid w:val="0066331E"/>
    <w:rsid w:val="00664357"/>
    <w:rsid w:val="006647F1"/>
    <w:rsid w:val="00664A03"/>
    <w:rsid w:val="00664EDE"/>
    <w:rsid w:val="0066571B"/>
    <w:rsid w:val="00665770"/>
    <w:rsid w:val="0066594F"/>
    <w:rsid w:val="00666609"/>
    <w:rsid w:val="00667EB7"/>
    <w:rsid w:val="00670C28"/>
    <w:rsid w:val="00671018"/>
    <w:rsid w:val="0067143F"/>
    <w:rsid w:val="0067175D"/>
    <w:rsid w:val="00671E51"/>
    <w:rsid w:val="0067250C"/>
    <w:rsid w:val="0067407D"/>
    <w:rsid w:val="00674104"/>
    <w:rsid w:val="00674415"/>
    <w:rsid w:val="0067502E"/>
    <w:rsid w:val="00675D2B"/>
    <w:rsid w:val="00677061"/>
    <w:rsid w:val="0067719E"/>
    <w:rsid w:val="0067748D"/>
    <w:rsid w:val="00680BC8"/>
    <w:rsid w:val="00680BCD"/>
    <w:rsid w:val="00681A85"/>
    <w:rsid w:val="00683BD6"/>
    <w:rsid w:val="00683BF6"/>
    <w:rsid w:val="006843DA"/>
    <w:rsid w:val="006853F5"/>
    <w:rsid w:val="0068573D"/>
    <w:rsid w:val="00686372"/>
    <w:rsid w:val="00686E5E"/>
    <w:rsid w:val="00687928"/>
    <w:rsid w:val="00687C94"/>
    <w:rsid w:val="0069022F"/>
    <w:rsid w:val="006905B9"/>
    <w:rsid w:val="0069166E"/>
    <w:rsid w:val="00692927"/>
    <w:rsid w:val="00692ECA"/>
    <w:rsid w:val="00693001"/>
    <w:rsid w:val="00693D0A"/>
    <w:rsid w:val="00695A77"/>
    <w:rsid w:val="00695D0E"/>
    <w:rsid w:val="006964C2"/>
    <w:rsid w:val="00696A33"/>
    <w:rsid w:val="006975A2"/>
    <w:rsid w:val="00697975"/>
    <w:rsid w:val="006A0F20"/>
    <w:rsid w:val="006A1402"/>
    <w:rsid w:val="006A14A4"/>
    <w:rsid w:val="006A16D6"/>
    <w:rsid w:val="006A1CDF"/>
    <w:rsid w:val="006A22A6"/>
    <w:rsid w:val="006A35AF"/>
    <w:rsid w:val="006A3F65"/>
    <w:rsid w:val="006A5275"/>
    <w:rsid w:val="006A789D"/>
    <w:rsid w:val="006B2079"/>
    <w:rsid w:val="006B2D26"/>
    <w:rsid w:val="006B2FB0"/>
    <w:rsid w:val="006B3C0B"/>
    <w:rsid w:val="006B5ADD"/>
    <w:rsid w:val="006B6BCE"/>
    <w:rsid w:val="006B7161"/>
    <w:rsid w:val="006B7B56"/>
    <w:rsid w:val="006B7D79"/>
    <w:rsid w:val="006C0385"/>
    <w:rsid w:val="006C0727"/>
    <w:rsid w:val="006C08FF"/>
    <w:rsid w:val="006C0A5F"/>
    <w:rsid w:val="006C11BE"/>
    <w:rsid w:val="006C2719"/>
    <w:rsid w:val="006C289E"/>
    <w:rsid w:val="006C3964"/>
    <w:rsid w:val="006C3D27"/>
    <w:rsid w:val="006C50B1"/>
    <w:rsid w:val="006C58A7"/>
    <w:rsid w:val="006C5F1F"/>
    <w:rsid w:val="006C607A"/>
    <w:rsid w:val="006C611E"/>
    <w:rsid w:val="006C6EB8"/>
    <w:rsid w:val="006C73C3"/>
    <w:rsid w:val="006C7D42"/>
    <w:rsid w:val="006D0147"/>
    <w:rsid w:val="006D0A30"/>
    <w:rsid w:val="006D10D1"/>
    <w:rsid w:val="006D2B45"/>
    <w:rsid w:val="006D33B5"/>
    <w:rsid w:val="006D452F"/>
    <w:rsid w:val="006D5783"/>
    <w:rsid w:val="006D5F4A"/>
    <w:rsid w:val="006D6F59"/>
    <w:rsid w:val="006D7077"/>
    <w:rsid w:val="006E0DC3"/>
    <w:rsid w:val="006E145F"/>
    <w:rsid w:val="006E1717"/>
    <w:rsid w:val="006E1A7D"/>
    <w:rsid w:val="006E2A80"/>
    <w:rsid w:val="006E49EB"/>
    <w:rsid w:val="006E4DD0"/>
    <w:rsid w:val="006E52BE"/>
    <w:rsid w:val="006E79CB"/>
    <w:rsid w:val="006F0279"/>
    <w:rsid w:val="006F0BD4"/>
    <w:rsid w:val="006F13F9"/>
    <w:rsid w:val="006F1AD6"/>
    <w:rsid w:val="006F3F75"/>
    <w:rsid w:val="006F430D"/>
    <w:rsid w:val="006F4B4D"/>
    <w:rsid w:val="006F4E3F"/>
    <w:rsid w:val="006F56DA"/>
    <w:rsid w:val="006F5EA5"/>
    <w:rsid w:val="006F6003"/>
    <w:rsid w:val="006F69F3"/>
    <w:rsid w:val="006F6B90"/>
    <w:rsid w:val="006F7B02"/>
    <w:rsid w:val="006F7BA8"/>
    <w:rsid w:val="0070022C"/>
    <w:rsid w:val="00700B29"/>
    <w:rsid w:val="00702681"/>
    <w:rsid w:val="00702726"/>
    <w:rsid w:val="007040EE"/>
    <w:rsid w:val="007044DA"/>
    <w:rsid w:val="0070493A"/>
    <w:rsid w:val="007049C1"/>
    <w:rsid w:val="00705C15"/>
    <w:rsid w:val="00705D60"/>
    <w:rsid w:val="007072CB"/>
    <w:rsid w:val="007074B5"/>
    <w:rsid w:val="0071000F"/>
    <w:rsid w:val="00710131"/>
    <w:rsid w:val="00710246"/>
    <w:rsid w:val="00710BAA"/>
    <w:rsid w:val="00710E78"/>
    <w:rsid w:val="007116AD"/>
    <w:rsid w:val="007124FB"/>
    <w:rsid w:val="00712697"/>
    <w:rsid w:val="007132AF"/>
    <w:rsid w:val="0071372B"/>
    <w:rsid w:val="00713757"/>
    <w:rsid w:val="00713983"/>
    <w:rsid w:val="007141ED"/>
    <w:rsid w:val="007141F6"/>
    <w:rsid w:val="007142BF"/>
    <w:rsid w:val="007144E8"/>
    <w:rsid w:val="00714602"/>
    <w:rsid w:val="007158BD"/>
    <w:rsid w:val="00715F85"/>
    <w:rsid w:val="00716912"/>
    <w:rsid w:val="00717858"/>
    <w:rsid w:val="007178A9"/>
    <w:rsid w:val="00717B93"/>
    <w:rsid w:val="007201F9"/>
    <w:rsid w:val="00720368"/>
    <w:rsid w:val="007211B6"/>
    <w:rsid w:val="00721B9A"/>
    <w:rsid w:val="00722357"/>
    <w:rsid w:val="00723157"/>
    <w:rsid w:val="00723D35"/>
    <w:rsid w:val="00723DEF"/>
    <w:rsid w:val="00723F0F"/>
    <w:rsid w:val="0072420E"/>
    <w:rsid w:val="00724950"/>
    <w:rsid w:val="00725532"/>
    <w:rsid w:val="007263A2"/>
    <w:rsid w:val="007305B7"/>
    <w:rsid w:val="00730695"/>
    <w:rsid w:val="00730722"/>
    <w:rsid w:val="00730B15"/>
    <w:rsid w:val="00731F5A"/>
    <w:rsid w:val="00733DAA"/>
    <w:rsid w:val="007345FF"/>
    <w:rsid w:val="00735514"/>
    <w:rsid w:val="00735623"/>
    <w:rsid w:val="007358BC"/>
    <w:rsid w:val="00735D75"/>
    <w:rsid w:val="007361A9"/>
    <w:rsid w:val="0073651F"/>
    <w:rsid w:val="00736C04"/>
    <w:rsid w:val="00737037"/>
    <w:rsid w:val="007376C3"/>
    <w:rsid w:val="00737D0D"/>
    <w:rsid w:val="00740DFB"/>
    <w:rsid w:val="00742E88"/>
    <w:rsid w:val="007433D8"/>
    <w:rsid w:val="007434C6"/>
    <w:rsid w:val="0074371A"/>
    <w:rsid w:val="007438FF"/>
    <w:rsid w:val="00744121"/>
    <w:rsid w:val="00744ADD"/>
    <w:rsid w:val="00744C01"/>
    <w:rsid w:val="00745789"/>
    <w:rsid w:val="0074591A"/>
    <w:rsid w:val="0074627D"/>
    <w:rsid w:val="00746AC9"/>
    <w:rsid w:val="00746BEC"/>
    <w:rsid w:val="00746CFC"/>
    <w:rsid w:val="007505C0"/>
    <w:rsid w:val="007507C3"/>
    <w:rsid w:val="00750824"/>
    <w:rsid w:val="00750B09"/>
    <w:rsid w:val="00750B4B"/>
    <w:rsid w:val="0075125F"/>
    <w:rsid w:val="00751EA3"/>
    <w:rsid w:val="007522DA"/>
    <w:rsid w:val="0075271B"/>
    <w:rsid w:val="00752C21"/>
    <w:rsid w:val="0075393C"/>
    <w:rsid w:val="00753CE5"/>
    <w:rsid w:val="0075415F"/>
    <w:rsid w:val="0075599C"/>
    <w:rsid w:val="00755D41"/>
    <w:rsid w:val="00757596"/>
    <w:rsid w:val="0076093F"/>
    <w:rsid w:val="00761EA5"/>
    <w:rsid w:val="00761F5C"/>
    <w:rsid w:val="00762C25"/>
    <w:rsid w:val="00763375"/>
    <w:rsid w:val="00763469"/>
    <w:rsid w:val="00764DA4"/>
    <w:rsid w:val="00764FD9"/>
    <w:rsid w:val="00765AB7"/>
    <w:rsid w:val="00765F84"/>
    <w:rsid w:val="00765FD2"/>
    <w:rsid w:val="0076647B"/>
    <w:rsid w:val="00766C58"/>
    <w:rsid w:val="00767474"/>
    <w:rsid w:val="00767576"/>
    <w:rsid w:val="00767E0D"/>
    <w:rsid w:val="00767F67"/>
    <w:rsid w:val="007704BB"/>
    <w:rsid w:val="00770572"/>
    <w:rsid w:val="00770CD6"/>
    <w:rsid w:val="00771400"/>
    <w:rsid w:val="00771C90"/>
    <w:rsid w:val="00771E92"/>
    <w:rsid w:val="00772E4E"/>
    <w:rsid w:val="00773761"/>
    <w:rsid w:val="00774445"/>
    <w:rsid w:val="00774736"/>
    <w:rsid w:val="00775B06"/>
    <w:rsid w:val="00775DCB"/>
    <w:rsid w:val="00775DE5"/>
    <w:rsid w:val="00777276"/>
    <w:rsid w:val="00777ABE"/>
    <w:rsid w:val="0078058B"/>
    <w:rsid w:val="007805F9"/>
    <w:rsid w:val="00780EBF"/>
    <w:rsid w:val="00781946"/>
    <w:rsid w:val="00781BF7"/>
    <w:rsid w:val="00782936"/>
    <w:rsid w:val="00783A6C"/>
    <w:rsid w:val="00783EA3"/>
    <w:rsid w:val="0078441F"/>
    <w:rsid w:val="007849E8"/>
    <w:rsid w:val="00785469"/>
    <w:rsid w:val="007903E7"/>
    <w:rsid w:val="00790F74"/>
    <w:rsid w:val="00791995"/>
    <w:rsid w:val="0079308A"/>
    <w:rsid w:val="00793403"/>
    <w:rsid w:val="00793534"/>
    <w:rsid w:val="00794260"/>
    <w:rsid w:val="007950DE"/>
    <w:rsid w:val="0079696D"/>
    <w:rsid w:val="00796DBF"/>
    <w:rsid w:val="00797135"/>
    <w:rsid w:val="00797FDC"/>
    <w:rsid w:val="007A1CF7"/>
    <w:rsid w:val="007A2A65"/>
    <w:rsid w:val="007A2ED6"/>
    <w:rsid w:val="007A360C"/>
    <w:rsid w:val="007A3CA9"/>
    <w:rsid w:val="007A414F"/>
    <w:rsid w:val="007A4853"/>
    <w:rsid w:val="007A67B3"/>
    <w:rsid w:val="007A6D88"/>
    <w:rsid w:val="007B0678"/>
    <w:rsid w:val="007B0DEF"/>
    <w:rsid w:val="007B1E1A"/>
    <w:rsid w:val="007B32E5"/>
    <w:rsid w:val="007B3E47"/>
    <w:rsid w:val="007B528B"/>
    <w:rsid w:val="007B52AC"/>
    <w:rsid w:val="007B7338"/>
    <w:rsid w:val="007B7630"/>
    <w:rsid w:val="007C1081"/>
    <w:rsid w:val="007C1425"/>
    <w:rsid w:val="007C1CBD"/>
    <w:rsid w:val="007C2109"/>
    <w:rsid w:val="007C22F3"/>
    <w:rsid w:val="007C27E5"/>
    <w:rsid w:val="007C2BEE"/>
    <w:rsid w:val="007C32AA"/>
    <w:rsid w:val="007C3395"/>
    <w:rsid w:val="007C4E37"/>
    <w:rsid w:val="007C510F"/>
    <w:rsid w:val="007C729C"/>
    <w:rsid w:val="007D1B76"/>
    <w:rsid w:val="007D2FCC"/>
    <w:rsid w:val="007D3B35"/>
    <w:rsid w:val="007D3C88"/>
    <w:rsid w:val="007D4809"/>
    <w:rsid w:val="007D5722"/>
    <w:rsid w:val="007D59EC"/>
    <w:rsid w:val="007D5EB4"/>
    <w:rsid w:val="007D61CC"/>
    <w:rsid w:val="007D64C5"/>
    <w:rsid w:val="007D65B5"/>
    <w:rsid w:val="007D7156"/>
    <w:rsid w:val="007D7779"/>
    <w:rsid w:val="007D7F45"/>
    <w:rsid w:val="007E2017"/>
    <w:rsid w:val="007E2495"/>
    <w:rsid w:val="007E293C"/>
    <w:rsid w:val="007E3186"/>
    <w:rsid w:val="007E49E3"/>
    <w:rsid w:val="007E49EF"/>
    <w:rsid w:val="007E49F5"/>
    <w:rsid w:val="007E5682"/>
    <w:rsid w:val="007E6656"/>
    <w:rsid w:val="007F00C8"/>
    <w:rsid w:val="007F0252"/>
    <w:rsid w:val="007F0DC4"/>
    <w:rsid w:val="007F11D0"/>
    <w:rsid w:val="007F1BCA"/>
    <w:rsid w:val="007F1CFB"/>
    <w:rsid w:val="007F318C"/>
    <w:rsid w:val="007F37E3"/>
    <w:rsid w:val="007F41F4"/>
    <w:rsid w:val="007F4CBA"/>
    <w:rsid w:val="007F4D8A"/>
    <w:rsid w:val="007F5312"/>
    <w:rsid w:val="007F58D7"/>
    <w:rsid w:val="007F5AB1"/>
    <w:rsid w:val="007F5C71"/>
    <w:rsid w:val="007F6405"/>
    <w:rsid w:val="008017AE"/>
    <w:rsid w:val="00801F4D"/>
    <w:rsid w:val="00801FF2"/>
    <w:rsid w:val="008020C5"/>
    <w:rsid w:val="00802F30"/>
    <w:rsid w:val="00802F76"/>
    <w:rsid w:val="008033D7"/>
    <w:rsid w:val="00803AC7"/>
    <w:rsid w:val="008047FB"/>
    <w:rsid w:val="00804E48"/>
    <w:rsid w:val="00804FB6"/>
    <w:rsid w:val="00805193"/>
    <w:rsid w:val="008062CB"/>
    <w:rsid w:val="00806D22"/>
    <w:rsid w:val="008073B3"/>
    <w:rsid w:val="00807A34"/>
    <w:rsid w:val="00807BBA"/>
    <w:rsid w:val="00807E05"/>
    <w:rsid w:val="00810EC3"/>
    <w:rsid w:val="00811759"/>
    <w:rsid w:val="00812213"/>
    <w:rsid w:val="0081232B"/>
    <w:rsid w:val="008130EC"/>
    <w:rsid w:val="00813468"/>
    <w:rsid w:val="00813F3F"/>
    <w:rsid w:val="00814EA1"/>
    <w:rsid w:val="00814FD8"/>
    <w:rsid w:val="0081507F"/>
    <w:rsid w:val="00815C9E"/>
    <w:rsid w:val="00815F65"/>
    <w:rsid w:val="00816428"/>
    <w:rsid w:val="00816A16"/>
    <w:rsid w:val="00816CC4"/>
    <w:rsid w:val="0081728C"/>
    <w:rsid w:val="00817548"/>
    <w:rsid w:val="0082085A"/>
    <w:rsid w:val="00820DD5"/>
    <w:rsid w:val="00821034"/>
    <w:rsid w:val="00822D20"/>
    <w:rsid w:val="008239E9"/>
    <w:rsid w:val="00824079"/>
    <w:rsid w:val="0082419F"/>
    <w:rsid w:val="008261DE"/>
    <w:rsid w:val="00826C91"/>
    <w:rsid w:val="00827110"/>
    <w:rsid w:val="0082747A"/>
    <w:rsid w:val="00827923"/>
    <w:rsid w:val="00827B02"/>
    <w:rsid w:val="00830523"/>
    <w:rsid w:val="0083089E"/>
    <w:rsid w:val="00830D52"/>
    <w:rsid w:val="008312A9"/>
    <w:rsid w:val="00832F93"/>
    <w:rsid w:val="008336BA"/>
    <w:rsid w:val="00833B6F"/>
    <w:rsid w:val="00833C66"/>
    <w:rsid w:val="008345E9"/>
    <w:rsid w:val="0083492D"/>
    <w:rsid w:val="0083541E"/>
    <w:rsid w:val="00835CB4"/>
    <w:rsid w:val="00835FEA"/>
    <w:rsid w:val="00836C57"/>
    <w:rsid w:val="008374B4"/>
    <w:rsid w:val="008405A9"/>
    <w:rsid w:val="00840C93"/>
    <w:rsid w:val="00840E44"/>
    <w:rsid w:val="008413FB"/>
    <w:rsid w:val="008422E2"/>
    <w:rsid w:val="00842329"/>
    <w:rsid w:val="008432AE"/>
    <w:rsid w:val="00843B05"/>
    <w:rsid w:val="00843EA2"/>
    <w:rsid w:val="008445EF"/>
    <w:rsid w:val="00845B22"/>
    <w:rsid w:val="0084604F"/>
    <w:rsid w:val="00846800"/>
    <w:rsid w:val="0084702F"/>
    <w:rsid w:val="00847156"/>
    <w:rsid w:val="00847AFA"/>
    <w:rsid w:val="00850558"/>
    <w:rsid w:val="008507BA"/>
    <w:rsid w:val="00850F2A"/>
    <w:rsid w:val="00851139"/>
    <w:rsid w:val="00851263"/>
    <w:rsid w:val="00852A48"/>
    <w:rsid w:val="00852DD8"/>
    <w:rsid w:val="0085554E"/>
    <w:rsid w:val="00856084"/>
    <w:rsid w:val="00857925"/>
    <w:rsid w:val="00860DA5"/>
    <w:rsid w:val="00861211"/>
    <w:rsid w:val="0086238C"/>
    <w:rsid w:val="00862CE7"/>
    <w:rsid w:val="008630E7"/>
    <w:rsid w:val="0086559B"/>
    <w:rsid w:val="00865743"/>
    <w:rsid w:val="0086589C"/>
    <w:rsid w:val="00866590"/>
    <w:rsid w:val="008669D0"/>
    <w:rsid w:val="00866F9B"/>
    <w:rsid w:val="00867DCE"/>
    <w:rsid w:val="008701E5"/>
    <w:rsid w:val="00870421"/>
    <w:rsid w:val="00872D61"/>
    <w:rsid w:val="0087374F"/>
    <w:rsid w:val="00873C86"/>
    <w:rsid w:val="00874073"/>
    <w:rsid w:val="00875CC0"/>
    <w:rsid w:val="00876279"/>
    <w:rsid w:val="00876443"/>
    <w:rsid w:val="008764BC"/>
    <w:rsid w:val="00876FCB"/>
    <w:rsid w:val="008772BA"/>
    <w:rsid w:val="008800D6"/>
    <w:rsid w:val="00880C04"/>
    <w:rsid w:val="00880E50"/>
    <w:rsid w:val="00880F64"/>
    <w:rsid w:val="008815D9"/>
    <w:rsid w:val="00881A4B"/>
    <w:rsid w:val="00883414"/>
    <w:rsid w:val="008845EC"/>
    <w:rsid w:val="00885182"/>
    <w:rsid w:val="00885256"/>
    <w:rsid w:val="00885638"/>
    <w:rsid w:val="00887124"/>
    <w:rsid w:val="0088774B"/>
    <w:rsid w:val="00890555"/>
    <w:rsid w:val="0089080E"/>
    <w:rsid w:val="008918D1"/>
    <w:rsid w:val="0089195C"/>
    <w:rsid w:val="00891D46"/>
    <w:rsid w:val="00892614"/>
    <w:rsid w:val="00892AA6"/>
    <w:rsid w:val="0089318D"/>
    <w:rsid w:val="008943D1"/>
    <w:rsid w:val="00894A82"/>
    <w:rsid w:val="008959E3"/>
    <w:rsid w:val="00895F9C"/>
    <w:rsid w:val="008A0AF1"/>
    <w:rsid w:val="008A15C3"/>
    <w:rsid w:val="008A1B24"/>
    <w:rsid w:val="008A2116"/>
    <w:rsid w:val="008A2DC0"/>
    <w:rsid w:val="008A37C8"/>
    <w:rsid w:val="008A59A9"/>
    <w:rsid w:val="008A5D64"/>
    <w:rsid w:val="008A6124"/>
    <w:rsid w:val="008A6167"/>
    <w:rsid w:val="008A7C5D"/>
    <w:rsid w:val="008B01B1"/>
    <w:rsid w:val="008B05EA"/>
    <w:rsid w:val="008B118F"/>
    <w:rsid w:val="008B1D39"/>
    <w:rsid w:val="008B2B76"/>
    <w:rsid w:val="008B2F8F"/>
    <w:rsid w:val="008B2FAC"/>
    <w:rsid w:val="008B3292"/>
    <w:rsid w:val="008B3331"/>
    <w:rsid w:val="008B58D4"/>
    <w:rsid w:val="008B6BDD"/>
    <w:rsid w:val="008B6E01"/>
    <w:rsid w:val="008B7423"/>
    <w:rsid w:val="008B7C84"/>
    <w:rsid w:val="008C0B11"/>
    <w:rsid w:val="008C0FBF"/>
    <w:rsid w:val="008C3327"/>
    <w:rsid w:val="008C3AD9"/>
    <w:rsid w:val="008C3F20"/>
    <w:rsid w:val="008C4978"/>
    <w:rsid w:val="008C54BE"/>
    <w:rsid w:val="008C5A59"/>
    <w:rsid w:val="008C5AB3"/>
    <w:rsid w:val="008C5D00"/>
    <w:rsid w:val="008C5F02"/>
    <w:rsid w:val="008C6268"/>
    <w:rsid w:val="008C6779"/>
    <w:rsid w:val="008C6F9B"/>
    <w:rsid w:val="008D0B6B"/>
    <w:rsid w:val="008D1B22"/>
    <w:rsid w:val="008D2384"/>
    <w:rsid w:val="008D27F8"/>
    <w:rsid w:val="008D3047"/>
    <w:rsid w:val="008D41D4"/>
    <w:rsid w:val="008D46E3"/>
    <w:rsid w:val="008D4B70"/>
    <w:rsid w:val="008D5649"/>
    <w:rsid w:val="008D72A8"/>
    <w:rsid w:val="008E0F8C"/>
    <w:rsid w:val="008E10E0"/>
    <w:rsid w:val="008E17A5"/>
    <w:rsid w:val="008E1C4F"/>
    <w:rsid w:val="008E22F8"/>
    <w:rsid w:val="008E2467"/>
    <w:rsid w:val="008E3083"/>
    <w:rsid w:val="008E360A"/>
    <w:rsid w:val="008E3C83"/>
    <w:rsid w:val="008E4FCB"/>
    <w:rsid w:val="008E5496"/>
    <w:rsid w:val="008E76DA"/>
    <w:rsid w:val="008E7AC0"/>
    <w:rsid w:val="008F0170"/>
    <w:rsid w:val="008F02B4"/>
    <w:rsid w:val="008F06FB"/>
    <w:rsid w:val="008F3506"/>
    <w:rsid w:val="008F36DF"/>
    <w:rsid w:val="008F4067"/>
    <w:rsid w:val="008F4248"/>
    <w:rsid w:val="008F4346"/>
    <w:rsid w:val="008F4AE5"/>
    <w:rsid w:val="00900C4B"/>
    <w:rsid w:val="00901468"/>
    <w:rsid w:val="00903645"/>
    <w:rsid w:val="0090451B"/>
    <w:rsid w:val="00904CA7"/>
    <w:rsid w:val="00904ED7"/>
    <w:rsid w:val="009050C6"/>
    <w:rsid w:val="0090557F"/>
    <w:rsid w:val="0090560D"/>
    <w:rsid w:val="009066F6"/>
    <w:rsid w:val="009073C5"/>
    <w:rsid w:val="009073DF"/>
    <w:rsid w:val="00907ACC"/>
    <w:rsid w:val="00907D13"/>
    <w:rsid w:val="00907ED1"/>
    <w:rsid w:val="00910B07"/>
    <w:rsid w:val="00911562"/>
    <w:rsid w:val="00911B04"/>
    <w:rsid w:val="00911DBE"/>
    <w:rsid w:val="009129D1"/>
    <w:rsid w:val="00912E59"/>
    <w:rsid w:val="00913508"/>
    <w:rsid w:val="00913516"/>
    <w:rsid w:val="009138EA"/>
    <w:rsid w:val="00913FA8"/>
    <w:rsid w:val="00914E42"/>
    <w:rsid w:val="00914EE6"/>
    <w:rsid w:val="009157D8"/>
    <w:rsid w:val="00915B71"/>
    <w:rsid w:val="00916196"/>
    <w:rsid w:val="009169C9"/>
    <w:rsid w:val="009170B8"/>
    <w:rsid w:val="0091745E"/>
    <w:rsid w:val="009209AF"/>
    <w:rsid w:val="00920A31"/>
    <w:rsid w:val="00920B8A"/>
    <w:rsid w:val="00921216"/>
    <w:rsid w:val="00921F88"/>
    <w:rsid w:val="00922208"/>
    <w:rsid w:val="0092316A"/>
    <w:rsid w:val="00923450"/>
    <w:rsid w:val="009243A7"/>
    <w:rsid w:val="00924A98"/>
    <w:rsid w:val="009253F3"/>
    <w:rsid w:val="00925C5D"/>
    <w:rsid w:val="00925EDB"/>
    <w:rsid w:val="0092607C"/>
    <w:rsid w:val="009260D3"/>
    <w:rsid w:val="00926BA2"/>
    <w:rsid w:val="00926F26"/>
    <w:rsid w:val="00926FEA"/>
    <w:rsid w:val="009306A6"/>
    <w:rsid w:val="0093255E"/>
    <w:rsid w:val="0093256C"/>
    <w:rsid w:val="00932E93"/>
    <w:rsid w:val="00933331"/>
    <w:rsid w:val="00933433"/>
    <w:rsid w:val="009336FD"/>
    <w:rsid w:val="009338EB"/>
    <w:rsid w:val="00934571"/>
    <w:rsid w:val="009345C8"/>
    <w:rsid w:val="00934BE0"/>
    <w:rsid w:val="00934E22"/>
    <w:rsid w:val="00935A38"/>
    <w:rsid w:val="00935EA9"/>
    <w:rsid w:val="00937B8A"/>
    <w:rsid w:val="00940556"/>
    <w:rsid w:val="00940721"/>
    <w:rsid w:val="009411F6"/>
    <w:rsid w:val="00942F15"/>
    <w:rsid w:val="00943027"/>
    <w:rsid w:val="0094361F"/>
    <w:rsid w:val="00944E49"/>
    <w:rsid w:val="00945ACC"/>
    <w:rsid w:val="00945EA2"/>
    <w:rsid w:val="00947834"/>
    <w:rsid w:val="009513D9"/>
    <w:rsid w:val="009514A7"/>
    <w:rsid w:val="00951754"/>
    <w:rsid w:val="00952286"/>
    <w:rsid w:val="00952832"/>
    <w:rsid w:val="00952D1B"/>
    <w:rsid w:val="009539C8"/>
    <w:rsid w:val="00956A94"/>
    <w:rsid w:val="009609D0"/>
    <w:rsid w:val="00960DB7"/>
    <w:rsid w:val="00961149"/>
    <w:rsid w:val="00961442"/>
    <w:rsid w:val="009614C9"/>
    <w:rsid w:val="00961E83"/>
    <w:rsid w:val="009635A1"/>
    <w:rsid w:val="0096376B"/>
    <w:rsid w:val="00963A4E"/>
    <w:rsid w:val="00964331"/>
    <w:rsid w:val="009644D4"/>
    <w:rsid w:val="009647FA"/>
    <w:rsid w:val="00964AC7"/>
    <w:rsid w:val="00964E1B"/>
    <w:rsid w:val="0096566E"/>
    <w:rsid w:val="0096622C"/>
    <w:rsid w:val="00966F23"/>
    <w:rsid w:val="0097062E"/>
    <w:rsid w:val="009706C7"/>
    <w:rsid w:val="00971300"/>
    <w:rsid w:val="009715D6"/>
    <w:rsid w:val="00971FD6"/>
    <w:rsid w:val="009723E9"/>
    <w:rsid w:val="00972AB6"/>
    <w:rsid w:val="009749BC"/>
    <w:rsid w:val="009750A4"/>
    <w:rsid w:val="009752F1"/>
    <w:rsid w:val="00975A7E"/>
    <w:rsid w:val="0097651B"/>
    <w:rsid w:val="0097699D"/>
    <w:rsid w:val="00976AE3"/>
    <w:rsid w:val="00976B79"/>
    <w:rsid w:val="0097713F"/>
    <w:rsid w:val="00980D48"/>
    <w:rsid w:val="00980DA3"/>
    <w:rsid w:val="00981050"/>
    <w:rsid w:val="00981E1B"/>
    <w:rsid w:val="0098286A"/>
    <w:rsid w:val="00982ABF"/>
    <w:rsid w:val="00983453"/>
    <w:rsid w:val="0098410A"/>
    <w:rsid w:val="00984294"/>
    <w:rsid w:val="00984C72"/>
    <w:rsid w:val="00985732"/>
    <w:rsid w:val="00985F7E"/>
    <w:rsid w:val="00987E41"/>
    <w:rsid w:val="00987E8C"/>
    <w:rsid w:val="009925E7"/>
    <w:rsid w:val="009927D7"/>
    <w:rsid w:val="0099415B"/>
    <w:rsid w:val="00994B33"/>
    <w:rsid w:val="00994EEF"/>
    <w:rsid w:val="00995FF3"/>
    <w:rsid w:val="00996F80"/>
    <w:rsid w:val="00996FA9"/>
    <w:rsid w:val="00997E07"/>
    <w:rsid w:val="009A0459"/>
    <w:rsid w:val="009A0475"/>
    <w:rsid w:val="009A0489"/>
    <w:rsid w:val="009A2348"/>
    <w:rsid w:val="009A2519"/>
    <w:rsid w:val="009A29A2"/>
    <w:rsid w:val="009A2C66"/>
    <w:rsid w:val="009A4613"/>
    <w:rsid w:val="009A4CBC"/>
    <w:rsid w:val="009A567C"/>
    <w:rsid w:val="009A57DF"/>
    <w:rsid w:val="009A6504"/>
    <w:rsid w:val="009A6D98"/>
    <w:rsid w:val="009A74D0"/>
    <w:rsid w:val="009B0080"/>
    <w:rsid w:val="009B01DD"/>
    <w:rsid w:val="009B2C60"/>
    <w:rsid w:val="009B3CCD"/>
    <w:rsid w:val="009B45D1"/>
    <w:rsid w:val="009B4CBF"/>
    <w:rsid w:val="009B4D42"/>
    <w:rsid w:val="009B545B"/>
    <w:rsid w:val="009B7362"/>
    <w:rsid w:val="009B76E9"/>
    <w:rsid w:val="009B7C91"/>
    <w:rsid w:val="009B7E37"/>
    <w:rsid w:val="009C0062"/>
    <w:rsid w:val="009C050A"/>
    <w:rsid w:val="009C081C"/>
    <w:rsid w:val="009C0FDF"/>
    <w:rsid w:val="009C19B5"/>
    <w:rsid w:val="009C1EC9"/>
    <w:rsid w:val="009C2207"/>
    <w:rsid w:val="009C24F8"/>
    <w:rsid w:val="009C27D9"/>
    <w:rsid w:val="009C4603"/>
    <w:rsid w:val="009C56C5"/>
    <w:rsid w:val="009C72C4"/>
    <w:rsid w:val="009C7381"/>
    <w:rsid w:val="009D0110"/>
    <w:rsid w:val="009D0991"/>
    <w:rsid w:val="009D17A0"/>
    <w:rsid w:val="009D27B6"/>
    <w:rsid w:val="009D2B8C"/>
    <w:rsid w:val="009D3C72"/>
    <w:rsid w:val="009D44B2"/>
    <w:rsid w:val="009D4B8A"/>
    <w:rsid w:val="009D4D08"/>
    <w:rsid w:val="009D4FD3"/>
    <w:rsid w:val="009D55C6"/>
    <w:rsid w:val="009D7A0A"/>
    <w:rsid w:val="009E0F6E"/>
    <w:rsid w:val="009E1A2C"/>
    <w:rsid w:val="009E1AB0"/>
    <w:rsid w:val="009E2DB0"/>
    <w:rsid w:val="009E4408"/>
    <w:rsid w:val="009E4873"/>
    <w:rsid w:val="009E49FB"/>
    <w:rsid w:val="009E4A00"/>
    <w:rsid w:val="009E4BC9"/>
    <w:rsid w:val="009E54B1"/>
    <w:rsid w:val="009E57E3"/>
    <w:rsid w:val="009E5A3A"/>
    <w:rsid w:val="009E6269"/>
    <w:rsid w:val="009E72A0"/>
    <w:rsid w:val="009E7AF3"/>
    <w:rsid w:val="009F02FF"/>
    <w:rsid w:val="009F11DD"/>
    <w:rsid w:val="009F3E67"/>
    <w:rsid w:val="009F413C"/>
    <w:rsid w:val="009F4E70"/>
    <w:rsid w:val="009F4FC4"/>
    <w:rsid w:val="009F5680"/>
    <w:rsid w:val="009F5FC8"/>
    <w:rsid w:val="009F772A"/>
    <w:rsid w:val="009F7813"/>
    <w:rsid w:val="009F7B2C"/>
    <w:rsid w:val="009F7EE4"/>
    <w:rsid w:val="00A00FF6"/>
    <w:rsid w:val="00A01CFE"/>
    <w:rsid w:val="00A01E8F"/>
    <w:rsid w:val="00A022DC"/>
    <w:rsid w:val="00A02835"/>
    <w:rsid w:val="00A02BE7"/>
    <w:rsid w:val="00A037BF"/>
    <w:rsid w:val="00A03890"/>
    <w:rsid w:val="00A03AF8"/>
    <w:rsid w:val="00A03F92"/>
    <w:rsid w:val="00A0451D"/>
    <w:rsid w:val="00A05856"/>
    <w:rsid w:val="00A05D2C"/>
    <w:rsid w:val="00A066B8"/>
    <w:rsid w:val="00A067B5"/>
    <w:rsid w:val="00A07206"/>
    <w:rsid w:val="00A07A24"/>
    <w:rsid w:val="00A07ADA"/>
    <w:rsid w:val="00A07EDB"/>
    <w:rsid w:val="00A102F6"/>
    <w:rsid w:val="00A106C1"/>
    <w:rsid w:val="00A109E6"/>
    <w:rsid w:val="00A11934"/>
    <w:rsid w:val="00A11F53"/>
    <w:rsid w:val="00A12034"/>
    <w:rsid w:val="00A1271B"/>
    <w:rsid w:val="00A14138"/>
    <w:rsid w:val="00A146F2"/>
    <w:rsid w:val="00A15093"/>
    <w:rsid w:val="00A176F9"/>
    <w:rsid w:val="00A17B7A"/>
    <w:rsid w:val="00A2082C"/>
    <w:rsid w:val="00A20BF6"/>
    <w:rsid w:val="00A21B81"/>
    <w:rsid w:val="00A21C22"/>
    <w:rsid w:val="00A22DC8"/>
    <w:rsid w:val="00A23B1F"/>
    <w:rsid w:val="00A25D7E"/>
    <w:rsid w:val="00A25E49"/>
    <w:rsid w:val="00A26AAE"/>
    <w:rsid w:val="00A27F91"/>
    <w:rsid w:val="00A3083E"/>
    <w:rsid w:val="00A308D9"/>
    <w:rsid w:val="00A30EAA"/>
    <w:rsid w:val="00A30F9B"/>
    <w:rsid w:val="00A326E0"/>
    <w:rsid w:val="00A330E5"/>
    <w:rsid w:val="00A33150"/>
    <w:rsid w:val="00A341D9"/>
    <w:rsid w:val="00A34C3C"/>
    <w:rsid w:val="00A3544B"/>
    <w:rsid w:val="00A35BEF"/>
    <w:rsid w:val="00A3612B"/>
    <w:rsid w:val="00A366AB"/>
    <w:rsid w:val="00A36EFA"/>
    <w:rsid w:val="00A37243"/>
    <w:rsid w:val="00A3770D"/>
    <w:rsid w:val="00A37FF1"/>
    <w:rsid w:val="00A40052"/>
    <w:rsid w:val="00A4011A"/>
    <w:rsid w:val="00A404A1"/>
    <w:rsid w:val="00A40921"/>
    <w:rsid w:val="00A40A39"/>
    <w:rsid w:val="00A41631"/>
    <w:rsid w:val="00A42232"/>
    <w:rsid w:val="00A426B2"/>
    <w:rsid w:val="00A427B3"/>
    <w:rsid w:val="00A427D2"/>
    <w:rsid w:val="00A433A1"/>
    <w:rsid w:val="00A43A84"/>
    <w:rsid w:val="00A44140"/>
    <w:rsid w:val="00A4425F"/>
    <w:rsid w:val="00A443FF"/>
    <w:rsid w:val="00A4490B"/>
    <w:rsid w:val="00A453D0"/>
    <w:rsid w:val="00A4693F"/>
    <w:rsid w:val="00A471CD"/>
    <w:rsid w:val="00A50903"/>
    <w:rsid w:val="00A50E26"/>
    <w:rsid w:val="00A50F60"/>
    <w:rsid w:val="00A51397"/>
    <w:rsid w:val="00A52AB3"/>
    <w:rsid w:val="00A52B84"/>
    <w:rsid w:val="00A52DB5"/>
    <w:rsid w:val="00A541FA"/>
    <w:rsid w:val="00A549F9"/>
    <w:rsid w:val="00A5536B"/>
    <w:rsid w:val="00A55C65"/>
    <w:rsid w:val="00A56C81"/>
    <w:rsid w:val="00A5761E"/>
    <w:rsid w:val="00A577CE"/>
    <w:rsid w:val="00A577EF"/>
    <w:rsid w:val="00A60605"/>
    <w:rsid w:val="00A607DF"/>
    <w:rsid w:val="00A60899"/>
    <w:rsid w:val="00A61211"/>
    <w:rsid w:val="00A623B3"/>
    <w:rsid w:val="00A6272B"/>
    <w:rsid w:val="00A6376D"/>
    <w:rsid w:val="00A64115"/>
    <w:rsid w:val="00A647B2"/>
    <w:rsid w:val="00A648AB"/>
    <w:rsid w:val="00A65C9E"/>
    <w:rsid w:val="00A67269"/>
    <w:rsid w:val="00A67AA5"/>
    <w:rsid w:val="00A67B0C"/>
    <w:rsid w:val="00A70FD4"/>
    <w:rsid w:val="00A72A4F"/>
    <w:rsid w:val="00A72C2E"/>
    <w:rsid w:val="00A72CB1"/>
    <w:rsid w:val="00A732AD"/>
    <w:rsid w:val="00A732FA"/>
    <w:rsid w:val="00A74028"/>
    <w:rsid w:val="00A744C1"/>
    <w:rsid w:val="00A7577C"/>
    <w:rsid w:val="00A7593B"/>
    <w:rsid w:val="00A76584"/>
    <w:rsid w:val="00A76949"/>
    <w:rsid w:val="00A771EF"/>
    <w:rsid w:val="00A77670"/>
    <w:rsid w:val="00A77DEF"/>
    <w:rsid w:val="00A82F2E"/>
    <w:rsid w:val="00A83297"/>
    <w:rsid w:val="00A8335B"/>
    <w:rsid w:val="00A8366A"/>
    <w:rsid w:val="00A83ED2"/>
    <w:rsid w:val="00A867D1"/>
    <w:rsid w:val="00A86C6E"/>
    <w:rsid w:val="00A87325"/>
    <w:rsid w:val="00A873FE"/>
    <w:rsid w:val="00A87CF4"/>
    <w:rsid w:val="00A91C0F"/>
    <w:rsid w:val="00A929BA"/>
    <w:rsid w:val="00A92CB0"/>
    <w:rsid w:val="00A92E78"/>
    <w:rsid w:val="00A936AA"/>
    <w:rsid w:val="00A9413A"/>
    <w:rsid w:val="00A94F9A"/>
    <w:rsid w:val="00A96E4A"/>
    <w:rsid w:val="00A970A1"/>
    <w:rsid w:val="00A97548"/>
    <w:rsid w:val="00A97F54"/>
    <w:rsid w:val="00AA0AE5"/>
    <w:rsid w:val="00AA0BD7"/>
    <w:rsid w:val="00AA1907"/>
    <w:rsid w:val="00AA2B4B"/>
    <w:rsid w:val="00AA2C2D"/>
    <w:rsid w:val="00AA2D7D"/>
    <w:rsid w:val="00AA427C"/>
    <w:rsid w:val="00AA5386"/>
    <w:rsid w:val="00AA5661"/>
    <w:rsid w:val="00AA5B47"/>
    <w:rsid w:val="00AA6A4F"/>
    <w:rsid w:val="00AA7A31"/>
    <w:rsid w:val="00AB00B7"/>
    <w:rsid w:val="00AB1DEB"/>
    <w:rsid w:val="00AB1FE7"/>
    <w:rsid w:val="00AB284A"/>
    <w:rsid w:val="00AB2951"/>
    <w:rsid w:val="00AB2E0C"/>
    <w:rsid w:val="00AB302A"/>
    <w:rsid w:val="00AB51D6"/>
    <w:rsid w:val="00AB672B"/>
    <w:rsid w:val="00AB7B44"/>
    <w:rsid w:val="00AC0043"/>
    <w:rsid w:val="00AC0EEE"/>
    <w:rsid w:val="00AC289B"/>
    <w:rsid w:val="00AC3267"/>
    <w:rsid w:val="00AC3681"/>
    <w:rsid w:val="00AC4A34"/>
    <w:rsid w:val="00AC5DAE"/>
    <w:rsid w:val="00AC602C"/>
    <w:rsid w:val="00AC6415"/>
    <w:rsid w:val="00AC7A66"/>
    <w:rsid w:val="00AC7A9D"/>
    <w:rsid w:val="00AC7AB2"/>
    <w:rsid w:val="00AC7AD0"/>
    <w:rsid w:val="00AD02E4"/>
    <w:rsid w:val="00AD074E"/>
    <w:rsid w:val="00AD0934"/>
    <w:rsid w:val="00AD1037"/>
    <w:rsid w:val="00AD15DB"/>
    <w:rsid w:val="00AD16E2"/>
    <w:rsid w:val="00AD252B"/>
    <w:rsid w:val="00AD274E"/>
    <w:rsid w:val="00AD2D66"/>
    <w:rsid w:val="00AD332E"/>
    <w:rsid w:val="00AD4ADC"/>
    <w:rsid w:val="00AD4BFB"/>
    <w:rsid w:val="00AD4CE5"/>
    <w:rsid w:val="00AD54BF"/>
    <w:rsid w:val="00AD6288"/>
    <w:rsid w:val="00AD6CAA"/>
    <w:rsid w:val="00AD7A59"/>
    <w:rsid w:val="00AD7A62"/>
    <w:rsid w:val="00AD7D72"/>
    <w:rsid w:val="00AE123C"/>
    <w:rsid w:val="00AE18DB"/>
    <w:rsid w:val="00AE1D40"/>
    <w:rsid w:val="00AE1D57"/>
    <w:rsid w:val="00AE273E"/>
    <w:rsid w:val="00AE2BDB"/>
    <w:rsid w:val="00AE2DAA"/>
    <w:rsid w:val="00AE3A4C"/>
    <w:rsid w:val="00AE410E"/>
    <w:rsid w:val="00AE638E"/>
    <w:rsid w:val="00AE64B1"/>
    <w:rsid w:val="00AE67C1"/>
    <w:rsid w:val="00AE73E5"/>
    <w:rsid w:val="00AF1601"/>
    <w:rsid w:val="00AF2E0B"/>
    <w:rsid w:val="00AF2F55"/>
    <w:rsid w:val="00AF488E"/>
    <w:rsid w:val="00AF571F"/>
    <w:rsid w:val="00AF597F"/>
    <w:rsid w:val="00AF62EF"/>
    <w:rsid w:val="00B0087D"/>
    <w:rsid w:val="00B008C7"/>
    <w:rsid w:val="00B010F0"/>
    <w:rsid w:val="00B01EF3"/>
    <w:rsid w:val="00B020A7"/>
    <w:rsid w:val="00B03224"/>
    <w:rsid w:val="00B03370"/>
    <w:rsid w:val="00B042DB"/>
    <w:rsid w:val="00B046A7"/>
    <w:rsid w:val="00B04A54"/>
    <w:rsid w:val="00B05CB0"/>
    <w:rsid w:val="00B0611D"/>
    <w:rsid w:val="00B069D6"/>
    <w:rsid w:val="00B07764"/>
    <w:rsid w:val="00B077C5"/>
    <w:rsid w:val="00B10135"/>
    <w:rsid w:val="00B10BFC"/>
    <w:rsid w:val="00B1430D"/>
    <w:rsid w:val="00B151AE"/>
    <w:rsid w:val="00B154C6"/>
    <w:rsid w:val="00B16E47"/>
    <w:rsid w:val="00B1776D"/>
    <w:rsid w:val="00B203EE"/>
    <w:rsid w:val="00B20F53"/>
    <w:rsid w:val="00B212B1"/>
    <w:rsid w:val="00B21552"/>
    <w:rsid w:val="00B2159B"/>
    <w:rsid w:val="00B23CB8"/>
    <w:rsid w:val="00B23DFC"/>
    <w:rsid w:val="00B24530"/>
    <w:rsid w:val="00B249A1"/>
    <w:rsid w:val="00B24B65"/>
    <w:rsid w:val="00B25915"/>
    <w:rsid w:val="00B30295"/>
    <w:rsid w:val="00B304E8"/>
    <w:rsid w:val="00B30EA7"/>
    <w:rsid w:val="00B30F44"/>
    <w:rsid w:val="00B31509"/>
    <w:rsid w:val="00B317A7"/>
    <w:rsid w:val="00B31ABC"/>
    <w:rsid w:val="00B31B9B"/>
    <w:rsid w:val="00B31BC1"/>
    <w:rsid w:val="00B31C35"/>
    <w:rsid w:val="00B327AD"/>
    <w:rsid w:val="00B336FD"/>
    <w:rsid w:val="00B33B30"/>
    <w:rsid w:val="00B33CFE"/>
    <w:rsid w:val="00B34434"/>
    <w:rsid w:val="00B34A26"/>
    <w:rsid w:val="00B34B6F"/>
    <w:rsid w:val="00B3576E"/>
    <w:rsid w:val="00B36154"/>
    <w:rsid w:val="00B37025"/>
    <w:rsid w:val="00B37139"/>
    <w:rsid w:val="00B37594"/>
    <w:rsid w:val="00B37D50"/>
    <w:rsid w:val="00B40244"/>
    <w:rsid w:val="00B42FD9"/>
    <w:rsid w:val="00B4305B"/>
    <w:rsid w:val="00B435F9"/>
    <w:rsid w:val="00B43B0E"/>
    <w:rsid w:val="00B46E88"/>
    <w:rsid w:val="00B4717F"/>
    <w:rsid w:val="00B473DE"/>
    <w:rsid w:val="00B47855"/>
    <w:rsid w:val="00B478C3"/>
    <w:rsid w:val="00B500E3"/>
    <w:rsid w:val="00B50821"/>
    <w:rsid w:val="00B50BF0"/>
    <w:rsid w:val="00B516E7"/>
    <w:rsid w:val="00B51A24"/>
    <w:rsid w:val="00B51E90"/>
    <w:rsid w:val="00B5283B"/>
    <w:rsid w:val="00B52886"/>
    <w:rsid w:val="00B5492B"/>
    <w:rsid w:val="00B54BD6"/>
    <w:rsid w:val="00B54D94"/>
    <w:rsid w:val="00B55657"/>
    <w:rsid w:val="00B5578E"/>
    <w:rsid w:val="00B55BD1"/>
    <w:rsid w:val="00B572F2"/>
    <w:rsid w:val="00B613A0"/>
    <w:rsid w:val="00B620D2"/>
    <w:rsid w:val="00B62C40"/>
    <w:rsid w:val="00B64225"/>
    <w:rsid w:val="00B656D8"/>
    <w:rsid w:val="00B65F35"/>
    <w:rsid w:val="00B662E2"/>
    <w:rsid w:val="00B66874"/>
    <w:rsid w:val="00B66C62"/>
    <w:rsid w:val="00B66FE8"/>
    <w:rsid w:val="00B670F3"/>
    <w:rsid w:val="00B67157"/>
    <w:rsid w:val="00B67B97"/>
    <w:rsid w:val="00B701BF"/>
    <w:rsid w:val="00B71D38"/>
    <w:rsid w:val="00B7271E"/>
    <w:rsid w:val="00B737F8"/>
    <w:rsid w:val="00B756DC"/>
    <w:rsid w:val="00B75E80"/>
    <w:rsid w:val="00B77780"/>
    <w:rsid w:val="00B77BA9"/>
    <w:rsid w:val="00B77C1B"/>
    <w:rsid w:val="00B8053C"/>
    <w:rsid w:val="00B80674"/>
    <w:rsid w:val="00B80916"/>
    <w:rsid w:val="00B81040"/>
    <w:rsid w:val="00B82CED"/>
    <w:rsid w:val="00B847FE"/>
    <w:rsid w:val="00B859AA"/>
    <w:rsid w:val="00B8651E"/>
    <w:rsid w:val="00B878C5"/>
    <w:rsid w:val="00B9009C"/>
    <w:rsid w:val="00B90313"/>
    <w:rsid w:val="00B90401"/>
    <w:rsid w:val="00B93056"/>
    <w:rsid w:val="00B930D6"/>
    <w:rsid w:val="00B93185"/>
    <w:rsid w:val="00B94130"/>
    <w:rsid w:val="00B94FFD"/>
    <w:rsid w:val="00B957EA"/>
    <w:rsid w:val="00B959B8"/>
    <w:rsid w:val="00B95C74"/>
    <w:rsid w:val="00B95F1B"/>
    <w:rsid w:val="00B96962"/>
    <w:rsid w:val="00BA1D88"/>
    <w:rsid w:val="00BA20F5"/>
    <w:rsid w:val="00BA2912"/>
    <w:rsid w:val="00BA2A8F"/>
    <w:rsid w:val="00BA2FFB"/>
    <w:rsid w:val="00BA3119"/>
    <w:rsid w:val="00BA3167"/>
    <w:rsid w:val="00BA3448"/>
    <w:rsid w:val="00BA4912"/>
    <w:rsid w:val="00BA6BB0"/>
    <w:rsid w:val="00BA6D05"/>
    <w:rsid w:val="00BA76E2"/>
    <w:rsid w:val="00BB0820"/>
    <w:rsid w:val="00BB1C44"/>
    <w:rsid w:val="00BB4166"/>
    <w:rsid w:val="00BB5C29"/>
    <w:rsid w:val="00BB7152"/>
    <w:rsid w:val="00BB7858"/>
    <w:rsid w:val="00BB7DAA"/>
    <w:rsid w:val="00BC0009"/>
    <w:rsid w:val="00BC0A12"/>
    <w:rsid w:val="00BC1132"/>
    <w:rsid w:val="00BC144B"/>
    <w:rsid w:val="00BC2039"/>
    <w:rsid w:val="00BC351B"/>
    <w:rsid w:val="00BC4764"/>
    <w:rsid w:val="00BC4BA6"/>
    <w:rsid w:val="00BC52F3"/>
    <w:rsid w:val="00BC5D4C"/>
    <w:rsid w:val="00BD0454"/>
    <w:rsid w:val="00BD04C9"/>
    <w:rsid w:val="00BD201E"/>
    <w:rsid w:val="00BD2BDF"/>
    <w:rsid w:val="00BD2F86"/>
    <w:rsid w:val="00BD4530"/>
    <w:rsid w:val="00BD5AD3"/>
    <w:rsid w:val="00BD687E"/>
    <w:rsid w:val="00BD6CDA"/>
    <w:rsid w:val="00BD7100"/>
    <w:rsid w:val="00BD7E56"/>
    <w:rsid w:val="00BE0D82"/>
    <w:rsid w:val="00BE169C"/>
    <w:rsid w:val="00BE1760"/>
    <w:rsid w:val="00BE1AA2"/>
    <w:rsid w:val="00BE21B3"/>
    <w:rsid w:val="00BE2434"/>
    <w:rsid w:val="00BE2C02"/>
    <w:rsid w:val="00BE37DC"/>
    <w:rsid w:val="00BE417C"/>
    <w:rsid w:val="00BE44C2"/>
    <w:rsid w:val="00BE5168"/>
    <w:rsid w:val="00BE5C4B"/>
    <w:rsid w:val="00BE6041"/>
    <w:rsid w:val="00BE679C"/>
    <w:rsid w:val="00BE68C2"/>
    <w:rsid w:val="00BE6BC6"/>
    <w:rsid w:val="00BF0586"/>
    <w:rsid w:val="00BF0CB5"/>
    <w:rsid w:val="00BF25C0"/>
    <w:rsid w:val="00BF2B8B"/>
    <w:rsid w:val="00BF4865"/>
    <w:rsid w:val="00BF599C"/>
    <w:rsid w:val="00BF76F4"/>
    <w:rsid w:val="00BF7C9A"/>
    <w:rsid w:val="00C001B0"/>
    <w:rsid w:val="00C007ED"/>
    <w:rsid w:val="00C017E8"/>
    <w:rsid w:val="00C040A1"/>
    <w:rsid w:val="00C0533A"/>
    <w:rsid w:val="00C05B7E"/>
    <w:rsid w:val="00C06EA6"/>
    <w:rsid w:val="00C11E7A"/>
    <w:rsid w:val="00C12D3B"/>
    <w:rsid w:val="00C13BEF"/>
    <w:rsid w:val="00C146F0"/>
    <w:rsid w:val="00C149CA"/>
    <w:rsid w:val="00C153D0"/>
    <w:rsid w:val="00C16903"/>
    <w:rsid w:val="00C16BF5"/>
    <w:rsid w:val="00C16F66"/>
    <w:rsid w:val="00C17454"/>
    <w:rsid w:val="00C204E5"/>
    <w:rsid w:val="00C2134F"/>
    <w:rsid w:val="00C2296A"/>
    <w:rsid w:val="00C23A6D"/>
    <w:rsid w:val="00C23C8E"/>
    <w:rsid w:val="00C23E87"/>
    <w:rsid w:val="00C23FD0"/>
    <w:rsid w:val="00C246EA"/>
    <w:rsid w:val="00C25263"/>
    <w:rsid w:val="00C25FAE"/>
    <w:rsid w:val="00C261F7"/>
    <w:rsid w:val="00C264BC"/>
    <w:rsid w:val="00C26CB4"/>
    <w:rsid w:val="00C26CF4"/>
    <w:rsid w:val="00C30012"/>
    <w:rsid w:val="00C303DF"/>
    <w:rsid w:val="00C30B62"/>
    <w:rsid w:val="00C32291"/>
    <w:rsid w:val="00C32FC8"/>
    <w:rsid w:val="00C33498"/>
    <w:rsid w:val="00C334F9"/>
    <w:rsid w:val="00C33A57"/>
    <w:rsid w:val="00C33E14"/>
    <w:rsid w:val="00C3486A"/>
    <w:rsid w:val="00C35176"/>
    <w:rsid w:val="00C35857"/>
    <w:rsid w:val="00C35C0C"/>
    <w:rsid w:val="00C362BA"/>
    <w:rsid w:val="00C36DBB"/>
    <w:rsid w:val="00C371E8"/>
    <w:rsid w:val="00C3728E"/>
    <w:rsid w:val="00C42477"/>
    <w:rsid w:val="00C42B72"/>
    <w:rsid w:val="00C42B76"/>
    <w:rsid w:val="00C43549"/>
    <w:rsid w:val="00C4381C"/>
    <w:rsid w:val="00C438E1"/>
    <w:rsid w:val="00C452C8"/>
    <w:rsid w:val="00C458C6"/>
    <w:rsid w:val="00C46027"/>
    <w:rsid w:val="00C467D8"/>
    <w:rsid w:val="00C46DC4"/>
    <w:rsid w:val="00C46DEA"/>
    <w:rsid w:val="00C46E73"/>
    <w:rsid w:val="00C476AE"/>
    <w:rsid w:val="00C518BC"/>
    <w:rsid w:val="00C51E39"/>
    <w:rsid w:val="00C52E50"/>
    <w:rsid w:val="00C536AF"/>
    <w:rsid w:val="00C53A5C"/>
    <w:rsid w:val="00C5403B"/>
    <w:rsid w:val="00C55F48"/>
    <w:rsid w:val="00C55FA7"/>
    <w:rsid w:val="00C56A15"/>
    <w:rsid w:val="00C57E5B"/>
    <w:rsid w:val="00C6065B"/>
    <w:rsid w:val="00C60D7C"/>
    <w:rsid w:val="00C61BCF"/>
    <w:rsid w:val="00C638AB"/>
    <w:rsid w:val="00C64CD8"/>
    <w:rsid w:val="00C6554A"/>
    <w:rsid w:val="00C65614"/>
    <w:rsid w:val="00C664A6"/>
    <w:rsid w:val="00C67028"/>
    <w:rsid w:val="00C67985"/>
    <w:rsid w:val="00C70307"/>
    <w:rsid w:val="00C70BA0"/>
    <w:rsid w:val="00C70DB9"/>
    <w:rsid w:val="00C72CAD"/>
    <w:rsid w:val="00C72DD5"/>
    <w:rsid w:val="00C73948"/>
    <w:rsid w:val="00C73C0A"/>
    <w:rsid w:val="00C740C6"/>
    <w:rsid w:val="00C74FA1"/>
    <w:rsid w:val="00C75209"/>
    <w:rsid w:val="00C752F3"/>
    <w:rsid w:val="00C75326"/>
    <w:rsid w:val="00C75C09"/>
    <w:rsid w:val="00C7613D"/>
    <w:rsid w:val="00C761E9"/>
    <w:rsid w:val="00C76CB2"/>
    <w:rsid w:val="00C76EDC"/>
    <w:rsid w:val="00C77C28"/>
    <w:rsid w:val="00C77EEA"/>
    <w:rsid w:val="00C800E5"/>
    <w:rsid w:val="00C80D5A"/>
    <w:rsid w:val="00C81810"/>
    <w:rsid w:val="00C8183F"/>
    <w:rsid w:val="00C822EC"/>
    <w:rsid w:val="00C82A6E"/>
    <w:rsid w:val="00C83131"/>
    <w:rsid w:val="00C83392"/>
    <w:rsid w:val="00C8393A"/>
    <w:rsid w:val="00C83C74"/>
    <w:rsid w:val="00C84512"/>
    <w:rsid w:val="00C84CFB"/>
    <w:rsid w:val="00C85198"/>
    <w:rsid w:val="00C854F2"/>
    <w:rsid w:val="00C855BB"/>
    <w:rsid w:val="00C86D92"/>
    <w:rsid w:val="00C873A2"/>
    <w:rsid w:val="00C87A3E"/>
    <w:rsid w:val="00C90848"/>
    <w:rsid w:val="00C91CB9"/>
    <w:rsid w:val="00C929CA"/>
    <w:rsid w:val="00C92F3D"/>
    <w:rsid w:val="00C92F7D"/>
    <w:rsid w:val="00C954B9"/>
    <w:rsid w:val="00C95C6C"/>
    <w:rsid w:val="00C97CAB"/>
    <w:rsid w:val="00CA013A"/>
    <w:rsid w:val="00CA09B2"/>
    <w:rsid w:val="00CA0EF4"/>
    <w:rsid w:val="00CA1294"/>
    <w:rsid w:val="00CA17A8"/>
    <w:rsid w:val="00CA2346"/>
    <w:rsid w:val="00CA2EFD"/>
    <w:rsid w:val="00CA3343"/>
    <w:rsid w:val="00CA49E4"/>
    <w:rsid w:val="00CA51FF"/>
    <w:rsid w:val="00CA632D"/>
    <w:rsid w:val="00CA6BA5"/>
    <w:rsid w:val="00CB057E"/>
    <w:rsid w:val="00CB0AA0"/>
    <w:rsid w:val="00CB154D"/>
    <w:rsid w:val="00CB2930"/>
    <w:rsid w:val="00CB32B9"/>
    <w:rsid w:val="00CB33F5"/>
    <w:rsid w:val="00CB4D6C"/>
    <w:rsid w:val="00CB5C1E"/>
    <w:rsid w:val="00CB6423"/>
    <w:rsid w:val="00CB6E24"/>
    <w:rsid w:val="00CB6E72"/>
    <w:rsid w:val="00CB6FAE"/>
    <w:rsid w:val="00CB7E23"/>
    <w:rsid w:val="00CC038F"/>
    <w:rsid w:val="00CC03A9"/>
    <w:rsid w:val="00CC1730"/>
    <w:rsid w:val="00CC18BA"/>
    <w:rsid w:val="00CC28E4"/>
    <w:rsid w:val="00CC2E1F"/>
    <w:rsid w:val="00CC30F5"/>
    <w:rsid w:val="00CC31F0"/>
    <w:rsid w:val="00CC3C5A"/>
    <w:rsid w:val="00CC436C"/>
    <w:rsid w:val="00CC4909"/>
    <w:rsid w:val="00CC4CD4"/>
    <w:rsid w:val="00CC52E4"/>
    <w:rsid w:val="00CC5FCF"/>
    <w:rsid w:val="00CC667D"/>
    <w:rsid w:val="00CC66D2"/>
    <w:rsid w:val="00CC6BDD"/>
    <w:rsid w:val="00CC794B"/>
    <w:rsid w:val="00CC7DBB"/>
    <w:rsid w:val="00CD1B05"/>
    <w:rsid w:val="00CD1E13"/>
    <w:rsid w:val="00CD23E7"/>
    <w:rsid w:val="00CD2F24"/>
    <w:rsid w:val="00CD3B2F"/>
    <w:rsid w:val="00CD4A7A"/>
    <w:rsid w:val="00CD5426"/>
    <w:rsid w:val="00CD5BDF"/>
    <w:rsid w:val="00CD6580"/>
    <w:rsid w:val="00CD691B"/>
    <w:rsid w:val="00CE105A"/>
    <w:rsid w:val="00CE1341"/>
    <w:rsid w:val="00CE2C25"/>
    <w:rsid w:val="00CE3152"/>
    <w:rsid w:val="00CE5F0C"/>
    <w:rsid w:val="00CE6342"/>
    <w:rsid w:val="00CE6FC6"/>
    <w:rsid w:val="00CE70E8"/>
    <w:rsid w:val="00CE7686"/>
    <w:rsid w:val="00CE7A99"/>
    <w:rsid w:val="00CF1F7E"/>
    <w:rsid w:val="00CF23CD"/>
    <w:rsid w:val="00CF2EB8"/>
    <w:rsid w:val="00CF2F18"/>
    <w:rsid w:val="00CF3730"/>
    <w:rsid w:val="00CF37E9"/>
    <w:rsid w:val="00CF3B1A"/>
    <w:rsid w:val="00CF3CFA"/>
    <w:rsid w:val="00CF4125"/>
    <w:rsid w:val="00CF4268"/>
    <w:rsid w:val="00CF47DC"/>
    <w:rsid w:val="00CF4F95"/>
    <w:rsid w:val="00CF542A"/>
    <w:rsid w:val="00CF5B78"/>
    <w:rsid w:val="00CF61FB"/>
    <w:rsid w:val="00CF68DF"/>
    <w:rsid w:val="00CF6E40"/>
    <w:rsid w:val="00CF70C4"/>
    <w:rsid w:val="00CF7849"/>
    <w:rsid w:val="00D010A2"/>
    <w:rsid w:val="00D024DE"/>
    <w:rsid w:val="00D04564"/>
    <w:rsid w:val="00D04974"/>
    <w:rsid w:val="00D05678"/>
    <w:rsid w:val="00D05A8D"/>
    <w:rsid w:val="00D06220"/>
    <w:rsid w:val="00D0630E"/>
    <w:rsid w:val="00D06E2D"/>
    <w:rsid w:val="00D10227"/>
    <w:rsid w:val="00D109A3"/>
    <w:rsid w:val="00D12757"/>
    <w:rsid w:val="00D13156"/>
    <w:rsid w:val="00D1563E"/>
    <w:rsid w:val="00D1642B"/>
    <w:rsid w:val="00D16B7C"/>
    <w:rsid w:val="00D20DE8"/>
    <w:rsid w:val="00D21548"/>
    <w:rsid w:val="00D222BC"/>
    <w:rsid w:val="00D226F2"/>
    <w:rsid w:val="00D23139"/>
    <w:rsid w:val="00D23E17"/>
    <w:rsid w:val="00D23E46"/>
    <w:rsid w:val="00D23EA0"/>
    <w:rsid w:val="00D242B5"/>
    <w:rsid w:val="00D249F4"/>
    <w:rsid w:val="00D260F4"/>
    <w:rsid w:val="00D301E1"/>
    <w:rsid w:val="00D30D4A"/>
    <w:rsid w:val="00D324DF"/>
    <w:rsid w:val="00D32736"/>
    <w:rsid w:val="00D32BC0"/>
    <w:rsid w:val="00D32BC7"/>
    <w:rsid w:val="00D33A7C"/>
    <w:rsid w:val="00D34001"/>
    <w:rsid w:val="00D34409"/>
    <w:rsid w:val="00D358EE"/>
    <w:rsid w:val="00D35CDC"/>
    <w:rsid w:val="00D4112B"/>
    <w:rsid w:val="00D4131E"/>
    <w:rsid w:val="00D42A0E"/>
    <w:rsid w:val="00D43787"/>
    <w:rsid w:val="00D446F7"/>
    <w:rsid w:val="00D448FA"/>
    <w:rsid w:val="00D44DED"/>
    <w:rsid w:val="00D45536"/>
    <w:rsid w:val="00D45CB3"/>
    <w:rsid w:val="00D46905"/>
    <w:rsid w:val="00D4695D"/>
    <w:rsid w:val="00D47628"/>
    <w:rsid w:val="00D47C29"/>
    <w:rsid w:val="00D500AA"/>
    <w:rsid w:val="00D51B69"/>
    <w:rsid w:val="00D51E03"/>
    <w:rsid w:val="00D51F31"/>
    <w:rsid w:val="00D526ED"/>
    <w:rsid w:val="00D5420F"/>
    <w:rsid w:val="00D54843"/>
    <w:rsid w:val="00D552B6"/>
    <w:rsid w:val="00D559FE"/>
    <w:rsid w:val="00D55EBE"/>
    <w:rsid w:val="00D56C6D"/>
    <w:rsid w:val="00D575AC"/>
    <w:rsid w:val="00D57E31"/>
    <w:rsid w:val="00D611E9"/>
    <w:rsid w:val="00D630ED"/>
    <w:rsid w:val="00D63138"/>
    <w:rsid w:val="00D63CE3"/>
    <w:rsid w:val="00D65C2C"/>
    <w:rsid w:val="00D70211"/>
    <w:rsid w:val="00D70734"/>
    <w:rsid w:val="00D709AA"/>
    <w:rsid w:val="00D70B47"/>
    <w:rsid w:val="00D71F82"/>
    <w:rsid w:val="00D72DF2"/>
    <w:rsid w:val="00D7359A"/>
    <w:rsid w:val="00D740A0"/>
    <w:rsid w:val="00D75FB9"/>
    <w:rsid w:val="00D7643B"/>
    <w:rsid w:val="00D76845"/>
    <w:rsid w:val="00D76DCF"/>
    <w:rsid w:val="00D76FE0"/>
    <w:rsid w:val="00D80EF2"/>
    <w:rsid w:val="00D8116C"/>
    <w:rsid w:val="00D81783"/>
    <w:rsid w:val="00D81B7F"/>
    <w:rsid w:val="00D8334A"/>
    <w:rsid w:val="00D8402E"/>
    <w:rsid w:val="00D840D9"/>
    <w:rsid w:val="00D84DDC"/>
    <w:rsid w:val="00D84E17"/>
    <w:rsid w:val="00D85338"/>
    <w:rsid w:val="00D855EA"/>
    <w:rsid w:val="00D8587F"/>
    <w:rsid w:val="00D86BCA"/>
    <w:rsid w:val="00D877DA"/>
    <w:rsid w:val="00D87E81"/>
    <w:rsid w:val="00D90369"/>
    <w:rsid w:val="00D9075D"/>
    <w:rsid w:val="00D909CC"/>
    <w:rsid w:val="00D9132B"/>
    <w:rsid w:val="00D91BBC"/>
    <w:rsid w:val="00D934E5"/>
    <w:rsid w:val="00D93ADA"/>
    <w:rsid w:val="00D9421C"/>
    <w:rsid w:val="00D94D28"/>
    <w:rsid w:val="00D953D1"/>
    <w:rsid w:val="00D95D73"/>
    <w:rsid w:val="00D96D6E"/>
    <w:rsid w:val="00D970CD"/>
    <w:rsid w:val="00D9776B"/>
    <w:rsid w:val="00D978DE"/>
    <w:rsid w:val="00DA04A3"/>
    <w:rsid w:val="00DA1420"/>
    <w:rsid w:val="00DA20EB"/>
    <w:rsid w:val="00DA2636"/>
    <w:rsid w:val="00DA30ED"/>
    <w:rsid w:val="00DA3645"/>
    <w:rsid w:val="00DA37CC"/>
    <w:rsid w:val="00DA3C1E"/>
    <w:rsid w:val="00DA406A"/>
    <w:rsid w:val="00DA5319"/>
    <w:rsid w:val="00DA5D22"/>
    <w:rsid w:val="00DA5FEF"/>
    <w:rsid w:val="00DA636C"/>
    <w:rsid w:val="00DA647E"/>
    <w:rsid w:val="00DA67E2"/>
    <w:rsid w:val="00DA7603"/>
    <w:rsid w:val="00DA7CDA"/>
    <w:rsid w:val="00DB0094"/>
    <w:rsid w:val="00DB06BB"/>
    <w:rsid w:val="00DB0A19"/>
    <w:rsid w:val="00DB0A9F"/>
    <w:rsid w:val="00DB1615"/>
    <w:rsid w:val="00DB1C17"/>
    <w:rsid w:val="00DB36B6"/>
    <w:rsid w:val="00DB36EC"/>
    <w:rsid w:val="00DB39CA"/>
    <w:rsid w:val="00DB3A80"/>
    <w:rsid w:val="00DB40AD"/>
    <w:rsid w:val="00DB5181"/>
    <w:rsid w:val="00DB58DA"/>
    <w:rsid w:val="00DB78D5"/>
    <w:rsid w:val="00DB7BDE"/>
    <w:rsid w:val="00DC193F"/>
    <w:rsid w:val="00DC1F31"/>
    <w:rsid w:val="00DC3666"/>
    <w:rsid w:val="00DC3A8E"/>
    <w:rsid w:val="00DC4267"/>
    <w:rsid w:val="00DC456A"/>
    <w:rsid w:val="00DC46F5"/>
    <w:rsid w:val="00DC4CAA"/>
    <w:rsid w:val="00DC5355"/>
    <w:rsid w:val="00DC5854"/>
    <w:rsid w:val="00DC58EF"/>
    <w:rsid w:val="00DC5A7B"/>
    <w:rsid w:val="00DC6FB2"/>
    <w:rsid w:val="00DC6FB3"/>
    <w:rsid w:val="00DD0635"/>
    <w:rsid w:val="00DD1B20"/>
    <w:rsid w:val="00DD2426"/>
    <w:rsid w:val="00DD25EC"/>
    <w:rsid w:val="00DD2FA6"/>
    <w:rsid w:val="00DD31C0"/>
    <w:rsid w:val="00DD39D4"/>
    <w:rsid w:val="00DD46EF"/>
    <w:rsid w:val="00DD4B41"/>
    <w:rsid w:val="00DD4EAE"/>
    <w:rsid w:val="00DD7A68"/>
    <w:rsid w:val="00DE003D"/>
    <w:rsid w:val="00DE0293"/>
    <w:rsid w:val="00DE141C"/>
    <w:rsid w:val="00DE2A1B"/>
    <w:rsid w:val="00DE2BED"/>
    <w:rsid w:val="00DE2E5D"/>
    <w:rsid w:val="00DE4291"/>
    <w:rsid w:val="00DE43B1"/>
    <w:rsid w:val="00DE4AC6"/>
    <w:rsid w:val="00DE5F9C"/>
    <w:rsid w:val="00DE6173"/>
    <w:rsid w:val="00DE6392"/>
    <w:rsid w:val="00DE6E28"/>
    <w:rsid w:val="00DE70A6"/>
    <w:rsid w:val="00DE75BF"/>
    <w:rsid w:val="00DE77E3"/>
    <w:rsid w:val="00DF02C7"/>
    <w:rsid w:val="00DF0818"/>
    <w:rsid w:val="00DF09C3"/>
    <w:rsid w:val="00DF3B1A"/>
    <w:rsid w:val="00DF3CA1"/>
    <w:rsid w:val="00DF4C37"/>
    <w:rsid w:val="00DF4FF8"/>
    <w:rsid w:val="00DF50D0"/>
    <w:rsid w:val="00DF5603"/>
    <w:rsid w:val="00DF6186"/>
    <w:rsid w:val="00DF74B9"/>
    <w:rsid w:val="00E0004A"/>
    <w:rsid w:val="00E00D91"/>
    <w:rsid w:val="00E02392"/>
    <w:rsid w:val="00E02E4E"/>
    <w:rsid w:val="00E0329C"/>
    <w:rsid w:val="00E0347F"/>
    <w:rsid w:val="00E04D3F"/>
    <w:rsid w:val="00E04EA8"/>
    <w:rsid w:val="00E050D8"/>
    <w:rsid w:val="00E0555E"/>
    <w:rsid w:val="00E05FEA"/>
    <w:rsid w:val="00E062C6"/>
    <w:rsid w:val="00E07CB0"/>
    <w:rsid w:val="00E10031"/>
    <w:rsid w:val="00E109CC"/>
    <w:rsid w:val="00E12AA7"/>
    <w:rsid w:val="00E12E56"/>
    <w:rsid w:val="00E13675"/>
    <w:rsid w:val="00E136D7"/>
    <w:rsid w:val="00E13789"/>
    <w:rsid w:val="00E139BE"/>
    <w:rsid w:val="00E13F66"/>
    <w:rsid w:val="00E14A60"/>
    <w:rsid w:val="00E14AC0"/>
    <w:rsid w:val="00E152D1"/>
    <w:rsid w:val="00E156CF"/>
    <w:rsid w:val="00E157FF"/>
    <w:rsid w:val="00E16551"/>
    <w:rsid w:val="00E17AA7"/>
    <w:rsid w:val="00E17CD3"/>
    <w:rsid w:val="00E21277"/>
    <w:rsid w:val="00E21EA2"/>
    <w:rsid w:val="00E22839"/>
    <w:rsid w:val="00E228C2"/>
    <w:rsid w:val="00E234D3"/>
    <w:rsid w:val="00E23FA0"/>
    <w:rsid w:val="00E25110"/>
    <w:rsid w:val="00E25613"/>
    <w:rsid w:val="00E26145"/>
    <w:rsid w:val="00E26C35"/>
    <w:rsid w:val="00E26D77"/>
    <w:rsid w:val="00E27145"/>
    <w:rsid w:val="00E2748B"/>
    <w:rsid w:val="00E276DE"/>
    <w:rsid w:val="00E305E7"/>
    <w:rsid w:val="00E319D8"/>
    <w:rsid w:val="00E331AC"/>
    <w:rsid w:val="00E3344A"/>
    <w:rsid w:val="00E33535"/>
    <w:rsid w:val="00E33FCD"/>
    <w:rsid w:val="00E341F4"/>
    <w:rsid w:val="00E34A2F"/>
    <w:rsid w:val="00E34BFE"/>
    <w:rsid w:val="00E34C36"/>
    <w:rsid w:val="00E36B13"/>
    <w:rsid w:val="00E36D7E"/>
    <w:rsid w:val="00E36F2F"/>
    <w:rsid w:val="00E372B3"/>
    <w:rsid w:val="00E403D4"/>
    <w:rsid w:val="00E4067F"/>
    <w:rsid w:val="00E40CCA"/>
    <w:rsid w:val="00E41298"/>
    <w:rsid w:val="00E414F5"/>
    <w:rsid w:val="00E41729"/>
    <w:rsid w:val="00E42050"/>
    <w:rsid w:val="00E42146"/>
    <w:rsid w:val="00E430CC"/>
    <w:rsid w:val="00E432FE"/>
    <w:rsid w:val="00E43BF9"/>
    <w:rsid w:val="00E440ED"/>
    <w:rsid w:val="00E44B86"/>
    <w:rsid w:val="00E4509B"/>
    <w:rsid w:val="00E454BC"/>
    <w:rsid w:val="00E458EB"/>
    <w:rsid w:val="00E45FF9"/>
    <w:rsid w:val="00E50069"/>
    <w:rsid w:val="00E5031B"/>
    <w:rsid w:val="00E5115F"/>
    <w:rsid w:val="00E5164D"/>
    <w:rsid w:val="00E52D6E"/>
    <w:rsid w:val="00E53099"/>
    <w:rsid w:val="00E53AC8"/>
    <w:rsid w:val="00E53B54"/>
    <w:rsid w:val="00E53B5B"/>
    <w:rsid w:val="00E54407"/>
    <w:rsid w:val="00E60033"/>
    <w:rsid w:val="00E60C4C"/>
    <w:rsid w:val="00E6353C"/>
    <w:rsid w:val="00E63847"/>
    <w:rsid w:val="00E639E5"/>
    <w:rsid w:val="00E63B18"/>
    <w:rsid w:val="00E64EA9"/>
    <w:rsid w:val="00E65B03"/>
    <w:rsid w:val="00E66B2A"/>
    <w:rsid w:val="00E678FA"/>
    <w:rsid w:val="00E67C2F"/>
    <w:rsid w:val="00E707E4"/>
    <w:rsid w:val="00E7158B"/>
    <w:rsid w:val="00E71B38"/>
    <w:rsid w:val="00E72A8F"/>
    <w:rsid w:val="00E73CBF"/>
    <w:rsid w:val="00E74206"/>
    <w:rsid w:val="00E7475B"/>
    <w:rsid w:val="00E76D54"/>
    <w:rsid w:val="00E77040"/>
    <w:rsid w:val="00E77101"/>
    <w:rsid w:val="00E77875"/>
    <w:rsid w:val="00E8068E"/>
    <w:rsid w:val="00E80CA5"/>
    <w:rsid w:val="00E8104F"/>
    <w:rsid w:val="00E8223B"/>
    <w:rsid w:val="00E8232A"/>
    <w:rsid w:val="00E8283B"/>
    <w:rsid w:val="00E82D17"/>
    <w:rsid w:val="00E849C4"/>
    <w:rsid w:val="00E8608B"/>
    <w:rsid w:val="00E86D64"/>
    <w:rsid w:val="00E87397"/>
    <w:rsid w:val="00E87CDC"/>
    <w:rsid w:val="00E902F0"/>
    <w:rsid w:val="00E9039D"/>
    <w:rsid w:val="00E90771"/>
    <w:rsid w:val="00E91073"/>
    <w:rsid w:val="00E91572"/>
    <w:rsid w:val="00E91690"/>
    <w:rsid w:val="00E926AB"/>
    <w:rsid w:val="00E92CD0"/>
    <w:rsid w:val="00E94434"/>
    <w:rsid w:val="00E9472B"/>
    <w:rsid w:val="00E94881"/>
    <w:rsid w:val="00E94AD1"/>
    <w:rsid w:val="00E955F2"/>
    <w:rsid w:val="00E9568F"/>
    <w:rsid w:val="00E9584E"/>
    <w:rsid w:val="00E96134"/>
    <w:rsid w:val="00E963BF"/>
    <w:rsid w:val="00E96BA1"/>
    <w:rsid w:val="00E96BFD"/>
    <w:rsid w:val="00E970B1"/>
    <w:rsid w:val="00E97332"/>
    <w:rsid w:val="00E97781"/>
    <w:rsid w:val="00EA073B"/>
    <w:rsid w:val="00EA0D3E"/>
    <w:rsid w:val="00EA102F"/>
    <w:rsid w:val="00EA16CF"/>
    <w:rsid w:val="00EA1707"/>
    <w:rsid w:val="00EA1AFA"/>
    <w:rsid w:val="00EA1EF4"/>
    <w:rsid w:val="00EA205A"/>
    <w:rsid w:val="00EA3A49"/>
    <w:rsid w:val="00EA4804"/>
    <w:rsid w:val="00EA4F6A"/>
    <w:rsid w:val="00EA52A2"/>
    <w:rsid w:val="00EA535C"/>
    <w:rsid w:val="00EA5DA6"/>
    <w:rsid w:val="00EA66DC"/>
    <w:rsid w:val="00EA6C57"/>
    <w:rsid w:val="00EA6D12"/>
    <w:rsid w:val="00EA75AA"/>
    <w:rsid w:val="00EA797E"/>
    <w:rsid w:val="00EB0AF2"/>
    <w:rsid w:val="00EB14A9"/>
    <w:rsid w:val="00EB160D"/>
    <w:rsid w:val="00EB2091"/>
    <w:rsid w:val="00EB2CFB"/>
    <w:rsid w:val="00EB2D53"/>
    <w:rsid w:val="00EB3D75"/>
    <w:rsid w:val="00EB4269"/>
    <w:rsid w:val="00EB48C7"/>
    <w:rsid w:val="00EB4F69"/>
    <w:rsid w:val="00EB6860"/>
    <w:rsid w:val="00EB6A9E"/>
    <w:rsid w:val="00EB71FF"/>
    <w:rsid w:val="00EB74B2"/>
    <w:rsid w:val="00EC1402"/>
    <w:rsid w:val="00EC144F"/>
    <w:rsid w:val="00EC161A"/>
    <w:rsid w:val="00EC1BFF"/>
    <w:rsid w:val="00EC28F6"/>
    <w:rsid w:val="00EC2E21"/>
    <w:rsid w:val="00EC501A"/>
    <w:rsid w:val="00EC5107"/>
    <w:rsid w:val="00EC5572"/>
    <w:rsid w:val="00EC64CA"/>
    <w:rsid w:val="00EC658F"/>
    <w:rsid w:val="00EC6BF3"/>
    <w:rsid w:val="00EC7789"/>
    <w:rsid w:val="00EC7A6D"/>
    <w:rsid w:val="00EC7EC5"/>
    <w:rsid w:val="00ED0D78"/>
    <w:rsid w:val="00ED14B9"/>
    <w:rsid w:val="00ED200C"/>
    <w:rsid w:val="00ED2083"/>
    <w:rsid w:val="00ED283C"/>
    <w:rsid w:val="00ED3F2D"/>
    <w:rsid w:val="00ED46D3"/>
    <w:rsid w:val="00ED4C65"/>
    <w:rsid w:val="00ED4EC1"/>
    <w:rsid w:val="00ED507A"/>
    <w:rsid w:val="00ED5BFA"/>
    <w:rsid w:val="00ED6022"/>
    <w:rsid w:val="00ED6997"/>
    <w:rsid w:val="00ED736D"/>
    <w:rsid w:val="00ED7488"/>
    <w:rsid w:val="00ED7EAD"/>
    <w:rsid w:val="00EE023E"/>
    <w:rsid w:val="00EE030D"/>
    <w:rsid w:val="00EE0EA2"/>
    <w:rsid w:val="00EE10B2"/>
    <w:rsid w:val="00EE192A"/>
    <w:rsid w:val="00EE205F"/>
    <w:rsid w:val="00EE21B5"/>
    <w:rsid w:val="00EE27B5"/>
    <w:rsid w:val="00EE2CA5"/>
    <w:rsid w:val="00EE2EA5"/>
    <w:rsid w:val="00EE2FD2"/>
    <w:rsid w:val="00EE3EF6"/>
    <w:rsid w:val="00EE3FD1"/>
    <w:rsid w:val="00EE431E"/>
    <w:rsid w:val="00EE4632"/>
    <w:rsid w:val="00EE4796"/>
    <w:rsid w:val="00EE4A4B"/>
    <w:rsid w:val="00EE53EE"/>
    <w:rsid w:val="00EE565C"/>
    <w:rsid w:val="00EE5A45"/>
    <w:rsid w:val="00EE5C8A"/>
    <w:rsid w:val="00EE60CA"/>
    <w:rsid w:val="00EE628F"/>
    <w:rsid w:val="00EE6A2E"/>
    <w:rsid w:val="00EE6F7F"/>
    <w:rsid w:val="00EF01F0"/>
    <w:rsid w:val="00EF0C3F"/>
    <w:rsid w:val="00EF0D13"/>
    <w:rsid w:val="00EF1093"/>
    <w:rsid w:val="00EF1A28"/>
    <w:rsid w:val="00EF1D1C"/>
    <w:rsid w:val="00EF2F87"/>
    <w:rsid w:val="00EF322D"/>
    <w:rsid w:val="00EF47E9"/>
    <w:rsid w:val="00EF492D"/>
    <w:rsid w:val="00EF52D1"/>
    <w:rsid w:val="00EF55FA"/>
    <w:rsid w:val="00EF7DAE"/>
    <w:rsid w:val="00F000FC"/>
    <w:rsid w:val="00F00750"/>
    <w:rsid w:val="00F02968"/>
    <w:rsid w:val="00F035AD"/>
    <w:rsid w:val="00F03926"/>
    <w:rsid w:val="00F045A4"/>
    <w:rsid w:val="00F04D85"/>
    <w:rsid w:val="00F05025"/>
    <w:rsid w:val="00F05124"/>
    <w:rsid w:val="00F05181"/>
    <w:rsid w:val="00F067AB"/>
    <w:rsid w:val="00F06A39"/>
    <w:rsid w:val="00F06E86"/>
    <w:rsid w:val="00F06FE5"/>
    <w:rsid w:val="00F10C08"/>
    <w:rsid w:val="00F12D48"/>
    <w:rsid w:val="00F13487"/>
    <w:rsid w:val="00F134BD"/>
    <w:rsid w:val="00F13E7A"/>
    <w:rsid w:val="00F1455A"/>
    <w:rsid w:val="00F14829"/>
    <w:rsid w:val="00F14A9D"/>
    <w:rsid w:val="00F14DEA"/>
    <w:rsid w:val="00F16A2D"/>
    <w:rsid w:val="00F16D16"/>
    <w:rsid w:val="00F16E60"/>
    <w:rsid w:val="00F1724E"/>
    <w:rsid w:val="00F203C6"/>
    <w:rsid w:val="00F20C03"/>
    <w:rsid w:val="00F20C47"/>
    <w:rsid w:val="00F2115E"/>
    <w:rsid w:val="00F226A1"/>
    <w:rsid w:val="00F22957"/>
    <w:rsid w:val="00F2346F"/>
    <w:rsid w:val="00F2347B"/>
    <w:rsid w:val="00F23F3D"/>
    <w:rsid w:val="00F24338"/>
    <w:rsid w:val="00F25DE6"/>
    <w:rsid w:val="00F2725E"/>
    <w:rsid w:val="00F27306"/>
    <w:rsid w:val="00F2751D"/>
    <w:rsid w:val="00F27B68"/>
    <w:rsid w:val="00F3059E"/>
    <w:rsid w:val="00F3097C"/>
    <w:rsid w:val="00F31329"/>
    <w:rsid w:val="00F31A79"/>
    <w:rsid w:val="00F323ED"/>
    <w:rsid w:val="00F32995"/>
    <w:rsid w:val="00F32B82"/>
    <w:rsid w:val="00F32DFB"/>
    <w:rsid w:val="00F341FA"/>
    <w:rsid w:val="00F35515"/>
    <w:rsid w:val="00F358EF"/>
    <w:rsid w:val="00F36205"/>
    <w:rsid w:val="00F36AF7"/>
    <w:rsid w:val="00F36CFF"/>
    <w:rsid w:val="00F376DE"/>
    <w:rsid w:val="00F37ACD"/>
    <w:rsid w:val="00F37C2D"/>
    <w:rsid w:val="00F37E0D"/>
    <w:rsid w:val="00F4027B"/>
    <w:rsid w:val="00F407BC"/>
    <w:rsid w:val="00F4118A"/>
    <w:rsid w:val="00F42CA7"/>
    <w:rsid w:val="00F43344"/>
    <w:rsid w:val="00F43A97"/>
    <w:rsid w:val="00F4479A"/>
    <w:rsid w:val="00F4495D"/>
    <w:rsid w:val="00F458A0"/>
    <w:rsid w:val="00F45A6F"/>
    <w:rsid w:val="00F45F78"/>
    <w:rsid w:val="00F46482"/>
    <w:rsid w:val="00F46EBC"/>
    <w:rsid w:val="00F47441"/>
    <w:rsid w:val="00F476E0"/>
    <w:rsid w:val="00F47770"/>
    <w:rsid w:val="00F508A9"/>
    <w:rsid w:val="00F51731"/>
    <w:rsid w:val="00F51FA4"/>
    <w:rsid w:val="00F52C71"/>
    <w:rsid w:val="00F52E57"/>
    <w:rsid w:val="00F53974"/>
    <w:rsid w:val="00F53A3F"/>
    <w:rsid w:val="00F53A7E"/>
    <w:rsid w:val="00F53E51"/>
    <w:rsid w:val="00F54C26"/>
    <w:rsid w:val="00F54E9E"/>
    <w:rsid w:val="00F54FC1"/>
    <w:rsid w:val="00F557B0"/>
    <w:rsid w:val="00F55BA2"/>
    <w:rsid w:val="00F5673C"/>
    <w:rsid w:val="00F56F95"/>
    <w:rsid w:val="00F57213"/>
    <w:rsid w:val="00F57335"/>
    <w:rsid w:val="00F6028D"/>
    <w:rsid w:val="00F61BB7"/>
    <w:rsid w:val="00F61C96"/>
    <w:rsid w:val="00F61E33"/>
    <w:rsid w:val="00F622F6"/>
    <w:rsid w:val="00F63091"/>
    <w:rsid w:val="00F636AA"/>
    <w:rsid w:val="00F64471"/>
    <w:rsid w:val="00F64CCF"/>
    <w:rsid w:val="00F64DA2"/>
    <w:rsid w:val="00F64E34"/>
    <w:rsid w:val="00F65279"/>
    <w:rsid w:val="00F66020"/>
    <w:rsid w:val="00F668AE"/>
    <w:rsid w:val="00F66AF3"/>
    <w:rsid w:val="00F67763"/>
    <w:rsid w:val="00F67C01"/>
    <w:rsid w:val="00F67E20"/>
    <w:rsid w:val="00F67EE6"/>
    <w:rsid w:val="00F70034"/>
    <w:rsid w:val="00F702E2"/>
    <w:rsid w:val="00F703EE"/>
    <w:rsid w:val="00F72F12"/>
    <w:rsid w:val="00F743AE"/>
    <w:rsid w:val="00F753E1"/>
    <w:rsid w:val="00F802B4"/>
    <w:rsid w:val="00F805C5"/>
    <w:rsid w:val="00F808FC"/>
    <w:rsid w:val="00F80C8B"/>
    <w:rsid w:val="00F82694"/>
    <w:rsid w:val="00F82CF9"/>
    <w:rsid w:val="00F82D30"/>
    <w:rsid w:val="00F8545A"/>
    <w:rsid w:val="00F85EC6"/>
    <w:rsid w:val="00F86605"/>
    <w:rsid w:val="00F8694C"/>
    <w:rsid w:val="00F86D06"/>
    <w:rsid w:val="00F86DF1"/>
    <w:rsid w:val="00F91039"/>
    <w:rsid w:val="00F915F5"/>
    <w:rsid w:val="00F91693"/>
    <w:rsid w:val="00F92284"/>
    <w:rsid w:val="00F92C90"/>
    <w:rsid w:val="00F935E9"/>
    <w:rsid w:val="00F93AF0"/>
    <w:rsid w:val="00F93C7B"/>
    <w:rsid w:val="00F93D0C"/>
    <w:rsid w:val="00F940BA"/>
    <w:rsid w:val="00F9410A"/>
    <w:rsid w:val="00F9549E"/>
    <w:rsid w:val="00F95CCB"/>
    <w:rsid w:val="00F95D62"/>
    <w:rsid w:val="00F96405"/>
    <w:rsid w:val="00F96ABC"/>
    <w:rsid w:val="00F96BE3"/>
    <w:rsid w:val="00FA0397"/>
    <w:rsid w:val="00FA1AB2"/>
    <w:rsid w:val="00FA26E1"/>
    <w:rsid w:val="00FA2AA3"/>
    <w:rsid w:val="00FA2CCB"/>
    <w:rsid w:val="00FA3406"/>
    <w:rsid w:val="00FA3BB6"/>
    <w:rsid w:val="00FA44E7"/>
    <w:rsid w:val="00FA4E30"/>
    <w:rsid w:val="00FA4F4D"/>
    <w:rsid w:val="00FA5201"/>
    <w:rsid w:val="00FA52AA"/>
    <w:rsid w:val="00FA5AF7"/>
    <w:rsid w:val="00FA601E"/>
    <w:rsid w:val="00FA6A63"/>
    <w:rsid w:val="00FA6E47"/>
    <w:rsid w:val="00FA7515"/>
    <w:rsid w:val="00FA777D"/>
    <w:rsid w:val="00FB36BA"/>
    <w:rsid w:val="00FB3B36"/>
    <w:rsid w:val="00FB40ED"/>
    <w:rsid w:val="00FB4951"/>
    <w:rsid w:val="00FB499F"/>
    <w:rsid w:val="00FB637A"/>
    <w:rsid w:val="00FB650F"/>
    <w:rsid w:val="00FB67AC"/>
    <w:rsid w:val="00FB7698"/>
    <w:rsid w:val="00FB76E5"/>
    <w:rsid w:val="00FB787C"/>
    <w:rsid w:val="00FB7EE2"/>
    <w:rsid w:val="00FC03AB"/>
    <w:rsid w:val="00FC066D"/>
    <w:rsid w:val="00FC0D24"/>
    <w:rsid w:val="00FC1389"/>
    <w:rsid w:val="00FC1C39"/>
    <w:rsid w:val="00FC2461"/>
    <w:rsid w:val="00FC2DCE"/>
    <w:rsid w:val="00FC4A21"/>
    <w:rsid w:val="00FC5A63"/>
    <w:rsid w:val="00FC603B"/>
    <w:rsid w:val="00FC7357"/>
    <w:rsid w:val="00FD01C0"/>
    <w:rsid w:val="00FD0789"/>
    <w:rsid w:val="00FD1283"/>
    <w:rsid w:val="00FD1A00"/>
    <w:rsid w:val="00FD1BEC"/>
    <w:rsid w:val="00FD1D01"/>
    <w:rsid w:val="00FD1EDC"/>
    <w:rsid w:val="00FD23AF"/>
    <w:rsid w:val="00FD23D5"/>
    <w:rsid w:val="00FD26A2"/>
    <w:rsid w:val="00FD2C6E"/>
    <w:rsid w:val="00FD4539"/>
    <w:rsid w:val="00FD4569"/>
    <w:rsid w:val="00FD46B1"/>
    <w:rsid w:val="00FD508B"/>
    <w:rsid w:val="00FD5F83"/>
    <w:rsid w:val="00FD662B"/>
    <w:rsid w:val="00FE06C8"/>
    <w:rsid w:val="00FE12AB"/>
    <w:rsid w:val="00FE12D5"/>
    <w:rsid w:val="00FE28CD"/>
    <w:rsid w:val="00FE31FD"/>
    <w:rsid w:val="00FE326E"/>
    <w:rsid w:val="00FE3E46"/>
    <w:rsid w:val="00FE4220"/>
    <w:rsid w:val="00FE4C6F"/>
    <w:rsid w:val="00FE5750"/>
    <w:rsid w:val="00FE5825"/>
    <w:rsid w:val="00FE5964"/>
    <w:rsid w:val="00FE5FAA"/>
    <w:rsid w:val="00FE63D8"/>
    <w:rsid w:val="00FE76CD"/>
    <w:rsid w:val="00FF03A7"/>
    <w:rsid w:val="00FF21E1"/>
    <w:rsid w:val="00FF28E0"/>
    <w:rsid w:val="00FF2DE7"/>
    <w:rsid w:val="00FF3A24"/>
    <w:rsid w:val="00FF3CED"/>
    <w:rsid w:val="00FF4A25"/>
    <w:rsid w:val="00FF607B"/>
    <w:rsid w:val="00FF6142"/>
    <w:rsid w:val="00FF704B"/>
    <w:rsid w:val="00FF73AC"/>
    <w:rsid w:val="00FF7712"/>
    <w:rsid w:val="00FF7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89E5034"/>
  <w15:chartTrackingRefBased/>
  <w15:docId w15:val="{1ED951ED-E515-4676-B56F-C73BE512F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F5100"/>
    <w:rPr>
      <w:sz w:val="22"/>
      <w:lang w:val="en-GB"/>
    </w:rPr>
  </w:style>
  <w:style w:type="paragraph" w:styleId="Heading1">
    <w:name w:val="heading 1"/>
    <w:basedOn w:val="Normal"/>
    <w:next w:val="Normal"/>
    <w:qFormat/>
    <w:rsid w:val="005F5100"/>
    <w:pPr>
      <w:keepNext/>
      <w:keepLines/>
      <w:numPr>
        <w:numId w:val="2"/>
      </w:numPr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5F5100"/>
    <w:pPr>
      <w:keepNext/>
      <w:keepLines/>
      <w:numPr>
        <w:ilvl w:val="1"/>
        <w:numId w:val="2"/>
      </w:numPr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5F5100"/>
    <w:pPr>
      <w:keepNext/>
      <w:keepLines/>
      <w:numPr>
        <w:ilvl w:val="2"/>
        <w:numId w:val="2"/>
      </w:numPr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AF1601"/>
    <w:pPr>
      <w:keepNext/>
      <w:keepLines/>
      <w:numPr>
        <w:ilvl w:val="3"/>
        <w:numId w:val="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qFormat/>
    <w:rsid w:val="009635A1"/>
    <w:pPr>
      <w:numPr>
        <w:ilvl w:val="4"/>
        <w:numId w:val="2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AF1601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AF1601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AF1601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AF1601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5F5100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5F5100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5F5100"/>
    <w:pPr>
      <w:jc w:val="center"/>
    </w:pPr>
    <w:rPr>
      <w:b/>
      <w:sz w:val="28"/>
    </w:rPr>
  </w:style>
  <w:style w:type="paragraph" w:customStyle="1" w:styleId="T2">
    <w:name w:val="T2"/>
    <w:basedOn w:val="T1"/>
    <w:rsid w:val="005F5100"/>
    <w:pPr>
      <w:spacing w:after="240"/>
      <w:ind w:left="720" w:right="720"/>
    </w:pPr>
  </w:style>
  <w:style w:type="paragraph" w:customStyle="1" w:styleId="T3">
    <w:name w:val="T3"/>
    <w:basedOn w:val="T1"/>
    <w:rsid w:val="005F5100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5F5100"/>
    <w:pPr>
      <w:ind w:left="720" w:hanging="720"/>
    </w:pPr>
  </w:style>
  <w:style w:type="character" w:styleId="Hyperlink">
    <w:name w:val="Hyperlink"/>
    <w:rsid w:val="005F5100"/>
    <w:rPr>
      <w:color w:val="0000FF"/>
      <w:u w:val="single"/>
    </w:r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qFormat/>
    <w:rsid w:val="009635A1"/>
    <w:rPr>
      <w:b/>
      <w:bCs/>
      <w:sz w:val="20"/>
    </w:rPr>
  </w:style>
  <w:style w:type="character" w:customStyle="1" w:styleId="Heading5Char">
    <w:name w:val="Heading 5 Char"/>
    <w:link w:val="Heading5"/>
    <w:rsid w:val="009635A1"/>
    <w:rPr>
      <w:rFonts w:ascii="Calibri" w:hAnsi="Calibri"/>
      <w:b/>
      <w:bCs/>
      <w:i/>
      <w:iCs/>
      <w:sz w:val="26"/>
      <w:szCs w:val="26"/>
      <w:lang w:val="en-GB"/>
    </w:rPr>
  </w:style>
  <w:style w:type="paragraph" w:styleId="NormalWeb">
    <w:name w:val="Normal (Web)"/>
    <w:basedOn w:val="Normal"/>
    <w:unhideWhenUsed/>
    <w:rsid w:val="009635A1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9635A1"/>
    <w:pPr>
      <w:ind w:left="720"/>
      <w:contextualSpacing/>
    </w:pPr>
    <w:rPr>
      <w:sz w:val="24"/>
      <w:szCs w:val="24"/>
      <w:lang w:val="en-US"/>
    </w:rPr>
  </w:style>
  <w:style w:type="paragraph" w:styleId="BalloonText">
    <w:name w:val="Balloon Text"/>
    <w:basedOn w:val="Normal"/>
    <w:semiHidden/>
    <w:rsid w:val="009635A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320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iguretext">
    <w:name w:val="figure text"/>
    <w:uiPriority w:val="99"/>
    <w:rsid w:val="005B3590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hAnsi="Arial" w:cs="Arial"/>
      <w:color w:val="000000"/>
      <w:w w:val="0"/>
      <w:sz w:val="16"/>
      <w:szCs w:val="16"/>
      <w:lang w:eastAsia="zh-CN"/>
    </w:rPr>
  </w:style>
  <w:style w:type="paragraph" w:customStyle="1" w:styleId="SP12229412">
    <w:name w:val="SP.12.229412"/>
    <w:basedOn w:val="Normal"/>
    <w:next w:val="Normal"/>
    <w:uiPriority w:val="99"/>
    <w:rsid w:val="004851C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zh-CN"/>
    </w:rPr>
  </w:style>
  <w:style w:type="paragraph" w:customStyle="1" w:styleId="SP12229377">
    <w:name w:val="SP.12.229377"/>
    <w:basedOn w:val="Normal"/>
    <w:next w:val="Normal"/>
    <w:uiPriority w:val="99"/>
    <w:rsid w:val="004851C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zh-CN"/>
    </w:rPr>
  </w:style>
  <w:style w:type="character" w:customStyle="1" w:styleId="SC12253968">
    <w:name w:val="SC.12.253968"/>
    <w:uiPriority w:val="99"/>
    <w:rsid w:val="004851C6"/>
    <w:rPr>
      <w:b/>
      <w:bCs/>
      <w:color w:val="000000"/>
      <w:sz w:val="20"/>
      <w:szCs w:val="20"/>
    </w:rPr>
  </w:style>
  <w:style w:type="paragraph" w:customStyle="1" w:styleId="SP12229385">
    <w:name w:val="SP.12.229385"/>
    <w:basedOn w:val="Normal"/>
    <w:next w:val="Normal"/>
    <w:uiPriority w:val="99"/>
    <w:rsid w:val="003C2127"/>
    <w:pPr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2229401">
    <w:name w:val="SP.12.229401"/>
    <w:basedOn w:val="Normal"/>
    <w:next w:val="Normal"/>
    <w:uiPriority w:val="99"/>
    <w:rsid w:val="004C5580"/>
    <w:pPr>
      <w:autoSpaceDE w:val="0"/>
      <w:autoSpaceDN w:val="0"/>
      <w:adjustRightInd w:val="0"/>
    </w:pPr>
    <w:rPr>
      <w:sz w:val="24"/>
      <w:szCs w:val="24"/>
      <w:lang w:val="en-US" w:eastAsia="zh-CN"/>
    </w:rPr>
  </w:style>
  <w:style w:type="character" w:customStyle="1" w:styleId="SC12253963">
    <w:name w:val="SC.12.253963"/>
    <w:uiPriority w:val="99"/>
    <w:rsid w:val="004C5580"/>
    <w:rPr>
      <w:color w:val="000000"/>
      <w:sz w:val="18"/>
      <w:szCs w:val="18"/>
    </w:rPr>
  </w:style>
  <w:style w:type="paragraph" w:customStyle="1" w:styleId="SP12229388">
    <w:name w:val="SP.12.229388"/>
    <w:basedOn w:val="Normal"/>
    <w:next w:val="Normal"/>
    <w:uiPriority w:val="99"/>
    <w:rsid w:val="004C5580"/>
    <w:pPr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2229460">
    <w:name w:val="SP.12.229460"/>
    <w:basedOn w:val="Normal"/>
    <w:next w:val="Normal"/>
    <w:uiPriority w:val="99"/>
    <w:rsid w:val="004C5580"/>
    <w:pPr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2229413">
    <w:name w:val="SP.12.229413"/>
    <w:basedOn w:val="Normal"/>
    <w:next w:val="Normal"/>
    <w:uiPriority w:val="99"/>
    <w:rsid w:val="006D0147"/>
    <w:pPr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386063">
    <w:name w:val="SP.13.86063"/>
    <w:basedOn w:val="Normal"/>
    <w:next w:val="Normal"/>
    <w:uiPriority w:val="99"/>
    <w:rsid w:val="005845FF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86064">
    <w:name w:val="SP.13.86064"/>
    <w:basedOn w:val="Normal"/>
    <w:next w:val="Normal"/>
    <w:uiPriority w:val="99"/>
    <w:rsid w:val="005845FF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86038">
    <w:name w:val="SP.13.86038"/>
    <w:basedOn w:val="Normal"/>
    <w:next w:val="Normal"/>
    <w:uiPriority w:val="99"/>
    <w:rsid w:val="005845FF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86025">
    <w:name w:val="SP.13.86025"/>
    <w:basedOn w:val="Normal"/>
    <w:next w:val="Normal"/>
    <w:uiPriority w:val="99"/>
    <w:rsid w:val="005845FF"/>
    <w:pPr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3303120">
    <w:name w:val="SC.13.303120"/>
    <w:uiPriority w:val="99"/>
    <w:rsid w:val="005845FF"/>
    <w:rPr>
      <w:color w:val="000000"/>
      <w:sz w:val="20"/>
      <w:szCs w:val="20"/>
    </w:rPr>
  </w:style>
  <w:style w:type="paragraph" w:customStyle="1" w:styleId="SP1386047">
    <w:name w:val="SP.13.86047"/>
    <w:basedOn w:val="Normal"/>
    <w:next w:val="Normal"/>
    <w:uiPriority w:val="99"/>
    <w:rsid w:val="005845FF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86098">
    <w:name w:val="SP.13.86098"/>
    <w:basedOn w:val="Normal"/>
    <w:next w:val="Normal"/>
    <w:uiPriority w:val="99"/>
    <w:rsid w:val="004F281E"/>
    <w:pPr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3303112">
    <w:name w:val="SC.13.303112"/>
    <w:uiPriority w:val="99"/>
    <w:rsid w:val="004F281E"/>
    <w:rPr>
      <w:color w:val="000000"/>
      <w:sz w:val="18"/>
      <w:szCs w:val="18"/>
    </w:rPr>
  </w:style>
  <w:style w:type="character" w:customStyle="1" w:styleId="SC13303266">
    <w:name w:val="SC.13.303266"/>
    <w:uiPriority w:val="99"/>
    <w:rsid w:val="004F281E"/>
    <w:rPr>
      <w:i/>
      <w:iCs/>
      <w:color w:val="000000"/>
      <w:sz w:val="14"/>
      <w:szCs w:val="14"/>
    </w:rPr>
  </w:style>
  <w:style w:type="character" w:customStyle="1" w:styleId="SC13303240">
    <w:name w:val="SC.13.303240"/>
    <w:uiPriority w:val="99"/>
    <w:rsid w:val="00241F30"/>
    <w:rPr>
      <w:i/>
      <w:iCs/>
      <w:color w:val="000000"/>
      <w:sz w:val="16"/>
      <w:szCs w:val="16"/>
    </w:rPr>
  </w:style>
  <w:style w:type="character" w:styleId="CommentReference">
    <w:name w:val="annotation reference"/>
    <w:rsid w:val="0055255F"/>
    <w:rPr>
      <w:sz w:val="16"/>
      <w:szCs w:val="16"/>
    </w:rPr>
  </w:style>
  <w:style w:type="paragraph" w:styleId="CommentText">
    <w:name w:val="annotation text"/>
    <w:basedOn w:val="Normal"/>
    <w:link w:val="CommentTextChar"/>
    <w:rsid w:val="0055255F"/>
    <w:rPr>
      <w:sz w:val="20"/>
    </w:rPr>
  </w:style>
  <w:style w:type="character" w:customStyle="1" w:styleId="CommentTextChar">
    <w:name w:val="Comment Text Char"/>
    <w:link w:val="CommentText"/>
    <w:rsid w:val="0055255F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55255F"/>
    <w:rPr>
      <w:b/>
      <w:bCs/>
    </w:rPr>
  </w:style>
  <w:style w:type="character" w:customStyle="1" w:styleId="CommentSubjectChar">
    <w:name w:val="Comment Subject Char"/>
    <w:link w:val="CommentSubject"/>
    <w:rsid w:val="0055255F"/>
    <w:rPr>
      <w:b/>
      <w:bCs/>
      <w:lang w:val="en-GB"/>
    </w:rPr>
  </w:style>
  <w:style w:type="paragraph" w:customStyle="1" w:styleId="SP1386023">
    <w:name w:val="SP.13.86023"/>
    <w:basedOn w:val="Normal"/>
    <w:next w:val="Normal"/>
    <w:uiPriority w:val="99"/>
    <w:rsid w:val="001A32CC"/>
    <w:pPr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386442">
    <w:name w:val="SP.13.86442"/>
    <w:basedOn w:val="Normal"/>
    <w:next w:val="Normal"/>
    <w:uiPriority w:val="99"/>
    <w:rsid w:val="001A32CC"/>
    <w:pPr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Equationvariable">
    <w:name w:val="Equation variable"/>
    <w:basedOn w:val="Normal"/>
    <w:uiPriority w:val="99"/>
    <w:rsid w:val="00F02968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color w:val="000000"/>
      <w:w w:val="0"/>
      <w:lang w:eastAsia="zh-CN"/>
    </w:rPr>
  </w:style>
  <w:style w:type="paragraph" w:customStyle="1" w:styleId="Note">
    <w:name w:val="Note"/>
    <w:uiPriority w:val="99"/>
    <w:rsid w:val="00291428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CellText">
    <w:name w:val="CellText"/>
    <w:basedOn w:val="Normal"/>
    <w:qFormat/>
    <w:rsid w:val="00291428"/>
    <w:rPr>
      <w:rFonts w:eastAsia="Batang"/>
      <w:sz w:val="18"/>
      <w:lang w:val="en-US" w:eastAsia="ko-KR"/>
    </w:rPr>
  </w:style>
  <w:style w:type="paragraph" w:customStyle="1" w:styleId="MTDisplayEquation">
    <w:name w:val="MTDisplayEquation"/>
    <w:basedOn w:val="Normal"/>
    <w:next w:val="Normal"/>
    <w:link w:val="MTDisplayEquationChar"/>
    <w:rsid w:val="003E1F88"/>
    <w:pPr>
      <w:tabs>
        <w:tab w:val="center" w:pos="5040"/>
        <w:tab w:val="right" w:pos="10080"/>
      </w:tabs>
      <w:autoSpaceDE w:val="0"/>
      <w:autoSpaceDN w:val="0"/>
      <w:adjustRightInd w:val="0"/>
    </w:pPr>
    <w:rPr>
      <w:sz w:val="20"/>
      <w:lang w:eastAsia="zh-CN"/>
    </w:rPr>
  </w:style>
  <w:style w:type="character" w:customStyle="1" w:styleId="MTDisplayEquationChar">
    <w:name w:val="MTDisplayEquation Char"/>
    <w:link w:val="MTDisplayEquation"/>
    <w:rsid w:val="003E1F88"/>
    <w:rPr>
      <w:lang w:val="en-GB"/>
    </w:rPr>
  </w:style>
  <w:style w:type="character" w:styleId="PlaceholderText">
    <w:name w:val="Placeholder Text"/>
    <w:basedOn w:val="DefaultParagraphFont"/>
    <w:uiPriority w:val="99"/>
    <w:semiHidden/>
    <w:rsid w:val="005B3311"/>
    <w:rPr>
      <w:color w:val="808080"/>
    </w:rPr>
  </w:style>
  <w:style w:type="paragraph" w:customStyle="1" w:styleId="Body">
    <w:name w:val="Body"/>
    <w:rsid w:val="009A4613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9A4613"/>
    <w:rPr>
      <w:b/>
      <w:bCs/>
      <w:lang w:val="en-GB"/>
    </w:rPr>
  </w:style>
  <w:style w:type="character" w:customStyle="1" w:styleId="Bold">
    <w:name w:val="Bold"/>
    <w:aliases w:val="Italic"/>
    <w:basedOn w:val="DefaultParagraphFont"/>
    <w:rsid w:val="004F6D6E"/>
    <w:rPr>
      <w:b/>
      <w:bCs/>
      <w:i/>
      <w:iCs/>
    </w:rPr>
  </w:style>
  <w:style w:type="paragraph" w:customStyle="1" w:styleId="BodyText">
    <w:name w:val="BodyText"/>
    <w:basedOn w:val="Normal"/>
    <w:qFormat/>
    <w:rsid w:val="004A050D"/>
    <w:pPr>
      <w:spacing w:before="120" w:after="120"/>
      <w:jc w:val="both"/>
    </w:pPr>
    <w:rPr>
      <w:rFonts w:eastAsia="Batang"/>
    </w:rPr>
  </w:style>
  <w:style w:type="paragraph" w:customStyle="1" w:styleId="H4">
    <w:name w:val="H4"/>
    <w:aliases w:val="1.1.1.1"/>
    <w:next w:val="T"/>
    <w:uiPriority w:val="99"/>
    <w:rsid w:val="003C5A9F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paragraph" w:customStyle="1" w:styleId="T">
    <w:name w:val="T"/>
    <w:aliases w:val="Text"/>
    <w:uiPriority w:val="99"/>
    <w:rsid w:val="003C5A9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H3">
    <w:name w:val="H3"/>
    <w:aliases w:val="1.1.1"/>
    <w:next w:val="T"/>
    <w:uiPriority w:val="99"/>
    <w:rsid w:val="005D28ED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paragraph" w:customStyle="1" w:styleId="Bulleted">
    <w:name w:val="Bulleted"/>
    <w:rsid w:val="007142BF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  <w:lang w:eastAsia="zh-CN"/>
    </w:rPr>
  </w:style>
  <w:style w:type="paragraph" w:customStyle="1" w:styleId="L2">
    <w:name w:val="L2"/>
    <w:aliases w:val="NumberedList"/>
    <w:uiPriority w:val="99"/>
    <w:rsid w:val="007142BF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L11">
    <w:name w:val="L11"/>
    <w:aliases w:val="NumberedList1"/>
    <w:next w:val="L2"/>
    <w:uiPriority w:val="99"/>
    <w:rsid w:val="007142BF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zh-CN"/>
    </w:rPr>
  </w:style>
  <w:style w:type="character" w:customStyle="1" w:styleId="Heading4Char">
    <w:name w:val="Heading 4 Char"/>
    <w:basedOn w:val="DefaultParagraphFont"/>
    <w:link w:val="Heading4"/>
    <w:semiHidden/>
    <w:rsid w:val="00AF1601"/>
    <w:rPr>
      <w:rFonts w:asciiTheme="majorHAnsi" w:eastAsiaTheme="majorEastAsia" w:hAnsiTheme="majorHAnsi" w:cstheme="majorBidi"/>
      <w:i/>
      <w:iCs/>
      <w:color w:val="2E74B5" w:themeColor="accent1" w:themeShade="BF"/>
      <w:sz w:val="22"/>
      <w:lang w:val="en-GB"/>
    </w:rPr>
  </w:style>
  <w:style w:type="character" w:customStyle="1" w:styleId="Heading6Char">
    <w:name w:val="Heading 6 Char"/>
    <w:basedOn w:val="DefaultParagraphFont"/>
    <w:link w:val="Heading6"/>
    <w:rsid w:val="00AF1601"/>
    <w:rPr>
      <w:rFonts w:asciiTheme="majorHAnsi" w:eastAsiaTheme="majorEastAsia" w:hAnsiTheme="majorHAnsi" w:cstheme="majorBidi"/>
      <w:color w:val="1F4D78" w:themeColor="accent1" w:themeShade="7F"/>
      <w:sz w:val="22"/>
      <w:lang w:val="en-GB"/>
    </w:rPr>
  </w:style>
  <w:style w:type="character" w:customStyle="1" w:styleId="Heading7Char">
    <w:name w:val="Heading 7 Char"/>
    <w:basedOn w:val="DefaultParagraphFont"/>
    <w:link w:val="Heading7"/>
    <w:semiHidden/>
    <w:rsid w:val="00AF1601"/>
    <w:rPr>
      <w:rFonts w:asciiTheme="majorHAnsi" w:eastAsiaTheme="majorEastAsia" w:hAnsiTheme="majorHAnsi" w:cstheme="majorBidi"/>
      <w:i/>
      <w:iCs/>
      <w:color w:val="1F4D78" w:themeColor="accent1" w:themeShade="7F"/>
      <w:sz w:val="22"/>
      <w:lang w:val="en-GB"/>
    </w:rPr>
  </w:style>
  <w:style w:type="character" w:customStyle="1" w:styleId="Heading8Char">
    <w:name w:val="Heading 8 Char"/>
    <w:basedOn w:val="DefaultParagraphFont"/>
    <w:link w:val="Heading8"/>
    <w:semiHidden/>
    <w:rsid w:val="00AF1601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character" w:customStyle="1" w:styleId="Heading9Char">
    <w:name w:val="Heading 9 Char"/>
    <w:basedOn w:val="DefaultParagraphFont"/>
    <w:link w:val="Heading9"/>
    <w:semiHidden/>
    <w:rsid w:val="00AF160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paragraph" w:customStyle="1" w:styleId="H5">
    <w:name w:val="H5"/>
    <w:aliases w:val="1.1.1.1.11"/>
    <w:next w:val="T"/>
    <w:uiPriority w:val="99"/>
    <w:rsid w:val="009F7813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paragraph" w:customStyle="1" w:styleId="VariableList">
    <w:name w:val="VariableList"/>
    <w:uiPriority w:val="99"/>
    <w:rsid w:val="00EC5107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Equation">
    <w:name w:val="Equation"/>
    <w:uiPriority w:val="99"/>
    <w:rsid w:val="002C0B81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eastAsiaTheme="minorEastAsia"/>
      <w:color w:val="000000"/>
      <w:w w:val="0"/>
      <w:lang w:eastAsia="zh-CN"/>
    </w:rPr>
  </w:style>
  <w:style w:type="character" w:styleId="UnresolvedMention">
    <w:name w:val="Unresolved Mention"/>
    <w:basedOn w:val="DefaultParagraphFont"/>
    <w:uiPriority w:val="99"/>
    <w:semiHidden/>
    <w:unhideWhenUsed/>
    <w:rsid w:val="00E430CC"/>
    <w:rPr>
      <w:color w:val="605E5C"/>
      <w:shd w:val="clear" w:color="auto" w:fill="E1DFDD"/>
    </w:rPr>
  </w:style>
  <w:style w:type="paragraph" w:customStyle="1" w:styleId="CellBody">
    <w:name w:val="CellBody"/>
    <w:uiPriority w:val="99"/>
    <w:rsid w:val="00040A23"/>
    <w:pPr>
      <w:widowControl w:val="0"/>
      <w:autoSpaceDE w:val="0"/>
      <w:autoSpaceDN w:val="0"/>
      <w:adjustRightInd w:val="0"/>
      <w:spacing w:line="200" w:lineRule="atLeast"/>
    </w:pPr>
    <w:rPr>
      <w:rFonts w:eastAsia="Malgun Gothic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040A23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="Malgun Gothic"/>
      <w:b/>
      <w:bCs/>
      <w:color w:val="000000"/>
      <w:w w:val="0"/>
      <w:sz w:val="18"/>
      <w:szCs w:val="18"/>
    </w:rPr>
  </w:style>
  <w:style w:type="paragraph" w:customStyle="1" w:styleId="TableTitle">
    <w:name w:val="TableTitle"/>
    <w:next w:val="Normal"/>
    <w:uiPriority w:val="99"/>
    <w:rsid w:val="00040A23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="Malgun Gothic" w:hAnsi="Arial" w:cs="Arial"/>
      <w:b/>
      <w:bCs/>
      <w:color w:val="000000"/>
      <w:w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4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8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355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855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32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4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7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1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107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037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48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1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2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9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2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2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1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6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0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7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6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3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3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1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6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8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2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16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91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9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5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8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9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9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6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4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0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9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6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3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2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0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8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7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3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7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1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2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9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7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8274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50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9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2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8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8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7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8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ui.cao_2@nxp.com" TargetMode="External"/><Relationship Id="rId13" Type="http://schemas.openxmlformats.org/officeDocument/2006/relationships/hyperlink" Target="https://mentor.ieee.org/802.11/dcn/21/11-21-0016-02-00bd-comment-resolution-for-mathematical-description-and-related-sections.docx" TargetMode="External"/><Relationship Id="rId18" Type="http://schemas.openxmlformats.org/officeDocument/2006/relationships/hyperlink" Target="https://mentor.ieee.org/802.11/dcn/21/11-21-0016-02-00bd-comment-resolution-for-mathematical-description-and-related-sections.docx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package" Target="embeddings/Microsoft_Visio_Drawing.vsdx"/><Relationship Id="rId7" Type="http://schemas.openxmlformats.org/officeDocument/2006/relationships/endnotes" Target="endnotes.xml"/><Relationship Id="rId12" Type="http://schemas.openxmlformats.org/officeDocument/2006/relationships/hyperlink" Target="https://mentor.ieee.org/802.11/dcn/21/11-21-0016-02-00bd-comment-resolution-for-mathematical-description-and-related-sections.docx" TargetMode="External"/><Relationship Id="rId17" Type="http://schemas.openxmlformats.org/officeDocument/2006/relationships/hyperlink" Target="https://mentor.ieee.org/802.11/dcn/21/11-21-0016-02-00bd-comment-resolution-for-mathematical-description-and-related-sections.docx" TargetMode="External"/><Relationship Id="rId25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hyperlink" Target="https://mentor.ieee.org/802.11/dcn/21/11-21-0016-02-00bd-comment-resolution-for-mathematical-description-and-related-sections.docx" TargetMode="External"/><Relationship Id="rId20" Type="http://schemas.openxmlformats.org/officeDocument/2006/relationships/image" Target="media/image1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entor.ieee.org/802.11/dcn/21/11-21-0016-02-00bd-comment-resolution-for-mathematical-description-and-related-sections.docx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mentor.ieee.org/802.11/dcn/21/11-21-0016-02-00bd-comment-resolution-for-mathematical-description-and-related-sections.docx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mentor.ieee.org/802.11/dcn/21/11-21-0016-02-00bd-comment-resolution-for-mathematical-description-and-related-sections.docx" TargetMode="External"/><Relationship Id="rId19" Type="http://schemas.openxmlformats.org/officeDocument/2006/relationships/hyperlink" Target="https://mentor.ieee.org/802.11/dcn/21/11-21-0016-02-00bd-comment-resolution-for-mathematical-description-and-related-sections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ntor.ieee.org/802.11/dcn/21/11-21-0016-02-00bd-comment-resolution-for-mathematical-description-and-related-sections.docx" TargetMode="External"/><Relationship Id="rId14" Type="http://schemas.openxmlformats.org/officeDocument/2006/relationships/hyperlink" Target="https://mentor.ieee.org/802.11/dcn/21/11-21-0016-02-00bd-comment-resolution-for-mathematical-description-and-related-sections.docx" TargetMode="External"/><Relationship Id="rId22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nfferenssit\201101LA\11ac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>
  <b:Source>
    <b:Tag>Jia3</b:Tag>
    <b:SourceType>ConferenceProceedings</b:SourceType>
    <b:Guid>{C0730491-A1B7-48BF-958D-8BC7450EA2F0}</b:Guid>
    <b:Author>
      <b:Author>
        <b:Corporate>Jianhan Liu (Mediatek Inc.), Yakun Sun (Marvell)</b:Corporate>
      </b:Author>
    </b:Author>
    <b:Title>15/1322r0 Channel Estimation Enhancement and Transmission Efficiency Improvement Using Beam-Change Indication and 1x HE-LTF</b:Title>
    <b:RefOrder>11</b:RefOrder>
  </b:Source>
</b:Sources>
</file>

<file path=customXml/itemProps1.xml><?xml version="1.0" encoding="utf-8"?>
<ds:datastoreItem xmlns:ds="http://schemas.openxmlformats.org/officeDocument/2006/customXml" ds:itemID="{2D1A1BE1-4AC9-453F-B602-1361D4020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0</TotalTime>
  <Pages>8</Pages>
  <Words>2321</Words>
  <Characters>13233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Nokia Corporation</Company>
  <LinksUpToDate>false</LinksUpToDate>
  <CharactersWithSpaces>15523</CharactersWithSpaces>
  <SharedDoc>false</SharedDoc>
  <HLinks>
    <vt:vector size="18" baseType="variant">
      <vt:variant>
        <vt:i4>393260</vt:i4>
      </vt:variant>
      <vt:variant>
        <vt:i4>6</vt:i4>
      </vt:variant>
      <vt:variant>
        <vt:i4>0</vt:i4>
      </vt:variant>
      <vt:variant>
        <vt:i4>5</vt:i4>
      </vt:variant>
      <vt:variant>
        <vt:lpwstr>mailto:hongyuan@marvell.com</vt:lpwstr>
      </vt:variant>
      <vt:variant>
        <vt:lpwstr/>
      </vt:variant>
      <vt:variant>
        <vt:i4>6422598</vt:i4>
      </vt:variant>
      <vt:variant>
        <vt:i4>3</vt:i4>
      </vt:variant>
      <vt:variant>
        <vt:i4>0</vt:i4>
      </vt:variant>
      <vt:variant>
        <vt:i4>5</vt:i4>
      </vt:variant>
      <vt:variant>
        <vt:lpwstr>mailto:ruicao@marvell.com</vt:lpwstr>
      </vt:variant>
      <vt:variant>
        <vt:lpwstr/>
      </vt:variant>
      <vt:variant>
        <vt:i4>6750275</vt:i4>
      </vt:variant>
      <vt:variant>
        <vt:i4>0</vt:i4>
      </vt:variant>
      <vt:variant>
        <vt:i4>0</vt:i4>
      </vt:variant>
      <vt:variant>
        <vt:i4>5</vt:i4>
      </vt:variant>
      <vt:variant>
        <vt:lpwstr>mailto:yzhang@marvell.com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Submission</dc:subject>
  <dc:creator>Rui Cao</dc:creator>
  <cp:keywords/>
  <dc:description/>
  <cp:lastModifiedBy>Rui Cao</cp:lastModifiedBy>
  <cp:revision>14</cp:revision>
  <cp:lastPrinted>2013-12-02T17:26:00Z</cp:lastPrinted>
  <dcterms:created xsi:type="dcterms:W3CDTF">2021-01-11T17:29:00Z</dcterms:created>
  <dcterms:modified xsi:type="dcterms:W3CDTF">2021-01-11T18:58:00Z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