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1A2D7AE0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32.3.7 (M</w:t>
            </w:r>
            <w:r w:rsidR="008D41D4">
              <w:rPr>
                <w:szCs w:val="28"/>
                <w:lang w:val="en-US" w:eastAsia="ko-KR"/>
              </w:rPr>
              <w:t>athematical description</w:t>
            </w:r>
            <w:r w:rsidR="00A35BEF">
              <w:rPr>
                <w:szCs w:val="28"/>
                <w:lang w:val="en-US" w:eastAsia="ko-KR"/>
              </w:rPr>
              <w:t xml:space="preserve"> of signals)</w:t>
            </w:r>
            <w:r w:rsidR="008D41D4">
              <w:rPr>
                <w:szCs w:val="28"/>
                <w:lang w:val="en-US" w:eastAsia="ko-KR"/>
              </w:rPr>
              <w:t xml:space="preserve"> and related </w:t>
            </w:r>
            <w:r w:rsidR="00BD687E">
              <w:rPr>
                <w:szCs w:val="28"/>
                <w:lang w:val="en-US" w:eastAsia="ko-KR"/>
              </w:rPr>
              <w:t>S</w:t>
            </w:r>
            <w:r w:rsidR="008D41D4">
              <w:rPr>
                <w:szCs w:val="28"/>
                <w:lang w:val="en-US" w:eastAsia="ko-KR"/>
              </w:rPr>
              <w:t>ections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7C6A00BB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01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AB1FE7">
              <w:rPr>
                <w:b w:val="0"/>
                <w:sz w:val="20"/>
                <w:lang w:eastAsia="zh-CN"/>
              </w:rPr>
              <w:t>4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722357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078B8856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32.3.7 (Mathematical description of signals) and related Sections</w:t>
      </w:r>
      <w:r w:rsidR="004B37FC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001C57">
        <w:rPr>
          <w:lang w:eastAsia="ko-KR"/>
        </w:rPr>
        <w:t xml:space="preserve">16 </w:t>
      </w:r>
      <w:r>
        <w:rPr>
          <w:lang w:eastAsia="ko-KR"/>
        </w:rPr>
        <w:t>CIDs:</w:t>
      </w:r>
    </w:p>
    <w:p w14:paraId="53A1B8FB" w14:textId="71E4447D" w:rsidR="00223E34" w:rsidRPr="005D7912" w:rsidRDefault="001858A6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1501, 1502, 1503, 1536, 1537, 1657, 1658, 1694, 1765, 1770, 1771, 1811, 1812, 1813, 1815, 1816</w:t>
      </w:r>
      <w:r w:rsidR="000A4572" w:rsidRPr="005D791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1536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5F24C897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 w:rsidRPr="007F5312">
              <w:rPr>
                <w:rFonts w:ascii="Calibri" w:hAnsi="Calibri"/>
                <w:bCs/>
                <w:szCs w:val="22"/>
              </w:rPr>
              <w:t>58.12</w:t>
            </w:r>
          </w:p>
        </w:tc>
        <w:tc>
          <w:tcPr>
            <w:tcW w:w="2790" w:type="dxa"/>
          </w:tcPr>
          <w:p w14:paraId="0B23CE5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is only one frequency segment in NGV PPDU. Remove "per frequency segment" in all related entries in Table 32-6.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27802C6E" w14:textId="77777777" w:rsidR="007F5312" w:rsidRPr="00FB7698" w:rsidRDefault="007F5312" w:rsidP="007F5312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Change "Number of data subcarriers per frequency segment" to "Number of data subcarriers"; change "Number of pilot subcarriers per frequency segment" to "Number of pilot subcarriers"; change "Total number of  subcarriers per frequency segment" to "Total number of subcarriers"; change "Highest data subcarrier index per frequency segment" to "Highest data subcarrier index".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175DED61" w:rsidR="007F5312" w:rsidRPr="00FB7698" w:rsidRDefault="004F3768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FB7698" w:rsidRPr="00FB7698">
              <w:rPr>
                <w:rFonts w:ascii="Arial" w:hAnsi="Arial" w:cs="Arial"/>
                <w:sz w:val="20"/>
              </w:rPr>
              <w:t>.</w:t>
            </w:r>
          </w:p>
          <w:p w14:paraId="4D47AA65" w14:textId="77777777" w:rsidR="00FB7698" w:rsidRPr="00FB7698" w:rsidRDefault="00FB7698" w:rsidP="00040A23">
            <w:pPr>
              <w:rPr>
                <w:rFonts w:ascii="Arial" w:hAnsi="Arial" w:cs="Arial"/>
                <w:sz w:val="20"/>
              </w:rPr>
            </w:pPr>
          </w:p>
          <w:p w14:paraId="0C317717" w14:textId="5CB3D72A" w:rsidR="00FB7698" w:rsidRPr="00FB7698" w:rsidRDefault="00FB7698" w:rsidP="00040A23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5379E7" w14:paraId="20CB5E04" w14:textId="77777777" w:rsidTr="00B94130">
        <w:tc>
          <w:tcPr>
            <w:tcW w:w="715" w:type="dxa"/>
          </w:tcPr>
          <w:p w14:paraId="03D398E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1765</w:t>
            </w:r>
          </w:p>
          <w:p w14:paraId="1995B17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AE5C97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1EC5FC99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3D0708F0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58.26</w:t>
            </w:r>
          </w:p>
        </w:tc>
        <w:tc>
          <w:tcPr>
            <w:tcW w:w="2790" w:type="dxa"/>
          </w:tcPr>
          <w:p w14:paraId="569BBB8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task group insists on keeping CBW20, at least define it so that it can be used in unlicensed spectrum.  Change the PPDU for CBW20 so that it uses a 3.2us DFT period.</w:t>
            </w:r>
          </w:p>
          <w:p w14:paraId="19BBA63E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30DCEE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CBW20 so that it is fully interoperable with VHT20, and has the ability to defer based on L-SIG (like VHT20).  Alternatively, remove CBW20</w:t>
            </w:r>
          </w:p>
          <w:p w14:paraId="4EE5695F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FFC7657" w14:textId="77777777" w:rsidR="007F5312" w:rsidRPr="00B71D38" w:rsidRDefault="00B71D38" w:rsidP="00040A23">
            <w:pPr>
              <w:rPr>
                <w:rFonts w:ascii="Arial" w:hAnsi="Arial" w:cs="Arial"/>
                <w:sz w:val="20"/>
              </w:rPr>
            </w:pPr>
            <w:r w:rsidRPr="00B71D38">
              <w:rPr>
                <w:rFonts w:ascii="Arial" w:hAnsi="Arial" w:cs="Arial"/>
                <w:sz w:val="20"/>
              </w:rPr>
              <w:t>Rejected.</w:t>
            </w:r>
          </w:p>
          <w:p w14:paraId="2973775D" w14:textId="4DB6E12F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  <w:p w14:paraId="7BE99CF7" w14:textId="68FE0199" w:rsidR="00B71D38" w:rsidRPr="00B71D38" w:rsidRDefault="00B71D38" w:rsidP="00040A23">
            <w:pPr>
              <w:rPr>
                <w:ins w:id="0" w:author="Rui Cao" w:date="2020-12-30T11:4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NGV 20 MHz PPDU is intended for usage in licensed ITS bands, and there is no requirement for interoperability with unlicensed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PPDU, like VHT20. The 20 MHz PPDU for vehicular communication</w:t>
            </w:r>
            <w:r w:rsidR="004B37F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using unlicensed bands is a separate format, which is not defined in 11bd yet. </w:t>
            </w:r>
          </w:p>
          <w:p w14:paraId="52083AFA" w14:textId="4354DB72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5379E7" w14:paraId="6D68446B" w14:textId="77777777" w:rsidTr="00B94130">
        <w:tc>
          <w:tcPr>
            <w:tcW w:w="715" w:type="dxa"/>
          </w:tcPr>
          <w:p w14:paraId="3C5F747F" w14:textId="6B6D53E2" w:rsidR="007F5312" w:rsidRDefault="007F5312" w:rsidP="007F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1811</w:t>
            </w:r>
          </w:p>
        </w:tc>
        <w:tc>
          <w:tcPr>
            <w:tcW w:w="990" w:type="dxa"/>
          </w:tcPr>
          <w:p w14:paraId="442ECA9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3504F9F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50EA0F76" w:rsid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58.52</w:t>
            </w:r>
          </w:p>
        </w:tc>
        <w:tc>
          <w:tcPr>
            <w:tcW w:w="2790" w:type="dxa"/>
          </w:tcPr>
          <w:p w14:paraId="5B7729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 in T_NGV-LTF raw in the table</w:t>
            </w:r>
          </w:p>
          <w:p w14:paraId="17B3A1A9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E006A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or between T_NGV-LTF-2X or T_NGV-LTF-1X should be deleted</w:t>
            </w:r>
          </w:p>
          <w:p w14:paraId="614D890A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4DBA3047" w:rsidR="00E228C2" w:rsidRPr="00FB7698" w:rsidRDefault="004F3768" w:rsidP="00E228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E228C2" w:rsidRPr="00FB7698">
              <w:rPr>
                <w:rFonts w:ascii="Arial" w:hAnsi="Arial" w:cs="Arial"/>
                <w:sz w:val="20"/>
              </w:rPr>
              <w:t>.</w:t>
            </w:r>
          </w:p>
          <w:p w14:paraId="44260DA3" w14:textId="77777777" w:rsidR="00E228C2" w:rsidRPr="00FB7698" w:rsidRDefault="00E228C2" w:rsidP="00E228C2">
            <w:pPr>
              <w:rPr>
                <w:rFonts w:ascii="Arial" w:hAnsi="Arial" w:cs="Arial"/>
                <w:sz w:val="20"/>
              </w:rPr>
            </w:pPr>
          </w:p>
          <w:p w14:paraId="768F2AC2" w14:textId="4293F82F" w:rsidR="007F5312" w:rsidRPr="0074371A" w:rsidRDefault="00E228C2" w:rsidP="00E228C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0664CD7C" w14:textId="77777777" w:rsidTr="004326C2">
        <w:tc>
          <w:tcPr>
            <w:tcW w:w="715" w:type="dxa"/>
          </w:tcPr>
          <w:p w14:paraId="00893AD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1537</w:t>
            </w:r>
          </w:p>
          <w:p w14:paraId="0139B40A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5CB1F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1DBC911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3677B37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90459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description in the reference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 only describes 20MHz, and the wording in the corresponding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 is not compatible. Suggests to rewrite the tone indices here and refer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17.3.2.6.</w:t>
            </w:r>
          </w:p>
          <w:p w14:paraId="3E59D21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92D49C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"For description on subcarrier indices over which the signal is transmitted for non-NGV10 MHz PPDUs, see 19.3.7 (Mathematical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description of signals)" to "For a 10 MHz non-NGV PPDU, the signal is transmitted on subcarriers -26 to -1 and 1 to 26, with 0 being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(DC) subcarrier. See</w:t>
            </w:r>
            <w:r>
              <w:rPr>
                <w:rFonts w:ascii="Arial" w:hAnsi="Arial" w:cs="Arial"/>
                <w:sz w:val="20"/>
              </w:rPr>
              <w:br/>
              <w:t>17.3.2.6 (Discrete time implementation considerations)"</w:t>
            </w:r>
          </w:p>
          <w:p w14:paraId="16DE3B1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21A942B3" w14:textId="37C9A48B" w:rsidR="00F32DFB" w:rsidRPr="00FB7698" w:rsidRDefault="004F3768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75709E2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668E9130" w14:textId="6F1A8A9D" w:rsidR="007F5312" w:rsidRPr="009E5A3A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357CE331" w14:textId="77777777" w:rsidTr="004326C2">
        <w:tc>
          <w:tcPr>
            <w:tcW w:w="715" w:type="dxa"/>
          </w:tcPr>
          <w:p w14:paraId="4E6C2F7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1812</w:t>
            </w:r>
          </w:p>
          <w:p w14:paraId="75FCFFF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05F4CAD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762A5673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C3FBD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 definition of non-NGV 10 MHz PPDU</w:t>
            </w:r>
          </w:p>
          <w:p w14:paraId="2F40F2E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3B99BCB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10 MHz non-NGV PPDU</w:t>
            </w:r>
          </w:p>
          <w:p w14:paraId="69B31B2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39143D29" w:rsidR="00F32DFB" w:rsidRPr="00FB7698" w:rsidRDefault="004F3768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1629563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11522102" w14:textId="28775073" w:rsidR="007F5312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17265AFA" w14:textId="283195F2" w:rsidR="00A86C6E" w:rsidRPr="009E5A3A" w:rsidRDefault="00A86C6E" w:rsidP="00F32DFB">
            <w:pPr>
              <w:rPr>
                <w:rFonts w:ascii="Arial" w:hAnsi="Arial" w:cs="Arial"/>
                <w:sz w:val="20"/>
              </w:rPr>
            </w:pPr>
          </w:p>
        </w:tc>
      </w:tr>
      <w:tr w:rsidR="00FB76E5" w:rsidRPr="00646440" w14:paraId="571BD27C" w14:textId="77777777" w:rsidTr="004326C2">
        <w:tc>
          <w:tcPr>
            <w:tcW w:w="715" w:type="dxa"/>
          </w:tcPr>
          <w:p w14:paraId="38311D7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1501</w:t>
            </w:r>
          </w:p>
          <w:p w14:paraId="2222FF9E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8E0FF8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98698D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01614BF" w14:textId="5F4F4339" w:rsidR="00FB76E5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60.5</w:t>
            </w:r>
          </w:p>
        </w:tc>
        <w:tc>
          <w:tcPr>
            <w:tcW w:w="2790" w:type="dxa"/>
          </w:tcPr>
          <w:p w14:paraId="7D14057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L6 of 802.11ax D8.0). I suggest to proceed similarly in Section 32.3.7.3.</w:t>
            </w:r>
          </w:p>
          <w:p w14:paraId="4D4713F2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08CDCC9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timing boundaries for the various fields are shown in Figure 32-9" by "The timing boundaries for the various fields when the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 are shown in Figure 32-9" (note: proposed text is a slight modification of the text in p. 569 L6 of 802.11ax D8.0)</w:t>
            </w:r>
          </w:p>
          <w:p w14:paraId="1A6BE30B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66732F2" w14:textId="77777777" w:rsidR="00FB76E5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8068DE6" w14:textId="77777777" w:rsidR="003B3F69" w:rsidRDefault="003B3F69" w:rsidP="00FB76E5">
            <w:pPr>
              <w:rPr>
                <w:rFonts w:ascii="Arial" w:hAnsi="Arial" w:cs="Arial"/>
                <w:sz w:val="20"/>
              </w:rPr>
            </w:pPr>
          </w:p>
          <w:p w14:paraId="37F1ECF2" w14:textId="1170E1E4" w:rsidR="003B3F69" w:rsidRPr="009E5A3A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802.11ax,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an optional feature, and it make senses to construct timing boundaries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a typical case. In 802.11bd,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for NGV PPDU, so </w:t>
            </w:r>
            <w:r w:rsidR="00B16E47">
              <w:rPr>
                <w:rFonts w:ascii="Arial" w:hAnsi="Arial" w:cs="Arial"/>
                <w:sz w:val="20"/>
              </w:rPr>
              <w:t xml:space="preserve">it is more appropriate to include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figure.</w:t>
            </w:r>
          </w:p>
        </w:tc>
      </w:tr>
      <w:tr w:rsidR="007F5312" w:rsidRPr="00646440" w14:paraId="77F5AE83" w14:textId="77777777" w:rsidTr="004326C2">
        <w:tc>
          <w:tcPr>
            <w:tcW w:w="715" w:type="dxa"/>
          </w:tcPr>
          <w:p w14:paraId="5E7758B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1657</w:t>
            </w:r>
          </w:p>
          <w:p w14:paraId="45EA740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F3F4DC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E73208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1B34338" w14:textId="6602B4E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5821E10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Non-NGV portion arrow in Fig 32-9  starts at the beginning of L-STF and ends after RL-SIG and before NGV-SIG. In 11.ax D7.0 Fig. 27.23 the Non-HE portion ends after L-SIG and before RL-SIG.   Since the "legacy" preamble ends after L-SIG and before RL-SIG, the Non-NGV portion arrow should end after L-SIG and before RL-SIG and the NGV portion arrow should start after L-SIG and with RL-SIG.</w:t>
            </w:r>
          </w:p>
          <w:p w14:paraId="452677F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AB539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FD4F02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0776972A" w14:textId="1185DD72" w:rsidR="00C452C8" w:rsidRPr="00FB7698" w:rsidRDefault="004F376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6B91DB74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570F106B" w14:textId="75DFE7BC" w:rsidR="007F5312" w:rsidRPr="009E5A3A" w:rsidRDefault="00C452C8" w:rsidP="00C452C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7152CB78" w14:textId="77777777" w:rsidTr="004326C2">
        <w:tc>
          <w:tcPr>
            <w:tcW w:w="715" w:type="dxa"/>
          </w:tcPr>
          <w:p w14:paraId="3E716BE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1770</w:t>
            </w:r>
          </w:p>
          <w:p w14:paraId="2C58A30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3CBB6F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F72923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9611A6E" w14:textId="5A0C2C15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0EEE3B5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should not include RLSIG</w:t>
            </w:r>
          </w:p>
          <w:p w14:paraId="2D3FD9D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555F2F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put RLSIG in the NGV portion</w:t>
            </w:r>
          </w:p>
          <w:p w14:paraId="059595F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3E1B27B" w14:textId="6181F786" w:rsidR="00C452C8" w:rsidRPr="00FB7698" w:rsidRDefault="004F376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7488F704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6ED97557" w14:textId="77777777" w:rsidR="00C452C8" w:rsidRDefault="00C452C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the resolution to CID1657.</w:t>
            </w:r>
          </w:p>
          <w:p w14:paraId="56A7757B" w14:textId="5E333DDF" w:rsidR="007F5312" w:rsidRPr="009E5A3A" w:rsidRDefault="00C452C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5312" w:rsidRPr="00646440" w14:paraId="61A354AB" w14:textId="77777777" w:rsidTr="004326C2">
        <w:tc>
          <w:tcPr>
            <w:tcW w:w="715" w:type="dxa"/>
          </w:tcPr>
          <w:p w14:paraId="21734D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1813</w:t>
            </w:r>
          </w:p>
          <w:p w14:paraId="5A9FC4A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7948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3E47CB61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3520F1E" w14:textId="61EC79DE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41497C9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does not include RL-SIG</w:t>
            </w:r>
          </w:p>
          <w:p w14:paraId="5E1AEBA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AEB489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range of non-NGV portion up to L-SIG</w:t>
            </w:r>
          </w:p>
          <w:p w14:paraId="49CF6C3D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C0982DF" w14:textId="5F70D609" w:rsidR="00C452C8" w:rsidRPr="00FB7698" w:rsidRDefault="004F376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bookmarkStart w:id="1" w:name="_GoBack"/>
            <w:bookmarkEnd w:id="1"/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13EEA0B9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357842B1" w14:textId="2AB8EE7D" w:rsidR="007F5312" w:rsidRPr="009E5A3A" w:rsidRDefault="00C452C8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the resolution to CID1657.</w:t>
            </w:r>
          </w:p>
        </w:tc>
      </w:tr>
      <w:tr w:rsidR="007F5312" w:rsidRPr="00646440" w14:paraId="031CB37B" w14:textId="77777777" w:rsidTr="004326C2">
        <w:tc>
          <w:tcPr>
            <w:tcW w:w="715" w:type="dxa"/>
          </w:tcPr>
          <w:p w14:paraId="47DCF46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1815</w:t>
            </w:r>
          </w:p>
          <w:p w14:paraId="465FDFB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6C5F25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6715FE6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51CD21C9" w14:textId="34BA242F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60.18</w:t>
            </w:r>
          </w:p>
        </w:tc>
        <w:tc>
          <w:tcPr>
            <w:tcW w:w="2790" w:type="dxa"/>
          </w:tcPr>
          <w:p w14:paraId="4126697E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Figure 32-9, 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missing</w:t>
            </w:r>
          </w:p>
          <w:p w14:paraId="4596059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288BD8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added below NGV-LTF symbols and data symbols, respectively in Figure 32-9</w:t>
            </w:r>
          </w:p>
          <w:p w14:paraId="27616F70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2445F5B8" w14:textId="721877F5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Revsied</w:t>
            </w:r>
            <w:proofErr w:type="spellEnd"/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2AF05D6D" w14:textId="77777777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74CEEA74" w14:textId="328622B0" w:rsidR="003B2118" w:rsidRDefault="003B2118" w:rsidP="003B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indication of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addition, modify the figure to better reflect the number of symbols in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9F4D71" w14:textId="77777777" w:rsidR="003B211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5FFCDFA5" w14:textId="46EC12BB" w:rsidR="007F5312" w:rsidRPr="009E5A3A" w:rsidRDefault="003B2118" w:rsidP="003B211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D81783" w:rsidRPr="00646440" w14:paraId="1C690E93" w14:textId="77777777" w:rsidTr="004326C2">
        <w:tc>
          <w:tcPr>
            <w:tcW w:w="715" w:type="dxa"/>
          </w:tcPr>
          <w:p w14:paraId="7C8F6250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1502</w:t>
            </w:r>
          </w:p>
          <w:p w14:paraId="0902C13E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CE130C7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9BC102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EC3D36C" w14:textId="7F3EC644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60.25</w:t>
            </w:r>
          </w:p>
        </w:tc>
        <w:tc>
          <w:tcPr>
            <w:tcW w:w="2790" w:type="dxa"/>
          </w:tcPr>
          <w:p w14:paraId="5FAB30C9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L24 of 802.11ax D8.0). I suggest to proceed similarly in Section 32.3.7.3.</w:t>
            </w:r>
          </w:p>
          <w:p w14:paraId="4992C5BA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CE50C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caption of Figure 32-9 to "Timing boundaries for NGV PPDU fields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present" (Note: see caption in page 569 L24 of 802.11ax D8.0).</w:t>
            </w:r>
          </w:p>
          <w:p w14:paraId="1EB85534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2C668CF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0AFB738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  <w:p w14:paraId="20A95D32" w14:textId="7BF713B0" w:rsidR="00D81783" w:rsidRPr="009E5A3A" w:rsidRDefault="00D81783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 1501. Please refer the resolution to CID1501.</w:t>
            </w:r>
          </w:p>
        </w:tc>
      </w:tr>
      <w:tr w:rsidR="00D81783" w:rsidRPr="00646440" w14:paraId="1342C5F4" w14:textId="77777777" w:rsidTr="004326C2">
        <w:tc>
          <w:tcPr>
            <w:tcW w:w="715" w:type="dxa"/>
          </w:tcPr>
          <w:p w14:paraId="6A8405CE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1694</w:t>
            </w:r>
          </w:p>
          <w:p w14:paraId="5F973011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C6AB4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1BEB7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8244423" w14:textId="61C211C0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60.27</w:t>
            </w:r>
          </w:p>
        </w:tc>
        <w:tc>
          <w:tcPr>
            <w:tcW w:w="2790" w:type="dxa"/>
          </w:tcPr>
          <w:p w14:paraId="2B78A932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parameter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only appears once in the draft and does not appear to be used for anything.</w:t>
            </w:r>
          </w:p>
          <w:p w14:paraId="6256D6BE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7618BA4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Either delete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(t&lt;subscript&gt;Field) from the sentence or define its use.</w:t>
            </w:r>
          </w:p>
          <w:p w14:paraId="387923AC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5EBBB204" w14:textId="77777777" w:rsidR="00D81783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2E374BE" w14:textId="77777777" w:rsidR="00876FCB" w:rsidRDefault="00876FCB" w:rsidP="00D81783">
            <w:pPr>
              <w:rPr>
                <w:rFonts w:ascii="Arial" w:hAnsi="Arial" w:cs="Arial"/>
                <w:sz w:val="20"/>
              </w:rPr>
            </w:pPr>
          </w:p>
          <w:p w14:paraId="22D4D302" w14:textId="77777777" w:rsidR="002E2BCC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 is the general expression of the start time of each “Field”. It is clear in the sentence following </w:t>
            </w:r>
            <w:r w:rsidR="00303135">
              <w:rPr>
                <w:rFonts w:ascii="Arial" w:hAnsi="Arial" w:cs="Arial"/>
                <w:sz w:val="20"/>
              </w:rPr>
              <w:t>the term</w:t>
            </w:r>
            <w:r>
              <w:rPr>
                <w:rFonts w:ascii="Arial" w:hAnsi="Arial" w:cs="Arial"/>
                <w:sz w:val="20"/>
              </w:rPr>
              <w:t xml:space="preserve">. The same expression is also used in 802.11REVmd and 802.11ax D8.0. </w:t>
            </w:r>
          </w:p>
          <w:p w14:paraId="1A5A3F80" w14:textId="53313BED" w:rsidR="00876FCB" w:rsidRPr="009E5A3A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1294" w:rsidRPr="00646440" w14:paraId="23A753D2" w14:textId="77777777" w:rsidTr="004326C2">
        <w:tc>
          <w:tcPr>
            <w:tcW w:w="715" w:type="dxa"/>
          </w:tcPr>
          <w:p w14:paraId="1B4C186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1503</w:t>
            </w:r>
          </w:p>
          <w:p w14:paraId="6A9C6D5B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269052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0E1C260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8EAEE6B" w14:textId="204A25CC" w:rsidR="00CA1294" w:rsidRDefault="00CA1294" w:rsidP="00CA129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60.31</w:t>
            </w:r>
          </w:p>
        </w:tc>
        <w:tc>
          <w:tcPr>
            <w:tcW w:w="2790" w:type="dxa"/>
          </w:tcPr>
          <w:p w14:paraId="73FDCFAE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L32 of 802.11ax D8.0). I suggest to proceed similarly in Section 32.3.7.3.</w:t>
            </w:r>
          </w:p>
          <w:p w14:paraId="17C97AF5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8DFEFB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(32-2)" by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present." (Note: see page 569 L32 of 802.11ax D8.0)</w:t>
            </w:r>
          </w:p>
          <w:p w14:paraId="277EB4B0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B50B1B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1BE1224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  <w:p w14:paraId="42E699CE" w14:textId="53CAE17E" w:rsidR="00CA1294" w:rsidRPr="009E5A3A" w:rsidRDefault="00CA1294" w:rsidP="00CA1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 1501. Please refer the resolution to CID1501.</w:t>
            </w:r>
          </w:p>
        </w:tc>
      </w:tr>
      <w:tr w:rsidR="00912E59" w:rsidRPr="00646440" w14:paraId="37B64064" w14:textId="77777777" w:rsidTr="004326C2">
        <w:tc>
          <w:tcPr>
            <w:tcW w:w="715" w:type="dxa"/>
          </w:tcPr>
          <w:p w14:paraId="36ADFF7E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1658</w:t>
            </w:r>
          </w:p>
          <w:p w14:paraId="5EF5B3A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7364137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12FADD5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D0A6F95" w14:textId="23EF3EFA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61.28</w:t>
            </w:r>
          </w:p>
        </w:tc>
        <w:tc>
          <w:tcPr>
            <w:tcW w:w="2790" w:type="dxa"/>
          </w:tcPr>
          <w:p w14:paraId="151BEBC6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RL-SIG is </w:t>
            </w:r>
            <w:proofErr w:type="spellStart"/>
            <w:r>
              <w:rPr>
                <w:rFonts w:ascii="Arial" w:hAnsi="Arial" w:cs="Arial"/>
                <w:sz w:val="20"/>
              </w:rPr>
              <w:t>ommited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</w:rPr>
              <w:t>TSubfield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list for the windowing function</w:t>
            </w:r>
          </w:p>
          <w:p w14:paraId="54676F36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89069A5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after L-SIG, "TRL-SIG for RL-SIG"</w:t>
            </w:r>
          </w:p>
          <w:p w14:paraId="1F223A6B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041A47F" w14:textId="0FDCC353" w:rsidR="00912E59" w:rsidRPr="00FB7698" w:rsidRDefault="00E23FA0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  <w:p w14:paraId="21509BAB" w14:textId="77777777" w:rsidR="00912E59" w:rsidRPr="00FB7698" w:rsidRDefault="00912E59" w:rsidP="00912E59">
            <w:pPr>
              <w:rPr>
                <w:rFonts w:ascii="Arial" w:hAnsi="Arial" w:cs="Arial"/>
                <w:sz w:val="20"/>
              </w:rPr>
            </w:pPr>
          </w:p>
          <w:p w14:paraId="7F27DF80" w14:textId="6F93D02E" w:rsidR="00912E59" w:rsidRPr="009E5A3A" w:rsidRDefault="00737037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Made the changes for RL-SIG,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Data. </w:t>
            </w:r>
            <w:r w:rsidR="00912E59"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912E59" w:rsidRPr="00646440" w14:paraId="41260ACB" w14:textId="77777777" w:rsidTr="004326C2">
        <w:tc>
          <w:tcPr>
            <w:tcW w:w="715" w:type="dxa"/>
          </w:tcPr>
          <w:p w14:paraId="2DCDBE82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1771</w:t>
            </w:r>
          </w:p>
          <w:p w14:paraId="6E5BD590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5F7ED6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41CDC5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23DC627" w14:textId="65338E53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61.39</w:t>
            </w:r>
          </w:p>
        </w:tc>
        <w:tc>
          <w:tcPr>
            <w:tcW w:w="2790" w:type="dxa"/>
          </w:tcPr>
          <w:p w14:paraId="720B6CED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matrix with NTX rows and NSTS columns. Parameter NSTS is not defined in Table 32-7 (Frequently used parameters).</w:t>
            </w:r>
          </w:p>
          <w:p w14:paraId="46E7AA1F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49DDAB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define NSTS.</w:t>
            </w:r>
          </w:p>
          <w:p w14:paraId="40764D1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E0218E9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18268C7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076EA64E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11bd, there is no STBC, need to use NSS instead of NSTS, which is defined in  Table 32-7 (Frequently used parameters). </w:t>
            </w:r>
          </w:p>
          <w:p w14:paraId="731F7F1C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61D4262C" w14:textId="4CAA172D" w:rsidR="00912E59" w:rsidRDefault="005A0F95" w:rsidP="005A0F95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15783F6E" w14:textId="1A5C4BC9" w:rsidR="005A0F95" w:rsidRPr="009E5A3A" w:rsidRDefault="005A0F95" w:rsidP="005A0F95">
            <w:pPr>
              <w:rPr>
                <w:rFonts w:ascii="Arial" w:hAnsi="Arial" w:cs="Arial"/>
                <w:sz w:val="20"/>
              </w:rPr>
            </w:pPr>
          </w:p>
        </w:tc>
      </w:tr>
      <w:tr w:rsidR="00912E59" w:rsidRPr="00646440" w14:paraId="41C016C5" w14:textId="77777777" w:rsidTr="004326C2">
        <w:tc>
          <w:tcPr>
            <w:tcW w:w="715" w:type="dxa"/>
          </w:tcPr>
          <w:p w14:paraId="2F54E2AF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1816</w:t>
            </w:r>
          </w:p>
          <w:p w14:paraId="2509704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0537FE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7625F58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949987C" w14:textId="0294BECC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61.64</w:t>
            </w:r>
          </w:p>
        </w:tc>
        <w:tc>
          <w:tcPr>
            <w:tcW w:w="2790" w:type="dxa"/>
          </w:tcPr>
          <w:p w14:paraId="78702B4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</w:t>
            </w:r>
            <w:proofErr w:type="spellStart"/>
            <w:r>
              <w:rPr>
                <w:rFonts w:ascii="Arial" w:hAnsi="Arial" w:cs="Arial"/>
                <w:sz w:val="20"/>
              </w:rPr>
              <w:t>defiend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Given no STBC supported, it should be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6B8F83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3B3D2160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the definition of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table of "Frequently used parameters"</w:t>
            </w:r>
          </w:p>
          <w:p w14:paraId="446D4C7D" w14:textId="77777777" w:rsidR="00912E59" w:rsidRPr="00E53B5B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A6EFFD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F595F8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02B28D05" w14:textId="411072E4" w:rsidR="007D59EC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terminology of 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to Section 21.3.8.3.2. It is used to describe the corresponding rows in the table for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=1 and 2 for 11bd. Modify the text to clarify. </w:t>
            </w:r>
          </w:p>
          <w:p w14:paraId="16D8BD87" w14:textId="77777777" w:rsidR="007D59EC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13EBAD2E" w14:textId="48D8D822" w:rsidR="007D59EC" w:rsidRDefault="007D59EC" w:rsidP="007D59EC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4F3768">
              <w:rPr>
                <w:rFonts w:ascii="Arial" w:hAnsi="Arial" w:cs="Arial"/>
                <w:sz w:val="20"/>
              </w:rPr>
              <w:t>0016r1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301C1E38" w14:textId="77777777" w:rsidR="00912E59" w:rsidRPr="009E5A3A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127F8FB5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F7DB4">
        <w:rPr>
          <w:i/>
          <w:szCs w:val="22"/>
          <w:highlight w:val="yellow"/>
        </w:rPr>
        <w:t xml:space="preserve">Table 32-6 in </w:t>
      </w:r>
      <w:r>
        <w:rPr>
          <w:i/>
          <w:szCs w:val="22"/>
          <w:highlight w:val="yellow"/>
        </w:rPr>
        <w:t>Section 32.3.</w:t>
      </w:r>
      <w:r w:rsidR="002E3520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 xml:space="preserve"> of D</w:t>
      </w:r>
      <w:r w:rsidR="009E5A3A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407818FF" w14:textId="035A940F" w:rsidR="00AC289B" w:rsidRDefault="00AC289B" w:rsidP="00AC289B">
      <w:pPr>
        <w:pStyle w:val="H3"/>
        <w:rPr>
          <w:w w:val="100"/>
        </w:rPr>
      </w:pPr>
      <w:bookmarkStart w:id="2" w:name="RTF39373831303a2048332c312e"/>
      <w:r>
        <w:rPr>
          <w:w w:val="100"/>
        </w:rPr>
        <w:t>32.3.</w:t>
      </w:r>
      <w:r w:rsidR="002E3520">
        <w:rPr>
          <w:w w:val="100"/>
        </w:rPr>
        <w:t>6</w:t>
      </w:r>
      <w:r>
        <w:rPr>
          <w:w w:val="100"/>
        </w:rPr>
        <w:t xml:space="preserve"> </w:t>
      </w:r>
      <w:bookmarkEnd w:id="2"/>
      <w:r>
        <w:rPr>
          <w:w w:val="100"/>
        </w:rPr>
        <w:t>Timing related parameters</w:t>
      </w:r>
    </w:p>
    <w:p w14:paraId="5A63D044" w14:textId="77777777" w:rsidR="00AC289B" w:rsidRDefault="00AC289B" w:rsidP="00AC289B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32-6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AC289B" w14:paraId="3AD00B4B" w14:textId="77777777" w:rsidTr="00297664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39B48B" w14:textId="77777777" w:rsidR="00AC289B" w:rsidRDefault="00AC289B" w:rsidP="00297664">
            <w:pPr>
              <w:pStyle w:val="TableTitle"/>
            </w:pPr>
            <w:bookmarkStart w:id="3" w:name="RTF32383836363a205461626c65"/>
            <w:r>
              <w:rPr>
                <w:w w:val="100"/>
              </w:rPr>
              <w:t>Table 32-6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"/>
          </w:p>
        </w:tc>
      </w:tr>
      <w:tr w:rsidR="00AC289B" w14:paraId="5461453B" w14:textId="77777777" w:rsidTr="00297664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E0B12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B8EAC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D5437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4CC5F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AC289B" w14:paraId="3AC85E1E" w14:textId="77777777" w:rsidTr="00297664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9D7DA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3D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CE458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D0F15E" w14:textId="3F1C3BBA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data subcarriers</w:t>
            </w:r>
            <w:del w:id="4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3123C9C6" w14:textId="77777777" w:rsidTr="00297664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CF7CD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F60D9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73410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18838" w14:textId="01021929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pilot subcarriers</w:t>
            </w:r>
            <w:del w:id="5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F5925D0" w14:textId="77777777" w:rsidTr="00297664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08D7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F49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96D69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420C0" w14:textId="488BFB28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Total number of subcarriers</w:t>
            </w:r>
            <w:del w:id="6" w:author="Rui Cao" w:date="2020-12-30T11:44:00Z">
              <w:r w:rsidDel="007A67B3">
                <w:rPr>
                  <w:w w:val="100"/>
                </w:rPr>
                <w:delText xml:space="preserve"> per frequency segment.</w:delText>
              </w:r>
            </w:del>
            <w:r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  <w:r>
              <w:rPr>
                <w:w w:val="100"/>
              </w:rPr>
              <w:t>See NOTE.</w:t>
            </w:r>
          </w:p>
        </w:tc>
      </w:tr>
      <w:tr w:rsidR="00AC289B" w14:paraId="23E6CFFC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C8204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4AB0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2ABC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5930A" w14:textId="516E36CF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Highest data subcarrier index</w:t>
            </w:r>
            <w:del w:id="7" w:author="Rui Cao" w:date="2020-12-30T11:44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6D645DD" w14:textId="77777777" w:rsidTr="00297664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5B8D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1A04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D5FF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AC289B" w14:paraId="78BEB8AB" w14:textId="77777777" w:rsidTr="00297664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31AA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2840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0216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AC289B" w14:paraId="52DB46ED" w14:textId="77777777" w:rsidTr="00297664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BF7E2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80F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3706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AC289B" w14:paraId="21221960" w14:textId="77777777" w:rsidTr="00297664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CDE7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2E87E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1074E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AC289B" w14:paraId="4AFBD019" w14:textId="77777777" w:rsidTr="00297664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3429C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33901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B58D5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Symbol interval</w:t>
            </w:r>
          </w:p>
        </w:tc>
      </w:tr>
      <w:tr w:rsidR="00AC289B" w14:paraId="2A4F5268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B3E6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6B24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2A0C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AC289B" w14:paraId="09EE39B3" w14:textId="77777777" w:rsidTr="00297664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91E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AB29A4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33A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AC289B" w14:paraId="25F06B85" w14:textId="77777777" w:rsidTr="00297664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2840D3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4BAC5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FE06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AC289B" w14:paraId="1172D388" w14:textId="77777777" w:rsidTr="00297664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9853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855C9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FF2D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AC289B" w14:paraId="44261D64" w14:textId="77777777" w:rsidTr="00297664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9C43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58B06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4D542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AC289B" w14:paraId="76899250" w14:textId="77777777" w:rsidTr="00297664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426C0F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8300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829D4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AC289B" w14:paraId="190ED99A" w14:textId="77777777" w:rsidTr="00297664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BF01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A097C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3DE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AC289B" w14:paraId="3708784B" w14:textId="77777777" w:rsidTr="00297664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E9BE5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6F8D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0346F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AC289B" w14:paraId="4D6A9BCE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B934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4E40A6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4.8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2CDB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AC289B" w14:paraId="3E21E0AC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E80A2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  <w:r w:rsidRPr="00C80636">
              <w:rPr>
                <w:i/>
                <w:iCs/>
                <w:w w:val="100"/>
                <w:vertAlign w:val="subscript"/>
              </w:rPr>
              <w:t>-Repeat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DA2541" w14:textId="77777777" w:rsidR="00AC289B" w:rsidRDefault="00AC289B" w:rsidP="00297664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3F319" w14:textId="77777777" w:rsidR="00AC289B" w:rsidRDefault="00AC289B" w:rsidP="0029766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Duration of each repeated NGV-LTF-2x symbol</w:t>
            </w:r>
          </w:p>
        </w:tc>
      </w:tr>
      <w:tr w:rsidR="00AC289B" w14:paraId="50DC7C0F" w14:textId="77777777" w:rsidTr="00297664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4F11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BC14" w14:textId="2B748DEA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del w:id="8" w:author="Rui Cao" w:date="2020-12-30T11:54:00Z">
              <w:r w:rsidDel="00E228C2">
                <w:rPr>
                  <w:w w:val="100"/>
                </w:rPr>
                <w:delText xml:space="preserve"> </w:delText>
              </w:r>
            </w:del>
            <w:del w:id="9" w:author="Rui Cao" w:date="2020-12-30T11:53:00Z">
              <w:r w:rsidDel="00E228C2">
                <w:rPr>
                  <w:w w:val="100"/>
                </w:rPr>
                <w:delText>or</w:delText>
              </w:r>
            </w:del>
            <w:ins w:id="10" w:author="Rui Cao" w:date="2020-12-30T11:54:00Z">
              <w:r w:rsidR="00E228C2">
                <w:rPr>
                  <w:w w:val="100"/>
                </w:rPr>
                <w:t>,</w:t>
              </w:r>
            </w:ins>
            <w:r w:rsidR="005F7665">
              <w:rPr>
                <w:w w:val="100"/>
              </w:rPr>
              <w:t xml:space="preserve"> </w:t>
            </w:r>
            <w:r w:rsidR="005F7665" w:rsidRPr="004B37FC">
              <w:rPr>
                <w:w w:val="100"/>
                <w:highlight w:val="yellow"/>
              </w:rPr>
              <w:t>(#1</w:t>
            </w:r>
            <w:r w:rsidR="005F7665">
              <w:rPr>
                <w:w w:val="100"/>
                <w:highlight w:val="yellow"/>
              </w:rPr>
              <w:t>811</w:t>
            </w:r>
            <w:r w:rsidR="005F7665" w:rsidRPr="004B37FC">
              <w:rPr>
                <w:w w:val="100"/>
                <w:highlight w:val="yellow"/>
              </w:rPr>
              <w:t>)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depending upon the LTF format 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461D3D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AC289B" w14:paraId="76F4B1F9" w14:textId="77777777" w:rsidTr="00297664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02F8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D27D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6E210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AC289B" w14:paraId="4E771F76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C8768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74A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E01C8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AC289B" w14:paraId="2B5E15FD" w14:textId="77777777" w:rsidTr="00297664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EC87C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53F466EF" w14:textId="6D135379" w:rsidR="00FF7DB4" w:rsidRDefault="00FF7DB4" w:rsidP="00FF7DB4">
      <w:pPr>
        <w:pStyle w:val="H3"/>
        <w:ind w:left="720"/>
        <w:rPr>
          <w:w w:val="100"/>
        </w:rPr>
      </w:pPr>
    </w:p>
    <w:p w14:paraId="291145A1" w14:textId="7935E53E" w:rsidR="00FF7DB4" w:rsidRPr="00FF7DB4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32.3.7.2 of D1.0. </w:t>
      </w:r>
    </w:p>
    <w:p w14:paraId="1DD77793" w14:textId="24C4D7B6" w:rsidR="00297880" w:rsidRDefault="00297880" w:rsidP="002E3520">
      <w:pPr>
        <w:pStyle w:val="H3"/>
        <w:numPr>
          <w:ilvl w:val="2"/>
          <w:numId w:val="23"/>
        </w:numPr>
        <w:rPr>
          <w:w w:val="100"/>
        </w:rPr>
      </w:pPr>
      <w:r>
        <w:rPr>
          <w:w w:val="100"/>
        </w:rPr>
        <w:t>Mathematical description of signals</w:t>
      </w:r>
    </w:p>
    <w:p w14:paraId="6E12F5A7" w14:textId="4449C7AB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.3.7.1 Notation</w:t>
      </w:r>
    </w:p>
    <w:p w14:paraId="6866EACC" w14:textId="77777777" w:rsidR="00297880" w:rsidRPr="00FD7D6A" w:rsidRDefault="00297880" w:rsidP="00297880">
      <w:pPr>
        <w:pStyle w:val="T"/>
        <w:rPr>
          <w:w w:val="100"/>
        </w:rPr>
      </w:pPr>
      <w:r>
        <w:rPr>
          <w:w w:val="100"/>
        </w:rPr>
        <w:t>For a description of the conventions used for the mathematical description of the signals, see 17.3.2.5 (Mathematical conventions in the signal descriptions), and 21.3.7.1 (Notation).</w:t>
      </w:r>
    </w:p>
    <w:p w14:paraId="4F4A79F0" w14:textId="3CBAA5E2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.3.7.2  Subcarrier indices in use</w:t>
      </w:r>
    </w:p>
    <w:p w14:paraId="185B7EA1" w14:textId="6F99AA7E" w:rsidR="00297880" w:rsidRPr="00297880" w:rsidDel="00A066B8" w:rsidRDefault="00297880" w:rsidP="00A066B8">
      <w:pPr>
        <w:pStyle w:val="T"/>
        <w:rPr>
          <w:del w:id="11" w:author="Rui Cao" w:date="2020-12-30T12:03:00Z"/>
          <w:w w:val="100"/>
        </w:rPr>
      </w:pPr>
      <w:del w:id="12" w:author="Rui Cao" w:date="2020-12-30T12:03:00Z">
        <w:r w:rsidRPr="00297880" w:rsidDel="00A066B8">
          <w:rPr>
            <w:w w:val="100"/>
          </w:rPr>
          <w:delText xml:space="preserve">For description on subcarrier indices over which the signal is transmitted for non-NGV10 MHz PPDUs, </w:delText>
        </w:r>
        <w:r w:rsidDel="00A066B8">
          <w:rPr>
            <w:w w:val="100"/>
          </w:rPr>
          <w:delText>, see 19.3.7 (Mathematical description of signals).</w:delText>
        </w:r>
      </w:del>
    </w:p>
    <w:p w14:paraId="4EDCDF81" w14:textId="3F2A1E5A" w:rsidR="00A066B8" w:rsidRDefault="00A066B8" w:rsidP="00297880">
      <w:pPr>
        <w:pStyle w:val="T"/>
        <w:rPr>
          <w:ins w:id="13" w:author="Rui Cao" w:date="2020-12-30T12:04:00Z"/>
          <w:w w:val="100"/>
        </w:rPr>
      </w:pPr>
      <w:ins w:id="14" w:author="Rui Cao" w:date="2020-12-30T12:04:00Z">
        <w:r w:rsidRPr="00A066B8">
          <w:rPr>
            <w:w w:val="100"/>
          </w:rPr>
          <w:t>For a 10 MHz non-NGV PPDU</w:t>
        </w:r>
      </w:ins>
      <w:r w:rsidR="00A03890">
        <w:rPr>
          <w:w w:val="100"/>
        </w:rPr>
        <w:t xml:space="preserve"> </w:t>
      </w:r>
      <w:r w:rsidR="00A03890" w:rsidRPr="004B37FC">
        <w:rPr>
          <w:w w:val="100"/>
          <w:highlight w:val="yellow"/>
        </w:rPr>
        <w:t>(#1</w:t>
      </w:r>
      <w:r w:rsidR="00A03890">
        <w:rPr>
          <w:w w:val="100"/>
          <w:highlight w:val="yellow"/>
        </w:rPr>
        <w:t>812</w:t>
      </w:r>
      <w:r w:rsidR="00A03890" w:rsidRPr="004B37FC">
        <w:rPr>
          <w:w w:val="100"/>
          <w:highlight w:val="yellow"/>
        </w:rPr>
        <w:t>)</w:t>
      </w:r>
      <w:ins w:id="15" w:author="Rui Cao" w:date="2020-12-30T12:04:00Z">
        <w:r w:rsidRPr="00A066B8">
          <w:rPr>
            <w:w w:val="100"/>
          </w:rPr>
          <w:t>, the signal is transmitted on subcarriers -26 to -1 and 1 to 26, with 0 being the center (DC) subcarrier. See</w:t>
        </w:r>
        <w:r>
          <w:rPr>
            <w:w w:val="100"/>
          </w:rPr>
          <w:t xml:space="preserve"> </w:t>
        </w:r>
        <w:r w:rsidRPr="00A066B8">
          <w:rPr>
            <w:w w:val="100"/>
          </w:rPr>
          <w:t>17.3.2.6 (Discrete time implementation considerations)</w:t>
        </w:r>
      </w:ins>
      <w:r w:rsidR="004343DD">
        <w:rPr>
          <w:w w:val="100"/>
        </w:rPr>
        <w:t xml:space="preserve"> </w:t>
      </w:r>
      <w:r w:rsidR="004343DD" w:rsidRPr="004B37FC">
        <w:rPr>
          <w:w w:val="100"/>
          <w:highlight w:val="yellow"/>
        </w:rPr>
        <w:t>(#153</w:t>
      </w:r>
      <w:r w:rsidR="004343DD">
        <w:rPr>
          <w:w w:val="100"/>
          <w:highlight w:val="yellow"/>
        </w:rPr>
        <w:t>7</w:t>
      </w:r>
      <w:r w:rsidR="004343DD" w:rsidRPr="004B37FC">
        <w:rPr>
          <w:w w:val="100"/>
          <w:highlight w:val="yellow"/>
        </w:rPr>
        <w:t>)</w:t>
      </w:r>
    </w:p>
    <w:p w14:paraId="6347CBEC" w14:textId="1914D284" w:rsidR="00297880" w:rsidRPr="00297880" w:rsidRDefault="00297880" w:rsidP="00297880">
      <w:pPr>
        <w:pStyle w:val="T"/>
        <w:rPr>
          <w:w w:val="100"/>
        </w:rPr>
      </w:pPr>
      <w:r w:rsidRPr="00297880">
        <w:rPr>
          <w:w w:val="100"/>
        </w:rPr>
        <w:t>For a 10 MHz NGV PPDU transmission, the 10 MHz is divided into 64 subcarriers. The signal is</w:t>
      </w:r>
      <w:r>
        <w:rPr>
          <w:w w:val="100"/>
        </w:rPr>
        <w:t xml:space="preserve"> </w:t>
      </w:r>
      <w:r w:rsidRPr="00297880">
        <w:rPr>
          <w:w w:val="100"/>
        </w:rPr>
        <w:t>transmitted on subcarriers –28 to –1 and 1 to 28, with 0 being the center (DC) subcarrier.</w:t>
      </w:r>
    </w:p>
    <w:p w14:paraId="2CD2802E" w14:textId="1F8CC907" w:rsidR="00040A23" w:rsidRDefault="00297880" w:rsidP="00297880">
      <w:pPr>
        <w:pStyle w:val="T"/>
        <w:rPr>
          <w:w w:val="100"/>
        </w:rPr>
      </w:pPr>
      <w:r w:rsidRPr="00297880">
        <w:rPr>
          <w:w w:val="100"/>
        </w:rPr>
        <w:t>For a 20 MHz NGV PPDU transmission, the 20 MHz is divided into 128 subcarriers. The signal is transmitted</w:t>
      </w:r>
      <w:r>
        <w:rPr>
          <w:w w:val="100"/>
        </w:rPr>
        <w:t xml:space="preserve"> </w:t>
      </w:r>
      <w:r w:rsidRPr="00297880">
        <w:rPr>
          <w:w w:val="100"/>
        </w:rPr>
        <w:t>on subcarriers –58 to –2 and 2 to 58.</w:t>
      </w:r>
    </w:p>
    <w:p w14:paraId="7708D221" w14:textId="28722BDC" w:rsidR="00D611E9" w:rsidRDefault="00D611E9" w:rsidP="00297880">
      <w:pPr>
        <w:pStyle w:val="T"/>
        <w:rPr>
          <w:w w:val="100"/>
        </w:rPr>
      </w:pPr>
    </w:p>
    <w:p w14:paraId="3F0951BE" w14:textId="2D674DFB" w:rsidR="00D611E9" w:rsidRPr="00D611E9" w:rsidRDefault="00D611E9" w:rsidP="00D611E9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replace Figure 32-9 (Timing boundaries for NGV PPDU fields) in P60 L25</w:t>
      </w:r>
      <w:r>
        <w:rPr>
          <w:i/>
          <w:szCs w:val="22"/>
          <w:highlight w:val="yellow"/>
        </w:rPr>
        <w:t xml:space="preserve"> in D1.0 </w:t>
      </w:r>
      <w:r w:rsidRPr="00D611E9">
        <w:rPr>
          <w:i/>
          <w:szCs w:val="22"/>
          <w:highlight w:val="yellow"/>
        </w:rPr>
        <w:t>with the following figure:</w:t>
      </w:r>
      <w:r w:rsidR="003C4021" w:rsidRPr="003C4021">
        <w:rPr>
          <w:highlight w:val="yellow"/>
        </w:rPr>
        <w:t xml:space="preserve"> </w:t>
      </w:r>
    </w:p>
    <w:p w14:paraId="54412789" w14:textId="0F23FCA6" w:rsidR="002E3520" w:rsidRDefault="00D84E17" w:rsidP="00297880">
      <w:pPr>
        <w:pStyle w:val="T"/>
        <w:rPr>
          <w:w w:val="100"/>
        </w:rPr>
      </w:pPr>
      <w:r>
        <w:rPr>
          <w:w w:val="100"/>
        </w:rPr>
        <w:object w:dxaOrig="13344" w:dyaOrig="4561" w14:anchorId="49550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172.8pt" o:ole="">
            <v:imagedata r:id="rId9" o:title=""/>
          </v:shape>
          <o:OLEObject Type="Embed" ProgID="Visio.Drawing.15" ShapeID="_x0000_i1025" DrawAspect="Content" ObjectID="_1671566319" r:id="rId10"/>
        </w:object>
      </w:r>
      <w:r w:rsidR="002E3520" w:rsidRPr="004B37FC">
        <w:rPr>
          <w:w w:val="100"/>
          <w:highlight w:val="yellow"/>
        </w:rPr>
        <w:t>(#1</w:t>
      </w:r>
      <w:r w:rsidR="002E3520">
        <w:rPr>
          <w:highlight w:val="yellow"/>
        </w:rPr>
        <w:t>657, #1770, #1813, #1815</w:t>
      </w:r>
      <w:r w:rsidR="002E3520" w:rsidRPr="004B37FC">
        <w:rPr>
          <w:w w:val="100"/>
          <w:highlight w:val="yellow"/>
        </w:rPr>
        <w:t>)</w:t>
      </w:r>
    </w:p>
    <w:p w14:paraId="67B17A15" w14:textId="1EA55AB0" w:rsidR="002E3520" w:rsidRDefault="002E3520" w:rsidP="00297880">
      <w:pPr>
        <w:pStyle w:val="T"/>
        <w:rPr>
          <w:w w:val="100"/>
        </w:rPr>
      </w:pPr>
    </w:p>
    <w:p w14:paraId="4894CA5C" w14:textId="77777777" w:rsidR="002E3520" w:rsidRDefault="002E3520" w:rsidP="00297880">
      <w:pPr>
        <w:pStyle w:val="T"/>
        <w:rPr>
          <w:w w:val="100"/>
        </w:rPr>
      </w:pPr>
    </w:p>
    <w:p w14:paraId="2A5C94BB" w14:textId="3A2DA027" w:rsidR="00FF7DB4" w:rsidRPr="00D611E9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 w:rsidR="00875CC0">
        <w:rPr>
          <w:i/>
          <w:szCs w:val="22"/>
          <w:highlight w:val="yellow"/>
        </w:rPr>
        <w:t>make the following changes in P61L25 in Section</w:t>
      </w:r>
      <w:r w:rsidR="00875CC0" w:rsidRPr="00875CC0">
        <w:rPr>
          <w:i/>
          <w:szCs w:val="22"/>
          <w:highlight w:val="yellow"/>
        </w:rPr>
        <w:t xml:space="preserve"> 32</w:t>
      </w:r>
      <w:r w:rsidR="001E3D3D">
        <w:rPr>
          <w:i/>
          <w:szCs w:val="22"/>
          <w:highlight w:val="yellow"/>
        </w:rPr>
        <w:t>.3</w:t>
      </w:r>
      <w:r w:rsidR="00875CC0" w:rsidRPr="00875CC0">
        <w:rPr>
          <w:i/>
          <w:szCs w:val="22"/>
          <w:highlight w:val="yellow"/>
        </w:rPr>
        <w:t>.7.3:</w:t>
      </w:r>
      <w:r w:rsidR="00875CC0">
        <w:rPr>
          <w:i/>
          <w:szCs w:val="22"/>
        </w:rPr>
        <w:t xml:space="preserve"> </w:t>
      </w:r>
    </w:p>
    <w:p w14:paraId="5A8ED6C8" w14:textId="34D2AF24" w:rsidR="00FF7DB4" w:rsidRPr="00FF7DB4" w:rsidRDefault="00FF7DB4" w:rsidP="00297880">
      <w:pPr>
        <w:pStyle w:val="T"/>
        <w:rPr>
          <w:w w:val="100"/>
          <w:lang w:val="en-GB"/>
        </w:rPr>
      </w:pPr>
    </w:p>
    <w:p w14:paraId="3FA335C4" w14:textId="70A65642" w:rsidR="00875CC0" w:rsidRDefault="00722357" w:rsidP="00875CC0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ab/>
        <w:t xml:space="preserve">is a windowing function. An example function,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 xml:space="preserve">, is given in 17.3.2.5 (Mathematical conventions in the signal descriptions).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Subfield</m:t>
            </m:r>
          </m:sub>
        </m:sSub>
      </m:oMath>
      <w:r w:rsidR="00875CC0">
        <w:rPr>
          <w:w w:val="100"/>
        </w:rPr>
        <w:t xml:space="preserve"> is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L-STF</w:t>
      </w:r>
      <w:r w:rsidR="00875CC0">
        <w:rPr>
          <w:w w:val="100"/>
        </w:rPr>
        <w:t xml:space="preserve"> for L-STF,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L-LTF</w:t>
      </w:r>
      <w:r w:rsidR="00875CC0">
        <w:rPr>
          <w:w w:val="100"/>
        </w:rPr>
        <w:t xml:space="preserve"> for L-LTF,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L-SIG</w:t>
      </w:r>
      <w:r w:rsidR="00875CC0">
        <w:rPr>
          <w:w w:val="100"/>
        </w:rPr>
        <w:t xml:space="preserve"> for L-SIG</w:t>
      </w:r>
      <w:ins w:id="16" w:author="Rui Cao" w:date="2020-12-30T17:34:00Z">
        <w:r w:rsidR="00875CC0">
          <w:rPr>
            <w:w w:val="100"/>
          </w:rPr>
          <w:t xml:space="preserve">, </w:t>
        </w:r>
        <w:r w:rsidR="00875CC0">
          <w:rPr>
            <w:i/>
            <w:iCs/>
            <w:w w:val="100"/>
          </w:rPr>
          <w:t>T</w:t>
        </w:r>
        <w:r w:rsidR="00875CC0">
          <w:rPr>
            <w:i/>
            <w:iCs/>
            <w:w w:val="100"/>
            <w:vertAlign w:val="subscript"/>
          </w:rPr>
          <w:t>RL-SIG</w:t>
        </w:r>
        <w:r w:rsidR="00875CC0">
          <w:rPr>
            <w:w w:val="100"/>
          </w:rPr>
          <w:t xml:space="preserve"> for RL-SIG</w:t>
        </w:r>
      </w:ins>
      <w:r w:rsidR="00875CC0">
        <w:rPr>
          <w:w w:val="100"/>
        </w:rPr>
        <w:t xml:space="preserve">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NGV-SIG</w:t>
      </w:r>
      <w:r w:rsidR="00875CC0">
        <w:rPr>
          <w:w w:val="100"/>
        </w:rPr>
        <w:t xml:space="preserve"> for NGV-SIG,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RNGV-SIG</w:t>
      </w:r>
      <w:r w:rsidR="00875CC0">
        <w:rPr>
          <w:w w:val="100"/>
        </w:rPr>
        <w:t xml:space="preserve"> for RNGV-SIG</w:t>
      </w:r>
      <w:r w:rsidR="00875CC0">
        <w:rPr>
          <w:i/>
          <w:iCs/>
          <w:w w:val="100"/>
        </w:rPr>
        <w:t>, T</w:t>
      </w:r>
      <w:r w:rsidR="00875CC0">
        <w:rPr>
          <w:i/>
          <w:iCs/>
          <w:w w:val="100"/>
          <w:vertAlign w:val="subscript"/>
        </w:rPr>
        <w:t>NGV-STF</w:t>
      </w:r>
      <w:r w:rsidR="00875CC0">
        <w:rPr>
          <w:w w:val="100"/>
        </w:rPr>
        <w:t xml:space="preserve"> for NGV-STF and </w:t>
      </w:r>
      <w:del w:id="17" w:author="Rui Cao" w:date="2020-12-30T17:35:00Z">
        <w:r w:rsidR="00875CC0" w:rsidDel="00EF47E9">
          <w:rPr>
            <w:w w:val="100"/>
          </w:rPr>
          <w:delText xml:space="preserve"> </w:delText>
        </w:r>
      </w:del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NGV-LTF</w:t>
      </w:r>
      <w:r w:rsidR="00875CC0">
        <w:rPr>
          <w:w w:val="100"/>
        </w:rPr>
        <w:t xml:space="preserve"> for NGV-LTF</w:t>
      </w:r>
      <w:ins w:id="18" w:author="Rui Cao" w:date="2020-12-30T17:35:00Z">
        <w:r w:rsidR="00EF47E9">
          <w:rPr>
            <w:w w:val="100"/>
          </w:rPr>
          <w:t xml:space="preserve"> </w:t>
        </w:r>
        <w:r w:rsidR="007263A2">
          <w:rPr>
            <w:w w:val="100"/>
          </w:rPr>
          <w:t xml:space="preserve">symbol </w:t>
        </w:r>
        <w:r w:rsidR="00EF47E9">
          <w:rPr>
            <w:w w:val="100"/>
          </w:rPr>
          <w:t xml:space="preserve">and </w:t>
        </w:r>
        <w:proofErr w:type="spellStart"/>
        <w:r w:rsidR="007263A2">
          <w:rPr>
            <w:w w:val="100"/>
          </w:rPr>
          <w:t>Midamble</w:t>
        </w:r>
        <w:proofErr w:type="spellEnd"/>
        <w:r w:rsidR="007263A2">
          <w:rPr>
            <w:w w:val="100"/>
          </w:rPr>
          <w:t xml:space="preserve"> symbol</w:t>
        </w:r>
      </w:ins>
      <w:del w:id="19" w:author="Rui Cao" w:date="2021-01-04T22:11:00Z">
        <w:r w:rsidR="00875CC0" w:rsidDel="002E2BCC">
          <w:rPr>
            <w:w w:val="100"/>
          </w:rPr>
          <w:delText xml:space="preserve">. </w:delText>
        </w: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Subfield</m:t>
              </m:r>
            </m:sub>
          </m:sSub>
        </m:oMath>
        <w:r w:rsidR="00875CC0" w:rsidDel="002E2BCC">
          <w:rPr>
            <w:w w:val="100"/>
          </w:rPr>
          <w:delText xml:space="preserve"> is</w:delText>
        </w:r>
      </w:del>
      <w:ins w:id="20" w:author="Rui Cao" w:date="2021-01-04T22:11:00Z">
        <w:r w:rsidR="002E2BCC">
          <w:rPr>
            <w:w w:val="100"/>
          </w:rPr>
          <w:t>, and</w:t>
        </w:r>
      </w:ins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SYM</w:t>
      </w:r>
      <w:r w:rsidR="00875CC0">
        <w:rPr>
          <w:w w:val="100"/>
        </w:rPr>
        <w:t xml:space="preserve"> for Data</w:t>
      </w:r>
      <w:ins w:id="21" w:author="Rui Cao" w:date="2020-12-30T17:35:00Z">
        <w:r w:rsidR="00D5420F">
          <w:rPr>
            <w:w w:val="100"/>
          </w:rPr>
          <w:t xml:space="preserve"> symbol</w:t>
        </w:r>
      </w:ins>
      <w:r w:rsidR="00875CC0">
        <w:rPr>
          <w:w w:val="100"/>
        </w:rPr>
        <w:t>.</w:t>
      </w:r>
      <w:r w:rsidR="009644D4">
        <w:rPr>
          <w:w w:val="100"/>
        </w:rPr>
        <w:t xml:space="preserve"> </w:t>
      </w:r>
      <w:r w:rsidR="009644D4" w:rsidRPr="004B37FC">
        <w:rPr>
          <w:w w:val="100"/>
          <w:highlight w:val="yellow"/>
        </w:rPr>
        <w:t>(#1</w:t>
      </w:r>
      <w:r w:rsidR="009644D4">
        <w:rPr>
          <w:w w:val="100"/>
          <w:highlight w:val="yellow"/>
        </w:rPr>
        <w:t>658</w:t>
      </w:r>
      <w:r w:rsidR="009644D4" w:rsidRPr="004B37FC">
        <w:rPr>
          <w:w w:val="100"/>
          <w:highlight w:val="yellow"/>
        </w:rPr>
        <w:t>)</w:t>
      </w:r>
    </w:p>
    <w:p w14:paraId="2C15EA3F" w14:textId="1E4EC0E4" w:rsidR="00445158" w:rsidRDefault="00722357" w:rsidP="0044515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ab/>
        <w:t xml:space="preserve">is the spatial mapping matrix for the subcarrier </w:t>
      </w:r>
      <w:r w:rsidR="00445158">
        <w:rPr>
          <w:i/>
          <w:iCs/>
          <w:w w:val="100"/>
        </w:rPr>
        <w:t>k</w:t>
      </w:r>
      <w:r w:rsidR="00445158">
        <w:rPr>
          <w:w w:val="100"/>
        </w:rPr>
        <w:t xml:space="preserve">. 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 xml:space="preserve"> is a column vector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elements with element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being </w:t>
      </w:r>
      <m:oMath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e</m:t>
            </m:r>
          </m:e>
          <m:sup>
            <m:r>
              <w:rPr>
                <w:rFonts w:ascii="Cambria Math" w:hAnsi="Cambria Math"/>
                <w:w w:val="100"/>
              </w:rPr>
              <m:t>-j2πk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∆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bSup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CS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sup>
            </m:sSubSup>
          </m:sup>
        </m:sSup>
      </m:oMath>
      <w:r w:rsidR="00445158">
        <w:rPr>
          <w:w w:val="100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445158">
        <w:rPr>
          <w:w w:val="100"/>
        </w:rPr>
        <w:t xml:space="preserve"> represents the cyclic shift 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whose values are given in </w:t>
      </w:r>
      <w:r w:rsidR="00445158">
        <w:rPr>
          <w:w w:val="100"/>
        </w:rPr>
        <w:fldChar w:fldCharType="begin"/>
      </w:r>
      <w:r w:rsidR="00445158">
        <w:rPr>
          <w:w w:val="100"/>
        </w:rPr>
        <w:instrText xml:space="preserve"> REF  RTF35313137313a205461626c65 \h</w:instrText>
      </w:r>
      <w:r w:rsidR="00445158">
        <w:rPr>
          <w:w w:val="100"/>
        </w:rPr>
      </w:r>
      <w:r w:rsidR="00445158">
        <w:rPr>
          <w:w w:val="100"/>
        </w:rPr>
        <w:fldChar w:fldCharType="separate"/>
      </w:r>
      <w:r w:rsidR="00445158">
        <w:rPr>
          <w:w w:val="100"/>
        </w:rPr>
        <w:t>Table 21-10 (Cyclic shift values for L-STF, L-LTF, L-SIG, and NGV-SIG fields of the PPDU)</w:t>
      </w:r>
      <w:r w:rsidR="00445158">
        <w:rPr>
          <w:w w:val="100"/>
        </w:rPr>
        <w:fldChar w:fldCharType="end"/>
      </w:r>
      <w:r w:rsidR="00445158">
        <w:rPr>
          <w:w w:val="100"/>
        </w:rPr>
        <w:t xml:space="preserve">. For NGV modulated 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 xml:space="preserve">  is a matrix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rows and </w:t>
      </w:r>
      <m:oMath>
        <m:sSub>
          <m:sSubPr>
            <m:ctrlPr>
              <w:del w:id="22" w:author="Rui Cao" w:date="2021-01-04T22:16:00Z">
                <w:rPr>
                  <w:rFonts w:ascii="Cambria Math" w:hAnsi="Cambria Math"/>
                  <w:i/>
                  <w:w w:val="100"/>
                </w:rPr>
              </w:del>
            </m:ctrlPr>
          </m:sSubPr>
          <m:e>
            <m:r>
              <w:del w:id="23" w:author="Rui Cao" w:date="2021-01-04T22:16:00Z">
                <w:rPr>
                  <w:rFonts w:ascii="Cambria Math" w:hAnsi="Cambria Math"/>
                  <w:w w:val="100"/>
                </w:rPr>
                <m:t>N</m:t>
              </w:del>
            </m:r>
          </m:e>
          <m:sub>
            <m:r>
              <w:del w:id="24" w:author="Rui Cao" w:date="2021-01-04T22:16:00Z">
                <w:rPr>
                  <w:rFonts w:ascii="Cambria Math" w:hAnsi="Cambria Math"/>
                  <w:w w:val="100"/>
                </w:rPr>
                <m:t>STS</m:t>
              </w:del>
            </m:r>
          </m:sub>
        </m:sSub>
        <m:r>
          <w:del w:id="25" w:author="Rui Cao" w:date="2021-01-04T22:16:00Z"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w:del>
        </m:r>
        <m:sSub>
          <m:sSubPr>
            <m:ctrlPr>
              <w:ins w:id="26" w:author="Rui Cao" w:date="2021-01-04T22:15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27" w:author="Rui Cao" w:date="2021-01-04T22:15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28" w:author="Rui Cao" w:date="2021-01-04T22:15:00Z">
                <w:rPr>
                  <w:rFonts w:ascii="Cambria Math" w:hAnsi="Cambria Math"/>
                  <w:w w:val="100"/>
                </w:rPr>
                <m:t>SS</m:t>
              </w:ins>
            </m:r>
          </m:sub>
        </m:sSub>
      </m:oMath>
      <w:ins w:id="29" w:author="Rui Cao" w:date="2021-01-04T22:15:00Z">
        <w:r w:rsidR="00680BC8">
          <w:rPr>
            <w:w w:val="100"/>
          </w:rPr>
          <w:t xml:space="preserve"> </w:t>
        </w:r>
      </w:ins>
      <w:r w:rsidR="00445158">
        <w:rPr>
          <w:w w:val="100"/>
        </w:rPr>
        <w:t>columns.</w:t>
      </w:r>
      <w:r w:rsidR="00B020A7" w:rsidRPr="00B020A7">
        <w:rPr>
          <w:w w:val="100"/>
          <w:highlight w:val="yellow"/>
        </w:rPr>
        <w:t xml:space="preserve"> </w:t>
      </w:r>
      <w:r w:rsidR="00B020A7" w:rsidRPr="004B37FC">
        <w:rPr>
          <w:w w:val="100"/>
          <w:highlight w:val="yellow"/>
        </w:rPr>
        <w:t>(#1</w:t>
      </w:r>
      <w:r w:rsidR="00B020A7">
        <w:rPr>
          <w:w w:val="100"/>
          <w:highlight w:val="yellow"/>
        </w:rPr>
        <w:t>771</w:t>
      </w:r>
      <w:r w:rsidR="00B020A7" w:rsidRPr="004B37FC">
        <w:rPr>
          <w:w w:val="100"/>
          <w:highlight w:val="yellow"/>
        </w:rPr>
        <w:t>)</w:t>
      </w:r>
    </w:p>
    <w:p w14:paraId="313AEE37" w14:textId="77777777" w:rsidR="007849E8" w:rsidRDefault="007849E8" w:rsidP="00526E6A">
      <w:pPr>
        <w:pStyle w:val="Equationvariable"/>
        <w:rPr>
          <w:w w:val="100"/>
        </w:rPr>
      </w:pPr>
    </w:p>
    <w:p w14:paraId="0CD55290" w14:textId="760DD330" w:rsidR="007849E8" w:rsidRPr="00D611E9" w:rsidRDefault="007849E8" w:rsidP="007849E8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make the following changes in P61L60 in Section</w:t>
      </w:r>
      <w:r w:rsidRPr="00875CC0">
        <w:rPr>
          <w:i/>
          <w:szCs w:val="22"/>
          <w:highlight w:val="yellow"/>
        </w:rPr>
        <w:t xml:space="preserve"> 32.</w:t>
      </w:r>
      <w:r w:rsidR="001E3D3D">
        <w:rPr>
          <w:i/>
          <w:szCs w:val="22"/>
          <w:highlight w:val="yellow"/>
        </w:rPr>
        <w:t>3.</w:t>
      </w:r>
      <w:r w:rsidRPr="00875CC0">
        <w:rPr>
          <w:i/>
          <w:szCs w:val="22"/>
          <w:highlight w:val="yellow"/>
        </w:rPr>
        <w:t>7.3:</w:t>
      </w:r>
      <w:r>
        <w:rPr>
          <w:i/>
          <w:szCs w:val="22"/>
        </w:rPr>
        <w:t xml:space="preserve"> </w:t>
      </w:r>
    </w:p>
    <w:p w14:paraId="4B94217B" w14:textId="77777777" w:rsidR="007849E8" w:rsidRDefault="007849E8" w:rsidP="00526E6A">
      <w:pPr>
        <w:pStyle w:val="Equationvariable"/>
        <w:rPr>
          <w:w w:val="100"/>
        </w:rPr>
      </w:pPr>
    </w:p>
    <w:p w14:paraId="3B3F6950" w14:textId="3CD17C23" w:rsidR="00526E6A" w:rsidRPr="00212648" w:rsidRDefault="00722357" w:rsidP="00526E6A">
      <w:pPr>
        <w:pStyle w:val="Equationvariable"/>
        <w:rPr>
          <w:color w:val="auto"/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526E6A">
        <w:rPr>
          <w:noProof/>
          <w:w w:val="100"/>
        </w:rPr>
        <w:t xml:space="preserve"> </w:t>
      </w:r>
      <w:r w:rsidR="00526E6A">
        <w:rPr>
          <w:w w:val="100"/>
        </w:rPr>
        <w:t xml:space="preserve">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m</m:t>
            </m:r>
          </m:e>
        </m:d>
        <m:r>
          <w:rPr>
            <w:rFonts w:ascii="Cambria Math" w:hAnsi="Cambria Math"/>
            <w:w w:val="100"/>
          </w:rPr>
          <m:t>=0</m:t>
        </m:r>
      </m:oMath>
      <w:r w:rsidR="00526E6A">
        <w:rPr>
          <w:w w:val="100"/>
        </w:rPr>
        <w:t xml:space="preserve">. For NGV modulated fields, 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526E6A">
        <w:rPr>
          <w:w w:val="100"/>
        </w:rPr>
        <w:t xml:space="preserve">     represents the cyclic shift per spatial stream, whose value is given in 21.3.8.3.2 (Cyclic shift for VHT modulated fields)</w:t>
      </w:r>
      <w:del w:id="30" w:author="Rui Cao" w:date="2021-01-04T22:51:00Z">
        <w:r w:rsidR="00526E6A" w:rsidDel="004F4C5A">
          <w:rPr>
            <w:w w:val="100"/>
          </w:rPr>
          <w:delText xml:space="preserve"> </w:delText>
        </w:r>
        <w:r w:rsidR="00526E6A" w:rsidRPr="00C91043" w:rsidDel="004F4C5A">
          <w:rPr>
            <w:w w:val="100"/>
          </w:rPr>
          <w:delText>for</w:delText>
        </w:r>
      </w:del>
      <w:ins w:id="31" w:author="Rui Cao" w:date="2021-01-04T22:51:00Z">
        <w:r w:rsidR="004F4C5A">
          <w:rPr>
            <w:w w:val="100"/>
          </w:rPr>
          <w:t>, where the row for</w:t>
        </w:r>
      </w:ins>
      <w:r w:rsidR="00526E6A" w:rsidRPr="00C91043">
        <w:rPr>
          <w:w w:val="100"/>
        </w:rPr>
        <w:t xml:space="preserve"> </w:t>
      </w:r>
      <w:proofErr w:type="spellStart"/>
      <w:r w:rsidR="00526E6A" w:rsidRPr="00C91043">
        <w:rPr>
          <w:w w:val="100"/>
        </w:rPr>
        <w:t>N</w:t>
      </w:r>
      <w:r w:rsidR="00526E6A" w:rsidRPr="00C91043">
        <w:rPr>
          <w:w w:val="100"/>
          <w:vertAlign w:val="subscript"/>
        </w:rPr>
        <w:t>STS,</w:t>
      </w:r>
      <w:r w:rsidR="00526E6A" w:rsidRPr="00C91043">
        <w:rPr>
          <w:i/>
          <w:iCs/>
          <w:w w:val="100"/>
          <w:vertAlign w:val="subscript"/>
        </w:rPr>
        <w:t>total</w:t>
      </w:r>
      <w:proofErr w:type="spellEnd"/>
      <w:r w:rsidR="00526E6A" w:rsidRPr="00C91043">
        <w:rPr>
          <w:w w:val="100"/>
        </w:rPr>
        <w:t xml:space="preserve"> = 1 </w:t>
      </w:r>
      <w:del w:id="32" w:author="Rui Cao" w:date="2021-01-04T22:51:00Z">
        <w:r w:rsidR="00526E6A" w:rsidRPr="00C91043" w:rsidDel="004F4C5A">
          <w:rPr>
            <w:w w:val="100"/>
          </w:rPr>
          <w:delText xml:space="preserve">and 2, corresponding </w:delText>
        </w:r>
      </w:del>
      <w:ins w:id="33" w:author="Rui Cao" w:date="2021-01-04T22:51:00Z">
        <w:r w:rsidR="004F4C5A" w:rsidRPr="00C91043">
          <w:rPr>
            <w:w w:val="100"/>
          </w:rPr>
          <w:t>correspond</w:t>
        </w:r>
        <w:r w:rsidR="004F4C5A">
          <w:rPr>
            <w:w w:val="100"/>
          </w:rPr>
          <w:t>s</w:t>
        </w:r>
        <w:r w:rsidR="004F4C5A" w:rsidRPr="00C91043">
          <w:rPr>
            <w:w w:val="100"/>
          </w:rPr>
          <w:t xml:space="preserve"> </w:t>
        </w:r>
      </w:ins>
      <w:r w:rsidR="00526E6A" w:rsidRPr="00C91043">
        <w:rPr>
          <w:w w:val="100"/>
        </w:rPr>
        <w:t>to N</w:t>
      </w:r>
      <w:r w:rsidR="00526E6A" w:rsidRPr="00C91043">
        <w:rPr>
          <w:w w:val="100"/>
          <w:vertAlign w:val="subscript"/>
        </w:rPr>
        <w:t>SS</w:t>
      </w:r>
      <w:r w:rsidR="00526E6A" w:rsidRPr="00C91043">
        <w:rPr>
          <w:w w:val="100"/>
        </w:rPr>
        <w:t xml:space="preserve"> = 1 and </w:t>
      </w:r>
      <w:ins w:id="34" w:author="Rui Cao" w:date="2021-01-04T22:51:00Z">
        <w:r w:rsidR="004F4C5A">
          <w:rPr>
            <w:w w:val="100"/>
          </w:rPr>
          <w:t xml:space="preserve">the row </w:t>
        </w:r>
      </w:ins>
      <w:ins w:id="35" w:author="Rui Cao" w:date="2021-01-04T22:52:00Z">
        <w:r w:rsidR="004F4C5A">
          <w:rPr>
            <w:w w:val="100"/>
          </w:rPr>
          <w:t xml:space="preserve">for </w:t>
        </w:r>
        <w:proofErr w:type="spellStart"/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STS,</w:t>
        </w:r>
        <w:r w:rsidR="004F4C5A" w:rsidRPr="00C91043">
          <w:rPr>
            <w:i/>
            <w:iCs/>
            <w:w w:val="100"/>
            <w:vertAlign w:val="subscript"/>
          </w:rPr>
          <w:t>total</w:t>
        </w:r>
        <w:proofErr w:type="spellEnd"/>
        <w:r w:rsidR="004F4C5A" w:rsidRPr="00C91043">
          <w:rPr>
            <w:w w:val="100"/>
          </w:rPr>
          <w:t xml:space="preserve"> = </w:t>
        </w:r>
        <w:r w:rsidR="004F4C5A">
          <w:rPr>
            <w:w w:val="100"/>
          </w:rPr>
          <w:t xml:space="preserve">2 corresponds to </w:t>
        </w:r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SS</w:t>
        </w:r>
        <w:r w:rsidR="004F4C5A" w:rsidRPr="00C91043">
          <w:rPr>
            <w:w w:val="100"/>
          </w:rPr>
          <w:t xml:space="preserve"> =</w:t>
        </w:r>
        <w:r w:rsidR="004F4C5A">
          <w:rPr>
            <w:w w:val="100"/>
          </w:rPr>
          <w:t xml:space="preserve"> </w:t>
        </w:r>
      </w:ins>
      <w:r w:rsidR="00526E6A" w:rsidRPr="00C91043">
        <w:rPr>
          <w:w w:val="100"/>
        </w:rPr>
        <w:t>2</w:t>
      </w:r>
      <w:ins w:id="36" w:author="Rui Cao" w:date="2021-01-04T22:52:00Z">
        <w:r w:rsidR="004F4C5A">
          <w:rPr>
            <w:w w:val="100"/>
          </w:rPr>
          <w:t>,</w:t>
        </w:r>
      </w:ins>
      <w:r w:rsidR="00526E6A" w:rsidRPr="00C91043">
        <w:rPr>
          <w:w w:val="100"/>
        </w:rPr>
        <w:t xml:space="preserve"> respectively</w:t>
      </w:r>
      <w:r w:rsidR="00526E6A">
        <w:rPr>
          <w:w w:val="100"/>
        </w:rPr>
        <w:t>.</w:t>
      </w:r>
      <w:r w:rsidR="00344B9E" w:rsidRPr="00344B9E">
        <w:rPr>
          <w:w w:val="100"/>
          <w:highlight w:val="yellow"/>
        </w:rPr>
        <w:t xml:space="preserve"> </w:t>
      </w:r>
      <w:r w:rsidR="00344B9E" w:rsidRPr="004B37FC">
        <w:rPr>
          <w:w w:val="100"/>
          <w:highlight w:val="yellow"/>
        </w:rPr>
        <w:t>(#1</w:t>
      </w:r>
      <w:r w:rsidR="00344B9E">
        <w:rPr>
          <w:w w:val="100"/>
          <w:highlight w:val="yellow"/>
        </w:rPr>
        <w:t>816</w:t>
      </w:r>
      <w:r w:rsidR="00344B9E" w:rsidRPr="004B37FC">
        <w:rPr>
          <w:w w:val="100"/>
          <w:highlight w:val="yellow"/>
        </w:rPr>
        <w:t>)</w:t>
      </w:r>
    </w:p>
    <w:p w14:paraId="1195D4EB" w14:textId="77777777" w:rsidR="00FF7DB4" w:rsidRPr="00445158" w:rsidRDefault="00FF7DB4" w:rsidP="00297880">
      <w:pPr>
        <w:pStyle w:val="T"/>
        <w:rPr>
          <w:w w:val="100"/>
          <w:lang w:val="en-GB"/>
        </w:rPr>
      </w:pPr>
    </w:p>
    <w:sectPr w:rsidR="00FF7DB4" w:rsidRPr="00445158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BD3B" w14:textId="77777777" w:rsidR="00722357" w:rsidRDefault="00722357">
      <w:r>
        <w:separator/>
      </w:r>
    </w:p>
  </w:endnote>
  <w:endnote w:type="continuationSeparator" w:id="0">
    <w:p w14:paraId="2DA18CF2" w14:textId="77777777" w:rsidR="00722357" w:rsidRDefault="0072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3FAC" w14:textId="77777777" w:rsidR="00722357" w:rsidRDefault="00722357">
      <w:r>
        <w:separator/>
      </w:r>
    </w:p>
  </w:footnote>
  <w:footnote w:type="continuationSeparator" w:id="0">
    <w:p w14:paraId="19FB1208" w14:textId="77777777" w:rsidR="00722357" w:rsidRDefault="0072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690A3ED7" w:rsidR="00AB284A" w:rsidRDefault="00A86C6E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January</w:t>
    </w:r>
    <w:r w:rsidR="00AB284A">
      <w:rPr>
        <w:lang w:eastAsia="zh-CN"/>
      </w:rPr>
      <w:t>, 202</w:t>
    </w:r>
    <w:r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802.11-20</w:t>
      </w:r>
      <w:r w:rsidR="00AB284A">
        <w:rPr>
          <w:lang w:eastAsia="zh-CN"/>
        </w:rPr>
        <w:t>/</w:t>
      </w:r>
      <w:r>
        <w:t>0016</w:t>
      </w:r>
      <w:r w:rsidR="00AB284A">
        <w:t>r</w:t>
      </w:r>
      <w:r w:rsidR="004F3768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618DDA9-1AE6-4844-878D-8AA66B2B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11654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</cp:revision>
  <cp:lastPrinted>2013-12-02T17:26:00Z</cp:lastPrinted>
  <dcterms:created xsi:type="dcterms:W3CDTF">2021-01-08T07:11:00Z</dcterms:created>
  <dcterms:modified xsi:type="dcterms:W3CDTF">2021-01-08T07:12:00Z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