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79FC1E2B" w:rsidR="006A1798" w:rsidRPr="000D0015" w:rsidRDefault="006A1798" w:rsidP="005B6510">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B6510">
              <w:rPr>
                <w:b w:val="0"/>
                <w:sz w:val="24"/>
                <w:szCs w:val="24"/>
              </w:rPr>
              <w:t>1</w:t>
            </w:r>
            <w:r w:rsidRPr="000D0015">
              <w:rPr>
                <w:b w:val="0"/>
                <w:sz w:val="24"/>
                <w:szCs w:val="24"/>
              </w:rPr>
              <w:t>-</w:t>
            </w:r>
            <w:r w:rsidR="005B6510">
              <w:rPr>
                <w:b w:val="0"/>
                <w:sz w:val="24"/>
                <w:szCs w:val="24"/>
              </w:rPr>
              <w:t>0</w:t>
            </w:r>
            <w:r w:rsidR="00FB10D7">
              <w:rPr>
                <w:b w:val="0"/>
                <w:sz w:val="24"/>
                <w:szCs w:val="24"/>
              </w:rPr>
              <w:t>1</w:t>
            </w:r>
            <w:r w:rsidRPr="000D0015">
              <w:rPr>
                <w:b w:val="0"/>
                <w:sz w:val="24"/>
                <w:szCs w:val="24"/>
              </w:rPr>
              <w:t>-</w:t>
            </w:r>
            <w:r w:rsidR="002354BC">
              <w:rPr>
                <w:rFonts w:hint="eastAsia"/>
                <w:b w:val="0"/>
                <w:sz w:val="24"/>
                <w:szCs w:val="24"/>
                <w:lang w:eastAsia="ko-KR"/>
              </w:rPr>
              <w:t>0</w:t>
            </w:r>
            <w:r w:rsidR="005B6510">
              <w:rPr>
                <w:b w:val="0"/>
                <w:sz w:val="24"/>
                <w:szCs w:val="24"/>
                <w:lang w:eastAsia="ko-KR"/>
              </w:rPr>
              <w:t>4</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53B27871" w:rsidR="004F22CF" w:rsidRPr="003477BD" w:rsidRDefault="004F22CF" w:rsidP="004F22CF">
            <w:pPr>
              <w:pStyle w:val="NormalWeb"/>
              <w:spacing w:before="0" w:beforeAutospacing="0" w:after="0" w:afterAutospacing="0"/>
              <w:jc w:val="both"/>
              <w:rPr>
                <w:sz w:val="20"/>
                <w:szCs w:val="28"/>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363FE597" w14:textId="00C36936" w:rsidR="004F22CF" w:rsidRPr="003477BD" w:rsidRDefault="004F22CF" w:rsidP="004F22CF">
            <w:pPr>
              <w:pStyle w:val="NormalWeb"/>
              <w:spacing w:before="0" w:beforeAutospacing="0" w:after="0" w:afterAutospacing="0"/>
              <w:jc w:val="both"/>
              <w:rPr>
                <w:sz w:val="20"/>
                <w:szCs w:val="28"/>
              </w:rPr>
            </w:pPr>
            <w:r w:rsidRPr="003477BD">
              <w:rPr>
                <w:sz w:val="20"/>
                <w:szCs w:val="28"/>
              </w:rPr>
              <w:t>Samsung</w:t>
            </w: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63A7EE25" w:rsidR="004F22CF" w:rsidRPr="003477BD" w:rsidRDefault="004F22CF" w:rsidP="004F22CF">
            <w:pPr>
              <w:pStyle w:val="NormalWeb"/>
              <w:spacing w:before="0" w:beforeAutospacing="0" w:after="0" w:afterAutospacing="0"/>
              <w:jc w:val="both"/>
              <w:rPr>
                <w:sz w:val="20"/>
                <w:szCs w:val="28"/>
                <w:lang w:val="nl-NL"/>
              </w:rPr>
            </w:pPr>
            <w:r w:rsidRPr="003477BD">
              <w:rPr>
                <w:rFonts w:hint="eastAsia"/>
                <w:sz w:val="20"/>
                <w:szCs w:val="28"/>
                <w:lang w:val="nl-NL"/>
              </w:rPr>
              <w:t>mj1108.kim</w:t>
            </w:r>
            <w:r w:rsidRPr="003477BD">
              <w:rPr>
                <w:sz w:val="20"/>
                <w:szCs w:val="28"/>
                <w:lang w:val="nl-NL"/>
              </w:rPr>
              <w:t>@samsung.com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974A86" w:rsidRDefault="00974A86" w:rsidP="006A1798">
                            <w:pPr>
                              <w:pStyle w:val="T1"/>
                              <w:spacing w:after="120"/>
                            </w:pPr>
                            <w:r>
                              <w:t>Abstract</w:t>
                            </w:r>
                          </w:p>
                          <w:p w14:paraId="49CDB675" w14:textId="47592080" w:rsidR="00974A86" w:rsidRDefault="00974A86" w:rsidP="006A1798">
                            <w:r>
                              <w:t xml:space="preserve">This submission proposed modifications on </w:t>
                            </w:r>
                            <w:r>
                              <w:rPr>
                                <w:rFonts w:eastAsia="Malgun Gothic" w:hint="eastAsia"/>
                                <w:lang w:eastAsia="ko-KR"/>
                              </w:rPr>
                              <w:t>modulation accuracy</w:t>
                            </w:r>
                            <w:r>
                              <w:t xml:space="preserve"> of TGbe D0.2 to resolve TBDs.</w:t>
                            </w:r>
                          </w:p>
                          <w:p w14:paraId="39D0E77C" w14:textId="77777777" w:rsidR="00974A86" w:rsidRPr="00AD701A" w:rsidRDefault="00974A86"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974A86" w:rsidRDefault="00974A86" w:rsidP="006A1798">
                      <w:pPr>
                        <w:pStyle w:val="T1"/>
                        <w:spacing w:after="120"/>
                      </w:pPr>
                      <w:r>
                        <w:t>Abstract</w:t>
                      </w:r>
                    </w:p>
                    <w:p w14:paraId="49CDB675" w14:textId="47592080" w:rsidR="00974A86" w:rsidRDefault="00974A86"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D0.2 to resolve TBDs.</w:t>
                      </w:r>
                    </w:p>
                    <w:p w14:paraId="39D0E77C" w14:textId="77777777" w:rsidR="00974A86" w:rsidRPr="00AD701A" w:rsidRDefault="00974A86"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64CFF8EC" w14:textId="51C986E7" w:rsidR="002E6732" w:rsidRPr="00E1179B" w:rsidRDefault="002E6732" w:rsidP="002E6732">
      <w:pPr>
        <w:pStyle w:val="H4"/>
        <w:tabs>
          <w:tab w:val="left" w:pos="0"/>
        </w:tabs>
        <w:suppressAutoHyphens w:val="0"/>
        <w:rPr>
          <w:b w:val="0"/>
          <w:w w:val="100"/>
          <w:lang w:val="en-GB"/>
        </w:rPr>
      </w:pPr>
    </w:p>
    <w:p w14:paraId="2F56BEB6" w14:textId="77777777" w:rsidR="005B6510" w:rsidRDefault="005B6510" w:rsidP="002371C2">
      <w:pPr>
        <w:pStyle w:val="H4"/>
        <w:numPr>
          <w:ilvl w:val="0"/>
          <w:numId w:val="17"/>
        </w:numPr>
        <w:tabs>
          <w:tab w:val="left" w:pos="0"/>
        </w:tabs>
        <w:suppressAutoHyphens w:val="0"/>
        <w:rPr>
          <w:w w:val="100"/>
        </w:rPr>
      </w:pPr>
      <w:r>
        <w:rPr>
          <w:w w:val="100"/>
        </w:rPr>
        <w:t>Modulation accuracy</w:t>
      </w:r>
    </w:p>
    <w:p w14:paraId="2DDF2283" w14:textId="77777777" w:rsidR="005B6510" w:rsidRDefault="005B6510" w:rsidP="002371C2">
      <w:pPr>
        <w:pStyle w:val="H5"/>
        <w:numPr>
          <w:ilvl w:val="0"/>
          <w:numId w:val="18"/>
        </w:numPr>
        <w:tabs>
          <w:tab w:val="left" w:pos="0"/>
        </w:tabs>
        <w:rPr>
          <w:w w:val="100"/>
        </w:rPr>
      </w:pPr>
      <w:r>
        <w:rPr>
          <w:w w:val="100"/>
        </w:rPr>
        <w:t>Introduction to modulation accuracy tests</w:t>
      </w:r>
    </w:p>
    <w:p w14:paraId="643BBF9F" w14:textId="77777777" w:rsidR="005B6510" w:rsidRDefault="005B6510" w:rsidP="005B6510">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63333444" w14:textId="77777777" w:rsidR="005B6510" w:rsidRDefault="005B6510" w:rsidP="002371C2">
      <w:pPr>
        <w:pStyle w:val="H5"/>
        <w:numPr>
          <w:ilvl w:val="0"/>
          <w:numId w:val="19"/>
        </w:numPr>
        <w:rPr>
          <w:w w:val="100"/>
        </w:rPr>
      </w:pPr>
      <w:bookmarkStart w:id="1" w:name="RTF38383636373a2048352c312e"/>
      <w:r>
        <w:rPr>
          <w:w w:val="100"/>
        </w:rPr>
        <w:t>Transmit center frequency leakage</w:t>
      </w:r>
      <w:bookmarkEnd w:id="1"/>
    </w:p>
    <w:p w14:paraId="3E68F80F" w14:textId="273F454F" w:rsidR="005B6510" w:rsidRDefault="005B6510" w:rsidP="005B6510">
      <w:pPr>
        <w:pStyle w:val="T"/>
        <w:rPr>
          <w:w w:val="100"/>
        </w:rPr>
      </w:pPr>
      <w:r>
        <w:rPr>
          <w:w w:val="100"/>
        </w:rPr>
        <w:t>For 20/40/80/160</w:t>
      </w:r>
      <w:ins w:id="2" w:author="Wook Bong Lee" w:date="2021-01-13T06:26:00Z">
        <w:r w:rsidR="00AA5264">
          <w:rPr>
            <w:w w:val="100"/>
          </w:rPr>
          <w:t>/320</w:t>
        </w:r>
      </w:ins>
      <w:r>
        <w:rPr>
          <w:w w:val="100"/>
        </w:rPr>
        <w:t xml:space="preserve">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453607FA" wp14:editId="506D8D62">
            <wp:extent cx="955040" cy="163830"/>
            <wp:effectExtent l="0" t="0" r="0"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w:t>
      </w:r>
      <w:del w:id="3" w:author="Wook Bong Lee" w:date="2020-12-28T09:58:00Z">
        <w:r w:rsidDel="005B6510">
          <w:rPr>
            <w:w w:val="100"/>
          </w:rPr>
          <w:delText xml:space="preserve">The transmit center frequency leakage for 320 MHz transmission is </w:delText>
        </w:r>
        <w:r w:rsidDel="005B6510">
          <w:rPr>
            <w:color w:val="FF0000"/>
            <w:w w:val="100"/>
          </w:rPr>
          <w:delText>TBD</w:delText>
        </w:r>
        <w:r w:rsidDel="005B6510">
          <w:rPr>
            <w:w w:val="100"/>
          </w:rPr>
          <w:delText>.</w:delText>
        </w:r>
      </w:del>
      <w:bookmarkStart w:id="4" w:name="_GoBack"/>
      <w:bookmarkEnd w:id="4"/>
    </w:p>
    <w:p w14:paraId="5C012BBE" w14:textId="77777777" w:rsidR="005B6510" w:rsidRDefault="005B6510" w:rsidP="002371C2">
      <w:pPr>
        <w:pStyle w:val="H5"/>
        <w:numPr>
          <w:ilvl w:val="0"/>
          <w:numId w:val="20"/>
        </w:numPr>
        <w:rPr>
          <w:w w:val="100"/>
        </w:rPr>
      </w:pPr>
      <w:bookmarkStart w:id="5" w:name="RTF34323332333a2048352c312e"/>
      <w:r>
        <w:rPr>
          <w:w w:val="100"/>
        </w:rPr>
        <w:t>Transmitter constellation error</w:t>
      </w:r>
      <w:bookmarkEnd w:id="5"/>
    </w:p>
    <w:p w14:paraId="33F7FF20" w14:textId="6386E4E1" w:rsidR="005B6510" w:rsidRDefault="005B6510" w:rsidP="005B6510">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(36-89)</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36-46 (Allowed relative constellation error versus constellation size and coding rate)</w:t>
      </w:r>
      <w:r>
        <w:rPr>
          <w:w w:val="100"/>
        </w:rPr>
        <w:fldChar w:fldCharType="end"/>
      </w:r>
      <w:r>
        <w:rPr>
          <w:w w:val="100"/>
        </w:rPr>
        <w:t>. The number of spatial streams under test shall be equal to the number of utilized transmitting STA antenna (output) ports and also equal to the number of utilized testing instrumentation input ports. In the test,</w:t>
      </w:r>
      <w:del w:id="6" w:author="Wook Bong Lee" w:date="2021-01-04T17:01:00Z">
        <w:r w:rsidDel="004A2C1F">
          <w:rPr>
            <w:w w:val="100"/>
          </w:rPr>
          <w:delText xml:space="preserve"> </w:delText>
        </w:r>
        <w:r w:rsidDel="004A2C1F">
          <w:rPr>
            <w:noProof/>
            <w:w w:val="100"/>
            <w:lang w:eastAsia="ko-KR"/>
          </w:rPr>
          <w:drawing>
            <wp:inline distT="0" distB="0" distL="0" distR="0" wp14:anchorId="44DCE28E" wp14:editId="681055A5">
              <wp:extent cx="621030" cy="163830"/>
              <wp:effectExtent l="0" t="0" r="7620" b="762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 cy="163830"/>
                      </a:xfrm>
                      <a:prstGeom prst="rect">
                        <a:avLst/>
                      </a:prstGeom>
                      <a:noFill/>
                      <a:ln>
                        <a:noFill/>
                      </a:ln>
                    </pic:spPr>
                  </pic:pic>
                </a:graphicData>
              </a:graphic>
            </wp:inline>
          </w:drawing>
        </w:r>
        <w:r w:rsidDel="004A2C1F">
          <w:rPr>
            <w:w w:val="100"/>
          </w:rPr>
          <w:delText xml:space="preserve"> and</w:delText>
        </w:r>
      </w:del>
      <w:r>
        <w:rPr>
          <w:w w:val="100"/>
        </w:rPr>
        <w:t xml:space="preserve"> no beamforming steering matrix shall be used. Each output port of the transmitting STA shall be connected through a cable to one input port of the testing instrumentation. The requirements shall apply to 20 MHz, 40 MHz, 80 MHz, 160 MHz, and 320 MHz contiguous transmissions.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5B6510" w14:paraId="34A3D30B" w14:textId="77777777" w:rsidTr="00974A86">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4C034611" w14:textId="77777777" w:rsidR="005B6510" w:rsidRDefault="005B6510" w:rsidP="002371C2">
            <w:pPr>
              <w:pStyle w:val="TableTitle"/>
              <w:numPr>
                <w:ilvl w:val="0"/>
                <w:numId w:val="21"/>
              </w:numPr>
            </w:pPr>
            <w:bookmarkStart w:id="7" w:name="RTF31373530363a205461626c65"/>
            <w:r>
              <w:rPr>
                <w:w w:val="100"/>
              </w:rPr>
              <w:t>Allowed relative constellation error versus constellation size and coding rate</w:t>
            </w:r>
            <w:bookmarkEnd w:id="7"/>
          </w:p>
        </w:tc>
      </w:tr>
      <w:tr w:rsidR="005B6510" w14:paraId="021C3AA2" w14:textId="77777777" w:rsidTr="00974A86">
        <w:trPr>
          <w:trHeight w:val="16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BE410CF" w14:textId="77777777" w:rsidR="005B6510" w:rsidRDefault="005B6510" w:rsidP="00974A86">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659770" w14:textId="77777777" w:rsidR="005B6510" w:rsidRDefault="005B6510" w:rsidP="00974A86">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6F6D0B" w14:textId="77777777" w:rsidR="005B6510" w:rsidRDefault="005B6510" w:rsidP="00974A86">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B7122B" w14:textId="77777777" w:rsidR="005B6510" w:rsidRDefault="005B6510" w:rsidP="00974A86">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40C6EC" w14:textId="77777777" w:rsidR="005B6510" w:rsidRDefault="005B6510" w:rsidP="00974A86">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5B6510" w14:paraId="76C43D40" w14:textId="77777777" w:rsidTr="00974A86">
        <w:trPr>
          <w:trHeight w:val="294"/>
          <w:jc w:val="center"/>
        </w:trPr>
        <w:tc>
          <w:tcPr>
            <w:tcW w:w="1400" w:type="dxa"/>
            <w:vMerge/>
            <w:tcBorders>
              <w:top w:val="single" w:sz="10" w:space="0" w:color="000000"/>
              <w:left w:val="single" w:sz="10" w:space="0" w:color="000000"/>
              <w:bottom w:val="single" w:sz="2" w:space="0" w:color="000000"/>
              <w:right w:val="single" w:sz="2" w:space="0" w:color="000000"/>
            </w:tcBorders>
          </w:tcPr>
          <w:p w14:paraId="100205BD"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38A2CF92"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5901EF73"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3A4BFFB2"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109D1F3E" w14:textId="77777777" w:rsidR="005B6510" w:rsidRDefault="005B6510" w:rsidP="00974A86">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r>
      <w:tr w:rsidR="005B6510" w14:paraId="514CAD4E" w14:textId="77777777" w:rsidTr="00974A86">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EB523" w14:textId="77777777" w:rsidR="005B6510" w:rsidRDefault="005B6510" w:rsidP="00974A86">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27E757" w14:textId="77777777" w:rsidR="005B6510" w:rsidRDefault="005B6510" w:rsidP="00974A86">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E2D676" w14:textId="77777777" w:rsidR="005B6510" w:rsidRDefault="005B6510" w:rsidP="00974A86">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4A4F65" w14:textId="77777777" w:rsidR="005B6510" w:rsidRDefault="005B6510" w:rsidP="00974A86">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D4D06C" w14:textId="77777777" w:rsidR="005B6510" w:rsidRDefault="005B6510" w:rsidP="00974A86">
            <w:pPr>
              <w:pStyle w:val="CellBody"/>
              <w:jc w:val="center"/>
            </w:pPr>
            <w:r>
              <w:rPr>
                <w:w w:val="100"/>
              </w:rPr>
              <w:t>–27</w:t>
            </w:r>
          </w:p>
        </w:tc>
      </w:tr>
      <w:tr w:rsidR="005B6510" w14:paraId="1BD557B7"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A15CBC" w14:textId="77777777" w:rsidR="005B6510" w:rsidRDefault="005B6510" w:rsidP="00974A86">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6F5225" w14:textId="77777777" w:rsidR="005B6510" w:rsidRDefault="005B6510" w:rsidP="00974A86">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F119C" w14:textId="77777777" w:rsidR="005B6510" w:rsidRDefault="005B6510" w:rsidP="00974A86">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43620B" w14:textId="77777777" w:rsidR="005B6510" w:rsidRDefault="005B6510" w:rsidP="00974A86">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507B4" w14:textId="77777777" w:rsidR="005B6510" w:rsidRDefault="005B6510" w:rsidP="00974A86">
            <w:pPr>
              <w:pStyle w:val="CellBody"/>
              <w:jc w:val="center"/>
            </w:pPr>
            <w:r>
              <w:rPr>
                <w:w w:val="100"/>
              </w:rPr>
              <w:t>–27</w:t>
            </w:r>
          </w:p>
        </w:tc>
      </w:tr>
      <w:tr w:rsidR="005B6510" w14:paraId="64D2DE91"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92BA5B" w14:textId="77777777" w:rsidR="005B6510" w:rsidRDefault="005B6510" w:rsidP="00974A86">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041BB6"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A7E91C" w14:textId="77777777" w:rsidR="005B6510" w:rsidRDefault="005B6510" w:rsidP="00974A86">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A6C8C3" w14:textId="77777777" w:rsidR="005B6510" w:rsidRDefault="005B6510" w:rsidP="00974A86">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70C8C4" w14:textId="77777777" w:rsidR="005B6510" w:rsidRDefault="005B6510" w:rsidP="00974A86">
            <w:pPr>
              <w:pStyle w:val="CellBody"/>
              <w:jc w:val="center"/>
            </w:pPr>
            <w:r>
              <w:rPr>
                <w:w w:val="100"/>
              </w:rPr>
              <w:t>–27</w:t>
            </w:r>
          </w:p>
        </w:tc>
      </w:tr>
      <w:tr w:rsidR="005B6510" w14:paraId="2C4E2D39"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B158F0" w14:textId="77777777" w:rsidR="005B6510" w:rsidRDefault="005B6510" w:rsidP="00974A86">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ADB71F" w14:textId="77777777" w:rsidR="005B6510" w:rsidRDefault="005B6510" w:rsidP="00974A86">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56E220" w14:textId="77777777" w:rsidR="005B6510" w:rsidRDefault="005B6510" w:rsidP="00974A86">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2DB281" w14:textId="77777777" w:rsidR="005B6510" w:rsidRDefault="005B6510" w:rsidP="00974A86">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25C046" w14:textId="77777777" w:rsidR="005B6510" w:rsidRDefault="005B6510" w:rsidP="00974A86">
            <w:pPr>
              <w:pStyle w:val="CellBody"/>
              <w:jc w:val="center"/>
            </w:pPr>
            <w:r>
              <w:rPr>
                <w:w w:val="100"/>
              </w:rPr>
              <w:t>–27</w:t>
            </w:r>
          </w:p>
        </w:tc>
      </w:tr>
      <w:tr w:rsidR="005B6510" w14:paraId="63F44B3D"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29BDD8" w14:textId="77777777" w:rsidR="005B6510" w:rsidRDefault="005B6510" w:rsidP="00974A86">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64F504"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18635B" w14:textId="77777777" w:rsidR="005B6510" w:rsidRDefault="005B6510" w:rsidP="00974A86">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89025" w14:textId="77777777" w:rsidR="005B6510" w:rsidRDefault="005B6510" w:rsidP="00974A86">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EBF78" w14:textId="77777777" w:rsidR="005B6510" w:rsidRDefault="005B6510" w:rsidP="00974A86">
            <w:pPr>
              <w:pStyle w:val="CellBody"/>
              <w:jc w:val="center"/>
            </w:pPr>
            <w:r>
              <w:rPr>
                <w:w w:val="100"/>
              </w:rPr>
              <w:t>–27</w:t>
            </w:r>
          </w:p>
        </w:tc>
      </w:tr>
      <w:tr w:rsidR="005B6510" w14:paraId="63C91FF6"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F74BB0" w14:textId="77777777" w:rsidR="005B6510" w:rsidRDefault="005B6510" w:rsidP="00974A86">
            <w:pPr>
              <w:pStyle w:val="CellBody"/>
              <w:jc w:val="center"/>
            </w:pPr>
            <w:r>
              <w:rPr>
                <w:w w:val="100"/>
              </w:rPr>
              <w:lastRenderedPageBreak/>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F6154" w14:textId="77777777" w:rsidR="005B6510" w:rsidRDefault="005B6510" w:rsidP="00974A86">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58471" w14:textId="77777777" w:rsidR="005B6510" w:rsidRDefault="005B6510" w:rsidP="00974A86">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6D459" w14:textId="77777777" w:rsidR="005B6510" w:rsidRDefault="005B6510" w:rsidP="00974A86">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DD1706" w14:textId="77777777" w:rsidR="005B6510" w:rsidRDefault="005B6510" w:rsidP="00974A86">
            <w:pPr>
              <w:pStyle w:val="CellBody"/>
              <w:jc w:val="center"/>
            </w:pPr>
            <w:r>
              <w:rPr>
                <w:w w:val="100"/>
              </w:rPr>
              <w:t>–27</w:t>
            </w:r>
          </w:p>
        </w:tc>
      </w:tr>
      <w:tr w:rsidR="005B6510" w14:paraId="115D45EE"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DC17F4" w14:textId="77777777" w:rsidR="005B6510" w:rsidRDefault="005B6510" w:rsidP="00974A86">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8FC195"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025815" w14:textId="77777777" w:rsidR="005B6510" w:rsidRDefault="005B6510" w:rsidP="00974A86">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F9E723" w14:textId="77777777" w:rsidR="005B6510" w:rsidRDefault="005B6510" w:rsidP="00974A86">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4E476" w14:textId="77777777" w:rsidR="005B6510" w:rsidRDefault="005B6510" w:rsidP="00974A86">
            <w:pPr>
              <w:pStyle w:val="CellBody"/>
              <w:jc w:val="center"/>
            </w:pPr>
            <w:r>
              <w:rPr>
                <w:w w:val="100"/>
              </w:rPr>
              <w:t>–27</w:t>
            </w:r>
          </w:p>
        </w:tc>
      </w:tr>
      <w:tr w:rsidR="005B6510" w14:paraId="76A8F6F7"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5084BE" w14:textId="77777777" w:rsidR="005B6510" w:rsidRDefault="005B6510" w:rsidP="00974A86">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393A"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FD357F" w14:textId="77777777" w:rsidR="005B6510" w:rsidRDefault="005B6510" w:rsidP="00974A86">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FA114A" w14:textId="77777777" w:rsidR="005B6510" w:rsidRDefault="005B6510" w:rsidP="00974A86">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764102" w14:textId="77777777" w:rsidR="005B6510" w:rsidRDefault="005B6510" w:rsidP="00974A86">
            <w:pPr>
              <w:pStyle w:val="CellBody"/>
              <w:jc w:val="center"/>
            </w:pPr>
            <w:r>
              <w:rPr>
                <w:w w:val="100"/>
              </w:rPr>
              <w:t>–27</w:t>
            </w:r>
          </w:p>
        </w:tc>
      </w:tr>
      <w:tr w:rsidR="005B6510" w14:paraId="282AF5CA"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174AB4" w14:textId="77777777" w:rsidR="005B6510" w:rsidRDefault="005B6510" w:rsidP="00974A86">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9C7A9"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8D8A4B" w14:textId="77777777" w:rsidR="005B6510" w:rsidRDefault="005B6510" w:rsidP="00974A86">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FF284C" w14:textId="77777777" w:rsidR="005B6510" w:rsidRDefault="005B6510" w:rsidP="00974A86">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B9EFA1" w14:textId="77777777" w:rsidR="005B6510" w:rsidRDefault="005B6510" w:rsidP="00974A86">
            <w:pPr>
              <w:pStyle w:val="CellBody"/>
              <w:jc w:val="center"/>
            </w:pPr>
            <w:r>
              <w:rPr>
                <w:w w:val="100"/>
              </w:rPr>
              <w:t>–30</w:t>
            </w:r>
          </w:p>
        </w:tc>
      </w:tr>
      <w:tr w:rsidR="005B6510" w14:paraId="51EB55A7"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241B6E" w14:textId="77777777" w:rsidR="005B6510" w:rsidRDefault="005B6510" w:rsidP="00974A86">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3D04A7"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875A1" w14:textId="77777777" w:rsidR="005B6510" w:rsidRDefault="005B6510" w:rsidP="00974A86">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F557CF" w14:textId="77777777" w:rsidR="005B6510" w:rsidRDefault="005B6510" w:rsidP="00974A86">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36947E" w14:textId="77777777" w:rsidR="005B6510" w:rsidRDefault="005B6510" w:rsidP="00974A86">
            <w:pPr>
              <w:pStyle w:val="CellBody"/>
              <w:jc w:val="center"/>
            </w:pPr>
            <w:r>
              <w:rPr>
                <w:w w:val="100"/>
              </w:rPr>
              <w:t>–32</w:t>
            </w:r>
          </w:p>
        </w:tc>
      </w:tr>
      <w:tr w:rsidR="005B6510" w14:paraId="2EAEB815"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41C421" w14:textId="77777777" w:rsidR="005B6510" w:rsidRDefault="005B6510" w:rsidP="00974A86">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0560"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0F01E" w14:textId="7018E136" w:rsidR="005B6510" w:rsidRDefault="00084531" w:rsidP="00084531">
            <w:pPr>
              <w:pStyle w:val="Body"/>
              <w:spacing w:before="0" w:line="200" w:lineRule="atLeast"/>
              <w:jc w:val="center"/>
              <w:rPr>
                <w:color w:val="FF0000"/>
              </w:rPr>
            </w:pPr>
            <w:commentRangeStart w:id="8"/>
            <w:ins w:id="9" w:author="Wook Bong Lee" w:date="2020-12-28T10:03:00Z">
              <w:r>
                <w:rPr>
                  <w:w w:val="100"/>
                </w:rPr>
                <w:t>–</w:t>
              </w:r>
              <w:r w:rsidRPr="00084531">
                <w:rPr>
                  <w:color w:val="auto"/>
                  <w:w w:val="100"/>
                  <w:sz w:val="18"/>
                </w:rPr>
                <w:t>35</w:t>
              </w:r>
            </w:ins>
            <w:del w:id="10" w:author="Wook Bong Lee" w:date="2020-12-28T10:02:00Z">
              <w:r w:rsidR="005B6510" w:rsidDel="00084531">
                <w:rPr>
                  <w:color w:val="FF0000"/>
                  <w:w w:val="100"/>
                </w:rPr>
                <w:delText>[–35/–32] (TBD)</w:delText>
              </w:r>
            </w:del>
            <w:commentRangeEnd w:id="8"/>
            <w:r>
              <w:rPr>
                <w:rStyle w:val="CommentReference"/>
                <w:rFonts w:asciiTheme="minorHAnsi" w:hAnsiTheme="minorHAnsi" w:cstheme="minorBidi"/>
                <w:color w:val="auto"/>
                <w:w w:val="100"/>
                <w:lang w:eastAsia="zh-CN"/>
              </w:rPr>
              <w:commentReference w:id="8"/>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88A3D" w14:textId="5321D6D4" w:rsidR="005B6510" w:rsidRDefault="00084531" w:rsidP="00974A86">
            <w:pPr>
              <w:pStyle w:val="CellBody"/>
              <w:jc w:val="center"/>
            </w:pPr>
            <w:ins w:id="11" w:author="Wook Bong Lee" w:date="2020-12-28T10:03:00Z">
              <w:r>
                <w:rPr>
                  <w:w w:val="100"/>
                </w:rPr>
                <w:t>–</w:t>
              </w:r>
              <w:r w:rsidRPr="00084531">
                <w:rPr>
                  <w:color w:val="auto"/>
                  <w:w w:val="100"/>
                </w:rPr>
                <w:t>35</w:t>
              </w:r>
            </w:ins>
            <w:del w:id="12" w:author="Wook Bong Lee" w:date="2020-12-28T10:03:00Z">
              <w:r w:rsidR="005B6510" w:rsidDel="00084531">
                <w:rPr>
                  <w:color w:val="FF0000"/>
                  <w:w w:val="100"/>
                </w:rPr>
                <w:delText>[–35/–32] (TBD)</w:delText>
              </w:r>
            </w:del>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09BE" w14:textId="07208FCF" w:rsidR="005B6510" w:rsidRDefault="00084531" w:rsidP="00974A86">
            <w:pPr>
              <w:pStyle w:val="CellBody"/>
              <w:jc w:val="center"/>
            </w:pPr>
            <w:ins w:id="13" w:author="Wook Bong Lee" w:date="2020-12-28T10:03:00Z">
              <w:r>
                <w:rPr>
                  <w:w w:val="100"/>
                </w:rPr>
                <w:t>–</w:t>
              </w:r>
              <w:r w:rsidRPr="00084531">
                <w:rPr>
                  <w:color w:val="auto"/>
                  <w:w w:val="100"/>
                </w:rPr>
                <w:t>35</w:t>
              </w:r>
            </w:ins>
            <w:del w:id="14" w:author="Wook Bong Lee" w:date="2020-12-28T10:03:00Z">
              <w:r w:rsidR="005B6510" w:rsidDel="00084531">
                <w:rPr>
                  <w:color w:val="FF0000"/>
                  <w:w w:val="100"/>
                </w:rPr>
                <w:delText>[–35/–32] (TBD)</w:delText>
              </w:r>
            </w:del>
          </w:p>
        </w:tc>
      </w:tr>
      <w:tr w:rsidR="005B6510" w14:paraId="583B7F72"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D8D358" w14:textId="77777777" w:rsidR="005B6510" w:rsidRDefault="005B6510" w:rsidP="00974A86">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0CF61"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0922F" w14:textId="6917D490" w:rsidR="005B6510" w:rsidRDefault="00084531" w:rsidP="00974A86">
            <w:pPr>
              <w:pStyle w:val="CellBody"/>
              <w:jc w:val="center"/>
            </w:pPr>
            <w:ins w:id="15" w:author="Wook Bong Lee" w:date="2020-12-28T10:04:00Z">
              <w:r>
                <w:rPr>
                  <w:w w:val="100"/>
                </w:rPr>
                <w:t>–</w:t>
              </w:r>
            </w:ins>
            <w:ins w:id="16" w:author="Wook Bong Lee" w:date="2020-12-28T10:21:00Z">
              <w:r w:rsidR="00081202">
                <w:rPr>
                  <w:w w:val="100"/>
                </w:rPr>
                <w:t>3</w:t>
              </w:r>
            </w:ins>
            <w:ins w:id="17" w:author="Wook Bong Lee" w:date="2020-12-28T10:03:00Z">
              <w:r w:rsidRPr="00084531">
                <w:rPr>
                  <w:color w:val="auto"/>
                  <w:w w:val="100"/>
                </w:rPr>
                <w:t>5</w:t>
              </w:r>
            </w:ins>
            <w:del w:id="18" w:author="Wook Bong Lee" w:date="2020-12-28T10:03:00Z">
              <w:r w:rsidR="005B6510" w:rsidDel="00084531">
                <w:rPr>
                  <w:color w:val="FF0000"/>
                  <w:w w:val="100"/>
                </w:rPr>
                <w:delText>[–35/–32] (TBD)</w:delText>
              </w:r>
            </w:del>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44D5AA" w14:textId="616D4204" w:rsidR="005B6510" w:rsidRDefault="00084531" w:rsidP="00974A86">
            <w:pPr>
              <w:pStyle w:val="CellBody"/>
              <w:jc w:val="center"/>
            </w:pPr>
            <w:ins w:id="19" w:author="Wook Bong Lee" w:date="2020-12-28T10:03:00Z">
              <w:r>
                <w:rPr>
                  <w:w w:val="100"/>
                </w:rPr>
                <w:t>–</w:t>
              </w:r>
              <w:r w:rsidRPr="00084531">
                <w:rPr>
                  <w:color w:val="auto"/>
                  <w:w w:val="100"/>
                </w:rPr>
                <w:t>35</w:t>
              </w:r>
            </w:ins>
            <w:del w:id="20" w:author="Wook Bong Lee" w:date="2020-12-28T10:03:00Z">
              <w:r w:rsidR="005B6510" w:rsidDel="00084531">
                <w:rPr>
                  <w:color w:val="FF0000"/>
                  <w:w w:val="100"/>
                </w:rPr>
                <w:delText>[–35/–32] (TBD)</w:delText>
              </w:r>
            </w:del>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C5A444" w14:textId="49D24526" w:rsidR="005B6510" w:rsidRDefault="00084531" w:rsidP="00974A86">
            <w:pPr>
              <w:pStyle w:val="CellBody"/>
              <w:jc w:val="center"/>
            </w:pPr>
            <w:ins w:id="21" w:author="Wook Bong Lee" w:date="2020-12-28T10:03:00Z">
              <w:r>
                <w:rPr>
                  <w:w w:val="100"/>
                </w:rPr>
                <w:t>–</w:t>
              </w:r>
              <w:r w:rsidRPr="00084531">
                <w:rPr>
                  <w:color w:val="auto"/>
                  <w:w w:val="100"/>
                </w:rPr>
                <w:t>35</w:t>
              </w:r>
            </w:ins>
            <w:del w:id="22" w:author="Wook Bong Lee" w:date="2020-12-28T10:03:00Z">
              <w:r w:rsidR="005B6510" w:rsidDel="00084531">
                <w:rPr>
                  <w:color w:val="FF0000"/>
                  <w:w w:val="100"/>
                </w:rPr>
                <w:delText>[–35/–32] (TBD)</w:delText>
              </w:r>
            </w:del>
          </w:p>
        </w:tc>
      </w:tr>
      <w:tr w:rsidR="005B6510" w14:paraId="5CA853DE"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9521D6" w14:textId="77777777" w:rsidR="005B6510" w:rsidRDefault="005B6510" w:rsidP="00974A86">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FFE62" w14:textId="77777777" w:rsidR="005B6510" w:rsidRDefault="005B6510" w:rsidP="00974A86">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EE850"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F348CA"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C2D72" w14:textId="77777777" w:rsidR="005B6510" w:rsidRDefault="005B6510" w:rsidP="00974A86">
            <w:pPr>
              <w:pStyle w:val="CellBody"/>
              <w:jc w:val="center"/>
            </w:pPr>
            <w:r>
              <w:rPr>
                <w:w w:val="100"/>
              </w:rPr>
              <w:t>–38</w:t>
            </w:r>
          </w:p>
        </w:tc>
      </w:tr>
      <w:tr w:rsidR="005B6510" w14:paraId="4E4C3E89"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6433D" w14:textId="77777777" w:rsidR="005B6510" w:rsidRDefault="005B6510" w:rsidP="00974A86">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6E61F6" w14:textId="77777777" w:rsidR="005B6510" w:rsidRDefault="005B6510" w:rsidP="00974A86">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B0FC4D"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CBD8F5" w14:textId="77777777" w:rsidR="005B6510" w:rsidRDefault="005B6510" w:rsidP="00974A86">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F17AE" w14:textId="77777777" w:rsidR="005B6510" w:rsidRDefault="005B6510" w:rsidP="00974A86">
            <w:pPr>
              <w:pStyle w:val="CellBody"/>
              <w:jc w:val="center"/>
            </w:pPr>
            <w:r>
              <w:rPr>
                <w:w w:val="100"/>
              </w:rPr>
              <w:t>–38</w:t>
            </w:r>
          </w:p>
        </w:tc>
      </w:tr>
      <w:tr w:rsidR="00106141" w14:paraId="23218C7E" w14:textId="77777777" w:rsidTr="00974A86">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E82F90" w14:textId="15CE0E49" w:rsidR="00106141" w:rsidRDefault="00106141" w:rsidP="00106141">
            <w:pPr>
              <w:pStyle w:val="CellBody"/>
              <w:jc w:val="center"/>
              <w:rPr>
                <w:w w:val="100"/>
              </w:rPr>
            </w:pPr>
            <w:r>
              <w:rPr>
                <w:w w:val="100"/>
              </w:rPr>
              <w:t>BPSK-DCM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57084" w14:textId="1D06CA55" w:rsidR="00106141" w:rsidRDefault="00106141" w:rsidP="00106141">
            <w:pPr>
              <w:pStyle w:val="CellBody"/>
              <w:jc w:val="center"/>
              <w:rPr>
                <w:w w:val="100"/>
              </w:rP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6A638C" w14:textId="288CE11E" w:rsidR="00106141" w:rsidRDefault="00106141" w:rsidP="00106141">
            <w:pPr>
              <w:pStyle w:val="CellBody"/>
              <w:jc w:val="center"/>
              <w:rPr>
                <w:w w:val="100"/>
              </w:rPr>
            </w:pPr>
            <w:r>
              <w:rPr>
                <w:w w:val="100"/>
              </w:rPr>
              <w:t>–5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79EBC4" w14:textId="3FA50541" w:rsidR="00106141" w:rsidRDefault="00106141" w:rsidP="00106141">
            <w:pPr>
              <w:pStyle w:val="CellBody"/>
              <w:jc w:val="center"/>
              <w:rPr>
                <w:w w:val="100"/>
              </w:rP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56AC6D" w14:textId="38C761C9" w:rsidR="00106141" w:rsidRDefault="00106141" w:rsidP="00106141">
            <w:pPr>
              <w:pStyle w:val="CellBody"/>
              <w:jc w:val="center"/>
              <w:rPr>
                <w:w w:val="100"/>
              </w:rPr>
            </w:pPr>
            <w:r>
              <w:rPr>
                <w:w w:val="100"/>
              </w:rPr>
              <w:t>–27</w:t>
            </w:r>
          </w:p>
        </w:tc>
      </w:tr>
      <w:tr w:rsidR="00106141" w14:paraId="758CB7C9" w14:textId="77777777" w:rsidTr="00974A86">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E07DCD1" w14:textId="4460BCF8" w:rsidR="00106141" w:rsidRDefault="00106141" w:rsidP="00106141">
            <w:pPr>
              <w:pStyle w:val="CellBody"/>
              <w:jc w:val="center"/>
            </w:pPr>
            <w:commentRangeStart w:id="23"/>
            <w:ins w:id="24" w:author="Wook Bong Lee" w:date="2020-12-28T10:11:00Z">
              <w:r>
                <w:t>BPSK-DCM-DUP</w:t>
              </w:r>
            </w:ins>
            <w:commentRangeEnd w:id="23"/>
            <w:ins w:id="25" w:author="Wook Bong Lee" w:date="2020-12-28T10:12:00Z">
              <w:r>
                <w:rPr>
                  <w:rStyle w:val="CommentReference"/>
                  <w:rFonts w:asciiTheme="minorHAnsi" w:hAnsiTheme="minorHAnsi" w:cstheme="minorBidi"/>
                  <w:color w:val="auto"/>
                  <w:w w:val="100"/>
                </w:rPr>
                <w:commentReference w:id="23"/>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AF2FF7" w14:textId="4E3E48BD" w:rsidR="00106141" w:rsidRDefault="00106141" w:rsidP="00106141">
            <w:pPr>
              <w:pStyle w:val="CellBody"/>
              <w:jc w:val="center"/>
            </w:pPr>
            <w:ins w:id="26" w:author="Wook Bong Lee" w:date="2020-12-28T10:11:00Z">
              <w:r>
                <w:t>1/2</w:t>
              </w:r>
            </w:ins>
          </w:p>
        </w:tc>
        <w:tc>
          <w:tcPr>
            <w:tcW w:w="1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1D0021A" w14:textId="1BF10C9F" w:rsidR="00106141" w:rsidRDefault="00106141" w:rsidP="00106141">
            <w:pPr>
              <w:pStyle w:val="CellBody"/>
              <w:jc w:val="center"/>
            </w:pPr>
            <w:ins w:id="27" w:author="Wook Bong Lee" w:date="2020-12-28T10:11:00Z">
              <w:r>
                <w:rPr>
                  <w:w w:val="100"/>
                </w:rPr>
                <w:t>–5</w:t>
              </w:r>
            </w:ins>
          </w:p>
        </w:tc>
        <w:tc>
          <w:tcPr>
            <w:tcW w:w="2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3ED8486" w14:textId="2BB84627" w:rsidR="00106141" w:rsidRDefault="00106141" w:rsidP="00106141">
            <w:pPr>
              <w:pStyle w:val="CellBody"/>
              <w:jc w:val="center"/>
            </w:pPr>
            <w:commentRangeStart w:id="28"/>
            <w:ins w:id="29" w:author="Wook Bong Lee" w:date="2020-12-28T10:17:00Z">
              <w:r>
                <w:rPr>
                  <w:w w:val="100"/>
                </w:rPr>
                <w:t>N/A</w:t>
              </w:r>
              <w:commentRangeEnd w:id="28"/>
              <w:r>
                <w:rPr>
                  <w:rStyle w:val="CommentReference"/>
                  <w:rFonts w:asciiTheme="minorHAnsi" w:hAnsiTheme="minorHAnsi" w:cstheme="minorBidi"/>
                  <w:color w:val="auto"/>
                  <w:w w:val="100"/>
                </w:rPr>
                <w:commentReference w:id="28"/>
              </w:r>
            </w:ins>
          </w:p>
        </w:tc>
        <w:tc>
          <w:tcPr>
            <w:tcW w:w="2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A01E3CB" w14:textId="7B4B446E" w:rsidR="00106141" w:rsidRDefault="00106141" w:rsidP="00106141">
            <w:pPr>
              <w:pStyle w:val="CellBody"/>
              <w:jc w:val="center"/>
            </w:pPr>
            <w:ins w:id="30" w:author="Wook Bong Lee" w:date="2020-12-28T10:17:00Z">
              <w:r>
                <w:rPr>
                  <w:w w:val="100"/>
                </w:rPr>
                <w:t>N/A</w:t>
              </w:r>
            </w:ins>
          </w:p>
        </w:tc>
      </w:tr>
      <w:tr w:rsidR="005B6510" w14:paraId="18DEE3CC" w14:textId="77777777" w:rsidTr="00974A86">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73A071" w14:textId="77777777" w:rsidR="005B6510" w:rsidRDefault="005B6510" w:rsidP="00974A86">
            <w:pPr>
              <w:pStyle w:val="Note"/>
            </w:pPr>
            <w:r>
              <w:rPr>
                <w:w w:val="100"/>
              </w:rPr>
              <w:t>NOTE—The maximum power of EHT-MCS 7 can be measured by setting the UL Target RSSI subfield as defined in Table 9-29j (UL Target Receive Power subfield in Trigger frame) in the Trigger frame to 127 for the RU for which the EVM test is conducted.</w:t>
            </w:r>
          </w:p>
        </w:tc>
      </w:tr>
    </w:tbl>
    <w:p w14:paraId="39D5CD4B" w14:textId="77777777" w:rsidR="005B6510" w:rsidRDefault="005B6510" w:rsidP="005B6510">
      <w:pPr>
        <w:pStyle w:val="T"/>
        <w:tabs>
          <w:tab w:val="left" w:pos="0"/>
        </w:tabs>
        <w:rPr>
          <w:w w:val="100"/>
        </w:rPr>
      </w:pPr>
    </w:p>
    <w:p w14:paraId="5A319B53" w14:textId="7017D21E" w:rsidR="005B6510" w:rsidDel="00084531" w:rsidRDefault="005B6510" w:rsidP="005B6510">
      <w:pPr>
        <w:pStyle w:val="EditorNote"/>
        <w:numPr>
          <w:ilvl w:val="0"/>
          <w:numId w:val="3"/>
        </w:numPr>
        <w:rPr>
          <w:del w:id="31" w:author="Wook Bong Lee" w:date="2020-12-28T10:05:00Z"/>
          <w:w w:val="100"/>
        </w:rPr>
      </w:pPr>
      <w:del w:id="32" w:author="Wook Bong Lee" w:date="2020-12-28T10:05:00Z">
        <w:r w:rsidDel="00084531">
          <w:rPr>
            <w:w w:val="100"/>
          </w:rPr>
          <w:delText>Per the authors of 20/1253r6, the following two paragraphs are TBD.</w:delText>
        </w:r>
      </w:del>
    </w:p>
    <w:p w14:paraId="49CAF7BF" w14:textId="68C08202" w:rsidR="005B6510" w:rsidDel="00084531" w:rsidRDefault="005B6510">
      <w:pPr>
        <w:pStyle w:val="D"/>
        <w:numPr>
          <w:ilvl w:val="0"/>
          <w:numId w:val="7"/>
        </w:numPr>
        <w:ind w:left="600"/>
        <w:rPr>
          <w:del w:id="33" w:author="Wook Bong Lee" w:date="2020-12-28T10:05:00Z"/>
          <w:color w:val="FF0000"/>
          <w:w w:val="100"/>
        </w:rPr>
        <w:pPrChange w:id="34" w:author="Wook Bong Lee" w:date="2020-12-28T11:03:00Z">
          <w:pPr>
            <w:pStyle w:val="D"/>
            <w:numPr>
              <w:numId w:val="33"/>
            </w:numPr>
            <w:tabs>
              <w:tab w:val="num" w:pos="360"/>
              <w:tab w:val="num" w:pos="720"/>
            </w:tabs>
            <w:ind w:left="720" w:hanging="720"/>
          </w:pPr>
        </w:pPrChange>
      </w:pPr>
      <w:del w:id="35" w:author="Wook Bong Lee" w:date="2020-12-28T10:05:00Z">
        <w:r w:rsidDel="00084531">
          <w:rPr>
            <w:color w:val="FF0000"/>
            <w:w w:val="100"/>
          </w:rPr>
          <w:delText>The relative constellation error shall be less than or equal to –35</w:delText>
        </w:r>
        <w:r w:rsidDel="00084531">
          <w:rPr>
            <w:w w:val="100"/>
          </w:rPr>
          <w:delText> </w:delText>
        </w:r>
        <w:r w:rsidDel="00084531">
          <w:rPr>
            <w:color w:val="FF0000"/>
            <w:w w:val="100"/>
          </w:rPr>
          <w:delText>dB if amplitude drift compensation is disabled in the test equipment</w:delText>
        </w:r>
      </w:del>
    </w:p>
    <w:p w14:paraId="0A8F3A73" w14:textId="3BCD101B" w:rsidR="005B6510" w:rsidDel="00084531" w:rsidRDefault="005B6510">
      <w:pPr>
        <w:pStyle w:val="D"/>
        <w:numPr>
          <w:ilvl w:val="0"/>
          <w:numId w:val="7"/>
        </w:numPr>
        <w:ind w:left="600"/>
        <w:rPr>
          <w:del w:id="36" w:author="Wook Bong Lee" w:date="2020-12-28T10:05:00Z"/>
          <w:color w:val="FF0000"/>
          <w:w w:val="100"/>
        </w:rPr>
        <w:pPrChange w:id="37" w:author="Wook Bong Lee" w:date="2020-12-28T11:03:00Z">
          <w:pPr>
            <w:pStyle w:val="D"/>
            <w:numPr>
              <w:numId w:val="33"/>
            </w:numPr>
            <w:tabs>
              <w:tab w:val="num" w:pos="360"/>
              <w:tab w:val="num" w:pos="720"/>
            </w:tabs>
            <w:ind w:left="720" w:hanging="720"/>
          </w:pPr>
        </w:pPrChange>
      </w:pPr>
      <w:del w:id="38" w:author="Wook Bong Lee" w:date="2020-12-28T10:05:00Z">
        <w:r w:rsidDel="00084531">
          <w:rPr>
            <w:color w:val="FF0000"/>
            <w:w w:val="100"/>
          </w:rPr>
          <w:delText>The relative constellation error shall be less than or equal to –35</w:delText>
        </w:r>
        <w:r w:rsidDel="00084531">
          <w:rPr>
            <w:w w:val="100"/>
          </w:rPr>
          <w:delText> </w:delText>
        </w:r>
        <w:r w:rsidDel="00084531">
          <w:rPr>
            <w:color w:val="FF0000"/>
            <w:w w:val="100"/>
          </w:rPr>
          <w:delText>dB with amplitude drift compensation enabled in the test equipment, and the relative constellation error shall be less than or equal to –32</w:delText>
        </w:r>
        <w:r w:rsidDel="00084531">
          <w:rPr>
            <w:w w:val="100"/>
          </w:rPr>
          <w:delText> </w:delText>
        </w:r>
        <w:r w:rsidDel="00084531">
          <w:rPr>
            <w:color w:val="FF0000"/>
            <w:w w:val="100"/>
          </w:rPr>
          <w:delText>dB with amplitude drift compensation disabled in the test equipment</w:delText>
        </w:r>
      </w:del>
    </w:p>
    <w:p w14:paraId="33C1FC02" w14:textId="13ED86D1" w:rsidR="005B6510" w:rsidDel="00084531" w:rsidRDefault="005B6510" w:rsidP="005B6510">
      <w:pPr>
        <w:pStyle w:val="T"/>
        <w:rPr>
          <w:del w:id="39" w:author="Wook Bong Lee" w:date="2020-12-28T10:05:00Z"/>
          <w:color w:val="FF0000"/>
          <w:w w:val="100"/>
        </w:rPr>
      </w:pPr>
      <w:del w:id="40" w:author="Wook Bong Lee" w:date="2020-12-28T10:05:00Z">
        <w:r w:rsidDel="00084531">
          <w:rPr>
            <w:color w:val="FF0000"/>
            <w:w w:val="100"/>
          </w:rPr>
          <w:delText>For all other constellations the relative constellation error shall be less than or equal to the values in Table</w:delText>
        </w:r>
        <w:r w:rsidDel="00084531">
          <w:rPr>
            <w:w w:val="100"/>
          </w:rPr>
          <w:delText> </w:delText>
        </w:r>
        <w:r w:rsidDel="00084531">
          <w:rPr>
            <w:color w:val="FF0000"/>
            <w:w w:val="100"/>
          </w:rPr>
          <w:delText>27-49</w:delText>
        </w:r>
        <w:r w:rsidDel="00084531">
          <w:rPr>
            <w:w w:val="100"/>
          </w:rPr>
          <w:delText> </w:delText>
        </w:r>
        <w:r w:rsidDel="00084531">
          <w:rPr>
            <w:color w:val="FF0000"/>
            <w:w w:val="100"/>
          </w:rPr>
          <w:delText>(Allowed relative constellation error versus constellation size and coding rate) whether or not amplitude drift compensation is enabled in the test equipment.</w:delText>
        </w:r>
      </w:del>
    </w:p>
    <w:p w14:paraId="611D46F4" w14:textId="596B8CE9" w:rsidR="001C73C7" w:rsidRDefault="001C73C7" w:rsidP="00CF6BA0">
      <w:pPr>
        <w:pStyle w:val="H5"/>
        <w:tabs>
          <w:tab w:val="left" w:pos="0"/>
        </w:tabs>
        <w:rPr>
          <w:rFonts w:eastAsia="Malgun Gothic"/>
          <w:w w:val="100"/>
        </w:rPr>
      </w:pPr>
    </w:p>
    <w:sectPr w:rsidR="001C73C7">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Wook Bong Lee" w:date="2020-12-28T10:04:00Z" w:initials="WBL">
    <w:p w14:paraId="772DC41E" w14:textId="77777777" w:rsidR="00974A86" w:rsidRDefault="00974A86">
      <w:pPr>
        <w:pStyle w:val="CommentText"/>
      </w:pPr>
      <w:r>
        <w:rPr>
          <w:rStyle w:val="CommentReference"/>
        </w:rPr>
        <w:annotationRef/>
      </w:r>
      <w:r>
        <w:t xml:space="preserve">As in other modulation level, we can simply have one requirement. </w:t>
      </w:r>
    </w:p>
    <w:p w14:paraId="42ED25BA" w14:textId="77777777" w:rsidR="00974A86" w:rsidRDefault="00974A86">
      <w:pPr>
        <w:pStyle w:val="CommentText"/>
      </w:pPr>
      <w:r>
        <w:t>In EVM measurement, we don’t need to say whether amplitude drift compensation is enabled or disabled.</w:t>
      </w:r>
    </w:p>
    <w:p w14:paraId="7C88CB21" w14:textId="3E59E168" w:rsidR="00974A86" w:rsidRDefault="00974A86">
      <w:pPr>
        <w:pStyle w:val="CommentText"/>
      </w:pPr>
      <w:r>
        <w:t>Or we can add one note saying for 1024-QAM and 4096-QAM, amplitude drift compensation may be enabled in the test equipment.</w:t>
      </w:r>
    </w:p>
  </w:comment>
  <w:comment w:id="23" w:author="Wook Bong Lee" w:date="2020-12-28T10:12:00Z" w:initials="WBL">
    <w:p w14:paraId="44940691" w14:textId="1B8AD488" w:rsidR="00974A86" w:rsidRDefault="00974A86">
      <w:pPr>
        <w:pStyle w:val="CommentText"/>
      </w:pPr>
      <w:r>
        <w:rPr>
          <w:rStyle w:val="CommentReference"/>
        </w:rPr>
        <w:annotationRef/>
      </w:r>
      <w:r>
        <w:rPr>
          <w:rStyle w:val="CommentReference"/>
        </w:rPr>
        <w:t xml:space="preserve">Currently BPSK-DCM has same requirement as BPSK. </w:t>
      </w:r>
    </w:p>
  </w:comment>
  <w:comment w:id="28" w:author="Wook Bong Lee" w:date="2020-12-28T10:17:00Z" w:initials="WBL">
    <w:p w14:paraId="646998E6" w14:textId="77777777" w:rsidR="00974A86" w:rsidRDefault="00974A86">
      <w:pPr>
        <w:pStyle w:val="CommentText"/>
      </w:pPr>
      <w:r>
        <w:rPr>
          <w:rStyle w:val="CommentReference"/>
        </w:rPr>
        <w:annotationRef/>
      </w:r>
      <w:r>
        <w:t>Currently DUP mode is only for SU DUP. (MU PPDU)</w:t>
      </w:r>
    </w:p>
    <w:p w14:paraId="62BF27AB" w14:textId="719C244E" w:rsidR="00974A86" w:rsidRDefault="00974A86">
      <w:pPr>
        <w:pStyle w:val="CommentText"/>
      </w:pPr>
      <w:r>
        <w:t>E.g. Motion 137, #SP291, Motion 135, #SP235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8CB21" w15:done="0"/>
  <w15:commentEx w15:paraId="44940691" w15:done="0"/>
  <w15:commentEx w15:paraId="62BF2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C048" w14:textId="77777777" w:rsidR="00296F3E" w:rsidRDefault="00296F3E" w:rsidP="00903C3E">
      <w:pPr>
        <w:spacing w:after="0" w:line="240" w:lineRule="auto"/>
      </w:pPr>
      <w:r>
        <w:separator/>
      </w:r>
    </w:p>
  </w:endnote>
  <w:endnote w:type="continuationSeparator" w:id="0">
    <w:p w14:paraId="01FEFD6E" w14:textId="77777777" w:rsidR="00296F3E" w:rsidRDefault="00296F3E"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974A86" w:rsidRPr="0076263A" w:rsidRDefault="00974A86"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AA5264">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974A86" w:rsidRDefault="00974A86">
    <w:pPr>
      <w:pStyle w:val="Footer"/>
    </w:pPr>
  </w:p>
  <w:p w14:paraId="1327ED66" w14:textId="77777777" w:rsidR="00974A86" w:rsidRDefault="0097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E33A" w14:textId="77777777" w:rsidR="00296F3E" w:rsidRDefault="00296F3E" w:rsidP="00903C3E">
      <w:pPr>
        <w:spacing w:after="0" w:line="240" w:lineRule="auto"/>
      </w:pPr>
      <w:r>
        <w:separator/>
      </w:r>
    </w:p>
  </w:footnote>
  <w:footnote w:type="continuationSeparator" w:id="0">
    <w:p w14:paraId="62F5A44A" w14:textId="77777777" w:rsidR="00296F3E" w:rsidRDefault="00296F3E"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974A86" w:rsidRDefault="00974A86">
    <w:pPr>
      <w:pStyle w:val="Header"/>
    </w:pPr>
  </w:p>
  <w:p w14:paraId="0E944C4D" w14:textId="22A0424F" w:rsidR="00974A86" w:rsidRPr="00111C8D" w:rsidRDefault="00974A86">
    <w:pPr>
      <w:pStyle w:val="Header"/>
      <w:rPr>
        <w:rFonts w:ascii="Times New Roman" w:hAnsi="Times New Roman" w:cs="Times New Roman"/>
        <w:b/>
        <w:bCs/>
        <w:u w:val="single"/>
      </w:rPr>
    </w:pPr>
    <w:r>
      <w:rPr>
        <w:rFonts w:ascii="Times New Roman" w:eastAsia="Batang" w:hAnsi="Times New Roman" w:cs="Times New Roman"/>
        <w:b/>
        <w:bCs/>
        <w:u w:val="single"/>
        <w:lang w:eastAsia="ko-KR"/>
      </w:rPr>
      <w:t>January</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21</w:t>
    </w:r>
    <w:r>
      <w:rPr>
        <w:rFonts w:ascii="Times New Roman" w:hAnsi="Times New Roman" w:cs="Times New Roman"/>
        <w:b/>
        <w:bCs/>
        <w:u w:val="single"/>
      </w:rPr>
      <w:tab/>
    </w:r>
    <w:r>
      <w:rPr>
        <w:rFonts w:ascii="Times New Roman" w:hAnsi="Times New Roman" w:cs="Times New Roman"/>
        <w:b/>
        <w:bCs/>
        <w:u w:val="single"/>
      </w:rPr>
      <w:tab/>
      <w:t>doc.: IEEE 802.11-2</w:t>
    </w:r>
    <w:r w:rsidR="009E630C">
      <w:rPr>
        <w:rFonts w:ascii="Times New Roman" w:hAnsi="Times New Roman" w:cs="Times New Roman"/>
        <w:b/>
        <w:bCs/>
        <w:u w:val="single"/>
      </w:rPr>
      <w:t>1</w:t>
    </w:r>
    <w:r>
      <w:rPr>
        <w:rFonts w:ascii="Times New Roman" w:hAnsi="Times New Roman" w:cs="Times New Roman"/>
        <w:b/>
        <w:bCs/>
        <w:u w:val="single"/>
      </w:rPr>
      <w:t>/</w:t>
    </w:r>
    <w:r w:rsidR="00BA0A52">
      <w:rPr>
        <w:rFonts w:ascii="Times New Roman" w:eastAsia="Malgun Gothic" w:hAnsi="Times New Roman" w:cs="Times New Roman"/>
        <w:b/>
        <w:bCs/>
        <w:u w:val="single"/>
        <w:lang w:eastAsia="ko-KR"/>
      </w:rPr>
      <w:t>0014</w:t>
    </w:r>
    <w:r w:rsidRPr="00111C8D">
      <w:rPr>
        <w:rFonts w:ascii="Times New Roman" w:hAnsi="Times New Roman" w:cs="Times New Roman"/>
        <w:b/>
        <w:bCs/>
        <w:u w:val="single"/>
      </w:rPr>
      <w:t>r</w:t>
    </w:r>
    <w:ins w:id="41" w:author="Wook Bong Lee" w:date="2021-01-13T06:27:00Z">
      <w:r w:rsidR="00AA5264">
        <w:rPr>
          <w:rFonts w:ascii="Times New Roman" w:hAnsi="Times New Roman" w:cs="Times New Roman"/>
          <w:b/>
          <w:bCs/>
          <w:u w:val="single"/>
        </w:rPr>
        <w:t>1</w:t>
      </w:r>
    </w:ins>
    <w:del w:id="42" w:author="Wook Bong Lee" w:date="2021-01-13T06:27:00Z">
      <w:r w:rsidDel="00AA5264">
        <w:rPr>
          <w:rFonts w:ascii="Times New Roman" w:hAnsi="Times New Roman" w:cs="Times New Roman"/>
          <w:b/>
          <w:bCs/>
          <w:u w:val="single"/>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F048F0"/>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651EA"/>
    <w:multiLevelType w:val="multilevel"/>
    <w:tmpl w:val="ABE29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Cambria Math" w:hAnsi="Cambria Math" w:cs="Times New Roman" w:hint="default"/>
        </w:rPr>
      </w:lvl>
    </w:lvlOverride>
  </w:num>
  <w:num w:numId="4">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8">
    <w:abstractNumId w:val="0"/>
    <w:lvlOverride w:ilvl="0">
      <w:lvl w:ilvl="0">
        <w:start w:val="1"/>
        <w:numFmt w:val="bullet"/>
        <w:pStyle w:val="heading3"/>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pStyle w:val="heading3"/>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pStyle w:val="heading3"/>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pStyle w:val="heading3"/>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pStyle w:val="heading3"/>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pStyle w:val="heading3"/>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pStyle w:val="heading3"/>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pStyle w:val="heading3"/>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pStyle w:val="heading3"/>
        <w:lvlText w:val="i)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pStyle w:val="heading3"/>
        <w:lvlText w:val="36.3.18.4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pStyle w:val="heading3"/>
        <w:lvlText w:val="36.3.18.4.1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pStyle w:val="heading3"/>
        <w:lvlText w:val="36.3.18.4.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pStyle w:val="heading3"/>
        <w:lvlText w:val="36.3.18.4.3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pStyle w:val="heading3"/>
        <w:lvlText w:val="Table 36-46—"/>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pStyle w:val="heading3"/>
        <w:lvlText w:val="36.3.18.4.4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pStyle w:val="heading3"/>
        <w:lvlText w:val="(36-91)"/>
        <w:legacy w:legacy="1" w:legacySpace="0" w:legacyIndent="0"/>
        <w:lvlJc w:val="left"/>
        <w:rPr>
          <w:rFonts w:ascii="Times New Roman" w:hAnsi="Times New Roman" w:hint="default"/>
          <w:b w:val="0"/>
          <w:i w:val="0"/>
          <w:strike w:val="0"/>
          <w:color w:val="000000"/>
          <w:sz w:val="20"/>
          <w:u w:val="none"/>
        </w:rPr>
      </w:lvl>
    </w:lvlOverride>
  </w:num>
  <w:num w:numId="24">
    <w:abstractNumId w:val="0"/>
    <w:lvlOverride w:ilvl="0">
      <w:lvl w:ilvl="0">
        <w:start w:val="1"/>
        <w:numFmt w:val="bullet"/>
        <w:pStyle w:val="heading3"/>
        <w:lvlText w:val="(36-92)"/>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36-93)"/>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36-94)"/>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pStyle w:val="heading3"/>
        <w:lvlText w:val="Table 36-47—"/>
        <w:legacy w:legacy="1" w:legacySpace="0" w:legacyIndent="0"/>
        <w:lvlJc w:val="center"/>
        <w:rPr>
          <w:rFonts w:ascii="Arial" w:hAnsi="Arial" w:hint="default"/>
          <w:b/>
          <w:i w:val="0"/>
          <w:strike w:val="0"/>
          <w:color w:val="000000"/>
          <w:sz w:val="20"/>
          <w:u w:val="none"/>
        </w:rPr>
      </w:lvl>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6D5E"/>
    <w:rsid w:val="0005762D"/>
    <w:rsid w:val="00062769"/>
    <w:rsid w:val="00062F01"/>
    <w:rsid w:val="00071ECB"/>
    <w:rsid w:val="0007406B"/>
    <w:rsid w:val="00081202"/>
    <w:rsid w:val="0008285D"/>
    <w:rsid w:val="00084531"/>
    <w:rsid w:val="00085B6D"/>
    <w:rsid w:val="00087491"/>
    <w:rsid w:val="00091F99"/>
    <w:rsid w:val="00092B2D"/>
    <w:rsid w:val="00093091"/>
    <w:rsid w:val="000A3D35"/>
    <w:rsid w:val="000B515F"/>
    <w:rsid w:val="000C044C"/>
    <w:rsid w:val="000C7702"/>
    <w:rsid w:val="000D3F88"/>
    <w:rsid w:val="000D6C7B"/>
    <w:rsid w:val="000F0FC1"/>
    <w:rsid w:val="000F1EF1"/>
    <w:rsid w:val="000F76EA"/>
    <w:rsid w:val="00102349"/>
    <w:rsid w:val="001025FA"/>
    <w:rsid w:val="00104049"/>
    <w:rsid w:val="00106141"/>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594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1F398F"/>
    <w:rsid w:val="0020079F"/>
    <w:rsid w:val="00211C76"/>
    <w:rsid w:val="00217CD4"/>
    <w:rsid w:val="00217F19"/>
    <w:rsid w:val="0022050E"/>
    <w:rsid w:val="00230DFB"/>
    <w:rsid w:val="002354BC"/>
    <w:rsid w:val="002371C2"/>
    <w:rsid w:val="00240C27"/>
    <w:rsid w:val="002443E6"/>
    <w:rsid w:val="00244A77"/>
    <w:rsid w:val="002477D7"/>
    <w:rsid w:val="00247A13"/>
    <w:rsid w:val="00254A01"/>
    <w:rsid w:val="00257243"/>
    <w:rsid w:val="002574D5"/>
    <w:rsid w:val="00263668"/>
    <w:rsid w:val="00264A9E"/>
    <w:rsid w:val="00271AA9"/>
    <w:rsid w:val="00273D39"/>
    <w:rsid w:val="00273FE5"/>
    <w:rsid w:val="0027710D"/>
    <w:rsid w:val="00281064"/>
    <w:rsid w:val="00283861"/>
    <w:rsid w:val="00291CB1"/>
    <w:rsid w:val="00296F3E"/>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14E7"/>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06C1"/>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5956"/>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A2C1F"/>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97E2A"/>
    <w:rsid w:val="005A1FF7"/>
    <w:rsid w:val="005A4F83"/>
    <w:rsid w:val="005A5AC2"/>
    <w:rsid w:val="005B0AEB"/>
    <w:rsid w:val="005B1002"/>
    <w:rsid w:val="005B168E"/>
    <w:rsid w:val="005B1D11"/>
    <w:rsid w:val="005B6510"/>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39A9"/>
    <w:rsid w:val="00755707"/>
    <w:rsid w:val="0076263A"/>
    <w:rsid w:val="00766889"/>
    <w:rsid w:val="00766EE1"/>
    <w:rsid w:val="0077016C"/>
    <w:rsid w:val="00773DA8"/>
    <w:rsid w:val="0078246A"/>
    <w:rsid w:val="007829FF"/>
    <w:rsid w:val="00783DC8"/>
    <w:rsid w:val="007864B0"/>
    <w:rsid w:val="007877A2"/>
    <w:rsid w:val="00792A70"/>
    <w:rsid w:val="00794481"/>
    <w:rsid w:val="007A19B6"/>
    <w:rsid w:val="007A5D72"/>
    <w:rsid w:val="007A68E4"/>
    <w:rsid w:val="007B162E"/>
    <w:rsid w:val="007B321B"/>
    <w:rsid w:val="007B433D"/>
    <w:rsid w:val="007B5FF0"/>
    <w:rsid w:val="007B6DBF"/>
    <w:rsid w:val="007B6F4E"/>
    <w:rsid w:val="007B6FB5"/>
    <w:rsid w:val="007C272D"/>
    <w:rsid w:val="007C2F75"/>
    <w:rsid w:val="007C5923"/>
    <w:rsid w:val="007D1761"/>
    <w:rsid w:val="007D1879"/>
    <w:rsid w:val="007D44EC"/>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49B9"/>
    <w:rsid w:val="00974A86"/>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1224"/>
    <w:rsid w:val="009E402C"/>
    <w:rsid w:val="009E630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A5264"/>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4330"/>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0A52"/>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A4F14"/>
    <w:rsid w:val="00CB07D5"/>
    <w:rsid w:val="00CB12A2"/>
    <w:rsid w:val="00CB1B99"/>
    <w:rsid w:val="00CB2175"/>
    <w:rsid w:val="00CB21B3"/>
    <w:rsid w:val="00CB4C15"/>
    <w:rsid w:val="00CC14FC"/>
    <w:rsid w:val="00CD1B17"/>
    <w:rsid w:val="00CD1BD5"/>
    <w:rsid w:val="00CD4046"/>
    <w:rsid w:val="00CD44A7"/>
    <w:rsid w:val="00CD51CE"/>
    <w:rsid w:val="00CE275D"/>
    <w:rsid w:val="00CF38D8"/>
    <w:rsid w:val="00CF6BA0"/>
    <w:rsid w:val="00D04D07"/>
    <w:rsid w:val="00D07696"/>
    <w:rsid w:val="00D141EE"/>
    <w:rsid w:val="00D16DA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5F6B"/>
    <w:rsid w:val="00E270B8"/>
    <w:rsid w:val="00E27412"/>
    <w:rsid w:val="00E36AF8"/>
    <w:rsid w:val="00E37FE7"/>
    <w:rsid w:val="00E4224A"/>
    <w:rsid w:val="00E435FC"/>
    <w:rsid w:val="00E50415"/>
    <w:rsid w:val="00E5165B"/>
    <w:rsid w:val="00E52E2D"/>
    <w:rsid w:val="00E54645"/>
    <w:rsid w:val="00E55E0C"/>
    <w:rsid w:val="00E579A1"/>
    <w:rsid w:val="00E60442"/>
    <w:rsid w:val="00E704D1"/>
    <w:rsid w:val="00E92098"/>
    <w:rsid w:val="00E952CA"/>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EF7BBF"/>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4FF"/>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10"/>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 w:type="paragraph" w:styleId="Revision">
    <w:name w:val="Revision"/>
    <w:hidden/>
    <w:uiPriority w:val="99"/>
    <w:semiHidden/>
    <w:rsid w:val="00435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07CA7538-D138-48C7-9178-3B647B69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2021-01-13T14:27:00Z</dcterms:created>
  <dcterms:modified xsi:type="dcterms:W3CDTF">2021-01-13T14:27:00Z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