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53DA65FA" w:rsidR="006A1798" w:rsidRPr="000D0015" w:rsidRDefault="002A1552" w:rsidP="0032760B">
            <w:pPr>
              <w:pStyle w:val="T2"/>
              <w:jc w:val="both"/>
              <w:rPr>
                <w:sz w:val="24"/>
                <w:szCs w:val="24"/>
                <w:lang w:eastAsia="ko-KR"/>
              </w:rPr>
            </w:pPr>
            <w:bookmarkStart w:id="1" w:name="_GoBack"/>
            <w:r>
              <w:rPr>
                <w:sz w:val="24"/>
                <w:szCs w:val="24"/>
              </w:rPr>
              <w:t>Pr</w:t>
            </w:r>
            <w:r w:rsidR="0032760B">
              <w:rPr>
                <w:sz w:val="24"/>
                <w:szCs w:val="24"/>
              </w:rPr>
              <w:t xml:space="preserve">oposed Draft Text (PDT-PHY): </w:t>
            </w:r>
            <w:r w:rsidR="00AA6138" w:rsidRPr="005B51E0">
              <w:t>Receive specification: General and receiver minimum input sensitivity and channel rejection</w:t>
            </w:r>
            <w:bookmarkEnd w:id="1"/>
          </w:p>
        </w:tc>
      </w:tr>
      <w:tr w:rsidR="006A1798" w:rsidRPr="000D0015" w14:paraId="08B000B6" w14:textId="77777777" w:rsidTr="006B0041">
        <w:trPr>
          <w:trHeight w:val="359"/>
          <w:jc w:val="center"/>
        </w:trPr>
        <w:tc>
          <w:tcPr>
            <w:tcW w:w="9576" w:type="dxa"/>
            <w:gridSpan w:val="5"/>
            <w:vAlign w:val="center"/>
          </w:tcPr>
          <w:p w14:paraId="61DA2450" w14:textId="341BCE29" w:rsidR="006A1798" w:rsidRPr="000D0015" w:rsidRDefault="006A1798" w:rsidP="00C83F91">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C83F91">
              <w:rPr>
                <w:b w:val="0"/>
                <w:sz w:val="24"/>
                <w:szCs w:val="24"/>
              </w:rPr>
              <w:t>1</w:t>
            </w:r>
            <w:r w:rsidRPr="000D0015">
              <w:rPr>
                <w:b w:val="0"/>
                <w:sz w:val="24"/>
                <w:szCs w:val="24"/>
              </w:rPr>
              <w:t>-</w:t>
            </w:r>
            <w:r w:rsidR="00C83F91">
              <w:rPr>
                <w:b w:val="0"/>
                <w:sz w:val="24"/>
                <w:szCs w:val="24"/>
              </w:rPr>
              <w:t>0</w:t>
            </w:r>
            <w:r w:rsidR="00FB10D7">
              <w:rPr>
                <w:b w:val="0"/>
                <w:sz w:val="24"/>
                <w:szCs w:val="24"/>
              </w:rPr>
              <w:t>1</w:t>
            </w:r>
            <w:r w:rsidRPr="000D0015">
              <w:rPr>
                <w:b w:val="0"/>
                <w:sz w:val="24"/>
                <w:szCs w:val="24"/>
              </w:rPr>
              <w:t>-</w:t>
            </w:r>
            <w:r w:rsidR="002354BC">
              <w:rPr>
                <w:rFonts w:hint="eastAsia"/>
                <w:b w:val="0"/>
                <w:sz w:val="24"/>
                <w:szCs w:val="24"/>
                <w:lang w:eastAsia="ko-KR"/>
              </w:rPr>
              <w:t>0</w:t>
            </w:r>
            <w:r w:rsidR="00C83F91">
              <w:rPr>
                <w:b w:val="0"/>
                <w:sz w:val="24"/>
                <w:szCs w:val="24"/>
                <w:lang w:eastAsia="ko-KR"/>
              </w:rPr>
              <w:t>4</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FB10D7" w:rsidRDefault="00FB10D7" w:rsidP="006A1798">
                            <w:pPr>
                              <w:pStyle w:val="T1"/>
                              <w:spacing w:after="120"/>
                            </w:pPr>
                            <w:r>
                              <w:t>Abstract</w:t>
                            </w:r>
                          </w:p>
                          <w:p w14:paraId="49CDB675" w14:textId="65EA5F40" w:rsidR="00FB10D7" w:rsidRDefault="00FB10D7" w:rsidP="006A1798">
                            <w:r>
                              <w:t xml:space="preserve">This submission proposed modifications on </w:t>
                            </w:r>
                            <w:r>
                              <w:rPr>
                                <w:rFonts w:eastAsia="Malgun Gothic" w:hint="eastAsia"/>
                                <w:lang w:eastAsia="ko-KR"/>
                              </w:rPr>
                              <w:t>modulation accuracy</w:t>
                            </w:r>
                            <w:r>
                              <w:t xml:space="preserve"> of TGbe D0.</w:t>
                            </w:r>
                            <w:r w:rsidR="00C83F91">
                              <w:t>2</w:t>
                            </w:r>
                            <w:r>
                              <w:t xml:space="preserve"> to resolve TBDs.</w:t>
                            </w:r>
                          </w:p>
                          <w:p w14:paraId="225408AE" w14:textId="77777777" w:rsidR="002E6732" w:rsidRPr="00846F3A" w:rsidRDefault="002E6732" w:rsidP="00FB1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FB10D7" w:rsidRDefault="00FB10D7" w:rsidP="006A1798">
                      <w:pPr>
                        <w:pStyle w:val="T1"/>
                        <w:spacing w:after="120"/>
                      </w:pPr>
                      <w:r>
                        <w:t>Abstract</w:t>
                      </w:r>
                    </w:p>
                    <w:p w14:paraId="49CDB675" w14:textId="65EA5F40" w:rsidR="00FB10D7" w:rsidRDefault="00FB10D7" w:rsidP="006A1798">
                      <w:r>
                        <w:t xml:space="preserve">This submission proposed modifications on </w:t>
                      </w:r>
                      <w:r>
                        <w:rPr>
                          <w:rFonts w:eastAsia="Malgun Gothic" w:hint="eastAsia"/>
                          <w:lang w:eastAsia="ko-KR"/>
                        </w:rPr>
                        <w:t>modulation accuracy</w:t>
                      </w:r>
                      <w:r>
                        <w:t xml:space="preserve"> of TGbe D0.</w:t>
                      </w:r>
                      <w:r w:rsidR="00C83F91">
                        <w:t>2</w:t>
                      </w:r>
                      <w:r>
                        <w:t xml:space="preserve"> to resolve TBDs.</w:t>
                      </w:r>
                    </w:p>
                    <w:p w14:paraId="225408AE" w14:textId="77777777" w:rsidR="002E6732" w:rsidRPr="00846F3A" w:rsidRDefault="002E6732" w:rsidP="00FB10D7"/>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898DDDB" w14:textId="77777777" w:rsidR="00E1179B" w:rsidRDefault="00E1179B" w:rsidP="00E1179B">
      <w:pPr>
        <w:pStyle w:val="H4"/>
        <w:tabs>
          <w:tab w:val="left" w:pos="0"/>
        </w:tabs>
        <w:rPr>
          <w:b w:val="0"/>
          <w:w w:val="100"/>
        </w:rPr>
      </w:pPr>
    </w:p>
    <w:p w14:paraId="362D785C" w14:textId="1FA52457" w:rsidR="00E1179B" w:rsidRPr="00E1179B" w:rsidRDefault="009F22A3" w:rsidP="00E1179B">
      <w:pPr>
        <w:pStyle w:val="H4"/>
        <w:tabs>
          <w:tab w:val="left" w:pos="0"/>
        </w:tabs>
        <w:rPr>
          <w:w w:val="100"/>
          <w:sz w:val="40"/>
          <w:szCs w:val="40"/>
          <w:u w:val="single"/>
        </w:rPr>
      </w:pPr>
      <w:r>
        <w:rPr>
          <w:w w:val="100"/>
          <w:sz w:val="40"/>
          <w:szCs w:val="40"/>
          <w:u w:val="single"/>
        </w:rPr>
        <w:t>Proposed Changes</w:t>
      </w:r>
      <w:r w:rsidR="00E1179B" w:rsidRPr="00E1179B">
        <w:rPr>
          <w:w w:val="100"/>
          <w:sz w:val="40"/>
          <w:szCs w:val="40"/>
          <w:u w:val="single"/>
        </w:rPr>
        <w:t>:</w:t>
      </w:r>
    </w:p>
    <w:p w14:paraId="034B11D9" w14:textId="12884BBC" w:rsidR="00E1179B" w:rsidRPr="00AA6138" w:rsidRDefault="00E1179B" w:rsidP="009F22A3">
      <w:pPr>
        <w:pStyle w:val="H4"/>
        <w:tabs>
          <w:tab w:val="left" w:pos="0"/>
        </w:tabs>
        <w:suppressAutoHyphens w:val="0"/>
        <w:rPr>
          <w:i/>
          <w:iCs/>
          <w:highlight w:val="yellow"/>
        </w:rPr>
      </w:pPr>
      <w:r w:rsidRPr="009F22A3">
        <w:rPr>
          <w:i/>
          <w:iCs/>
          <w:highlight w:val="yellow"/>
        </w:rPr>
        <w:t>TGbe Editor: Modify text in 36.3.1</w:t>
      </w:r>
      <w:r w:rsidR="00AA6138" w:rsidRPr="00AA6138">
        <w:rPr>
          <w:i/>
          <w:iCs/>
          <w:highlight w:val="yellow"/>
        </w:rPr>
        <w:t>9</w:t>
      </w:r>
      <w:r w:rsidRPr="00AA6138">
        <w:rPr>
          <w:i/>
          <w:iCs/>
          <w:highlight w:val="yellow"/>
        </w:rPr>
        <w:t xml:space="preserve"> (</w:t>
      </w:r>
      <w:r w:rsidR="00AA6138" w:rsidRPr="00926568">
        <w:rPr>
          <w:i/>
          <w:w w:val="100"/>
          <w:highlight w:val="yellow"/>
        </w:rPr>
        <w:t>Receiver specification</w:t>
      </w:r>
      <w:r w:rsidRPr="00AA6138">
        <w:rPr>
          <w:i/>
          <w:iCs/>
          <w:highlight w:val="yellow"/>
        </w:rPr>
        <w:t>):</w:t>
      </w:r>
    </w:p>
    <w:p w14:paraId="7361EBFF" w14:textId="77777777" w:rsidR="00C83F91" w:rsidRDefault="00C83F91" w:rsidP="008C5AE8">
      <w:pPr>
        <w:pStyle w:val="H3"/>
        <w:numPr>
          <w:ilvl w:val="0"/>
          <w:numId w:val="5"/>
        </w:numPr>
        <w:tabs>
          <w:tab w:val="left" w:pos="0"/>
        </w:tabs>
        <w:rPr>
          <w:w w:val="100"/>
        </w:rPr>
      </w:pPr>
      <w:r>
        <w:rPr>
          <w:w w:val="100"/>
        </w:rPr>
        <w:t>Receiver specification</w:t>
      </w:r>
    </w:p>
    <w:p w14:paraId="0EA79BC3" w14:textId="77777777" w:rsidR="00C83F91" w:rsidRDefault="00C83F91" w:rsidP="008C5AE8">
      <w:pPr>
        <w:pStyle w:val="H4"/>
        <w:numPr>
          <w:ilvl w:val="0"/>
          <w:numId w:val="6"/>
        </w:numPr>
        <w:tabs>
          <w:tab w:val="left" w:pos="0"/>
        </w:tabs>
        <w:suppressAutoHyphens w:val="0"/>
        <w:rPr>
          <w:w w:val="100"/>
        </w:rPr>
      </w:pPr>
      <w:r>
        <w:rPr>
          <w:w w:val="100"/>
        </w:rPr>
        <w:t>General</w:t>
      </w:r>
    </w:p>
    <w:p w14:paraId="4F0F40B6" w14:textId="77777777" w:rsidR="00C83F91" w:rsidRDefault="00C83F91" w:rsidP="00C83F91">
      <w:pPr>
        <w:pStyle w:val="T"/>
        <w:rPr>
          <w:w w:val="100"/>
        </w:rPr>
      </w:pPr>
      <w:r>
        <w:rPr>
          <w:w w:val="100"/>
        </w:rPr>
        <w:t>For receiver minimum input sensitivity, adjacent channel rejection, nonadjacent channel rejection, receiver maximum input level, and CCA sensitivity requirements described in this subclause, the input levels are measured at the antenna connector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17325ACA" w14:textId="77777777" w:rsidR="00C83F91" w:rsidRDefault="00C83F91" w:rsidP="00C83F91">
      <w:pPr>
        <w:pStyle w:val="Note"/>
        <w:rPr>
          <w:w w:val="100"/>
        </w:rPr>
      </w:pPr>
      <w:r>
        <w:rPr>
          <w:w w:val="100"/>
        </w:rPr>
        <w:t>NOTE—Additional test requirements and/or test methods may be needed to meet regulatory requirements.</w:t>
      </w:r>
    </w:p>
    <w:p w14:paraId="01D1B49A" w14:textId="77777777" w:rsidR="00C83F91" w:rsidRDefault="00C83F91" w:rsidP="00C83F91">
      <w:pPr>
        <w:pStyle w:val="T"/>
        <w:rPr>
          <w:w w:val="100"/>
        </w:rPr>
      </w:pPr>
      <w:r>
        <w:rPr>
          <w:w w:val="100"/>
        </w:rPr>
        <w:t xml:space="preserve">The requirements on receiver minimum input sensitivity in </w:t>
      </w:r>
      <w:r>
        <w:rPr>
          <w:w w:val="100"/>
        </w:rPr>
        <w:fldChar w:fldCharType="begin"/>
      </w:r>
      <w:r>
        <w:rPr>
          <w:w w:val="100"/>
        </w:rPr>
        <w:instrText xml:space="preserve"> REF  RTF32393731343a2048342c312e \h</w:instrText>
      </w:r>
      <w:r>
        <w:rPr>
          <w:w w:val="100"/>
        </w:rPr>
      </w:r>
      <w:r>
        <w:rPr>
          <w:w w:val="100"/>
        </w:rPr>
        <w:fldChar w:fldCharType="separate"/>
      </w:r>
      <w:r>
        <w:rPr>
          <w:w w:val="100"/>
        </w:rPr>
        <w:t>36.3.19.2 (Receiver minimum input sensitivity)</w:t>
      </w:r>
      <w:r>
        <w:rPr>
          <w:w w:val="100"/>
        </w:rPr>
        <w:fldChar w:fldCharType="end"/>
      </w:r>
      <w:r>
        <w:rPr>
          <w:w w:val="100"/>
        </w:rPr>
        <w:t xml:space="preserve">, adjacent channel rejection in </w:t>
      </w:r>
      <w:r>
        <w:rPr>
          <w:w w:val="100"/>
        </w:rPr>
        <w:fldChar w:fldCharType="begin"/>
      </w:r>
      <w:r>
        <w:rPr>
          <w:w w:val="100"/>
        </w:rPr>
        <w:instrText xml:space="preserve"> REF  RTF31323634333a2048342c312e \h</w:instrText>
      </w:r>
      <w:r>
        <w:rPr>
          <w:w w:val="100"/>
        </w:rPr>
      </w:r>
      <w:r>
        <w:rPr>
          <w:w w:val="100"/>
        </w:rPr>
        <w:fldChar w:fldCharType="separate"/>
      </w:r>
      <w:r>
        <w:rPr>
          <w:w w:val="100"/>
        </w:rPr>
        <w:t>36.3.19.3 (Adjacent channel rejection)</w:t>
      </w:r>
      <w:r>
        <w:rPr>
          <w:w w:val="100"/>
        </w:rPr>
        <w:fldChar w:fldCharType="end"/>
      </w:r>
      <w:r>
        <w:rPr>
          <w:w w:val="100"/>
        </w:rPr>
        <w:t xml:space="preserve"> and nonadjacent channel rejection in </w:t>
      </w:r>
      <w:r>
        <w:rPr>
          <w:w w:val="100"/>
        </w:rPr>
        <w:fldChar w:fldCharType="begin"/>
      </w:r>
      <w:r>
        <w:rPr>
          <w:w w:val="100"/>
        </w:rPr>
        <w:instrText xml:space="preserve"> REF  RTF35393231313a2048342c312e \h</w:instrText>
      </w:r>
      <w:r>
        <w:rPr>
          <w:w w:val="100"/>
        </w:rPr>
      </w:r>
      <w:r>
        <w:rPr>
          <w:w w:val="100"/>
        </w:rPr>
        <w:fldChar w:fldCharType="separate"/>
      </w:r>
      <w:r>
        <w:rPr>
          <w:w w:val="100"/>
        </w:rPr>
        <w:t>36.3.19.4 (Nonadjacent channel rejection)</w:t>
      </w:r>
      <w:r>
        <w:rPr>
          <w:w w:val="100"/>
        </w:rPr>
        <w:fldChar w:fldCharType="end"/>
      </w:r>
      <w:r>
        <w:rPr>
          <w:w w:val="100"/>
        </w:rPr>
        <w:t xml:space="preserve"> apply to PPDUs that meet all the following conditions:</w:t>
      </w:r>
    </w:p>
    <w:p w14:paraId="139EC32F" w14:textId="2B39CE01" w:rsidR="00C83F91" w:rsidRDefault="00C83F91" w:rsidP="008C5AE8">
      <w:pPr>
        <w:pStyle w:val="D"/>
        <w:numPr>
          <w:ilvl w:val="0"/>
          <w:numId w:val="4"/>
        </w:numPr>
        <w:ind w:left="600"/>
        <w:rPr>
          <w:w w:val="100"/>
        </w:rPr>
      </w:pPr>
      <w:r>
        <w:rPr>
          <w:w w:val="100"/>
        </w:rPr>
        <w:t>0.8 µs GI is used.</w:t>
      </w:r>
    </w:p>
    <w:p w14:paraId="547DE565" w14:textId="77777777" w:rsidR="00C83F91" w:rsidRDefault="00C83F91" w:rsidP="008C5AE8">
      <w:pPr>
        <w:pStyle w:val="D"/>
        <w:numPr>
          <w:ilvl w:val="0"/>
          <w:numId w:val="4"/>
        </w:numPr>
        <w:ind w:left="600"/>
        <w:rPr>
          <w:w w:val="100"/>
        </w:rPr>
      </w:pPr>
      <w:r>
        <w:rPr>
          <w:w w:val="100"/>
        </w:rPr>
        <w:t>If the PPDU bandwidth is 20 MHz and the EHT-MCS is less than 10 or equals to 15, then BCC is used. Otherwise, LDPC is used.</w:t>
      </w:r>
    </w:p>
    <w:p w14:paraId="7CD64342" w14:textId="77777777" w:rsidR="00C83F91" w:rsidRDefault="00C83F91" w:rsidP="008C5AE8">
      <w:pPr>
        <w:pStyle w:val="D"/>
        <w:numPr>
          <w:ilvl w:val="0"/>
          <w:numId w:val="4"/>
        </w:numPr>
        <w:ind w:left="600"/>
        <w:rPr>
          <w:w w:val="100"/>
        </w:rPr>
      </w:pPr>
      <w:r>
        <w:rPr>
          <w:w w:val="100"/>
        </w:rPr>
        <w:t>The PPDU is an EHT MU PPDU, compressed mode (non-OFDMA), transmitted to a single user, and without puncturing.</w:t>
      </w:r>
    </w:p>
    <w:p w14:paraId="42DF2693" w14:textId="77777777" w:rsidR="00C83F91" w:rsidRDefault="00C83F91" w:rsidP="008C5AE8">
      <w:pPr>
        <w:pStyle w:val="H4"/>
        <w:numPr>
          <w:ilvl w:val="0"/>
          <w:numId w:val="7"/>
        </w:numPr>
        <w:tabs>
          <w:tab w:val="left" w:pos="0"/>
        </w:tabs>
        <w:suppressAutoHyphens w:val="0"/>
        <w:rPr>
          <w:w w:val="100"/>
        </w:rPr>
      </w:pPr>
      <w:bookmarkStart w:id="2" w:name="RTF32393731343a2048342c312e"/>
      <w:r>
        <w:rPr>
          <w:w w:val="100"/>
        </w:rPr>
        <w:t>Receiver minimum input sensitivity</w:t>
      </w:r>
      <w:bookmarkEnd w:id="2"/>
    </w:p>
    <w:p w14:paraId="05D7A8F4" w14:textId="77777777" w:rsidR="00C83F91" w:rsidRDefault="00C83F91" w:rsidP="00C83F91">
      <w:pPr>
        <w:pStyle w:val="T"/>
        <w:tabs>
          <w:tab w:val="left" w:pos="0"/>
        </w:tabs>
        <w:rPr>
          <w:w w:val="100"/>
        </w:rPr>
      </w:pPr>
      <w:r>
        <w:rPr>
          <w:w w:val="100"/>
        </w:rPr>
        <w:t xml:space="preserve">The packet error rate (PER) shall be less than 10% for a PSDU with the rate-dependent input levels listed in </w:t>
      </w:r>
      <w:r>
        <w:rPr>
          <w:w w:val="100"/>
        </w:rPr>
        <w:fldChar w:fldCharType="begin"/>
      </w:r>
      <w:r>
        <w:rPr>
          <w:w w:val="100"/>
        </w:rPr>
        <w:instrText xml:space="preserve"> REF  RTF33363338343a205461626c65 \h</w:instrText>
      </w:r>
      <w:r>
        <w:rPr>
          <w:w w:val="100"/>
        </w:rPr>
      </w:r>
      <w:r>
        <w:rPr>
          <w:w w:val="100"/>
        </w:rPr>
        <w:fldChar w:fldCharType="separate"/>
      </w:r>
      <w:r>
        <w:rPr>
          <w:w w:val="100"/>
        </w:rPr>
        <w:t>Table 36-48 (Receiver minimum input level sensitivity)</w:t>
      </w:r>
      <w:r>
        <w:rPr>
          <w:w w:val="100"/>
        </w:rPr>
        <w:fldChar w:fldCharType="end"/>
      </w:r>
      <w:r>
        <w:rPr>
          <w:w w:val="100"/>
        </w:rPr>
        <w:t>. The PSDU length shall be 2 048 octets for BPSK modulation with DCM or 4 096 octets for all other modulations.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100"/>
        <w:gridCol w:w="1100"/>
        <w:gridCol w:w="1100"/>
        <w:gridCol w:w="1400"/>
        <w:gridCol w:w="1400"/>
      </w:tblGrid>
      <w:tr w:rsidR="00C83F91" w14:paraId="6EB52BBC" w14:textId="77777777" w:rsidTr="00A50878">
        <w:trPr>
          <w:jc w:val="center"/>
        </w:trPr>
        <w:tc>
          <w:tcPr>
            <w:tcW w:w="8300" w:type="dxa"/>
            <w:gridSpan w:val="7"/>
            <w:tcBorders>
              <w:top w:val="nil"/>
              <w:left w:val="nil"/>
              <w:bottom w:val="nil"/>
              <w:right w:val="nil"/>
            </w:tcBorders>
            <w:tcMar>
              <w:top w:w="120" w:type="dxa"/>
              <w:left w:w="120" w:type="dxa"/>
              <w:bottom w:w="60" w:type="dxa"/>
              <w:right w:w="120" w:type="dxa"/>
            </w:tcMar>
            <w:vAlign w:val="center"/>
          </w:tcPr>
          <w:p w14:paraId="3D793A0F" w14:textId="77777777" w:rsidR="00C83F91" w:rsidRDefault="00C83F91" w:rsidP="008C5AE8">
            <w:pPr>
              <w:pStyle w:val="TableTitle"/>
              <w:numPr>
                <w:ilvl w:val="0"/>
                <w:numId w:val="8"/>
              </w:numPr>
            </w:pPr>
            <w:bookmarkStart w:id="3" w:name="RTF33363338343a205461626c65"/>
            <w:r>
              <w:rPr>
                <w:w w:val="100"/>
              </w:rPr>
              <w:t>Receiver minimum input level sensitivity</w:t>
            </w:r>
            <w:bookmarkEnd w:id="3"/>
          </w:p>
        </w:tc>
      </w:tr>
      <w:tr w:rsidR="00C83F91" w14:paraId="7F68D0BF" w14:textId="77777777" w:rsidTr="00A50878">
        <w:trPr>
          <w:trHeight w:val="1240"/>
          <w:jc w:val="center"/>
        </w:trPr>
        <w:tc>
          <w:tcPr>
            <w:tcW w:w="14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75BC6C8" w14:textId="77777777" w:rsidR="00C83F91" w:rsidRDefault="00C83F91" w:rsidP="00A50878">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E5A751" w14:textId="77777777" w:rsidR="00C83F91" w:rsidRDefault="00C83F91" w:rsidP="00A50878">
            <w:pPr>
              <w:pStyle w:val="CellHeading"/>
            </w:pPr>
            <w:r>
              <w:rPr>
                <w:w w:val="100"/>
              </w:rPr>
              <w:t>Rate (</w:t>
            </w:r>
            <w:r>
              <w:rPr>
                <w:i/>
                <w:iCs/>
                <w:w w:val="100"/>
              </w:rPr>
              <w:t>R</w:t>
            </w:r>
            <w:r>
              <w:rPr>
                <w:w w:val="100"/>
              </w:rPr>
              <w:t>)</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50C543" w14:textId="77777777" w:rsidR="00C83F91" w:rsidRDefault="00C83F91" w:rsidP="00A50878">
            <w:pPr>
              <w:pStyle w:val="CellHeading"/>
            </w:pPr>
            <w:r>
              <w:rPr>
                <w:w w:val="100"/>
              </w:rPr>
              <w:t>Minimum sensitivity (20</w:t>
            </w:r>
            <w:r>
              <w:rPr>
                <w:b w:val="0"/>
                <w:bCs w:val="0"/>
                <w:w w:val="100"/>
                <w:sz w:val="20"/>
                <w:szCs w:val="20"/>
              </w:rPr>
              <w:t> </w:t>
            </w:r>
            <w:r>
              <w:rPr>
                <w:w w:val="100"/>
              </w:rPr>
              <w:t>MHz PPDU) (dBm)</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AC7854" w14:textId="77777777" w:rsidR="00C83F91" w:rsidRDefault="00C83F91" w:rsidP="00A50878">
            <w:pPr>
              <w:pStyle w:val="CellHeading"/>
            </w:pPr>
            <w:r>
              <w:rPr>
                <w:w w:val="100"/>
              </w:rPr>
              <w:t>Minimum sensitivity (40</w:t>
            </w:r>
            <w:r>
              <w:rPr>
                <w:b w:val="0"/>
                <w:bCs w:val="0"/>
                <w:w w:val="100"/>
                <w:sz w:val="20"/>
                <w:szCs w:val="20"/>
              </w:rPr>
              <w:t> </w:t>
            </w:r>
            <w:r>
              <w:rPr>
                <w:w w:val="100"/>
              </w:rPr>
              <w:t>MHz PPDU) (dBm)</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90F1F3" w14:textId="77777777" w:rsidR="00C83F91" w:rsidRDefault="00C83F91" w:rsidP="00A50878">
            <w:pPr>
              <w:pStyle w:val="CellHeading"/>
            </w:pPr>
            <w:r>
              <w:rPr>
                <w:w w:val="100"/>
              </w:rPr>
              <w:t>Minimum sensitivity (80</w:t>
            </w:r>
            <w:r>
              <w:rPr>
                <w:b w:val="0"/>
                <w:bCs w:val="0"/>
                <w:w w:val="100"/>
                <w:sz w:val="20"/>
                <w:szCs w:val="20"/>
              </w:rPr>
              <w:t> </w:t>
            </w:r>
            <w:r>
              <w:rPr>
                <w:w w:val="100"/>
              </w:rPr>
              <w:t>MHz PPDU) (dBm)</w:t>
            </w:r>
          </w:p>
        </w:tc>
        <w:tc>
          <w:tcPr>
            <w:tcW w:w="14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9EE367" w14:textId="77777777" w:rsidR="00C83F91" w:rsidRDefault="00C83F91" w:rsidP="00A50878">
            <w:pPr>
              <w:pStyle w:val="CellHeading"/>
            </w:pPr>
            <w:r>
              <w:rPr>
                <w:w w:val="100"/>
              </w:rPr>
              <w:t>Minimum sensitivity (160</w:t>
            </w:r>
            <w:r>
              <w:rPr>
                <w:b w:val="0"/>
                <w:bCs w:val="0"/>
                <w:w w:val="100"/>
                <w:sz w:val="20"/>
                <w:szCs w:val="20"/>
              </w:rPr>
              <w:t> </w:t>
            </w:r>
            <w:r>
              <w:rPr>
                <w:w w:val="100"/>
              </w:rPr>
              <w:t>MHz PPDU) (dBm)</w:t>
            </w:r>
          </w:p>
        </w:tc>
        <w:tc>
          <w:tcPr>
            <w:tcW w:w="1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869E04" w14:textId="77777777" w:rsidR="00C83F91" w:rsidRDefault="00C83F91" w:rsidP="00A50878">
            <w:pPr>
              <w:pStyle w:val="CellHeading"/>
            </w:pPr>
            <w:r>
              <w:rPr>
                <w:w w:val="100"/>
              </w:rPr>
              <w:t>Minimum sensitivity (320</w:t>
            </w:r>
            <w:r>
              <w:rPr>
                <w:b w:val="0"/>
                <w:bCs w:val="0"/>
                <w:w w:val="100"/>
                <w:sz w:val="20"/>
                <w:szCs w:val="20"/>
              </w:rPr>
              <w:t> </w:t>
            </w:r>
            <w:r>
              <w:rPr>
                <w:w w:val="100"/>
              </w:rPr>
              <w:t>MHz PPDU) (dBm)</w:t>
            </w:r>
          </w:p>
        </w:tc>
      </w:tr>
      <w:tr w:rsidR="00C83F91" w14:paraId="156DA28D" w14:textId="77777777" w:rsidTr="00A50878">
        <w:trPr>
          <w:trHeight w:val="294"/>
          <w:jc w:val="center"/>
        </w:trPr>
        <w:tc>
          <w:tcPr>
            <w:tcW w:w="1400" w:type="dxa"/>
            <w:vMerge/>
            <w:tcBorders>
              <w:top w:val="single" w:sz="10" w:space="0" w:color="000000"/>
              <w:left w:val="single" w:sz="10" w:space="0" w:color="000000"/>
              <w:bottom w:val="single" w:sz="2" w:space="0" w:color="000000"/>
              <w:right w:val="single" w:sz="2" w:space="0" w:color="000000"/>
            </w:tcBorders>
          </w:tcPr>
          <w:p w14:paraId="731D32A9"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422D603A"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61D15B06"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379DD9BC"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3DB6D1FF"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400" w:type="dxa"/>
            <w:vMerge/>
            <w:tcBorders>
              <w:top w:val="single" w:sz="10" w:space="0" w:color="000000"/>
              <w:left w:val="single" w:sz="2" w:space="0" w:color="000000"/>
              <w:bottom w:val="single" w:sz="10" w:space="0" w:color="000000"/>
              <w:right w:val="single" w:sz="2" w:space="0" w:color="000000"/>
            </w:tcBorders>
          </w:tcPr>
          <w:p w14:paraId="29A2EF2B"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400" w:type="dxa"/>
            <w:vMerge/>
            <w:tcBorders>
              <w:top w:val="single" w:sz="10" w:space="0" w:color="000000"/>
              <w:left w:val="single" w:sz="2" w:space="0" w:color="000000"/>
              <w:bottom w:val="single" w:sz="10" w:space="0" w:color="000000"/>
              <w:right w:val="single" w:sz="10" w:space="0" w:color="000000"/>
            </w:tcBorders>
          </w:tcPr>
          <w:p w14:paraId="6ABDFBB1"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r>
      <w:tr w:rsidR="00C83F91" w14:paraId="1E38A7B4" w14:textId="77777777" w:rsidTr="00A50878">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01A842" w14:textId="77777777" w:rsidR="00C83F91" w:rsidRDefault="00C83F91" w:rsidP="00A50878">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0A5D3" w14:textId="77777777" w:rsidR="00C83F91" w:rsidRDefault="00C83F91" w:rsidP="00A50878">
            <w:pPr>
              <w:pStyle w:val="CellBody"/>
              <w:jc w:val="center"/>
            </w:pPr>
            <w:r>
              <w:rPr>
                <w:w w:val="100"/>
              </w:rPr>
              <w:t>1/2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064BD2" w14:textId="77777777" w:rsidR="00C83F91" w:rsidRDefault="00C83F91" w:rsidP="00A50878">
            <w:pPr>
              <w:pStyle w:val="CellBody"/>
              <w:jc w:val="center"/>
            </w:pPr>
            <w:r>
              <w:rPr>
                <w:w w:val="100"/>
              </w:rPr>
              <w:t>–82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78BA9" w14:textId="77777777" w:rsidR="00C83F91" w:rsidRDefault="00C83F91" w:rsidP="00A50878">
            <w:pPr>
              <w:pStyle w:val="CellBody"/>
              <w:jc w:val="center"/>
            </w:pPr>
            <w:r>
              <w:rPr>
                <w:w w:val="100"/>
              </w:rPr>
              <w:t>–79</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D59A1A" w14:textId="77777777" w:rsidR="00C83F91" w:rsidRDefault="00C83F91" w:rsidP="00A50878">
            <w:pPr>
              <w:pStyle w:val="CellBody"/>
              <w:jc w:val="center"/>
            </w:pPr>
            <w:r>
              <w:rPr>
                <w:w w:val="100"/>
              </w:rPr>
              <w:t>–76</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85AAC4" w14:textId="77777777" w:rsidR="00C83F91" w:rsidRDefault="00C83F91" w:rsidP="00A50878">
            <w:pPr>
              <w:pStyle w:val="CellBody"/>
              <w:jc w:val="center"/>
            </w:pPr>
            <w:r>
              <w:rPr>
                <w:w w:val="100"/>
              </w:rPr>
              <w:t>–73</w:t>
            </w:r>
          </w:p>
        </w:tc>
        <w:tc>
          <w:tcPr>
            <w:tcW w:w="1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4FA72" w14:textId="77777777" w:rsidR="00C83F91" w:rsidRDefault="00C83F91" w:rsidP="00A50878">
            <w:pPr>
              <w:pStyle w:val="CellBody"/>
              <w:jc w:val="center"/>
            </w:pPr>
            <w:r>
              <w:rPr>
                <w:w w:val="100"/>
              </w:rPr>
              <w:t>–70</w:t>
            </w:r>
          </w:p>
        </w:tc>
      </w:tr>
      <w:tr w:rsidR="00C83F91" w14:paraId="6DA60D51"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867862" w14:textId="77777777" w:rsidR="00C83F91" w:rsidRDefault="00C83F91" w:rsidP="00A50878">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C53932" w14:textId="77777777" w:rsidR="00C83F91" w:rsidRDefault="00C83F91" w:rsidP="00A50878">
            <w:pPr>
              <w:pStyle w:val="CellBody"/>
              <w:jc w:val="center"/>
            </w:pPr>
            <w:r>
              <w:rPr>
                <w:w w:val="100"/>
              </w:rPr>
              <w:t>1/2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2FF4BA" w14:textId="77777777" w:rsidR="00C83F91" w:rsidRDefault="00C83F91" w:rsidP="00A50878">
            <w:pPr>
              <w:pStyle w:val="CellBody"/>
              <w:jc w:val="center"/>
            </w:pPr>
            <w:r>
              <w:rPr>
                <w:w w:val="100"/>
              </w:rPr>
              <w:t>–79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CC5AF0" w14:textId="77777777" w:rsidR="00C83F91" w:rsidRDefault="00C83F91" w:rsidP="00A50878">
            <w:pPr>
              <w:pStyle w:val="CellBody"/>
              <w:jc w:val="center"/>
            </w:pPr>
            <w:r>
              <w:rPr>
                <w:w w:val="100"/>
              </w:rPr>
              <w:t>–76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C97B15" w14:textId="77777777" w:rsidR="00C83F91" w:rsidRDefault="00C83F91" w:rsidP="00A50878">
            <w:pPr>
              <w:pStyle w:val="CellBody"/>
              <w:jc w:val="center"/>
            </w:pPr>
            <w:r>
              <w:rPr>
                <w:w w:val="100"/>
              </w:rPr>
              <w:t>–73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83C2EC" w14:textId="77777777" w:rsidR="00C83F91" w:rsidRDefault="00C83F91" w:rsidP="00A50878">
            <w:pPr>
              <w:pStyle w:val="CellBody"/>
              <w:jc w:val="center"/>
            </w:pPr>
            <w:r>
              <w:rPr>
                <w:w w:val="100"/>
              </w:rPr>
              <w:t>–70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D9BFF5" w14:textId="77777777" w:rsidR="00C83F91" w:rsidRDefault="00C83F91" w:rsidP="00A50878">
            <w:pPr>
              <w:pStyle w:val="CellBody"/>
              <w:jc w:val="center"/>
            </w:pPr>
            <w:r>
              <w:rPr>
                <w:w w:val="100"/>
              </w:rPr>
              <w:t>–67</w:t>
            </w:r>
          </w:p>
        </w:tc>
      </w:tr>
      <w:tr w:rsidR="00C83F91" w14:paraId="28CA29D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59CB2C" w14:textId="77777777" w:rsidR="00C83F91" w:rsidRDefault="00C83F91" w:rsidP="00A50878">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D41C72"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40381" w14:textId="77777777" w:rsidR="00C83F91" w:rsidRDefault="00C83F91" w:rsidP="00A50878">
            <w:pPr>
              <w:pStyle w:val="CellBody"/>
              <w:jc w:val="center"/>
            </w:pPr>
            <w:r>
              <w:rPr>
                <w:w w:val="100"/>
              </w:rPr>
              <w:t>–77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172748" w14:textId="77777777" w:rsidR="00C83F91" w:rsidRDefault="00C83F91" w:rsidP="00A50878">
            <w:pPr>
              <w:pStyle w:val="CellBody"/>
              <w:jc w:val="center"/>
            </w:pPr>
            <w:r>
              <w:rPr>
                <w:w w:val="100"/>
              </w:rPr>
              <w:t>–74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4AD093" w14:textId="77777777" w:rsidR="00C83F91" w:rsidRDefault="00C83F91" w:rsidP="00A50878">
            <w:pPr>
              <w:pStyle w:val="CellBody"/>
              <w:jc w:val="center"/>
            </w:pPr>
            <w:r>
              <w:rPr>
                <w:w w:val="100"/>
              </w:rPr>
              <w:t>–71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303B99" w14:textId="77777777" w:rsidR="00C83F91" w:rsidRDefault="00C83F91" w:rsidP="00A50878">
            <w:pPr>
              <w:pStyle w:val="CellBody"/>
              <w:jc w:val="center"/>
            </w:pPr>
            <w:r>
              <w:rPr>
                <w:w w:val="100"/>
              </w:rPr>
              <w:t>–68</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6B05CB" w14:textId="77777777" w:rsidR="00C83F91" w:rsidRDefault="00C83F91" w:rsidP="00A50878">
            <w:pPr>
              <w:pStyle w:val="CellBody"/>
              <w:jc w:val="center"/>
            </w:pPr>
            <w:r>
              <w:rPr>
                <w:w w:val="100"/>
              </w:rPr>
              <w:t>–65</w:t>
            </w:r>
          </w:p>
        </w:tc>
      </w:tr>
      <w:tr w:rsidR="00C83F91" w14:paraId="1D226A9E"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B3ACEA" w14:textId="77777777" w:rsidR="00C83F91" w:rsidRDefault="00C83F91" w:rsidP="00A50878">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FD735B" w14:textId="77777777" w:rsidR="00C83F91" w:rsidRDefault="00C83F91" w:rsidP="00A50878">
            <w:pPr>
              <w:pStyle w:val="CellBody"/>
              <w:jc w:val="center"/>
            </w:pPr>
            <w:r>
              <w:rPr>
                <w:w w:val="100"/>
              </w:rPr>
              <w:t>1/2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3F6F0E" w14:textId="77777777" w:rsidR="00C83F91" w:rsidRDefault="00C83F91" w:rsidP="00A50878">
            <w:pPr>
              <w:pStyle w:val="CellBody"/>
              <w:jc w:val="center"/>
            </w:pPr>
            <w:r>
              <w:rPr>
                <w:w w:val="100"/>
              </w:rPr>
              <w:t>–74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455CF" w14:textId="77777777" w:rsidR="00C83F91" w:rsidRDefault="00C83F91" w:rsidP="00A50878">
            <w:pPr>
              <w:pStyle w:val="CellBody"/>
              <w:jc w:val="center"/>
            </w:pPr>
            <w:r>
              <w:rPr>
                <w:w w:val="100"/>
              </w:rPr>
              <w:t>–71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ACCB6E" w14:textId="77777777" w:rsidR="00C83F91" w:rsidRDefault="00C83F91" w:rsidP="00A50878">
            <w:pPr>
              <w:pStyle w:val="CellBody"/>
              <w:jc w:val="center"/>
            </w:pPr>
            <w:r>
              <w:rPr>
                <w:w w:val="100"/>
              </w:rPr>
              <w:t>–68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04FDA5" w14:textId="77777777" w:rsidR="00C83F91" w:rsidRDefault="00C83F91" w:rsidP="00A50878">
            <w:pPr>
              <w:pStyle w:val="CellBody"/>
              <w:jc w:val="center"/>
            </w:pPr>
            <w:r>
              <w:rPr>
                <w:w w:val="100"/>
              </w:rPr>
              <w:t>–65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83961B" w14:textId="77777777" w:rsidR="00C83F91" w:rsidRDefault="00C83F91" w:rsidP="00A50878">
            <w:pPr>
              <w:pStyle w:val="CellBody"/>
              <w:jc w:val="center"/>
            </w:pPr>
            <w:r>
              <w:rPr>
                <w:w w:val="100"/>
              </w:rPr>
              <w:t>–62</w:t>
            </w:r>
          </w:p>
        </w:tc>
      </w:tr>
      <w:tr w:rsidR="00C83F91" w14:paraId="4B7B64E9"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60FCF3" w14:textId="77777777" w:rsidR="00C83F91" w:rsidRDefault="00C83F91" w:rsidP="00A50878">
            <w:pPr>
              <w:pStyle w:val="CellBody"/>
              <w:jc w:val="center"/>
            </w:pPr>
            <w:r>
              <w:rPr>
                <w:w w:val="100"/>
              </w:rPr>
              <w:lastRenderedPageBreak/>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D4D00B"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3E00B3" w14:textId="77777777" w:rsidR="00C83F91" w:rsidRDefault="00C83F91" w:rsidP="00A50878">
            <w:pPr>
              <w:pStyle w:val="CellBody"/>
              <w:jc w:val="center"/>
            </w:pPr>
            <w:r>
              <w:rPr>
                <w:w w:val="100"/>
              </w:rPr>
              <w:t>–70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ADB089" w14:textId="77777777" w:rsidR="00C83F91" w:rsidRDefault="00C83F91" w:rsidP="00A50878">
            <w:pPr>
              <w:pStyle w:val="CellBody"/>
              <w:jc w:val="center"/>
            </w:pPr>
            <w:r>
              <w:rPr>
                <w:w w:val="100"/>
              </w:rPr>
              <w:t>–67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5A6BFC" w14:textId="77777777" w:rsidR="00C83F91" w:rsidRDefault="00C83F91" w:rsidP="00A50878">
            <w:pPr>
              <w:pStyle w:val="CellBody"/>
              <w:jc w:val="center"/>
            </w:pPr>
            <w:r>
              <w:rPr>
                <w:w w:val="100"/>
              </w:rPr>
              <w:t>–64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D71E6" w14:textId="77777777" w:rsidR="00C83F91" w:rsidRDefault="00C83F91" w:rsidP="00A50878">
            <w:pPr>
              <w:pStyle w:val="CellBody"/>
              <w:jc w:val="center"/>
            </w:pPr>
            <w:r>
              <w:rPr>
                <w:w w:val="100"/>
              </w:rPr>
              <w:t>–61</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3745BF" w14:textId="77777777" w:rsidR="00C83F91" w:rsidRDefault="00C83F91" w:rsidP="00A50878">
            <w:pPr>
              <w:pStyle w:val="CellBody"/>
              <w:jc w:val="center"/>
            </w:pPr>
            <w:r>
              <w:rPr>
                <w:w w:val="100"/>
              </w:rPr>
              <w:t>–58</w:t>
            </w:r>
          </w:p>
        </w:tc>
      </w:tr>
      <w:tr w:rsidR="00C83F91" w14:paraId="52D09B95"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DB2525"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2CE8DE" w14:textId="77777777" w:rsidR="00C83F91" w:rsidRDefault="00C83F91" w:rsidP="00A50878">
            <w:pPr>
              <w:pStyle w:val="CellBody"/>
              <w:jc w:val="center"/>
            </w:pPr>
            <w:r>
              <w:rPr>
                <w:w w:val="100"/>
              </w:rPr>
              <w:t>2/3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EE39C2" w14:textId="77777777" w:rsidR="00C83F91" w:rsidRDefault="00C83F91" w:rsidP="00A50878">
            <w:pPr>
              <w:pStyle w:val="CellBody"/>
              <w:jc w:val="center"/>
            </w:pPr>
            <w:r>
              <w:rPr>
                <w:w w:val="100"/>
              </w:rPr>
              <w:t>–66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2A884A" w14:textId="77777777" w:rsidR="00C83F91" w:rsidRDefault="00C83F91" w:rsidP="00A50878">
            <w:pPr>
              <w:pStyle w:val="CellBody"/>
              <w:jc w:val="center"/>
            </w:pPr>
            <w:r>
              <w:rPr>
                <w:w w:val="100"/>
              </w:rPr>
              <w:t>–63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BB5D4B" w14:textId="77777777" w:rsidR="00C83F91" w:rsidRDefault="00C83F91" w:rsidP="00A50878">
            <w:pPr>
              <w:pStyle w:val="CellBody"/>
              <w:jc w:val="center"/>
            </w:pPr>
            <w:r>
              <w:rPr>
                <w:w w:val="100"/>
              </w:rPr>
              <w:t>–60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F6DAFE" w14:textId="77777777" w:rsidR="00C83F91" w:rsidRDefault="00C83F91" w:rsidP="00A50878">
            <w:pPr>
              <w:pStyle w:val="CellBody"/>
              <w:jc w:val="center"/>
            </w:pPr>
            <w:r>
              <w:rPr>
                <w:w w:val="100"/>
              </w:rPr>
              <w:t>–57</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3C0676" w14:textId="77777777" w:rsidR="00C83F91" w:rsidRDefault="00C83F91" w:rsidP="00A50878">
            <w:pPr>
              <w:pStyle w:val="CellBody"/>
              <w:jc w:val="center"/>
            </w:pPr>
            <w:r>
              <w:rPr>
                <w:w w:val="100"/>
              </w:rPr>
              <w:t>–54</w:t>
            </w:r>
          </w:p>
        </w:tc>
      </w:tr>
      <w:tr w:rsidR="00C83F91" w14:paraId="0B992B8A"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ED7E3E"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10E591"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43CBBB" w14:textId="77777777" w:rsidR="00C83F91" w:rsidRDefault="00C83F91" w:rsidP="00A50878">
            <w:pPr>
              <w:pStyle w:val="CellBody"/>
              <w:jc w:val="center"/>
            </w:pPr>
            <w:r>
              <w:rPr>
                <w:w w:val="100"/>
              </w:rPr>
              <w:t>–65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EBBFE3" w14:textId="77777777" w:rsidR="00C83F91" w:rsidRDefault="00C83F91" w:rsidP="00A50878">
            <w:pPr>
              <w:pStyle w:val="CellBody"/>
              <w:jc w:val="center"/>
            </w:pPr>
            <w:r>
              <w:rPr>
                <w:w w:val="100"/>
              </w:rPr>
              <w:t>–62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2D6A84" w14:textId="77777777" w:rsidR="00C83F91" w:rsidRDefault="00C83F91" w:rsidP="00A50878">
            <w:pPr>
              <w:pStyle w:val="CellBody"/>
              <w:jc w:val="center"/>
            </w:pPr>
            <w:r>
              <w:rPr>
                <w:w w:val="100"/>
              </w:rPr>
              <w:t>–59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5C17F3" w14:textId="77777777" w:rsidR="00C83F91" w:rsidRDefault="00C83F91" w:rsidP="00A50878">
            <w:pPr>
              <w:pStyle w:val="CellBody"/>
              <w:jc w:val="center"/>
            </w:pPr>
            <w:r>
              <w:rPr>
                <w:w w:val="100"/>
              </w:rPr>
              <w:t>–56</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0FC8DA" w14:textId="77777777" w:rsidR="00C83F91" w:rsidRDefault="00C83F91" w:rsidP="00A50878">
            <w:pPr>
              <w:pStyle w:val="CellBody"/>
              <w:jc w:val="center"/>
            </w:pPr>
            <w:r>
              <w:rPr>
                <w:w w:val="100"/>
              </w:rPr>
              <w:t>–53</w:t>
            </w:r>
          </w:p>
        </w:tc>
      </w:tr>
      <w:tr w:rsidR="00C83F91" w14:paraId="4F3EBB21"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280688"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F4821"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CEE0B9" w14:textId="77777777" w:rsidR="00C83F91" w:rsidRDefault="00C83F91" w:rsidP="00A50878">
            <w:pPr>
              <w:pStyle w:val="CellBody"/>
              <w:jc w:val="center"/>
            </w:pPr>
            <w:r>
              <w:rPr>
                <w:w w:val="100"/>
              </w:rPr>
              <w:t>–64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8FDEAB" w14:textId="77777777" w:rsidR="00C83F91" w:rsidRDefault="00C83F91" w:rsidP="00A50878">
            <w:pPr>
              <w:pStyle w:val="CellBody"/>
              <w:jc w:val="center"/>
            </w:pPr>
            <w:r>
              <w:rPr>
                <w:w w:val="100"/>
              </w:rPr>
              <w:t>–61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E0835" w14:textId="77777777" w:rsidR="00C83F91" w:rsidRDefault="00C83F91" w:rsidP="00A50878">
            <w:pPr>
              <w:pStyle w:val="CellBody"/>
              <w:jc w:val="center"/>
            </w:pPr>
            <w:r>
              <w:rPr>
                <w:w w:val="100"/>
              </w:rPr>
              <w:t>–58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6DBB09" w14:textId="77777777" w:rsidR="00C83F91" w:rsidRDefault="00C83F91" w:rsidP="00A50878">
            <w:pPr>
              <w:pStyle w:val="CellBody"/>
              <w:jc w:val="center"/>
            </w:pPr>
            <w:r>
              <w:rPr>
                <w:w w:val="100"/>
              </w:rPr>
              <w:t>–55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AD23AF" w14:textId="77777777" w:rsidR="00C83F91" w:rsidRDefault="00C83F91" w:rsidP="00A50878">
            <w:pPr>
              <w:pStyle w:val="CellBody"/>
              <w:jc w:val="center"/>
            </w:pPr>
            <w:r>
              <w:rPr>
                <w:w w:val="100"/>
              </w:rPr>
              <w:t>–52</w:t>
            </w:r>
          </w:p>
        </w:tc>
      </w:tr>
      <w:tr w:rsidR="00C83F91" w14:paraId="0A24625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9DB090"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8B5A68"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18164F" w14:textId="77777777" w:rsidR="00C83F91" w:rsidRDefault="00C83F91" w:rsidP="00A50878">
            <w:pPr>
              <w:pStyle w:val="CellBody"/>
              <w:jc w:val="center"/>
            </w:pPr>
            <w:r>
              <w:rPr>
                <w:w w:val="100"/>
              </w:rPr>
              <w:t>–59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1C95F6"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B1E03A" w14:textId="77777777" w:rsidR="00C83F91" w:rsidRDefault="00C83F91" w:rsidP="00A50878">
            <w:pPr>
              <w:pStyle w:val="CellBody"/>
              <w:jc w:val="center"/>
            </w:pPr>
            <w:r>
              <w:rPr>
                <w:w w:val="100"/>
              </w:rPr>
              <w:t>–53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F3CD16" w14:textId="77777777" w:rsidR="00C83F91" w:rsidRDefault="00C83F91" w:rsidP="00A50878">
            <w:pPr>
              <w:pStyle w:val="CellBody"/>
              <w:jc w:val="center"/>
            </w:pPr>
            <w:r>
              <w:rPr>
                <w:w w:val="100"/>
              </w:rPr>
              <w:t>–50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0FB1CA" w14:textId="77777777" w:rsidR="00C83F91" w:rsidRDefault="00C83F91" w:rsidP="00A50878">
            <w:pPr>
              <w:pStyle w:val="CellBody"/>
              <w:jc w:val="center"/>
            </w:pPr>
            <w:r>
              <w:rPr>
                <w:w w:val="100"/>
              </w:rPr>
              <w:t>–47</w:t>
            </w:r>
          </w:p>
        </w:tc>
      </w:tr>
      <w:tr w:rsidR="00C83F91" w14:paraId="012D6EF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DD2973"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8C0110"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1185F3" w14:textId="77777777" w:rsidR="00C83F91" w:rsidRDefault="00C83F91" w:rsidP="00A50878">
            <w:pPr>
              <w:pStyle w:val="CellBody"/>
              <w:jc w:val="center"/>
            </w:pPr>
            <w:r>
              <w:rPr>
                <w:w w:val="100"/>
              </w:rPr>
              <w:t>–57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4C8B87" w14:textId="77777777" w:rsidR="00C83F91" w:rsidRDefault="00C83F91" w:rsidP="00A50878">
            <w:pPr>
              <w:pStyle w:val="CellBody"/>
              <w:jc w:val="center"/>
            </w:pPr>
            <w:r>
              <w:rPr>
                <w:w w:val="100"/>
              </w:rPr>
              <w:t>–54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918220" w14:textId="77777777" w:rsidR="00C83F91" w:rsidRDefault="00C83F91" w:rsidP="00A50878">
            <w:pPr>
              <w:pStyle w:val="CellBody"/>
              <w:jc w:val="center"/>
            </w:pPr>
            <w:r>
              <w:rPr>
                <w:w w:val="100"/>
              </w:rPr>
              <w:t>–51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39D56C" w14:textId="77777777" w:rsidR="00C83F91" w:rsidRDefault="00C83F91" w:rsidP="00A50878">
            <w:pPr>
              <w:pStyle w:val="CellBody"/>
              <w:jc w:val="center"/>
            </w:pPr>
            <w:r>
              <w:rPr>
                <w:w w:val="100"/>
              </w:rPr>
              <w:t>–48</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BD7B3B" w14:textId="77777777" w:rsidR="00C83F91" w:rsidRDefault="00C83F91" w:rsidP="00A50878">
            <w:pPr>
              <w:pStyle w:val="CellBody"/>
              <w:jc w:val="center"/>
            </w:pPr>
            <w:r>
              <w:rPr>
                <w:w w:val="100"/>
              </w:rPr>
              <w:t>–45</w:t>
            </w:r>
          </w:p>
        </w:tc>
      </w:tr>
      <w:tr w:rsidR="00C83F91" w14:paraId="1E72FA95"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0695D4"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AEC446"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ACAA10" w14:textId="77777777" w:rsidR="00C83F91" w:rsidRDefault="00C83F91" w:rsidP="00A50878">
            <w:pPr>
              <w:pStyle w:val="CellBody"/>
              <w:jc w:val="center"/>
            </w:pPr>
            <w:r>
              <w:rPr>
                <w:w w:val="100"/>
              </w:rPr>
              <w:t>–54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051296" w14:textId="77777777" w:rsidR="00C83F91" w:rsidRDefault="00C83F91" w:rsidP="00A50878">
            <w:pPr>
              <w:pStyle w:val="CellBody"/>
              <w:jc w:val="center"/>
            </w:pPr>
            <w:r>
              <w:rPr>
                <w:w w:val="100"/>
              </w:rPr>
              <w:t>–51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A6D81C" w14:textId="77777777" w:rsidR="00C83F91" w:rsidRDefault="00C83F91" w:rsidP="00A50878">
            <w:pPr>
              <w:pStyle w:val="CellBody"/>
              <w:jc w:val="center"/>
            </w:pPr>
            <w:r>
              <w:rPr>
                <w:w w:val="100"/>
              </w:rPr>
              <w:t>–48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BD9F48" w14:textId="77777777" w:rsidR="00C83F91" w:rsidRDefault="00C83F91" w:rsidP="00A50878">
            <w:pPr>
              <w:pStyle w:val="CellBody"/>
              <w:jc w:val="center"/>
            </w:pPr>
            <w:r>
              <w:rPr>
                <w:w w:val="100"/>
              </w:rPr>
              <w:t>–45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9489B0" w14:textId="77777777" w:rsidR="00C83F91" w:rsidRDefault="00C83F91" w:rsidP="00A50878">
            <w:pPr>
              <w:pStyle w:val="CellBody"/>
              <w:jc w:val="center"/>
            </w:pPr>
            <w:r>
              <w:rPr>
                <w:w w:val="100"/>
              </w:rPr>
              <w:t>–42</w:t>
            </w:r>
          </w:p>
        </w:tc>
      </w:tr>
      <w:tr w:rsidR="00C83F91" w14:paraId="7331A2E5"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03F135"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49583D"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CB2221" w14:textId="77777777" w:rsidR="00C83F91" w:rsidRDefault="00C83F91" w:rsidP="00A50878">
            <w:pPr>
              <w:pStyle w:val="CellBody"/>
              <w:jc w:val="center"/>
            </w:pPr>
            <w:r>
              <w:rPr>
                <w:w w:val="100"/>
              </w:rPr>
              <w:t>–52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4380" w14:textId="77777777" w:rsidR="00C83F91" w:rsidRDefault="00C83F91" w:rsidP="00A50878">
            <w:pPr>
              <w:pStyle w:val="CellBody"/>
              <w:jc w:val="center"/>
            </w:pPr>
            <w:r>
              <w:rPr>
                <w:w w:val="100"/>
              </w:rPr>
              <w:t>–49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CF5479" w14:textId="77777777" w:rsidR="00C83F91" w:rsidRDefault="00C83F91" w:rsidP="00A50878">
            <w:pPr>
              <w:pStyle w:val="CellBody"/>
              <w:jc w:val="center"/>
            </w:pPr>
            <w:r>
              <w:rPr>
                <w:w w:val="100"/>
              </w:rPr>
              <w:t>–46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E89108" w14:textId="77777777" w:rsidR="00C83F91" w:rsidRDefault="00C83F91" w:rsidP="00A50878">
            <w:pPr>
              <w:pStyle w:val="CellBody"/>
              <w:jc w:val="center"/>
            </w:pPr>
            <w:r>
              <w:rPr>
                <w:w w:val="100"/>
              </w:rPr>
              <w:t>–43</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10A90A" w14:textId="77777777" w:rsidR="00C83F91" w:rsidRDefault="00C83F91" w:rsidP="00A50878">
            <w:pPr>
              <w:pStyle w:val="CellBody"/>
              <w:jc w:val="center"/>
            </w:pPr>
            <w:r>
              <w:rPr>
                <w:w w:val="100"/>
              </w:rPr>
              <w:t>–40</w:t>
            </w:r>
          </w:p>
        </w:tc>
      </w:tr>
      <w:tr w:rsidR="00C83F91" w14:paraId="35FB7FF8"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432938" w14:textId="77777777" w:rsidR="00C83F91" w:rsidRDefault="00C83F91" w:rsidP="00A50878">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13743"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1F116" w14:textId="63A0B8D4" w:rsidR="00C83F91" w:rsidRPr="00C83F91" w:rsidRDefault="00C83F91" w:rsidP="00C83F91">
            <w:pPr>
              <w:pStyle w:val="CellBody"/>
              <w:jc w:val="center"/>
              <w:rPr>
                <w:color w:val="auto"/>
              </w:rPr>
            </w:pPr>
            <w:commentRangeStart w:id="4"/>
            <w:r w:rsidRPr="00C83F91">
              <w:rPr>
                <w:color w:val="auto"/>
                <w:w w:val="100"/>
              </w:rPr>
              <w:t>–49</w:t>
            </w:r>
            <w:commentRangeEnd w:id="4"/>
            <w:r>
              <w:rPr>
                <w:rStyle w:val="CommentReference"/>
                <w:rFonts w:asciiTheme="minorHAnsi" w:hAnsiTheme="minorHAnsi" w:cstheme="minorBidi"/>
                <w:color w:val="auto"/>
                <w:w w:val="100"/>
              </w:rPr>
              <w:commentReference w:id="4"/>
            </w:r>
            <w:del w:id="5" w:author="Wook Bong Lee" w:date="2020-12-28T11:35:00Z">
              <w:r w:rsidRPr="00C83F91" w:rsidDel="00C83F91">
                <w:rPr>
                  <w:color w:val="auto"/>
                  <w:w w:val="100"/>
                </w:rPr>
                <w:delText xml:space="preserve"> (TBD)</w:delText>
              </w:r>
            </w:del>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ABA9F" w14:textId="27DF8D43" w:rsidR="00C83F91" w:rsidRPr="00C83F91" w:rsidRDefault="00C83F91" w:rsidP="00C83F91">
            <w:pPr>
              <w:pStyle w:val="CellBody"/>
              <w:jc w:val="center"/>
              <w:rPr>
                <w:color w:val="auto"/>
              </w:rPr>
            </w:pPr>
            <w:r w:rsidRPr="00C83F91">
              <w:rPr>
                <w:color w:val="auto"/>
                <w:w w:val="100"/>
              </w:rPr>
              <w:t>–46</w:t>
            </w:r>
            <w:del w:id="6" w:author="Wook Bong Lee" w:date="2020-12-28T11:35:00Z">
              <w:r w:rsidRPr="00C83F91" w:rsidDel="00C83F91">
                <w:rPr>
                  <w:color w:val="auto"/>
                  <w:w w:val="100"/>
                </w:rPr>
                <w:delText xml:space="preserve"> (TBD)</w:delText>
              </w:r>
            </w:del>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26599A" w14:textId="463AFA90" w:rsidR="00C83F91" w:rsidRPr="00C83F91" w:rsidRDefault="00C83F91" w:rsidP="00C83F91">
            <w:pPr>
              <w:pStyle w:val="CellBody"/>
              <w:jc w:val="center"/>
              <w:rPr>
                <w:color w:val="auto"/>
              </w:rPr>
            </w:pPr>
            <w:r w:rsidRPr="00C83F91">
              <w:rPr>
                <w:color w:val="auto"/>
                <w:w w:val="100"/>
              </w:rPr>
              <w:t>–43</w:t>
            </w:r>
            <w:del w:id="7" w:author="Wook Bong Lee" w:date="2020-12-28T11:35:00Z">
              <w:r w:rsidRPr="00C83F91" w:rsidDel="00C83F91">
                <w:rPr>
                  <w:color w:val="auto"/>
                  <w:w w:val="100"/>
                </w:rPr>
                <w:delText xml:space="preserve"> (TBD)</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483BBE" w14:textId="5FAB3B21" w:rsidR="00C83F91" w:rsidRPr="00C83F91" w:rsidRDefault="00C83F91" w:rsidP="00C83F91">
            <w:pPr>
              <w:pStyle w:val="CellBody"/>
              <w:jc w:val="center"/>
              <w:rPr>
                <w:color w:val="auto"/>
              </w:rPr>
            </w:pPr>
            <w:r w:rsidRPr="00C83F91">
              <w:rPr>
                <w:color w:val="auto"/>
                <w:w w:val="100"/>
              </w:rPr>
              <w:t>–40</w:t>
            </w:r>
            <w:del w:id="8" w:author="Wook Bong Lee" w:date="2020-12-28T11:35:00Z">
              <w:r w:rsidRPr="00C83F91" w:rsidDel="00C83F91">
                <w:rPr>
                  <w:color w:val="auto"/>
                  <w:w w:val="100"/>
                </w:rPr>
                <w:delText xml:space="preserve"> (TBD)</w:delText>
              </w:r>
            </w:del>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28B6D8" w14:textId="47085281" w:rsidR="00C83F91" w:rsidRPr="00C83F91" w:rsidRDefault="00C83F91" w:rsidP="00C83F91">
            <w:pPr>
              <w:pStyle w:val="CellBody"/>
              <w:jc w:val="center"/>
              <w:rPr>
                <w:color w:val="auto"/>
              </w:rPr>
            </w:pPr>
            <w:r w:rsidRPr="00C83F91">
              <w:rPr>
                <w:color w:val="auto"/>
                <w:w w:val="100"/>
              </w:rPr>
              <w:t>–37</w:t>
            </w:r>
            <w:del w:id="9" w:author="Wook Bong Lee" w:date="2020-12-28T11:35:00Z">
              <w:r w:rsidRPr="00C83F91" w:rsidDel="00C83F91">
                <w:rPr>
                  <w:color w:val="auto"/>
                  <w:w w:val="100"/>
                </w:rPr>
                <w:delText xml:space="preserve"> (TBD)</w:delText>
              </w:r>
            </w:del>
          </w:p>
        </w:tc>
      </w:tr>
      <w:tr w:rsidR="00C83F91" w14:paraId="393878A0"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691E8B" w14:textId="77777777" w:rsidR="00C83F91" w:rsidRDefault="00C83F91" w:rsidP="00A50878">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C57EFB" w14:textId="77777777" w:rsidR="00C83F91" w:rsidRDefault="00C83F91" w:rsidP="00A50878">
            <w:pPr>
              <w:pStyle w:val="CellBody"/>
              <w:jc w:val="center"/>
            </w:pPr>
            <w:r>
              <w:rPr>
                <w:w w:val="100"/>
              </w:rPr>
              <w:t>5/6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53DC6" w14:textId="55CFF6C7" w:rsidR="00C83F91" w:rsidRPr="00C83F91" w:rsidRDefault="00C83F91" w:rsidP="00C83F91">
            <w:pPr>
              <w:pStyle w:val="CellBody"/>
              <w:jc w:val="center"/>
              <w:rPr>
                <w:color w:val="auto"/>
              </w:rPr>
            </w:pPr>
            <w:commentRangeStart w:id="10"/>
            <w:r w:rsidRPr="00C83F91">
              <w:rPr>
                <w:color w:val="auto"/>
                <w:w w:val="100"/>
              </w:rPr>
              <w:t>–46</w:t>
            </w:r>
            <w:commentRangeEnd w:id="10"/>
            <w:r>
              <w:rPr>
                <w:rStyle w:val="CommentReference"/>
                <w:rFonts w:asciiTheme="minorHAnsi" w:hAnsiTheme="minorHAnsi" w:cstheme="minorBidi"/>
                <w:color w:val="auto"/>
                <w:w w:val="100"/>
              </w:rPr>
              <w:commentReference w:id="10"/>
            </w:r>
            <w:del w:id="11" w:author="Wook Bong Lee" w:date="2020-12-28T11:35:00Z">
              <w:r w:rsidRPr="00C83F91" w:rsidDel="00C83F91">
                <w:rPr>
                  <w:color w:val="auto"/>
                  <w:w w:val="100"/>
                </w:rPr>
                <w:delText xml:space="preserve"> (TBD)</w:delText>
              </w:r>
            </w:del>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3F9F90" w14:textId="263B01D1" w:rsidR="00C83F91" w:rsidRPr="00C83F91" w:rsidRDefault="00C83F91" w:rsidP="00C83F91">
            <w:pPr>
              <w:pStyle w:val="CellBody"/>
              <w:jc w:val="center"/>
              <w:rPr>
                <w:color w:val="auto"/>
              </w:rPr>
            </w:pPr>
            <w:r w:rsidRPr="00C83F91">
              <w:rPr>
                <w:color w:val="auto"/>
                <w:w w:val="100"/>
              </w:rPr>
              <w:t>–43</w:t>
            </w:r>
            <w:del w:id="12" w:author="Wook Bong Lee" w:date="2020-12-28T11:35:00Z">
              <w:r w:rsidRPr="00C83F91" w:rsidDel="00C83F91">
                <w:rPr>
                  <w:color w:val="auto"/>
                  <w:w w:val="100"/>
                </w:rPr>
                <w:delText xml:space="preserve"> (TBD)</w:delText>
              </w:r>
            </w:del>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D9077D" w14:textId="40C17A61" w:rsidR="00C83F91" w:rsidRPr="00C83F91" w:rsidRDefault="00C83F91" w:rsidP="00C83F91">
            <w:pPr>
              <w:pStyle w:val="CellBody"/>
              <w:jc w:val="center"/>
              <w:rPr>
                <w:color w:val="auto"/>
              </w:rPr>
            </w:pPr>
            <w:r w:rsidRPr="00C83F91">
              <w:rPr>
                <w:color w:val="auto"/>
                <w:w w:val="100"/>
              </w:rPr>
              <w:t>–40</w:t>
            </w:r>
            <w:del w:id="13" w:author="Wook Bong Lee" w:date="2020-12-28T11:35:00Z">
              <w:r w:rsidRPr="00C83F91" w:rsidDel="00C83F91">
                <w:rPr>
                  <w:color w:val="auto"/>
                  <w:w w:val="100"/>
                </w:rPr>
                <w:delText xml:space="preserve"> (TBD)</w:delText>
              </w:r>
            </w:del>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13EC0" w14:textId="5980B1B4" w:rsidR="00C83F91" w:rsidRPr="00C83F91" w:rsidRDefault="00C83F91" w:rsidP="00C83F91">
            <w:pPr>
              <w:pStyle w:val="CellBody"/>
              <w:jc w:val="center"/>
              <w:rPr>
                <w:color w:val="auto"/>
              </w:rPr>
            </w:pPr>
            <w:r w:rsidRPr="00C83F91">
              <w:rPr>
                <w:color w:val="auto"/>
                <w:w w:val="100"/>
              </w:rPr>
              <w:t>–37</w:t>
            </w:r>
            <w:del w:id="14" w:author="Wook Bong Lee" w:date="2020-12-28T11:35:00Z">
              <w:r w:rsidRPr="00C83F91" w:rsidDel="00C83F91">
                <w:rPr>
                  <w:color w:val="auto"/>
                  <w:w w:val="100"/>
                </w:rPr>
                <w:delText xml:space="preserve"> (TBD)</w:delText>
              </w:r>
            </w:del>
          </w:p>
        </w:tc>
        <w:tc>
          <w:tcPr>
            <w:tcW w:w="1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D0F44A" w14:textId="2551FFD3" w:rsidR="00C83F91" w:rsidRPr="00C83F91" w:rsidRDefault="00C83F91" w:rsidP="00C83F91">
            <w:pPr>
              <w:pStyle w:val="CellBody"/>
              <w:jc w:val="center"/>
              <w:rPr>
                <w:color w:val="auto"/>
              </w:rPr>
            </w:pPr>
            <w:r w:rsidRPr="00C83F91">
              <w:rPr>
                <w:color w:val="auto"/>
                <w:w w:val="100"/>
              </w:rPr>
              <w:t>–34</w:t>
            </w:r>
            <w:del w:id="15" w:author="Wook Bong Lee" w:date="2020-12-28T11:35:00Z">
              <w:r w:rsidRPr="00C83F91" w:rsidDel="00C83F91">
                <w:rPr>
                  <w:color w:val="auto"/>
                  <w:w w:val="100"/>
                </w:rPr>
                <w:delText xml:space="preserve"> (TBD)</w:delText>
              </w:r>
            </w:del>
          </w:p>
        </w:tc>
      </w:tr>
      <w:tr w:rsidR="00C83F91" w14:paraId="0DE5EA09"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411A0B" w14:textId="26FBE00A" w:rsidR="00C83F91" w:rsidRDefault="00C83F91" w:rsidP="00C83F91">
            <w:pPr>
              <w:pStyle w:val="CellBody"/>
              <w:jc w:val="center"/>
              <w:rPr>
                <w:w w:val="100"/>
              </w:rPr>
            </w:pPr>
            <w:r>
              <w:rPr>
                <w:w w:val="100"/>
              </w:rPr>
              <w:t>BPSK-DCM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90E434" w14:textId="27CEAD2F" w:rsidR="00C83F91" w:rsidRDefault="00C83F91" w:rsidP="00C83F91">
            <w:pPr>
              <w:pStyle w:val="CellBody"/>
              <w:jc w:val="center"/>
              <w:rPr>
                <w:w w:val="100"/>
              </w:rPr>
            </w:pPr>
            <w:r>
              <w:rPr>
                <w:w w:val="100"/>
              </w:rPr>
              <w:t>1/2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8F47F4" w14:textId="3ED6BDD7" w:rsidR="00C83F91" w:rsidRPr="00C83F91" w:rsidRDefault="00C83F91" w:rsidP="00C83F91">
            <w:pPr>
              <w:pStyle w:val="CellBody"/>
              <w:jc w:val="center"/>
              <w:rPr>
                <w:color w:val="auto"/>
                <w:w w:val="100"/>
              </w:rPr>
            </w:pPr>
            <w:r>
              <w:rPr>
                <w:w w:val="100"/>
              </w:rPr>
              <w:t>–82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823CC" w14:textId="4F3DABCF" w:rsidR="00C83F91" w:rsidRPr="00C83F91" w:rsidRDefault="00C83F91" w:rsidP="00C83F91">
            <w:pPr>
              <w:pStyle w:val="CellBody"/>
              <w:jc w:val="center"/>
              <w:rPr>
                <w:color w:val="auto"/>
                <w:w w:val="100"/>
              </w:rPr>
            </w:pPr>
            <w:r>
              <w:rPr>
                <w:w w:val="100"/>
              </w:rPr>
              <w:t>–79</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121FE1" w14:textId="0BF501B7" w:rsidR="00C83F91" w:rsidRPr="00C83F91" w:rsidRDefault="00C83F91" w:rsidP="00C83F91">
            <w:pPr>
              <w:pStyle w:val="CellBody"/>
              <w:jc w:val="center"/>
              <w:rPr>
                <w:color w:val="auto"/>
                <w:w w:val="100"/>
              </w:rPr>
            </w:pPr>
            <w:r>
              <w:rPr>
                <w:w w:val="100"/>
              </w:rPr>
              <w:t>–76</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5DBB41" w14:textId="514F70F8" w:rsidR="00C83F91" w:rsidRPr="00C83F91" w:rsidRDefault="00C83F91" w:rsidP="00C83F91">
            <w:pPr>
              <w:pStyle w:val="CellBody"/>
              <w:jc w:val="center"/>
              <w:rPr>
                <w:color w:val="auto"/>
                <w:w w:val="100"/>
              </w:rPr>
            </w:pPr>
            <w:r>
              <w:rPr>
                <w:w w:val="100"/>
              </w:rPr>
              <w:t>–73</w:t>
            </w:r>
          </w:p>
        </w:tc>
        <w:tc>
          <w:tcPr>
            <w:tcW w:w="1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E56F26" w14:textId="6FADA95E" w:rsidR="00C83F91" w:rsidRPr="00C83F91" w:rsidRDefault="00C83F91" w:rsidP="00C83F91">
            <w:pPr>
              <w:pStyle w:val="CellBody"/>
              <w:jc w:val="center"/>
              <w:rPr>
                <w:color w:val="auto"/>
                <w:w w:val="100"/>
              </w:rPr>
            </w:pPr>
            <w:r>
              <w:rPr>
                <w:w w:val="100"/>
              </w:rPr>
              <w:t>–70</w:t>
            </w:r>
          </w:p>
        </w:tc>
      </w:tr>
      <w:tr w:rsidR="00C83F91" w14:paraId="1358C697" w14:textId="77777777" w:rsidTr="00A50878">
        <w:trPr>
          <w:trHeight w:val="36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6785F60" w14:textId="0CC52954" w:rsidR="00C83F91" w:rsidRDefault="00C83F91" w:rsidP="00A50878">
            <w:pPr>
              <w:pStyle w:val="CellBody"/>
              <w:jc w:val="center"/>
            </w:pPr>
            <w:ins w:id="16" w:author="Wook Bong Lee" w:date="2020-12-28T11:37:00Z">
              <w:r>
                <w:t>BPSK-DCM-DUP</w:t>
              </w:r>
            </w:ins>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2EFCA22" w14:textId="02CF41E1" w:rsidR="00C83F91" w:rsidRDefault="00C83F91" w:rsidP="00A50878">
            <w:pPr>
              <w:pStyle w:val="CellBody"/>
              <w:jc w:val="center"/>
            </w:pPr>
            <w:ins w:id="17" w:author="Wook Bong Lee" w:date="2020-12-28T11:37:00Z">
              <w:r>
                <w:t>1/2</w:t>
              </w:r>
            </w:ins>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2A2F2E" w14:textId="641EF75A" w:rsidR="00C83F91" w:rsidRDefault="00C83F91" w:rsidP="00A50878">
            <w:pPr>
              <w:pStyle w:val="CellBody"/>
              <w:jc w:val="center"/>
            </w:pPr>
            <w:ins w:id="18" w:author="Wook Bong Lee" w:date="2020-12-28T11:37:00Z">
              <w:r>
                <w:t>N/A</w:t>
              </w:r>
            </w:ins>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60AD5C" w14:textId="130434C2" w:rsidR="00C83F91" w:rsidRDefault="00C83F91" w:rsidP="00A50878">
            <w:pPr>
              <w:pStyle w:val="CellBody"/>
              <w:jc w:val="center"/>
            </w:pPr>
            <w:ins w:id="19" w:author="Wook Bong Lee" w:date="2020-12-28T11:37:00Z">
              <w:r>
                <w:t>N/A</w:t>
              </w:r>
            </w:ins>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4E77E5B" w14:textId="7FE85758" w:rsidR="00C83F91" w:rsidRDefault="00C83F91" w:rsidP="00A50878">
            <w:pPr>
              <w:pStyle w:val="CellBody"/>
              <w:jc w:val="center"/>
            </w:pPr>
            <w:commentRangeStart w:id="20"/>
            <w:ins w:id="21" w:author="Wook Bong Lee" w:date="2020-12-28T11:37:00Z">
              <w:r>
                <w:rPr>
                  <w:w w:val="100"/>
                </w:rPr>
                <w:t>–79</w:t>
              </w:r>
              <w:commentRangeEnd w:id="20"/>
              <w:r>
                <w:rPr>
                  <w:rStyle w:val="CommentReference"/>
                  <w:rFonts w:asciiTheme="minorHAnsi" w:hAnsiTheme="minorHAnsi" w:cstheme="minorBidi"/>
                  <w:color w:val="auto"/>
                  <w:w w:val="100"/>
                </w:rPr>
                <w:commentReference w:id="20"/>
              </w:r>
            </w:ins>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E76465" w14:textId="07C2C905" w:rsidR="00C83F91" w:rsidRDefault="00C83F91" w:rsidP="00A50878">
            <w:pPr>
              <w:pStyle w:val="CellBody"/>
              <w:jc w:val="center"/>
            </w:pPr>
            <w:ins w:id="22" w:author="Wook Bong Lee" w:date="2020-12-28T11:37:00Z">
              <w:r>
                <w:rPr>
                  <w:w w:val="100"/>
                </w:rPr>
                <w:t>–76</w:t>
              </w:r>
            </w:ins>
          </w:p>
        </w:tc>
        <w:tc>
          <w:tcPr>
            <w:tcW w:w="1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03296C" w14:textId="47017F53" w:rsidR="00C83F91" w:rsidRDefault="00C83F91" w:rsidP="00A50878">
            <w:pPr>
              <w:pStyle w:val="CellBody"/>
              <w:jc w:val="center"/>
            </w:pPr>
            <w:ins w:id="23" w:author="Wook Bong Lee" w:date="2020-12-28T11:37:00Z">
              <w:r>
                <w:rPr>
                  <w:w w:val="100"/>
                </w:rPr>
                <w:t>–73</w:t>
              </w:r>
            </w:ins>
          </w:p>
        </w:tc>
      </w:tr>
    </w:tbl>
    <w:p w14:paraId="4FC744BA" w14:textId="77777777" w:rsidR="00C83F91" w:rsidRDefault="00C83F91" w:rsidP="00C83F91">
      <w:pPr>
        <w:pStyle w:val="T"/>
        <w:tabs>
          <w:tab w:val="left" w:pos="0"/>
        </w:tabs>
        <w:rPr>
          <w:w w:val="100"/>
        </w:rPr>
      </w:pPr>
    </w:p>
    <w:p w14:paraId="2AA4846A" w14:textId="77777777" w:rsidR="00C83F91" w:rsidRDefault="00C83F91" w:rsidP="008C5AE8">
      <w:pPr>
        <w:pStyle w:val="H4"/>
        <w:numPr>
          <w:ilvl w:val="0"/>
          <w:numId w:val="9"/>
        </w:numPr>
        <w:tabs>
          <w:tab w:val="left" w:pos="0"/>
        </w:tabs>
        <w:suppressAutoHyphens w:val="0"/>
        <w:rPr>
          <w:w w:val="100"/>
        </w:rPr>
      </w:pPr>
      <w:bookmarkStart w:id="24" w:name="RTF31323634333a2048342c312e"/>
      <w:r>
        <w:rPr>
          <w:w w:val="100"/>
        </w:rPr>
        <w:t>Adjacent channel rejection</w:t>
      </w:r>
      <w:bookmarkEnd w:id="24"/>
    </w:p>
    <w:p w14:paraId="04789F1E" w14:textId="77777777" w:rsidR="00C83F91" w:rsidRDefault="00C83F91" w:rsidP="00C83F91">
      <w:pPr>
        <w:pStyle w:val="T"/>
        <w:rPr>
          <w:w w:val="100"/>
        </w:rPr>
      </w:pPr>
      <w:r>
        <w:rPr>
          <w:w w:val="100"/>
        </w:rPr>
        <w:t xml:space="preserve">Adjacent channel rejection for </w:t>
      </w:r>
      <w:r>
        <w:rPr>
          <w:i/>
          <w:iCs/>
          <w:w w:val="100"/>
        </w:rPr>
        <w:t>W</w:t>
      </w:r>
      <w:r>
        <w:rPr>
          <w:w w:val="100"/>
        </w:rPr>
        <w:t xml:space="preserve"> MHz (where </w:t>
      </w:r>
      <w:r>
        <w:rPr>
          <w:i/>
          <w:iCs/>
          <w:w w:val="100"/>
        </w:rPr>
        <w:t>W</w:t>
      </w:r>
      <w:r>
        <w:rPr>
          <w:w w:val="100"/>
        </w:rPr>
        <w:t xml:space="preserve"> is 20, 40, 80, 160, or 320) shall be measured by setting the desired signal’s strength 3 dB above the rate-dependent sensitivity specified in </w:t>
      </w:r>
      <w:r>
        <w:rPr>
          <w:w w:val="100"/>
        </w:rPr>
        <w:fldChar w:fldCharType="begin"/>
      </w:r>
      <w:r>
        <w:rPr>
          <w:w w:val="100"/>
        </w:rPr>
        <w:instrText xml:space="preserve"> REF  RTF33363338343a205461626c65 \h</w:instrText>
      </w:r>
      <w:r>
        <w:rPr>
          <w:w w:val="100"/>
        </w:rPr>
      </w:r>
      <w:r>
        <w:rPr>
          <w:w w:val="100"/>
        </w:rPr>
        <w:fldChar w:fldCharType="separate"/>
      </w:r>
      <w:r>
        <w:rPr>
          <w:w w:val="100"/>
        </w:rPr>
        <w:t>Table 36-48 (Receiver minimum input level sensitivity)</w:t>
      </w:r>
      <w:r>
        <w:rPr>
          <w:w w:val="100"/>
        </w:rPr>
        <w:fldChar w:fldCharType="end"/>
      </w:r>
      <w:r>
        <w:rPr>
          <w:w w:val="100"/>
        </w:rPr>
        <w:t xml:space="preserve"> and raising the power of the interfering signal of </w:t>
      </w:r>
      <w:r>
        <w:rPr>
          <w:i/>
          <w:iCs/>
          <w:w w:val="100"/>
        </w:rPr>
        <w:t>W</w:t>
      </w:r>
      <w:r>
        <w:rPr>
          <w:w w:val="100"/>
        </w:rPr>
        <w:t xml:space="preserve"> MHz bandwidth until 10% PER is caused for a PSDU length of 2 048 octets for BPSK modulation with DCM or 4 096 octets for all other modulations. The difference in power between the signals in the interfering channel and the desired channel is the corresponding adjacent channel rejection. The center frequency of the adjacent channel shall be placed </w:t>
      </w:r>
      <w:r>
        <w:rPr>
          <w:i/>
          <w:iCs/>
          <w:w w:val="100"/>
        </w:rPr>
        <w:t>W</w:t>
      </w:r>
      <w:r>
        <w:rPr>
          <w:w w:val="100"/>
        </w:rPr>
        <w:t> MHz away from the center frequency of the desired signal.</w:t>
      </w:r>
    </w:p>
    <w:p w14:paraId="227CF5C0" w14:textId="77777777" w:rsidR="00C83F91" w:rsidRDefault="00C83F91" w:rsidP="00C83F91">
      <w:pPr>
        <w:pStyle w:val="T"/>
        <w:tabs>
          <w:tab w:val="left" w:pos="0"/>
        </w:tabs>
        <w:rPr>
          <w:w w:val="100"/>
        </w:rPr>
      </w:pPr>
      <w:r>
        <w:rPr>
          <w:w w:val="100"/>
        </w:rPr>
        <w:t xml:space="preserve">The interfering signal in the adjacent channel shall be a signal compliant with the EHT PHY, unsynchronized with the signal in the channel under test, and shall have a minimum duty cycle of 50%. The corresponding rejection shall be no less than specified in </w:t>
      </w:r>
      <w:r>
        <w:rPr>
          <w:w w:val="100"/>
        </w:rPr>
        <w:fldChar w:fldCharType="begin"/>
      </w:r>
      <w:r>
        <w:rPr>
          <w:w w:val="100"/>
        </w:rPr>
        <w:instrText xml:space="preserve"> REF  RTF37333631343a205461626c65 \h</w:instrText>
      </w:r>
      <w:r>
        <w:rPr>
          <w:w w:val="100"/>
        </w:rPr>
      </w:r>
      <w:r>
        <w:rPr>
          <w:w w:val="100"/>
        </w:rPr>
        <w:fldChar w:fldCharType="separate"/>
      </w:r>
      <w:r>
        <w:rPr>
          <w:w w:val="100"/>
        </w:rPr>
        <w:t>Table 36-49 (Minimum required adjacent and nonadjacent channel rejection levels)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3000"/>
        <w:gridCol w:w="3000"/>
      </w:tblGrid>
      <w:tr w:rsidR="00C83F91" w14:paraId="451926B4" w14:textId="77777777" w:rsidTr="00A50878">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2EEC94E7" w14:textId="77777777" w:rsidR="00C83F91" w:rsidRDefault="00C83F91" w:rsidP="008C5AE8">
            <w:pPr>
              <w:pStyle w:val="TableTitle"/>
              <w:numPr>
                <w:ilvl w:val="0"/>
                <w:numId w:val="10"/>
              </w:numPr>
            </w:pPr>
            <w:bookmarkStart w:id="25" w:name="RTF37333631343a205461626c65"/>
            <w:r>
              <w:rPr>
                <w:w w:val="100"/>
              </w:rPr>
              <w:t>Minimum required adjacent and nonadjacent channel rejection levels</w:t>
            </w:r>
            <w:bookmarkEnd w:id="25"/>
          </w:p>
        </w:tc>
      </w:tr>
      <w:tr w:rsidR="00C83F91" w14:paraId="45374EE5" w14:textId="77777777" w:rsidTr="00A50878">
        <w:trPr>
          <w:trHeight w:val="440"/>
          <w:jc w:val="center"/>
        </w:trPr>
        <w:tc>
          <w:tcPr>
            <w:tcW w:w="14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0EE977C" w14:textId="77777777" w:rsidR="00C83F91" w:rsidRDefault="00C83F91" w:rsidP="00A50878">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3676EC" w14:textId="77777777" w:rsidR="00C83F91" w:rsidRDefault="00C83F91" w:rsidP="00A50878">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7CED6A" w14:textId="77777777" w:rsidR="00C83F91" w:rsidRDefault="00C83F91" w:rsidP="00A50878">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3ACBF64" w14:textId="77777777" w:rsidR="00C83F91" w:rsidRDefault="00C83F91" w:rsidP="00A50878">
            <w:pPr>
              <w:pStyle w:val="CellHeading"/>
            </w:pPr>
            <w:r>
              <w:rPr>
                <w:w w:val="100"/>
              </w:rPr>
              <w:t>Nonadjacent channel rejection (dB)</w:t>
            </w:r>
          </w:p>
        </w:tc>
      </w:tr>
      <w:tr w:rsidR="00C83F91" w14:paraId="502A180D" w14:textId="77777777" w:rsidTr="00A50878">
        <w:trPr>
          <w:trHeight w:val="440"/>
          <w:jc w:val="center"/>
        </w:trPr>
        <w:tc>
          <w:tcPr>
            <w:tcW w:w="1400" w:type="dxa"/>
            <w:vMerge/>
            <w:tcBorders>
              <w:top w:val="single" w:sz="10" w:space="0" w:color="000000"/>
              <w:left w:val="single" w:sz="10" w:space="0" w:color="000000"/>
              <w:bottom w:val="single" w:sz="2" w:space="0" w:color="000000"/>
              <w:right w:val="single" w:sz="2" w:space="0" w:color="000000"/>
            </w:tcBorders>
          </w:tcPr>
          <w:p w14:paraId="75DA92DC"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5D4102CC"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53623" w14:textId="77777777" w:rsidR="00C83F91" w:rsidRDefault="00C83F91" w:rsidP="00A50878">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CA9104" w14:textId="77777777" w:rsidR="00C83F91" w:rsidRDefault="00C83F91" w:rsidP="00A50878">
            <w:pPr>
              <w:pStyle w:val="CellHeading"/>
            </w:pPr>
            <w:r>
              <w:rPr>
                <w:w w:val="100"/>
              </w:rPr>
              <w:t>20/40/80/160/320</w:t>
            </w:r>
            <w:r>
              <w:rPr>
                <w:b w:val="0"/>
                <w:bCs w:val="0"/>
                <w:w w:val="100"/>
                <w:sz w:val="20"/>
                <w:szCs w:val="20"/>
              </w:rPr>
              <w:t> </w:t>
            </w:r>
            <w:r>
              <w:rPr>
                <w:w w:val="100"/>
              </w:rPr>
              <w:t>MHz channel</w:t>
            </w:r>
          </w:p>
        </w:tc>
      </w:tr>
      <w:tr w:rsidR="00C83F91" w14:paraId="5462989F" w14:textId="77777777" w:rsidTr="00A50878">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E97D24" w14:textId="77777777" w:rsidR="00C83F91" w:rsidRDefault="00C83F91" w:rsidP="00A50878">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72C6CB" w14:textId="77777777" w:rsidR="00C83F91" w:rsidRDefault="00C83F91" w:rsidP="00A50878">
            <w:pPr>
              <w:pStyle w:val="CellBody"/>
              <w:jc w:val="center"/>
            </w:pPr>
            <w:r>
              <w:rPr>
                <w:w w:val="100"/>
              </w:rPr>
              <w:t>1/2</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40FED7" w14:textId="77777777" w:rsidR="00C83F91" w:rsidRDefault="00C83F91" w:rsidP="00A50878">
            <w:pPr>
              <w:pStyle w:val="CellBody"/>
              <w:jc w:val="center"/>
            </w:pPr>
            <w:r>
              <w:rPr>
                <w:w w:val="100"/>
              </w:rPr>
              <w:t>16</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7D2E35" w14:textId="77777777" w:rsidR="00C83F91" w:rsidRDefault="00C83F91" w:rsidP="00A50878">
            <w:pPr>
              <w:pStyle w:val="CellBody"/>
              <w:jc w:val="center"/>
            </w:pPr>
            <w:r>
              <w:rPr>
                <w:w w:val="100"/>
              </w:rPr>
              <w:t>32</w:t>
            </w:r>
          </w:p>
        </w:tc>
      </w:tr>
      <w:tr w:rsidR="00C83F91" w14:paraId="771928D8"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85DEC8" w14:textId="77777777" w:rsidR="00C83F91" w:rsidRDefault="00C83F91" w:rsidP="00A50878">
            <w:pPr>
              <w:pStyle w:val="CellBody"/>
              <w:jc w:val="center"/>
            </w:pPr>
            <w:r>
              <w:rPr>
                <w:w w:val="100"/>
              </w:rPr>
              <w:lastRenderedPageBreak/>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C08262" w14:textId="77777777" w:rsidR="00C83F91" w:rsidRDefault="00C83F91" w:rsidP="00A50878">
            <w:pPr>
              <w:pStyle w:val="CellBody"/>
              <w:jc w:val="center"/>
            </w:pPr>
            <w:r>
              <w:rPr>
                <w:w w:val="100"/>
              </w:rPr>
              <w:t>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56E0BE" w14:textId="77777777" w:rsidR="00C83F91" w:rsidRDefault="00C83F91" w:rsidP="00A50878">
            <w:pPr>
              <w:pStyle w:val="CellBody"/>
              <w:jc w:val="center"/>
            </w:pPr>
            <w:r>
              <w:rPr>
                <w:w w:val="100"/>
              </w:rPr>
              <w:t>13</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F88528" w14:textId="77777777" w:rsidR="00C83F91" w:rsidRDefault="00C83F91" w:rsidP="00A50878">
            <w:pPr>
              <w:pStyle w:val="CellBody"/>
              <w:jc w:val="center"/>
            </w:pPr>
            <w:r>
              <w:rPr>
                <w:w w:val="100"/>
              </w:rPr>
              <w:t>29</w:t>
            </w:r>
          </w:p>
        </w:tc>
      </w:tr>
      <w:tr w:rsidR="00C83F91" w14:paraId="601B81CF"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40D417" w14:textId="77777777" w:rsidR="00C83F91" w:rsidRDefault="00C83F91" w:rsidP="00A50878">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5464E"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6F0E8" w14:textId="77777777" w:rsidR="00C83F91" w:rsidRDefault="00C83F91" w:rsidP="00A50878">
            <w:pPr>
              <w:pStyle w:val="CellBody"/>
              <w:jc w:val="center"/>
            </w:pPr>
            <w:r>
              <w:rPr>
                <w:w w:val="100"/>
              </w:rPr>
              <w:t>11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C4D490" w14:textId="77777777" w:rsidR="00C83F91" w:rsidRDefault="00C83F91" w:rsidP="00A50878">
            <w:pPr>
              <w:pStyle w:val="CellBody"/>
              <w:jc w:val="center"/>
            </w:pPr>
            <w:r>
              <w:rPr>
                <w:w w:val="100"/>
              </w:rPr>
              <w:t>27</w:t>
            </w:r>
          </w:p>
        </w:tc>
      </w:tr>
      <w:tr w:rsidR="00C83F91" w14:paraId="1797E68F"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4FD8D0" w14:textId="77777777" w:rsidR="00C83F91" w:rsidRDefault="00C83F91" w:rsidP="00A50878">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D6BA6" w14:textId="77777777" w:rsidR="00C83F91" w:rsidRDefault="00C83F91" w:rsidP="00A50878">
            <w:pPr>
              <w:pStyle w:val="CellBody"/>
              <w:jc w:val="center"/>
            </w:pPr>
            <w:r>
              <w:rPr>
                <w:w w:val="100"/>
              </w:rPr>
              <w:t>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5768BD" w14:textId="77777777" w:rsidR="00C83F91" w:rsidRDefault="00C83F91" w:rsidP="00A50878">
            <w:pPr>
              <w:pStyle w:val="CellBody"/>
              <w:jc w:val="center"/>
            </w:pPr>
            <w:r>
              <w:rPr>
                <w:w w:val="100"/>
              </w:rPr>
              <w:t>8</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5A05A9" w14:textId="77777777" w:rsidR="00C83F91" w:rsidRDefault="00C83F91" w:rsidP="00A50878">
            <w:pPr>
              <w:pStyle w:val="CellBody"/>
              <w:jc w:val="center"/>
            </w:pPr>
            <w:r>
              <w:rPr>
                <w:w w:val="100"/>
              </w:rPr>
              <w:t>24</w:t>
            </w:r>
          </w:p>
        </w:tc>
      </w:tr>
      <w:tr w:rsidR="00C83F91" w14:paraId="7E53CC1D"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74BE56" w14:textId="77777777" w:rsidR="00C83F91" w:rsidRDefault="00C83F91" w:rsidP="00A50878">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B6C088"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0512B2" w14:textId="77777777" w:rsidR="00C83F91" w:rsidRDefault="00C83F91" w:rsidP="00A50878">
            <w:pPr>
              <w:pStyle w:val="CellBody"/>
              <w:jc w:val="center"/>
            </w:pPr>
            <w:r>
              <w:rPr>
                <w:w w:val="100"/>
              </w:rPr>
              <w:t>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AB2914" w14:textId="77777777" w:rsidR="00C83F91" w:rsidRDefault="00C83F91" w:rsidP="00A50878">
            <w:pPr>
              <w:pStyle w:val="CellBody"/>
              <w:jc w:val="center"/>
            </w:pPr>
            <w:r>
              <w:rPr>
                <w:w w:val="100"/>
              </w:rPr>
              <w:t>20</w:t>
            </w:r>
          </w:p>
        </w:tc>
      </w:tr>
      <w:tr w:rsidR="00C83F91" w14:paraId="361E6199"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CA6B4B"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8318B4" w14:textId="77777777" w:rsidR="00C83F91" w:rsidRDefault="00C83F91" w:rsidP="00A50878">
            <w:pPr>
              <w:pStyle w:val="CellBody"/>
              <w:jc w:val="center"/>
            </w:pPr>
            <w:r>
              <w:rPr>
                <w:w w:val="100"/>
              </w:rPr>
              <w:t>2/3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77FFE" w14:textId="77777777" w:rsidR="00C83F91" w:rsidRDefault="00C83F91" w:rsidP="00A50878">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D5FB82" w14:textId="77777777" w:rsidR="00C83F91" w:rsidRDefault="00C83F91" w:rsidP="00A50878">
            <w:pPr>
              <w:pStyle w:val="CellBody"/>
              <w:jc w:val="center"/>
            </w:pPr>
            <w:r>
              <w:rPr>
                <w:w w:val="100"/>
              </w:rPr>
              <w:t>16</w:t>
            </w:r>
          </w:p>
        </w:tc>
      </w:tr>
      <w:tr w:rsidR="00C83F91" w14:paraId="5D667BDB"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930D56"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38585"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D5FAA8" w14:textId="77777777" w:rsidR="00C83F91" w:rsidRDefault="00C83F91" w:rsidP="00A50878">
            <w:pPr>
              <w:pStyle w:val="CellBody"/>
              <w:jc w:val="center"/>
            </w:pPr>
            <w:r>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FDF9D7" w14:textId="77777777" w:rsidR="00C83F91" w:rsidRDefault="00C83F91" w:rsidP="00A50878">
            <w:pPr>
              <w:pStyle w:val="CellBody"/>
              <w:jc w:val="center"/>
            </w:pPr>
            <w:r>
              <w:rPr>
                <w:w w:val="100"/>
              </w:rPr>
              <w:t>15</w:t>
            </w:r>
          </w:p>
        </w:tc>
      </w:tr>
      <w:tr w:rsidR="00C83F91" w14:paraId="6FBDECF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AA56BA"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CDF311" w14:textId="77777777" w:rsidR="00C83F91" w:rsidRDefault="00C83F91" w:rsidP="00A50878">
            <w:pPr>
              <w:pStyle w:val="CellBody"/>
              <w:jc w:val="center"/>
            </w:pPr>
            <w:r>
              <w:rPr>
                <w:w w:val="100"/>
              </w:rPr>
              <w:t>5/6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F29051" w14:textId="77777777" w:rsidR="00C83F91" w:rsidRDefault="00C83F91" w:rsidP="00A50878">
            <w:pPr>
              <w:pStyle w:val="CellBody"/>
              <w:jc w:val="center"/>
            </w:pPr>
            <w:r>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9755A8" w14:textId="77777777" w:rsidR="00C83F91" w:rsidRDefault="00C83F91" w:rsidP="00A50878">
            <w:pPr>
              <w:pStyle w:val="CellBody"/>
              <w:jc w:val="center"/>
            </w:pPr>
            <w:r>
              <w:rPr>
                <w:w w:val="100"/>
              </w:rPr>
              <w:t>14</w:t>
            </w:r>
          </w:p>
        </w:tc>
      </w:tr>
      <w:tr w:rsidR="00C83F91" w14:paraId="40CD883D"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389EE3"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345EAD"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1087C" w14:textId="77777777" w:rsidR="00C83F91" w:rsidRDefault="00C83F91" w:rsidP="00A50878">
            <w:pPr>
              <w:pStyle w:val="CellBody"/>
              <w:jc w:val="center"/>
            </w:pPr>
            <w:r>
              <w:rPr>
                <w:w w:val="100"/>
              </w:rPr>
              <w:t>–7</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4F5DC8" w14:textId="77777777" w:rsidR="00C83F91" w:rsidRDefault="00C83F91" w:rsidP="00A50878">
            <w:pPr>
              <w:pStyle w:val="CellBody"/>
              <w:jc w:val="center"/>
            </w:pPr>
            <w:r>
              <w:rPr>
                <w:w w:val="100"/>
              </w:rPr>
              <w:t>9</w:t>
            </w:r>
          </w:p>
        </w:tc>
      </w:tr>
      <w:tr w:rsidR="00C83F91" w14:paraId="1A8F02A0"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F06A0C"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2118B0" w14:textId="77777777" w:rsidR="00C83F91" w:rsidRDefault="00C83F91" w:rsidP="00A50878">
            <w:pPr>
              <w:pStyle w:val="CellBody"/>
              <w:jc w:val="center"/>
            </w:pPr>
            <w:r>
              <w:rPr>
                <w:w w:val="100"/>
              </w:rPr>
              <w:t>5/6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CF8F9" w14:textId="77777777" w:rsidR="00C83F91" w:rsidRDefault="00C83F91" w:rsidP="00A50878">
            <w:pPr>
              <w:pStyle w:val="CellBody"/>
              <w:jc w:val="center"/>
            </w:pPr>
            <w:r>
              <w:rPr>
                <w:w w:val="100"/>
              </w:rPr>
              <w:t>–9</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A8248D" w14:textId="77777777" w:rsidR="00C83F91" w:rsidRDefault="00C83F91" w:rsidP="00A50878">
            <w:pPr>
              <w:pStyle w:val="CellBody"/>
              <w:jc w:val="center"/>
            </w:pPr>
            <w:r>
              <w:rPr>
                <w:w w:val="100"/>
              </w:rPr>
              <w:t>7</w:t>
            </w:r>
          </w:p>
        </w:tc>
      </w:tr>
      <w:tr w:rsidR="00C83F91" w14:paraId="4BB3AE3D"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647FF3"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8D8696"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710555" w14:textId="77777777" w:rsidR="00C83F91" w:rsidRDefault="00C83F91" w:rsidP="00A50878">
            <w:pPr>
              <w:pStyle w:val="CellBody"/>
              <w:jc w:val="center"/>
            </w:pPr>
            <w:r>
              <w:rPr>
                <w:w w:val="100"/>
              </w:rPr>
              <w:t>–12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E64360" w14:textId="77777777" w:rsidR="00C83F91" w:rsidRDefault="00C83F91" w:rsidP="00A50878">
            <w:pPr>
              <w:pStyle w:val="CellBody"/>
              <w:jc w:val="center"/>
            </w:pPr>
            <w:r>
              <w:rPr>
                <w:w w:val="100"/>
              </w:rPr>
              <w:t>4</w:t>
            </w:r>
          </w:p>
        </w:tc>
      </w:tr>
      <w:tr w:rsidR="00C83F91" w14:paraId="548175D2"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303772"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CBEFBA" w14:textId="77777777" w:rsidR="00C83F91" w:rsidRDefault="00C83F91" w:rsidP="00A50878">
            <w:pPr>
              <w:pStyle w:val="CellBody"/>
              <w:jc w:val="center"/>
            </w:pPr>
            <w:r>
              <w:rPr>
                <w:w w:val="100"/>
              </w:rPr>
              <w:t>5/6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B867D8" w14:textId="77777777" w:rsidR="00C83F91" w:rsidRDefault="00C83F91" w:rsidP="00A50878">
            <w:pPr>
              <w:pStyle w:val="CellBody"/>
              <w:jc w:val="center"/>
            </w:pPr>
            <w:r>
              <w:rPr>
                <w:w w:val="100"/>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74A8ED" w14:textId="77777777" w:rsidR="00C83F91" w:rsidRDefault="00C83F91" w:rsidP="00A50878">
            <w:pPr>
              <w:pStyle w:val="CellBody"/>
              <w:jc w:val="center"/>
            </w:pPr>
            <w:r>
              <w:rPr>
                <w:w w:val="100"/>
              </w:rPr>
              <w:t>2</w:t>
            </w:r>
          </w:p>
        </w:tc>
      </w:tr>
      <w:tr w:rsidR="00C83F91" w14:paraId="4DD2FC5B"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91DE72" w14:textId="77777777" w:rsidR="00C83F91" w:rsidRDefault="00C83F91" w:rsidP="00A50878">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0F7722"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5A2447" w14:textId="77777777" w:rsidR="00C83F91" w:rsidRPr="00C83F91" w:rsidRDefault="00C83F91" w:rsidP="00A50878">
            <w:pPr>
              <w:pStyle w:val="CellBody"/>
              <w:jc w:val="center"/>
              <w:rPr>
                <w:color w:val="auto"/>
                <w:rPrChange w:id="26" w:author="Wook Bong Lee" w:date="2020-12-28T11:39:00Z">
                  <w:rPr>
                    <w:color w:val="FF0000"/>
                  </w:rPr>
                </w:rPrChange>
              </w:rPr>
            </w:pPr>
            <w:commentRangeStart w:id="27"/>
            <w:r w:rsidRPr="00C83F91">
              <w:rPr>
                <w:color w:val="auto"/>
                <w:w w:val="100"/>
                <w:rPrChange w:id="28" w:author="Wook Bong Lee" w:date="2020-12-28T11:39:00Z">
                  <w:rPr>
                    <w:color w:val="FF0000"/>
                    <w:w w:val="100"/>
                  </w:rPr>
                </w:rPrChange>
              </w:rPr>
              <w:t>–17</w:t>
            </w:r>
            <w:commentRangeEnd w:id="27"/>
            <w:r>
              <w:rPr>
                <w:rStyle w:val="CommentReference"/>
                <w:rFonts w:asciiTheme="minorHAnsi" w:hAnsiTheme="minorHAnsi" w:cstheme="minorBidi"/>
                <w:color w:val="auto"/>
                <w:w w:val="100"/>
              </w:rPr>
              <w:commentReference w:id="27"/>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2E71DC" w14:textId="77777777" w:rsidR="00C83F91" w:rsidRPr="00C83F91" w:rsidRDefault="00C83F91" w:rsidP="00A50878">
            <w:pPr>
              <w:pStyle w:val="CellBody"/>
              <w:jc w:val="center"/>
              <w:rPr>
                <w:color w:val="auto"/>
                <w:rPrChange w:id="29" w:author="Wook Bong Lee" w:date="2020-12-28T11:39:00Z">
                  <w:rPr>
                    <w:color w:val="FF0000"/>
                  </w:rPr>
                </w:rPrChange>
              </w:rPr>
            </w:pPr>
            <w:r w:rsidRPr="00C83F91">
              <w:rPr>
                <w:color w:val="auto"/>
                <w:w w:val="100"/>
                <w:rPrChange w:id="30" w:author="Wook Bong Lee" w:date="2020-12-28T11:39:00Z">
                  <w:rPr>
                    <w:color w:val="FF0000"/>
                    <w:w w:val="100"/>
                  </w:rPr>
                </w:rPrChange>
              </w:rPr>
              <w:t>–1</w:t>
            </w:r>
          </w:p>
        </w:tc>
      </w:tr>
      <w:tr w:rsidR="00C83F91" w14:paraId="667E9FB9"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281D6E" w14:textId="77777777" w:rsidR="00C83F91" w:rsidRDefault="00C83F91" w:rsidP="00A50878">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FDCDCB" w14:textId="77777777" w:rsidR="00C83F91" w:rsidRDefault="00C83F91" w:rsidP="00A50878">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CCAD80" w14:textId="77777777" w:rsidR="00C83F91" w:rsidRPr="00C83F91" w:rsidRDefault="00C83F91" w:rsidP="00A50878">
            <w:pPr>
              <w:pStyle w:val="CellBody"/>
              <w:jc w:val="center"/>
              <w:rPr>
                <w:color w:val="auto"/>
                <w:rPrChange w:id="31" w:author="Wook Bong Lee" w:date="2020-12-28T11:39:00Z">
                  <w:rPr>
                    <w:color w:val="FF0000"/>
                  </w:rPr>
                </w:rPrChange>
              </w:rPr>
            </w:pPr>
            <w:r w:rsidRPr="00C83F91">
              <w:rPr>
                <w:color w:val="auto"/>
                <w:w w:val="100"/>
                <w:rPrChange w:id="32" w:author="Wook Bong Lee" w:date="2020-12-28T11:39:00Z">
                  <w:rPr>
                    <w:color w:val="FF0000"/>
                    <w:w w:val="100"/>
                  </w:rPr>
                </w:rPrChange>
              </w:rPr>
              <w:t>–20</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28EFA7" w14:textId="77777777" w:rsidR="00C83F91" w:rsidRPr="00C83F91" w:rsidRDefault="00C83F91" w:rsidP="00A50878">
            <w:pPr>
              <w:pStyle w:val="CellBody"/>
              <w:jc w:val="center"/>
              <w:rPr>
                <w:color w:val="auto"/>
                <w:rPrChange w:id="33" w:author="Wook Bong Lee" w:date="2020-12-28T11:39:00Z">
                  <w:rPr>
                    <w:color w:val="FF0000"/>
                  </w:rPr>
                </w:rPrChange>
              </w:rPr>
            </w:pPr>
            <w:r w:rsidRPr="00C83F91">
              <w:rPr>
                <w:color w:val="auto"/>
                <w:w w:val="100"/>
                <w:rPrChange w:id="34" w:author="Wook Bong Lee" w:date="2020-12-28T11:39:00Z">
                  <w:rPr>
                    <w:color w:val="FF0000"/>
                    <w:w w:val="100"/>
                  </w:rPr>
                </w:rPrChange>
              </w:rPr>
              <w:t>–4</w:t>
            </w:r>
          </w:p>
        </w:tc>
      </w:tr>
      <w:tr w:rsidR="00C83F91" w14:paraId="7F6908A4"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0C164D" w14:textId="760951D7" w:rsidR="00C83F91" w:rsidRDefault="00C83F91" w:rsidP="00C83F91">
            <w:pPr>
              <w:pStyle w:val="CellBody"/>
              <w:jc w:val="center"/>
              <w:rPr>
                <w:w w:val="100"/>
              </w:rPr>
            </w:pPr>
            <w:r>
              <w:rPr>
                <w:w w:val="100"/>
              </w:rPr>
              <w:t>BPSK-DCM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C07511" w14:textId="5E95944C" w:rsidR="00C83F91" w:rsidRDefault="00C83F91" w:rsidP="00C83F91">
            <w:pPr>
              <w:pStyle w:val="CellBody"/>
              <w:jc w:val="center"/>
              <w:rPr>
                <w:w w:val="100"/>
              </w:rP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7F8FF" w14:textId="2B6716BB" w:rsidR="00C83F91" w:rsidRPr="00C83F91" w:rsidRDefault="00C83F91" w:rsidP="00C83F91">
            <w:pPr>
              <w:pStyle w:val="CellBody"/>
              <w:jc w:val="center"/>
              <w:rPr>
                <w:color w:val="auto"/>
                <w:w w:val="100"/>
              </w:rP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F83729" w14:textId="2CDFC5B9" w:rsidR="00C83F91" w:rsidRPr="00C83F91" w:rsidRDefault="00C83F91" w:rsidP="00C83F91">
            <w:pPr>
              <w:pStyle w:val="CellBody"/>
              <w:jc w:val="center"/>
              <w:rPr>
                <w:color w:val="auto"/>
                <w:w w:val="100"/>
              </w:rPr>
            </w:pPr>
            <w:r>
              <w:rPr>
                <w:w w:val="100"/>
              </w:rPr>
              <w:t>32</w:t>
            </w:r>
          </w:p>
        </w:tc>
      </w:tr>
      <w:tr w:rsidR="00C83F91" w14:paraId="27629D22" w14:textId="77777777" w:rsidTr="00A50878">
        <w:trPr>
          <w:trHeight w:val="36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2C2760B" w14:textId="09D3C858" w:rsidR="00C83F91" w:rsidRDefault="00C83F91" w:rsidP="00A50878">
            <w:pPr>
              <w:pStyle w:val="CellBody"/>
              <w:jc w:val="center"/>
            </w:pPr>
            <w:ins w:id="35" w:author="Wook Bong Lee" w:date="2020-12-28T11:39:00Z">
              <w:r>
                <w:t>BPSK-DCM-DUP</w:t>
              </w:r>
            </w:ins>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3744D0" w14:textId="1CB99F01" w:rsidR="00C83F91" w:rsidRDefault="00C83F91" w:rsidP="00A50878">
            <w:pPr>
              <w:pStyle w:val="CellBody"/>
              <w:jc w:val="center"/>
            </w:pPr>
            <w:ins w:id="36" w:author="Wook Bong Lee" w:date="2020-12-28T11:40:00Z">
              <w:r>
                <w:t>1/2</w:t>
              </w:r>
            </w:ins>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57979B" w14:textId="1815A456" w:rsidR="00C83F91" w:rsidRDefault="00C83F91" w:rsidP="00A50878">
            <w:pPr>
              <w:pStyle w:val="CellBody"/>
              <w:jc w:val="center"/>
            </w:pPr>
            <w:commentRangeStart w:id="37"/>
            <w:ins w:id="38" w:author="Wook Bong Lee" w:date="2020-12-28T11:40:00Z">
              <w:r>
                <w:t>16</w:t>
              </w:r>
              <w:commentRangeEnd w:id="37"/>
              <w:r>
                <w:rPr>
                  <w:rStyle w:val="CommentReference"/>
                  <w:rFonts w:asciiTheme="minorHAnsi" w:hAnsiTheme="minorHAnsi" w:cstheme="minorBidi"/>
                  <w:color w:val="auto"/>
                  <w:w w:val="100"/>
                </w:rPr>
                <w:commentReference w:id="37"/>
              </w:r>
            </w:ins>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360106A" w14:textId="114E28D9" w:rsidR="00C83F91" w:rsidRDefault="00C83F91" w:rsidP="00A50878">
            <w:pPr>
              <w:pStyle w:val="CellBody"/>
              <w:jc w:val="center"/>
            </w:pPr>
            <w:ins w:id="39" w:author="Wook Bong Lee" w:date="2020-12-28T11:40:00Z">
              <w:r>
                <w:t>32</w:t>
              </w:r>
            </w:ins>
          </w:p>
        </w:tc>
      </w:tr>
    </w:tbl>
    <w:p w14:paraId="0D32E70A" w14:textId="77777777" w:rsidR="00C83F91" w:rsidRDefault="00C83F91" w:rsidP="00C83F91">
      <w:pPr>
        <w:pStyle w:val="T"/>
        <w:tabs>
          <w:tab w:val="left" w:pos="0"/>
        </w:tabs>
        <w:rPr>
          <w:w w:val="100"/>
        </w:rPr>
      </w:pPr>
    </w:p>
    <w:p w14:paraId="74D61B42" w14:textId="6BEB6571" w:rsidR="00C83F91" w:rsidDel="00C83F91" w:rsidRDefault="00C83F91" w:rsidP="00C83F91">
      <w:pPr>
        <w:pStyle w:val="EditorNote"/>
        <w:numPr>
          <w:ilvl w:val="0"/>
          <w:numId w:val="3"/>
        </w:numPr>
        <w:rPr>
          <w:del w:id="40" w:author="Wook Bong Lee" w:date="2020-12-28T11:40:00Z"/>
          <w:w w:val="100"/>
        </w:rPr>
      </w:pPr>
      <w:commentRangeStart w:id="41"/>
      <w:del w:id="42" w:author="Wook Bong Lee" w:date="2020-12-28T11:40:00Z">
        <w:r w:rsidDel="00C83F91">
          <w:rPr>
            <w:w w:val="100"/>
          </w:rPr>
          <w:delText>Per the authors of 20/1254r6, all the entries highlighted in red are TBD.</w:delText>
        </w:r>
      </w:del>
      <w:commentRangeEnd w:id="41"/>
      <w:r w:rsidR="00AA31CD">
        <w:rPr>
          <w:rStyle w:val="CommentReference"/>
          <w:rFonts w:asciiTheme="minorHAnsi" w:hAnsiTheme="minorHAnsi" w:cstheme="minorBidi"/>
          <w:b w:val="0"/>
          <w:bCs w:val="0"/>
          <w:i w:val="0"/>
          <w:iCs w:val="0"/>
          <w:color w:val="auto"/>
          <w:w w:val="100"/>
          <w:lang w:eastAsia="zh-CN"/>
        </w:rPr>
        <w:commentReference w:id="41"/>
      </w:r>
    </w:p>
    <w:p w14:paraId="54E0AEC2" w14:textId="409F7E3C" w:rsidR="00C83F91" w:rsidRDefault="00C83F91" w:rsidP="00C83F91">
      <w:pPr>
        <w:pStyle w:val="T"/>
        <w:rPr>
          <w:w w:val="100"/>
        </w:rPr>
      </w:pPr>
      <w:r>
        <w:rPr>
          <w:w w:val="100"/>
        </w:rPr>
        <w:t xml:space="preserve">The measurement of adjacent channel rejection for 160 MHz </w:t>
      </w:r>
      <w:commentRangeStart w:id="43"/>
      <w:r w:rsidRPr="00C83F91">
        <w:rPr>
          <w:color w:val="auto"/>
          <w:w w:val="100"/>
          <w:rPrChange w:id="44" w:author="Wook Bong Lee" w:date="2020-12-28T11:41:00Z">
            <w:rPr>
              <w:color w:val="FF0000"/>
              <w:w w:val="100"/>
            </w:rPr>
          </w:rPrChange>
        </w:rPr>
        <w:t>and 320 MHz</w:t>
      </w:r>
      <w:commentRangeEnd w:id="43"/>
      <w:r>
        <w:rPr>
          <w:rStyle w:val="CommentReference"/>
          <w:rFonts w:asciiTheme="minorHAnsi" w:hAnsiTheme="minorHAnsi" w:cstheme="minorBidi"/>
          <w:color w:val="auto"/>
          <w:w w:val="100"/>
        </w:rPr>
        <w:commentReference w:id="43"/>
      </w:r>
      <w:del w:id="45" w:author="Wook Bong Lee" w:date="2020-12-28T11:41:00Z">
        <w:r w:rsidDel="00C83F91">
          <w:rPr>
            <w:color w:val="FF0000"/>
            <w:w w:val="100"/>
          </w:rPr>
          <w:delText xml:space="preserve"> (TBD)</w:delText>
        </w:r>
      </w:del>
      <w:r>
        <w:rPr>
          <w:w w:val="100"/>
        </w:rPr>
        <w:t xml:space="preserve"> operation in regulatory domain is required only if such a frequency band plan is permitted in the regulatory domain.</w:t>
      </w:r>
    </w:p>
    <w:p w14:paraId="4A9D2503" w14:textId="77777777" w:rsidR="00C83F91" w:rsidRDefault="00C83F91" w:rsidP="008C5AE8">
      <w:pPr>
        <w:pStyle w:val="H4"/>
        <w:numPr>
          <w:ilvl w:val="0"/>
          <w:numId w:val="11"/>
        </w:numPr>
        <w:tabs>
          <w:tab w:val="left" w:pos="0"/>
        </w:tabs>
        <w:suppressAutoHyphens w:val="0"/>
        <w:rPr>
          <w:w w:val="100"/>
        </w:rPr>
      </w:pPr>
      <w:bookmarkStart w:id="46" w:name="RTF35393231313a2048342c312e"/>
      <w:r>
        <w:rPr>
          <w:w w:val="100"/>
        </w:rPr>
        <w:t>Nonadjacent channel rejection</w:t>
      </w:r>
      <w:bookmarkEnd w:id="46"/>
    </w:p>
    <w:p w14:paraId="09A1CA72" w14:textId="77777777" w:rsidR="00C83F91" w:rsidRDefault="00C83F91" w:rsidP="00C83F91">
      <w:pPr>
        <w:pStyle w:val="T"/>
        <w:rPr>
          <w:w w:val="100"/>
        </w:rPr>
      </w:pPr>
      <w:r>
        <w:rPr>
          <w:w w:val="100"/>
        </w:rPr>
        <w:t xml:space="preserve">Nonadjacent channel rejection for </w:t>
      </w:r>
      <w:r>
        <w:rPr>
          <w:i/>
          <w:iCs/>
          <w:w w:val="100"/>
        </w:rPr>
        <w:t>W</w:t>
      </w:r>
      <w:r>
        <w:rPr>
          <w:w w:val="100"/>
        </w:rPr>
        <w:t xml:space="preserve"> MHz channels (where </w:t>
      </w:r>
      <w:r>
        <w:rPr>
          <w:i/>
          <w:iCs/>
          <w:w w:val="100"/>
        </w:rPr>
        <w:t>W</w:t>
      </w:r>
      <w:r>
        <w:rPr>
          <w:w w:val="100"/>
        </w:rPr>
        <w:t xml:space="preserve"> is 20, 40, 80, 160, or 320) shall be measured by setting the desired signal’s strength 3 dB above the rate-dependent sensitivity specified in </w:t>
      </w:r>
      <w:r>
        <w:rPr>
          <w:w w:val="100"/>
        </w:rPr>
        <w:fldChar w:fldCharType="begin"/>
      </w:r>
      <w:r>
        <w:rPr>
          <w:w w:val="100"/>
        </w:rPr>
        <w:instrText xml:space="preserve"> REF  RTF33363338343a205461626c65 \h</w:instrText>
      </w:r>
      <w:r>
        <w:rPr>
          <w:w w:val="100"/>
        </w:rPr>
      </w:r>
      <w:r>
        <w:rPr>
          <w:w w:val="100"/>
        </w:rPr>
        <w:fldChar w:fldCharType="separate"/>
      </w:r>
      <w:r>
        <w:rPr>
          <w:w w:val="100"/>
        </w:rPr>
        <w:t>Table 36-48 (Receiver minimum input level sensitivity)</w:t>
      </w:r>
      <w:r>
        <w:rPr>
          <w:w w:val="100"/>
        </w:rPr>
        <w:fldChar w:fldCharType="end"/>
      </w:r>
      <w:r>
        <w:rPr>
          <w:w w:val="100"/>
        </w:rPr>
        <w:t xml:space="preserve">, and raising the power of the interfering signal of </w:t>
      </w:r>
      <w:r>
        <w:rPr>
          <w:i/>
          <w:iCs/>
          <w:w w:val="100"/>
        </w:rPr>
        <w:t>W</w:t>
      </w:r>
      <w:r>
        <w:rPr>
          <w:w w:val="100"/>
        </w:rPr>
        <w:t> MHz bandwidth until a 10% PER occurs for a PSDU length of 2 048 octets for BPSK modulation with DCM or 4 096 octets for all other modulations. The difference in power between the signals in the interfering channel and the desired channel is the corresponding nonadjacent channel rejection. The nonadjacent channel rejection shall be met with any nonadjacent channels located at least 2</w:t>
      </w:r>
      <w:r>
        <w:rPr>
          <w:rFonts w:ascii="Symbol" w:hAnsi="Symbol" w:cs="Symbol"/>
          <w:w w:val="100"/>
        </w:rPr>
        <w:t></w:t>
      </w:r>
      <w:r>
        <w:rPr>
          <w:i/>
          <w:iCs/>
          <w:w w:val="100"/>
        </w:rPr>
        <w:t>W</w:t>
      </w:r>
      <w:r>
        <w:rPr>
          <w:w w:val="100"/>
        </w:rPr>
        <w:t> MHz away from the center frequency of the desired signal.</w:t>
      </w:r>
    </w:p>
    <w:p w14:paraId="1EE02F8A" w14:textId="77777777" w:rsidR="00C83F91" w:rsidRDefault="00C83F91" w:rsidP="00C83F91">
      <w:pPr>
        <w:pStyle w:val="T"/>
        <w:rPr>
          <w:w w:val="100"/>
        </w:rPr>
      </w:pPr>
      <w:r>
        <w:rPr>
          <w:w w:val="100"/>
        </w:rPr>
        <w:lastRenderedPageBreak/>
        <w:t xml:space="preserve">The interfering signal in the nonadjacent channel shall be a signal compliant with the EHT PHY, unsynchronized with the signal in the channel under test, and shall have a minimum duty cycle of 50%. The corresponding rejection shall be no less than specified in </w:t>
      </w:r>
      <w:r>
        <w:rPr>
          <w:w w:val="100"/>
        </w:rPr>
        <w:fldChar w:fldCharType="begin"/>
      </w:r>
      <w:r>
        <w:rPr>
          <w:w w:val="100"/>
        </w:rPr>
        <w:instrText xml:space="preserve"> REF  RTF37333631343a205461626c65 \h</w:instrText>
      </w:r>
      <w:r>
        <w:rPr>
          <w:w w:val="100"/>
        </w:rPr>
      </w:r>
      <w:r>
        <w:rPr>
          <w:w w:val="100"/>
        </w:rPr>
        <w:fldChar w:fldCharType="separate"/>
      </w:r>
      <w:r>
        <w:rPr>
          <w:w w:val="100"/>
        </w:rPr>
        <w:t>Table 36-49 (Minimum required adjacent and nonadjacent channel rejection levels)</w:t>
      </w:r>
      <w:r>
        <w:rPr>
          <w:w w:val="100"/>
        </w:rPr>
        <w:fldChar w:fldCharType="end"/>
      </w:r>
      <w:r>
        <w:rPr>
          <w:w w:val="100"/>
        </w:rPr>
        <w:t>.</w:t>
      </w:r>
    </w:p>
    <w:p w14:paraId="198C767C" w14:textId="77777777" w:rsidR="00C83F91" w:rsidRDefault="00C83F91" w:rsidP="00C83F91">
      <w:pPr>
        <w:pStyle w:val="T"/>
        <w:rPr>
          <w:w w:val="100"/>
        </w:rPr>
      </w:pPr>
      <w:r>
        <w:rPr>
          <w:w w:val="100"/>
        </w:rPr>
        <w:t>The measurement of nonadjacent channel rejection for 160 MHz and 320 MHz operation in regulatory domain is required only if such a frequency band plan is permitted in the regulatory domain.</w:t>
      </w:r>
    </w:p>
    <w:p w14:paraId="3CAA331C" w14:textId="77777777" w:rsidR="00C83F91" w:rsidRDefault="00C83F91" w:rsidP="008C5AE8">
      <w:pPr>
        <w:pStyle w:val="H4"/>
        <w:numPr>
          <w:ilvl w:val="0"/>
          <w:numId w:val="12"/>
        </w:numPr>
        <w:tabs>
          <w:tab w:val="left" w:pos="0"/>
        </w:tabs>
        <w:suppressAutoHyphens w:val="0"/>
        <w:rPr>
          <w:w w:val="100"/>
        </w:rPr>
      </w:pPr>
      <w:r>
        <w:rPr>
          <w:w w:val="100"/>
        </w:rPr>
        <w:t>Receiver maximum input level</w:t>
      </w:r>
    </w:p>
    <w:p w14:paraId="68779E9F" w14:textId="77777777" w:rsidR="00C83F91" w:rsidRDefault="00C83F91" w:rsidP="00C83F91">
      <w:pPr>
        <w:pStyle w:val="T"/>
        <w:rPr>
          <w:w w:val="100"/>
        </w:rPr>
      </w:pPr>
      <w:r>
        <w:rPr>
          <w:w w:val="100"/>
        </w:rPr>
        <w:t>The receiver shall provide a maximum PER of 10% at a PSDU length of 2 048 octets for BPSK modulation with DCM or 4 096 octets for all other modulations, for a maximum input level of –30 dBm in the 5 GHz and 6 GHz bands and –20 dBm in the 2.4 GHz band, measured at each antenna for any baseband EHT modulation.</w:t>
      </w:r>
    </w:p>
    <w:p w14:paraId="0B370FCE" w14:textId="77777777" w:rsidR="009F22A3" w:rsidRDefault="009F22A3" w:rsidP="00E1179B">
      <w:pPr>
        <w:tabs>
          <w:tab w:val="left" w:pos="8229"/>
        </w:tabs>
        <w:rPr>
          <w:b/>
          <w:bCs/>
          <w:highlight w:val="yellow"/>
        </w:rPr>
      </w:pPr>
    </w:p>
    <w:p w14:paraId="459FB749" w14:textId="77777777" w:rsidR="00E1179B" w:rsidRPr="009F22A3" w:rsidRDefault="00E1179B" w:rsidP="00E1179B">
      <w:pPr>
        <w:tabs>
          <w:tab w:val="left" w:pos="8229"/>
        </w:tabs>
        <w:rPr>
          <w:rFonts w:ascii="Calibri" w:hAnsi="Calibri" w:cs="Calibri"/>
          <w:b/>
          <w:bCs/>
          <w:i/>
        </w:rPr>
      </w:pPr>
      <w:r w:rsidRPr="009F22A3">
        <w:rPr>
          <w:b/>
          <w:bCs/>
          <w:i/>
          <w:highlight w:val="yellow"/>
        </w:rPr>
        <w:t>End of proposed changes.</w:t>
      </w:r>
      <w:r w:rsidRPr="009F22A3">
        <w:rPr>
          <w:b/>
          <w:bCs/>
          <w:i/>
          <w:highlight w:val="yellow"/>
        </w:rPr>
        <w:tab/>
      </w:r>
    </w:p>
    <w:p w14:paraId="611D46F4" w14:textId="0DA2B687" w:rsidR="001C73C7" w:rsidRDefault="001C73C7" w:rsidP="00DA78A8">
      <w:pPr>
        <w:pStyle w:val="T"/>
        <w:rPr>
          <w:rFonts w:eastAsia="Malgun Gothic"/>
          <w:w w:val="100"/>
          <w:lang w:eastAsia="ko-KR"/>
        </w:rPr>
      </w:pPr>
    </w:p>
    <w:sectPr w:rsidR="001C73C7">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Wook Bong Lee" w:date="2020-12-28T11:35:00Z" w:initials="WBL">
    <w:p w14:paraId="3D1DE07F" w14:textId="5D34073D" w:rsidR="00C83F91" w:rsidRDefault="00C83F91">
      <w:pPr>
        <w:pStyle w:val="CommentText"/>
      </w:pPr>
      <w:r>
        <w:rPr>
          <w:rStyle w:val="CommentReference"/>
        </w:rPr>
        <w:annotationRef/>
      </w:r>
      <w:r w:rsidRPr="00C83F91">
        <w:t>10% required SNR in AWGN is 2.8dB from 1024QAM 5/6</w:t>
      </w:r>
    </w:p>
  </w:comment>
  <w:comment w:id="10" w:author="Wook Bong Lee" w:date="2020-12-28T11:36:00Z" w:initials="WBL">
    <w:p w14:paraId="3006942A" w14:textId="7CA09696" w:rsidR="00C83F91" w:rsidRDefault="00C83F91">
      <w:pPr>
        <w:pStyle w:val="CommentText"/>
      </w:pPr>
      <w:r>
        <w:rPr>
          <w:rStyle w:val="CommentReference"/>
        </w:rPr>
        <w:annotationRef/>
      </w:r>
      <w:r w:rsidRPr="00C83F91">
        <w:t>10% required SNR in AWGN is 5.3dB from 1024QAM 5/6</w:t>
      </w:r>
    </w:p>
  </w:comment>
  <w:comment w:id="20" w:author="Wook Bong Lee" w:date="2020-12-28T11:37:00Z" w:initials="WBL">
    <w:p w14:paraId="1F7E7ADB" w14:textId="5EF42C13" w:rsidR="00C83F91" w:rsidRDefault="00C83F91">
      <w:pPr>
        <w:pStyle w:val="CommentText"/>
      </w:pPr>
      <w:r>
        <w:rPr>
          <w:rStyle w:val="CommentReference"/>
        </w:rPr>
        <w:annotationRef/>
      </w:r>
      <w:r>
        <w:t>Copied from half BW requirement.</w:t>
      </w:r>
    </w:p>
  </w:comment>
  <w:comment w:id="27" w:author="Wook Bong Lee" w:date="2020-12-28T11:39:00Z" w:initials="WBL">
    <w:p w14:paraId="584BC212" w14:textId="41FBBDD8" w:rsidR="00C83F91" w:rsidRDefault="00C83F91">
      <w:pPr>
        <w:pStyle w:val="CommentText"/>
      </w:pPr>
      <w:r>
        <w:rPr>
          <w:rStyle w:val="CommentReference"/>
        </w:rPr>
        <w:annotationRef/>
      </w:r>
      <w:r>
        <w:t>See above.</w:t>
      </w:r>
    </w:p>
  </w:comment>
  <w:comment w:id="37" w:author="Wook Bong Lee" w:date="2020-12-28T11:40:00Z" w:initials="WBL">
    <w:p w14:paraId="7E81C9BF" w14:textId="710BC758" w:rsidR="00C83F91" w:rsidRDefault="00C83F91">
      <w:pPr>
        <w:pStyle w:val="CommentText"/>
      </w:pPr>
      <w:r>
        <w:rPr>
          <w:rStyle w:val="CommentReference"/>
        </w:rPr>
        <w:annotationRef/>
      </w:r>
      <w:r>
        <w:t>Proposed same requirement as BPSK/BPSK-DCM</w:t>
      </w:r>
    </w:p>
  </w:comment>
  <w:comment w:id="41" w:author="Wook Bong Lee" w:date="2020-12-29T15:42:00Z" w:initials="WBL">
    <w:p w14:paraId="269E5023" w14:textId="34696241" w:rsidR="00AA31CD" w:rsidRDefault="00AA31CD">
      <w:pPr>
        <w:pStyle w:val="CommentText"/>
      </w:pPr>
      <w:r>
        <w:rPr>
          <w:rStyle w:val="CommentReference"/>
        </w:rPr>
        <w:annotationRef/>
      </w:r>
      <w:r>
        <w:t xml:space="preserve">Change all red text values to black color </w:t>
      </w:r>
    </w:p>
  </w:comment>
  <w:comment w:id="43" w:author="Wook Bong Lee" w:date="2020-12-28T11:41:00Z" w:initials="WBL">
    <w:p w14:paraId="41BAAA13" w14:textId="050152B5" w:rsidR="00C83F91" w:rsidRDefault="00C83F91">
      <w:pPr>
        <w:pStyle w:val="CommentText"/>
      </w:pPr>
      <w:r>
        <w:rPr>
          <w:rStyle w:val="CommentReference"/>
        </w:rPr>
        <w:annotationRef/>
      </w:r>
      <w:r>
        <w:t>We can make it same for 160 MHz and 320 MHz.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1DE07F" w15:done="0"/>
  <w15:commentEx w15:paraId="3006942A" w15:done="0"/>
  <w15:commentEx w15:paraId="1F7E7ADB" w15:done="0"/>
  <w15:commentEx w15:paraId="584BC212" w15:done="0"/>
  <w15:commentEx w15:paraId="7E81C9BF" w15:done="0"/>
  <w15:commentEx w15:paraId="269E5023" w15:done="0"/>
  <w15:commentEx w15:paraId="41BAAA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BCB3D" w14:textId="77777777" w:rsidR="009E0919" w:rsidRDefault="009E0919" w:rsidP="00903C3E">
      <w:pPr>
        <w:spacing w:after="0" w:line="240" w:lineRule="auto"/>
      </w:pPr>
      <w:r>
        <w:separator/>
      </w:r>
    </w:p>
  </w:endnote>
  <w:endnote w:type="continuationSeparator" w:id="0">
    <w:p w14:paraId="3A787BB5" w14:textId="77777777" w:rsidR="009E0919" w:rsidRDefault="009E0919"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84A5F0" w:rsidR="00FB10D7" w:rsidRPr="0076263A" w:rsidRDefault="00FB10D7"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561F1">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sidR="009F22A3">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FB10D7" w:rsidRDefault="00FB10D7">
    <w:pPr>
      <w:pStyle w:val="Footer"/>
    </w:pPr>
  </w:p>
  <w:p w14:paraId="1327ED66" w14:textId="77777777" w:rsidR="00FB10D7" w:rsidRDefault="00FB1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E25FB" w14:textId="77777777" w:rsidR="009E0919" w:rsidRDefault="009E0919" w:rsidP="00903C3E">
      <w:pPr>
        <w:spacing w:after="0" w:line="240" w:lineRule="auto"/>
      </w:pPr>
      <w:r>
        <w:separator/>
      </w:r>
    </w:p>
  </w:footnote>
  <w:footnote w:type="continuationSeparator" w:id="0">
    <w:p w14:paraId="55E670D9" w14:textId="77777777" w:rsidR="009E0919" w:rsidRDefault="009E0919"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FB10D7" w:rsidRDefault="00FB10D7">
    <w:pPr>
      <w:pStyle w:val="Header"/>
    </w:pPr>
  </w:p>
  <w:p w14:paraId="0E944C4D" w14:textId="6022B2C2" w:rsidR="00FB10D7" w:rsidRPr="00111C8D" w:rsidRDefault="00C83F91">
    <w:pPr>
      <w:pStyle w:val="Header"/>
      <w:rPr>
        <w:rFonts w:ascii="Times New Roman" w:hAnsi="Times New Roman" w:cs="Times New Roman"/>
        <w:b/>
        <w:bCs/>
        <w:u w:val="single"/>
      </w:rPr>
    </w:pPr>
    <w:r>
      <w:rPr>
        <w:rFonts w:ascii="Times New Roman" w:eastAsia="Batang" w:hAnsi="Times New Roman" w:cs="Times New Roman"/>
        <w:b/>
        <w:bCs/>
        <w:u w:val="single"/>
        <w:lang w:eastAsia="ko-KR"/>
      </w:rPr>
      <w:t>January</w:t>
    </w:r>
    <w:r w:rsidR="00FB10D7" w:rsidRPr="00140D21">
      <w:rPr>
        <w:rFonts w:ascii="Times New Roman" w:hAnsi="Times New Roman" w:cs="Times New Roman"/>
        <w:b/>
        <w:bCs/>
        <w:u w:val="single"/>
        <w:lang w:eastAsia="ko-KR"/>
      </w:rPr>
      <w:t xml:space="preserve"> </w:t>
    </w:r>
    <w:r w:rsidR="00FB10D7" w:rsidRPr="00140D21">
      <w:rPr>
        <w:rFonts w:ascii="Times New Roman" w:hAnsi="Times New Roman" w:cs="Times New Roman"/>
        <w:b/>
        <w:bCs/>
        <w:u w:val="single"/>
      </w:rPr>
      <w:t>20</w:t>
    </w:r>
    <w:r w:rsidR="00FB10D7">
      <w:rPr>
        <w:rFonts w:ascii="Times New Roman" w:hAnsi="Times New Roman" w:cs="Times New Roman"/>
        <w:b/>
        <w:bCs/>
        <w:u w:val="single"/>
      </w:rPr>
      <w:t>2</w:t>
    </w:r>
    <w:r>
      <w:rPr>
        <w:rFonts w:ascii="Times New Roman" w:hAnsi="Times New Roman" w:cs="Times New Roman"/>
        <w:b/>
        <w:bCs/>
        <w:u w:val="single"/>
      </w:rPr>
      <w:t>1</w:t>
    </w:r>
    <w:r w:rsidR="00FB10D7">
      <w:rPr>
        <w:rFonts w:ascii="Times New Roman" w:hAnsi="Times New Roman" w:cs="Times New Roman"/>
        <w:b/>
        <w:bCs/>
        <w:u w:val="single"/>
      </w:rPr>
      <w:tab/>
    </w:r>
    <w:r w:rsidR="00FB10D7">
      <w:rPr>
        <w:rFonts w:ascii="Times New Roman" w:hAnsi="Times New Roman" w:cs="Times New Roman"/>
        <w:b/>
        <w:bCs/>
        <w:u w:val="single"/>
      </w:rPr>
      <w:tab/>
      <w:t>doc.: IEEE 802.11-2</w:t>
    </w:r>
    <w:r>
      <w:rPr>
        <w:rFonts w:ascii="Times New Roman" w:hAnsi="Times New Roman" w:cs="Times New Roman"/>
        <w:b/>
        <w:bCs/>
        <w:u w:val="single"/>
      </w:rPr>
      <w:t>1/</w:t>
    </w:r>
    <w:r w:rsidR="001561F1">
      <w:rPr>
        <w:rFonts w:ascii="Times New Roman" w:hAnsi="Times New Roman" w:cs="Times New Roman"/>
        <w:b/>
        <w:bCs/>
        <w:u w:val="single"/>
      </w:rPr>
      <w:t>0013</w:t>
    </w:r>
    <w:r w:rsidR="00FB10D7" w:rsidRPr="00111C8D">
      <w:rPr>
        <w:rFonts w:ascii="Times New Roman" w:hAnsi="Times New Roman" w:cs="Times New Roman"/>
        <w:b/>
        <w:bCs/>
        <w:u w:val="single"/>
      </w:rPr>
      <w:t>r</w:t>
    </w:r>
    <w:r w:rsidR="00FB10D7">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62D66"/>
    <w:multiLevelType w:val="multilevel"/>
    <w:tmpl w:val="C5549C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pStyle w:val="heading3"/>
        <w:lvlText w:val="36.3.19 "/>
        <w:legacy w:legacy="1" w:legacySpace="0" w:legacyIndent="0"/>
        <w:lvlJc w:val="left"/>
        <w:rPr>
          <w:rFonts w:ascii="Arial" w:hAnsi="Arial" w:hint="default"/>
          <w:b/>
          <w:i w:val="0"/>
          <w:strike w:val="0"/>
          <w:color w:val="000000"/>
          <w:sz w:val="20"/>
          <w:u w:val="none"/>
        </w:rPr>
      </w:lvl>
    </w:lvlOverride>
  </w:num>
  <w:num w:numId="6">
    <w:abstractNumId w:val="0"/>
    <w:lvlOverride w:ilvl="0">
      <w:lvl w:ilvl="0">
        <w:start w:val="1"/>
        <w:numFmt w:val="bullet"/>
        <w:pStyle w:val="heading3"/>
        <w:lvlText w:val="36.3.19.1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pStyle w:val="heading3"/>
        <w:lvlText w:val="36.3.1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pStyle w:val="heading3"/>
        <w:lvlText w:val="Table 36-48—"/>
        <w:legacy w:legacy="1" w:legacySpace="0" w:legacyIndent="0"/>
        <w:lvlJc w:val="center"/>
        <w:rPr>
          <w:rFonts w:ascii="Arial" w:hAnsi="Arial" w:hint="default"/>
          <w:b/>
          <w:i w:val="0"/>
          <w:strike w:val="0"/>
          <w:color w:val="000000"/>
          <w:sz w:val="20"/>
          <w:u w:val="none"/>
        </w:rPr>
      </w:lvl>
    </w:lvlOverride>
  </w:num>
  <w:num w:numId="9">
    <w:abstractNumId w:val="0"/>
    <w:lvlOverride w:ilvl="0">
      <w:lvl w:ilvl="0">
        <w:start w:val="1"/>
        <w:numFmt w:val="bullet"/>
        <w:pStyle w:val="heading3"/>
        <w:lvlText w:val="36.3.19.3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pStyle w:val="heading3"/>
        <w:lvlText w:val="Table 36-49—"/>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pStyle w:val="heading3"/>
        <w:lvlText w:val="36.3.19.4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pStyle w:val="heading3"/>
        <w:lvlText w:val="36.3.19.5 "/>
        <w:legacy w:legacy="1" w:legacySpace="0" w:legacyIndent="0"/>
        <w:lvlJc w:val="left"/>
        <w:rPr>
          <w:rFonts w:ascii="Arial" w:hAnsi="Arial" w:hint="default"/>
          <w:b/>
          <w:i w:val="0"/>
          <w:strike w:val="0"/>
          <w:color w:val="000000"/>
          <w:sz w:val="20"/>
          <w:u w:val="none"/>
        </w:rPr>
      </w:lvl>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31B19"/>
    <w:rsid w:val="00031C86"/>
    <w:rsid w:val="000347ED"/>
    <w:rsid w:val="00034DFE"/>
    <w:rsid w:val="000513D4"/>
    <w:rsid w:val="00054823"/>
    <w:rsid w:val="0005762D"/>
    <w:rsid w:val="00062769"/>
    <w:rsid w:val="00062F01"/>
    <w:rsid w:val="00071ECB"/>
    <w:rsid w:val="0007406B"/>
    <w:rsid w:val="00085B6D"/>
    <w:rsid w:val="00087491"/>
    <w:rsid w:val="00091F99"/>
    <w:rsid w:val="00092B2D"/>
    <w:rsid w:val="000C044C"/>
    <w:rsid w:val="000C7702"/>
    <w:rsid w:val="000D3F88"/>
    <w:rsid w:val="000D6C7B"/>
    <w:rsid w:val="000F0FC1"/>
    <w:rsid w:val="000F1EF1"/>
    <w:rsid w:val="000F67F0"/>
    <w:rsid w:val="000F76EA"/>
    <w:rsid w:val="00102349"/>
    <w:rsid w:val="001025FA"/>
    <w:rsid w:val="00104049"/>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561F1"/>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A1FF7"/>
    <w:rsid w:val="005A4F83"/>
    <w:rsid w:val="005A5AAD"/>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5707"/>
    <w:rsid w:val="0076263A"/>
    <w:rsid w:val="00766889"/>
    <w:rsid w:val="00766EE1"/>
    <w:rsid w:val="0077016C"/>
    <w:rsid w:val="00773DA8"/>
    <w:rsid w:val="0078246A"/>
    <w:rsid w:val="00783DC8"/>
    <w:rsid w:val="007877A2"/>
    <w:rsid w:val="00792A70"/>
    <w:rsid w:val="00794481"/>
    <w:rsid w:val="007A19B6"/>
    <w:rsid w:val="007A5D72"/>
    <w:rsid w:val="007A68E4"/>
    <w:rsid w:val="007B162E"/>
    <w:rsid w:val="007B321B"/>
    <w:rsid w:val="007B433D"/>
    <w:rsid w:val="007B5FF0"/>
    <w:rsid w:val="007B6DBF"/>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5DA8"/>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5AE8"/>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26568"/>
    <w:rsid w:val="009319EA"/>
    <w:rsid w:val="0093397E"/>
    <w:rsid w:val="00937D03"/>
    <w:rsid w:val="00942778"/>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919"/>
    <w:rsid w:val="009E0EC5"/>
    <w:rsid w:val="009E402C"/>
    <w:rsid w:val="009E7976"/>
    <w:rsid w:val="009F1B57"/>
    <w:rsid w:val="009F22A3"/>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45A30"/>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A31CD"/>
    <w:rsid w:val="00AA6138"/>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819"/>
    <w:rsid w:val="00BC1920"/>
    <w:rsid w:val="00BC5871"/>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3F91"/>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C7EFD"/>
    <w:rsid w:val="00CD1B17"/>
    <w:rsid w:val="00CD1BD5"/>
    <w:rsid w:val="00CD4046"/>
    <w:rsid w:val="00CD44A7"/>
    <w:rsid w:val="00CD51CE"/>
    <w:rsid w:val="00CE275D"/>
    <w:rsid w:val="00CF38D8"/>
    <w:rsid w:val="00D04D07"/>
    <w:rsid w:val="00D06720"/>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7EE"/>
    <w:rsid w:val="00DF3933"/>
    <w:rsid w:val="00E00396"/>
    <w:rsid w:val="00E003D8"/>
    <w:rsid w:val="00E1179B"/>
    <w:rsid w:val="00E14218"/>
    <w:rsid w:val="00E270B8"/>
    <w:rsid w:val="00E27412"/>
    <w:rsid w:val="00E36AF8"/>
    <w:rsid w:val="00E37FE7"/>
    <w:rsid w:val="00E4224A"/>
    <w:rsid w:val="00E435FC"/>
    <w:rsid w:val="00E50415"/>
    <w:rsid w:val="00E5165B"/>
    <w:rsid w:val="00E52E2D"/>
    <w:rsid w:val="00E54645"/>
    <w:rsid w:val="00E55E0C"/>
    <w:rsid w:val="00E579A1"/>
    <w:rsid w:val="00E704D1"/>
    <w:rsid w:val="00E8397A"/>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
    <b:Tag>20_1377r1</b:Tag>
    <b:SourceType>JournalArticle</b:SourceType>
    <b:Guid>{364B65C2-8F77-4E9B-B2C6-8154209E459B}</b:Guid>
    <b:Author>
      <b:Author>
        <b:Corporate>Jianhan Liu (MediaTek)</b:Corporate>
      </b:Author>
    </b:Author>
    <b:Title>On TBD MCSs</b:Title>
    <b:JournalName>20/1377r1</b:JournalName>
    <b:Year>October 2020</b:Year>
    <b:RefOrder>53</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20_1290r1</b:Tag>
    <b:SourceType>JournalArticle</b:SourceType>
    <b:Guid>{49129027-2FA6-4A68-B5DB-3099EFADB340}</b:Guid>
    <b:Author>
      <b:Author>
        <b:Corporate>Yujin Noh (Newracom)</b:Corporate>
      </b:Author>
    </b:Author>
    <b:Title>PDT-PHY-Parameters-for-EHT-MCSs </b:Title>
    <b:JournalName>20/1290r1</b:JournalName>
    <b:Year>August 2020</b:Year>
    <b:RefOrder>51</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4952E4-81BF-4C43-B21C-F41A861A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5705</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2021-01-04T17:53:00Z</dcterms:created>
  <dcterms:modified xsi:type="dcterms:W3CDTF">2021-01-04T17:53:00Z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