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Genadiy’s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Genadiy’s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1" w:name="RTF37303530343a2048332c312e"/>
      <w:bookmarkEnd w:id="0"/>
      <w:r>
        <w:rPr>
          <w:w w:val="100"/>
        </w:rPr>
        <w:lastRenderedPageBreak/>
        <w:t>3</w:t>
      </w:r>
      <w:r w:rsidR="005B75DB">
        <w:rPr>
          <w:w w:val="100"/>
        </w:rPr>
        <w:t>5</w:t>
      </w:r>
      <w:proofErr w:type="gramStart"/>
      <w:r>
        <w:rPr>
          <w:w w:val="100"/>
        </w:rPr>
        <w:t>.X</w:t>
      </w:r>
      <w:proofErr w:type="gramEnd"/>
      <w:r>
        <w:rPr>
          <w:w w:val="100"/>
        </w:rPr>
        <w:t xml:space="preserve"> EHT </w:t>
      </w:r>
      <w:bookmarkEnd w:id="1"/>
      <w:r>
        <w:rPr>
          <w:w w:val="100"/>
        </w:rPr>
        <w:t>sounding protocol</w:t>
      </w:r>
    </w:p>
    <w:p w14:paraId="302F210A" w14:textId="53D373DE" w:rsidR="00541959" w:rsidRDefault="00541959" w:rsidP="00541959">
      <w:pPr>
        <w:pStyle w:val="H3"/>
        <w:rPr>
          <w:w w:val="100"/>
        </w:rPr>
      </w:pPr>
      <w:r>
        <w:rPr>
          <w:w w:val="100"/>
        </w:rPr>
        <w:t>3</w:t>
      </w:r>
      <w:r w:rsidR="005B75DB">
        <w:rPr>
          <w:w w:val="100"/>
        </w:rPr>
        <w:t>5</w:t>
      </w:r>
      <w:proofErr w:type="gramStart"/>
      <w:r>
        <w:rPr>
          <w:w w:val="100"/>
        </w:rPr>
        <w:t>.X.1</w:t>
      </w:r>
      <w:proofErr w:type="gramEnd"/>
      <w:r>
        <w:rPr>
          <w:w w:val="100"/>
        </w:rPr>
        <w:t xml:space="preserve"> General</w:t>
      </w:r>
    </w:p>
    <w:p w14:paraId="57F308D0" w14:textId="77777777" w:rsidR="00044E7F" w:rsidRDefault="00044E7F" w:rsidP="00044E7F">
      <w:pPr>
        <w:pStyle w:val="T"/>
        <w:rPr>
          <w:w w:val="100"/>
        </w:rPr>
      </w:pPr>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beamformee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beamformees.</w:t>
      </w:r>
    </w:p>
    <w:p w14:paraId="1557E5DB" w14:textId="5C1D1FE3" w:rsidR="00541959" w:rsidRDefault="005B75DB" w:rsidP="00541959">
      <w:pPr>
        <w:pStyle w:val="H3"/>
        <w:rPr>
          <w:w w:val="100"/>
        </w:rPr>
      </w:pPr>
      <w:bookmarkStart w:id="2" w:name="RTF32393036333a2048332c312e"/>
      <w:r>
        <w:rPr>
          <w:w w:val="100"/>
        </w:rPr>
        <w:t>35</w:t>
      </w:r>
      <w:proofErr w:type="gramStart"/>
      <w:r w:rsidR="00541959">
        <w:rPr>
          <w:w w:val="100"/>
        </w:rPr>
        <w:t>.X.2</w:t>
      </w:r>
      <w:proofErr w:type="gramEnd"/>
      <w:r w:rsidR="00541959">
        <w:rPr>
          <w:w w:val="100"/>
        </w:rPr>
        <w:t xml:space="preserve"> </w:t>
      </w:r>
      <w:r w:rsidR="00076E02">
        <w:rPr>
          <w:w w:val="100"/>
        </w:rPr>
        <w:t>EHT</w:t>
      </w:r>
      <w:r w:rsidR="00541959">
        <w:rPr>
          <w:w w:val="100"/>
        </w:rPr>
        <w:t xml:space="preserve"> sounding protocol</w:t>
      </w:r>
      <w:bookmarkEnd w:id="2"/>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beamformee is an </w:t>
      </w:r>
      <w:r w:rsidR="00076E02">
        <w:rPr>
          <w:w w:val="100"/>
        </w:rPr>
        <w:t>EHT</w:t>
      </w:r>
      <w:r>
        <w:rPr>
          <w:w w:val="100"/>
        </w:rPr>
        <w:t xml:space="preserve"> STA that sets the SU Beamformee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Beamformee subfield to 1. An </w:t>
      </w:r>
      <w:r w:rsidR="00076E02">
        <w:rPr>
          <w:w w:val="100"/>
        </w:rPr>
        <w:t>EHT</w:t>
      </w:r>
      <w:r>
        <w:rPr>
          <w:w w:val="100"/>
        </w:rPr>
        <w:t xml:space="preserve"> AP may set the SU Beamformee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w:t>
      </w:r>
      <w:proofErr w:type="gramStart"/>
      <w:r>
        <w:rPr>
          <w:w w:val="100"/>
        </w:rPr>
        <w:t>And</w:t>
      </w:r>
      <w:proofErr w:type="gramEnd"/>
      <w:r>
        <w:rPr>
          <w:w w:val="100"/>
        </w:rPr>
        <w:t xml:space="preserve">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w:t>
      </w:r>
      <w:proofErr w:type="gramStart"/>
      <w:r>
        <w:rPr>
          <w:w w:val="100"/>
        </w:rPr>
        <w:t>A</w:t>
      </w:r>
      <w:proofErr w:type="gramEnd"/>
      <w:r>
        <w:rPr>
          <w:w w:val="100"/>
        </w:rPr>
        <w:t xml:space="preserve">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beamformee. An </w:t>
      </w:r>
      <w:r w:rsidR="00076E02">
        <w:rPr>
          <w:w w:val="100"/>
        </w:rPr>
        <w:t>EHT</w:t>
      </w:r>
      <w:r>
        <w:rPr>
          <w:w w:val="100"/>
        </w:rPr>
        <w:t xml:space="preserve"> AP does not support operation as an MU beamformee.</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beamformee refers to both the SU beamformee and MU beamformee.</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beamformee is indicated in the Feedback Type And Ng and Codebook subfields in the STA Info field identifying the </w:t>
      </w:r>
      <w:r w:rsidR="00076E02">
        <w:rPr>
          <w:w w:val="100"/>
        </w:rPr>
        <w:t>EHT</w:t>
      </w:r>
      <w:r>
        <w:rPr>
          <w:w w:val="100"/>
        </w:rPr>
        <w:t xml:space="preserve"> beamformee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7EE6DFD6" w:rsidR="007C7D41" w:rsidRDefault="00541959" w:rsidP="00044E7F">
      <w:pPr>
        <w:pStyle w:val="T"/>
      </w:pPr>
      <w:commentRangeStart w:id="3"/>
      <w:r w:rsidRPr="00AE3E0A">
        <w:rPr>
          <w:rPrChange w:id="4" w:author="Wook Bong Lee" w:date="2021-01-26T16:00:00Z">
            <w:rPr>
              <w:highlight w:val="yellow"/>
            </w:rPr>
          </w:rPrChange>
        </w:rPr>
        <w:t xml:space="preserve">The bandwidth (partial or full) of the feedback solicited by an </w:t>
      </w:r>
      <w:r w:rsidR="00076E02" w:rsidRPr="00AE3E0A">
        <w:rPr>
          <w:rPrChange w:id="5" w:author="Wook Bong Lee" w:date="2021-01-26T16:00:00Z">
            <w:rPr>
              <w:highlight w:val="yellow"/>
            </w:rPr>
          </w:rPrChange>
        </w:rPr>
        <w:t>EHT</w:t>
      </w:r>
      <w:r w:rsidRPr="00AE3E0A">
        <w:rPr>
          <w:rPrChange w:id="6" w:author="Wook Bong Lee" w:date="2021-01-26T16:00:00Z">
            <w:rPr>
              <w:highlight w:val="yellow"/>
            </w:rPr>
          </w:rPrChange>
        </w:rPr>
        <w:t xml:space="preserve"> beamformer from an </w:t>
      </w:r>
      <w:r w:rsidR="00076E02" w:rsidRPr="00AE3E0A">
        <w:rPr>
          <w:rPrChange w:id="7" w:author="Wook Bong Lee" w:date="2021-01-26T16:00:00Z">
            <w:rPr>
              <w:highlight w:val="yellow"/>
            </w:rPr>
          </w:rPrChange>
        </w:rPr>
        <w:t>EHT</w:t>
      </w:r>
      <w:r w:rsidRPr="00AE3E0A">
        <w:rPr>
          <w:rPrChange w:id="8" w:author="Wook Bong Lee" w:date="2021-01-26T16:00:00Z">
            <w:rPr>
              <w:highlight w:val="yellow"/>
            </w:rPr>
          </w:rPrChange>
        </w:rPr>
        <w:t xml:space="preserve"> beamformee depends on the Partial BW Info subfield in the STA Info field identifying the </w:t>
      </w:r>
      <w:r w:rsidR="00076E02" w:rsidRPr="00AE3E0A">
        <w:rPr>
          <w:rPrChange w:id="9" w:author="Wook Bong Lee" w:date="2021-01-26T16:00:00Z">
            <w:rPr>
              <w:highlight w:val="yellow"/>
            </w:rPr>
          </w:rPrChange>
        </w:rPr>
        <w:t>EHT</w:t>
      </w:r>
      <w:r w:rsidRPr="00AE3E0A">
        <w:rPr>
          <w:rPrChange w:id="10" w:author="Wook Bong Lee" w:date="2021-01-26T16:00:00Z">
            <w:rPr>
              <w:highlight w:val="yellow"/>
            </w:rPr>
          </w:rPrChange>
        </w:rPr>
        <w:t xml:space="preserve"> beamformee in the </w:t>
      </w:r>
      <w:r w:rsidR="00076E02" w:rsidRPr="00AE3E0A">
        <w:rPr>
          <w:rPrChange w:id="11" w:author="Wook Bong Lee" w:date="2021-01-26T16:00:00Z">
            <w:rPr>
              <w:highlight w:val="yellow"/>
            </w:rPr>
          </w:rPrChange>
        </w:rPr>
        <w:t>EHT</w:t>
      </w:r>
      <w:r w:rsidR="00C95BE2" w:rsidRPr="00AE3E0A">
        <w:rPr>
          <w:rPrChange w:id="12" w:author="Wook Bong Lee" w:date="2021-01-26T16:00:00Z">
            <w:rPr>
              <w:highlight w:val="yellow"/>
            </w:rPr>
          </w:rPrChange>
        </w:rPr>
        <w:t xml:space="preserve"> NDP Announcement frame and</w:t>
      </w:r>
      <w:r w:rsidRPr="00AE3E0A">
        <w:rPr>
          <w:rPrChange w:id="13" w:author="Wook Bong Lee" w:date="2021-01-26T16:00:00Z">
            <w:rPr>
              <w:highlight w:val="yellow"/>
            </w:rPr>
          </w:rPrChange>
        </w:rPr>
        <w:t xml:space="preserve"> the bandwidth of the </w:t>
      </w:r>
      <w:r w:rsidR="00076E02" w:rsidRPr="00AE3E0A">
        <w:rPr>
          <w:rPrChange w:id="14" w:author="Wook Bong Lee" w:date="2021-01-26T16:00:00Z">
            <w:rPr>
              <w:highlight w:val="yellow"/>
            </w:rPr>
          </w:rPrChange>
        </w:rPr>
        <w:t>EHT</w:t>
      </w:r>
      <w:r w:rsidRPr="00AE3E0A">
        <w:rPr>
          <w:rPrChange w:id="15" w:author="Wook Bong Lee" w:date="2021-01-26T16:00:00Z">
            <w:rPr>
              <w:highlight w:val="yellow"/>
            </w:rPr>
          </w:rPrChange>
        </w:rPr>
        <w:t xml:space="preserve"> NDP </w:t>
      </w:r>
      <w:ins w:id="16" w:author="Wook Bong Lee" w:date="2021-01-26T15:59:00Z">
        <w:r w:rsidR="00AE3E0A" w:rsidRPr="00AE3E0A">
          <w:rPr>
            <w:rPrChange w:id="17" w:author="Wook Bong Lee" w:date="2021-01-26T16:00:00Z">
              <w:rPr>
                <w:highlight w:val="yellow"/>
              </w:rPr>
            </w:rPrChange>
          </w:rPr>
          <w:t xml:space="preserve">Announcement </w:t>
        </w:r>
      </w:ins>
      <w:del w:id="18" w:author="Wook Bong Lee" w:date="2021-01-19T15:23:00Z">
        <w:r w:rsidRPr="00AE3E0A" w:rsidDel="00B62CD9">
          <w:rPr>
            <w:rPrChange w:id="19" w:author="Wook Bong Lee" w:date="2021-01-26T16:00:00Z">
              <w:rPr>
                <w:highlight w:val="yellow"/>
              </w:rPr>
            </w:rPrChange>
          </w:rPr>
          <w:delText xml:space="preserve">Announcement </w:delText>
        </w:r>
      </w:del>
      <w:r w:rsidRPr="00AE3E0A">
        <w:rPr>
          <w:rPrChange w:id="20" w:author="Wook Bong Lee" w:date="2021-01-26T16:00:00Z">
            <w:rPr>
              <w:highlight w:val="yellow"/>
            </w:rPr>
          </w:rPrChange>
        </w:rPr>
        <w:t xml:space="preserve">frame. </w:t>
      </w:r>
      <w:commentRangeEnd w:id="3"/>
      <w:ins w:id="21" w:author="Wook Bong Lee" w:date="2021-01-19T15:24:00Z">
        <w:r w:rsidR="00B62CD9" w:rsidRPr="00AE3E0A">
          <w:rPr>
            <w:rStyle w:val="CommentReference"/>
          </w:rPr>
          <w:commentReference w:id="3"/>
        </w:r>
      </w:ins>
      <w:r w:rsidR="00D6098F" w:rsidRPr="00D6098F">
        <w:t>The bandwidth of EHT NDP Announcement frame and the EHT NDP frame shall be same.</w:t>
      </w:r>
    </w:p>
    <w:p w14:paraId="09C1139C" w14:textId="77777777" w:rsidR="00BD7201" w:rsidDel="001C4BAA" w:rsidRDefault="00BD7201" w:rsidP="00541959">
      <w:pPr>
        <w:pStyle w:val="T"/>
        <w:rPr>
          <w:del w:id="23" w:author="Rui Cao" w:date="2021-01-18T17:35:00Z"/>
          <w:w w:val="100"/>
        </w:rPr>
      </w:pPr>
    </w:p>
    <w:p w14:paraId="5C4E6E16" w14:textId="0C60CC2D" w:rsidR="00044E7F" w:rsidRDefault="00044E7F" w:rsidP="00044E7F">
      <w:pPr>
        <w:pStyle w:val="T"/>
        <w:rPr>
          <w:w w:val="100"/>
        </w:rPr>
      </w:pPr>
      <w:commentRangeStart w:id="24"/>
      <w:r>
        <w:rPr>
          <w:w w:val="100"/>
        </w:rPr>
        <w:t xml:space="preserve">An SU beamformer may solicit partial bandwidth </w:t>
      </w:r>
      <w:commentRangeStart w:id="25"/>
      <w:commentRangeStart w:id="26"/>
      <w:r>
        <w:rPr>
          <w:w w:val="100"/>
        </w:rPr>
        <w:t>or</w:t>
      </w:r>
      <w:commentRangeEnd w:id="25"/>
      <w:r>
        <w:rPr>
          <w:rStyle w:val="CommentReference"/>
          <w:rFonts w:asciiTheme="minorHAnsi" w:hAnsiTheme="minorHAnsi" w:cstheme="minorBidi"/>
          <w:color w:val="auto"/>
          <w:w w:val="100"/>
        </w:rPr>
        <w:commentReference w:id="25"/>
      </w:r>
      <w:commentRangeEnd w:id="26"/>
      <w:r w:rsidR="00B62CD9">
        <w:rPr>
          <w:rStyle w:val="CommentReference"/>
          <w:rFonts w:asciiTheme="minorHAnsi" w:hAnsiTheme="minorHAnsi" w:cstheme="minorBidi"/>
          <w:color w:val="auto"/>
          <w:w w:val="100"/>
        </w:rPr>
        <w:commentReference w:id="26"/>
      </w:r>
      <w:r>
        <w:rPr>
          <w:w w:val="100"/>
        </w:rPr>
        <w:t xml:space="preserve"> full bandwidth SU feedback from an SU beamformee in an EHT non-TB sounding sequence.</w:t>
      </w:r>
      <w:commentRangeEnd w:id="24"/>
      <w:r>
        <w:rPr>
          <w:rStyle w:val="CommentReference"/>
          <w:rFonts w:asciiTheme="minorHAnsi" w:hAnsiTheme="minorHAnsi" w:cstheme="minorBidi"/>
          <w:color w:val="auto"/>
          <w:w w:val="100"/>
        </w:rPr>
        <w:commentReference w:id="24"/>
      </w:r>
      <w:r>
        <w:rPr>
          <w:w w:val="100"/>
        </w:rPr>
        <w:t xml:space="preserve"> </w:t>
      </w:r>
      <w:ins w:id="27" w:author="Wook Bong Lee" w:date="2021-01-19T15:13:00Z">
        <w:r w:rsidR="002A0E4E" w:rsidRPr="00C37330">
          <w:rPr>
            <w:w w:val="100"/>
            <w:highlight w:val="yellow"/>
            <w:rPrChange w:id="28" w:author="Wook Bong Lee" w:date="2021-01-20T07:37:00Z">
              <w:rPr>
                <w:w w:val="100"/>
              </w:rPr>
            </w:rPrChange>
          </w:rPr>
          <w:t xml:space="preserve">In </w:t>
        </w:r>
      </w:ins>
      <w:ins w:id="29" w:author="Wook Bong Lee" w:date="2021-01-20T07:30:00Z">
        <w:r w:rsidR="00110BB5" w:rsidRPr="00C37330">
          <w:rPr>
            <w:w w:val="100"/>
            <w:highlight w:val="yellow"/>
            <w:rPrChange w:id="30" w:author="Wook Bong Lee" w:date="2021-01-20T07:37:00Z">
              <w:rPr>
                <w:w w:val="100"/>
              </w:rPr>
            </w:rPrChange>
          </w:rPr>
          <w:t>partial bandwidth</w:t>
        </w:r>
      </w:ins>
      <w:ins w:id="31" w:author="Wook Bong Lee" w:date="2021-01-19T15:13:00Z">
        <w:r w:rsidR="002A0E4E" w:rsidRPr="00C37330">
          <w:rPr>
            <w:w w:val="100"/>
            <w:highlight w:val="yellow"/>
            <w:rPrChange w:id="32" w:author="Wook Bong Lee" w:date="2021-01-20T07:37:00Z">
              <w:rPr>
                <w:w w:val="100"/>
              </w:rPr>
            </w:rPrChange>
          </w:rPr>
          <w:t xml:space="preserve"> </w:t>
        </w:r>
      </w:ins>
      <w:ins w:id="33" w:author="Wook Bong Lee" w:date="2021-01-20T07:34:00Z">
        <w:r w:rsidR="00C37330" w:rsidRPr="00C37330">
          <w:rPr>
            <w:w w:val="100"/>
            <w:highlight w:val="yellow"/>
            <w:rPrChange w:id="34" w:author="Wook Bong Lee" w:date="2021-01-20T07:37:00Z">
              <w:rPr>
                <w:w w:val="100"/>
              </w:rPr>
            </w:rPrChange>
          </w:rPr>
          <w:t xml:space="preserve">non-TB sounding sequence </w:t>
        </w:r>
      </w:ins>
      <w:ins w:id="35" w:author="Wook Bong Lee" w:date="2021-01-19T15:13:00Z">
        <w:r w:rsidR="002A0E4E" w:rsidRPr="00C37330">
          <w:rPr>
            <w:w w:val="100"/>
            <w:highlight w:val="yellow"/>
            <w:rPrChange w:id="36" w:author="Wook Bong Lee" w:date="2021-01-20T07:37:00Z">
              <w:rPr>
                <w:w w:val="100"/>
              </w:rPr>
            </w:rPrChange>
          </w:rPr>
          <w:t>case, the</w:t>
        </w:r>
      </w:ins>
      <w:ins w:id="37" w:author="Wook Bong Lee" w:date="2021-01-19T15:22:00Z">
        <w:r w:rsidR="00B62CD9" w:rsidRPr="00C37330">
          <w:rPr>
            <w:w w:val="100"/>
            <w:highlight w:val="yellow"/>
            <w:rPrChange w:id="38" w:author="Wook Bong Lee" w:date="2021-01-20T07:37:00Z">
              <w:rPr>
                <w:w w:val="100"/>
              </w:rPr>
            </w:rPrChange>
          </w:rPr>
          <w:t xml:space="preserve"> Puncturing Channel Information fields in U-SIG shall match with the Partial BW Info</w:t>
        </w:r>
      </w:ins>
      <w:ins w:id="39" w:author="Wook Bong Lee" w:date="2021-01-19T15:13:00Z">
        <w:r w:rsidR="002A0E4E" w:rsidRPr="00C37330">
          <w:rPr>
            <w:w w:val="100"/>
            <w:highlight w:val="yellow"/>
            <w:rPrChange w:id="40" w:author="Wook Bong Lee" w:date="2021-01-20T07:37:00Z">
              <w:rPr>
                <w:w w:val="100"/>
              </w:rPr>
            </w:rPrChange>
          </w:rPr>
          <w:t xml:space="preserve"> </w:t>
        </w:r>
      </w:ins>
      <w:ins w:id="41" w:author="Wook Bong Lee" w:date="2021-01-19T15:23:00Z">
        <w:r w:rsidR="00B62CD9" w:rsidRPr="00C37330">
          <w:rPr>
            <w:w w:val="100"/>
            <w:highlight w:val="yellow"/>
            <w:rPrChange w:id="42" w:author="Wook Bong Lee" w:date="2021-01-20T07:37:00Z">
              <w:rPr>
                <w:w w:val="100"/>
              </w:rPr>
            </w:rPrChange>
          </w:rPr>
          <w:t>subfield</w:t>
        </w:r>
      </w:ins>
      <w:ins w:id="43" w:author="Wook Bong Lee" w:date="2021-01-20T07:32:00Z">
        <w:r w:rsidR="00C37330" w:rsidRPr="00C37330">
          <w:rPr>
            <w:w w:val="100"/>
            <w:highlight w:val="yellow"/>
            <w:rPrChange w:id="44" w:author="Wook Bong Lee" w:date="2021-01-20T07:37:00Z">
              <w:rPr>
                <w:w w:val="100"/>
              </w:rPr>
            </w:rPrChange>
          </w:rPr>
          <w:t xml:space="preserve"> in the EHT NDP Announcement frame</w:t>
        </w:r>
      </w:ins>
      <w:ins w:id="45" w:author="Wook Bong Lee" w:date="2021-01-19T15:23:00Z">
        <w:r w:rsidR="00B62CD9" w:rsidRPr="00C37330">
          <w:rPr>
            <w:w w:val="100"/>
            <w:highlight w:val="yellow"/>
            <w:rPrChange w:id="46" w:author="Wook Bong Lee" w:date="2021-01-20T07:37:00Z">
              <w:rPr>
                <w:w w:val="100"/>
              </w:rPr>
            </w:rPrChange>
          </w:rPr>
          <w:t>.</w:t>
        </w:r>
        <w:r w:rsidR="00B62CD9">
          <w:rPr>
            <w:w w:val="100"/>
          </w:rPr>
          <w:t xml:space="preserve"> </w:t>
        </w:r>
      </w:ins>
    </w:p>
    <w:p w14:paraId="431360CC" w14:textId="6AEB9471" w:rsidR="00044E7F" w:rsidRDefault="00044E7F" w:rsidP="00044E7F">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16668526" w14:textId="2247A0E2" w:rsidR="00541959" w:rsidRDefault="00541959" w:rsidP="00541959">
      <w:pPr>
        <w:pStyle w:val="T"/>
        <w:rPr>
          <w:w w:val="100"/>
        </w:rPr>
      </w:pPr>
      <w:r>
        <w:rPr>
          <w:w w:val="100"/>
        </w:rPr>
        <w:t xml:space="preserve">An MU beamformer may solicit </w:t>
      </w:r>
      <w:r w:rsidR="005D0DBA">
        <w:rPr>
          <w:w w:val="100"/>
        </w:rPr>
        <w:t xml:space="preserve">partial bandwidth or </w:t>
      </w:r>
      <w:r>
        <w:rPr>
          <w:w w:val="100"/>
        </w:rPr>
        <w:t xml:space="preserve">full bandwidth MU feedback from an MU beamformee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beamformee in an </w:t>
      </w:r>
      <w:r w:rsidR="00076E02">
        <w:rPr>
          <w:w w:val="100"/>
        </w:rPr>
        <w:t>EHT</w:t>
      </w:r>
      <w:r>
        <w:rPr>
          <w:w w:val="100"/>
        </w:rPr>
        <w:t xml:space="preserve"> TB sounding sequence </w:t>
      </w:r>
      <w:r w:rsidRPr="00B91F64">
        <w:rPr>
          <w:w w:val="100"/>
        </w:rPr>
        <w:t>if the MU beamformee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beamformee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beamformee meet any of the following conditions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66EA28EA" w:rsidR="00541959" w:rsidRPr="00BD7201" w:rsidRDefault="00541959" w:rsidP="00541959">
      <w:pPr>
        <w:pStyle w:val="T"/>
        <w:rPr>
          <w:w w:val="100"/>
        </w:rPr>
      </w:pPr>
      <w:commentRangeStart w:id="47"/>
      <w:r w:rsidRPr="00BD7201">
        <w:rPr>
          <w:w w:val="100"/>
        </w:rPr>
        <w:lastRenderedPageBreak/>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20 MHz, 40 MHz or 80 MHz </w:t>
      </w:r>
      <w:r w:rsidR="00076E02" w:rsidRPr="00BD7201">
        <w:rPr>
          <w:w w:val="100"/>
        </w:rPr>
        <w:t>EHT</w:t>
      </w:r>
      <w:r w:rsidRPr="00BD7201">
        <w:rPr>
          <w:w w:val="100"/>
        </w:rPr>
        <w:t xml:space="preserve"> sounding NDP in the Beamformee SS ≤ 80 MHz subfield in the PHY Capabilities Information field in the </w:t>
      </w:r>
      <w:r w:rsidR="00076E02" w:rsidRPr="00BD7201">
        <w:rPr>
          <w:w w:val="100"/>
        </w:rPr>
        <w:t>EHT</w:t>
      </w:r>
      <w:r w:rsidRPr="00BD7201">
        <w:rPr>
          <w:w w:val="100"/>
        </w:rPr>
        <w:t xml:space="preserve"> Capabilities element it transmits.</w:t>
      </w:r>
    </w:p>
    <w:p w14:paraId="3604BF24" w14:textId="1AA4043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shall set the Beamformee SS ≤ 80 MHz subfield to indicate a maximum number of </w:t>
      </w:r>
      <w:r w:rsidR="00076E02" w:rsidRPr="00BD7201">
        <w:rPr>
          <w:w w:val="100"/>
        </w:rPr>
        <w:t>EHT</w:t>
      </w:r>
      <w:r w:rsidRPr="00BD7201">
        <w:rPr>
          <w:w w:val="100"/>
        </w:rPr>
        <w:t>-LTF symbols of 4 or greater.</w:t>
      </w:r>
    </w:p>
    <w:p w14:paraId="6F259507" w14:textId="15EC230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beamformee indicates the maximum number of </w:t>
      </w:r>
      <w:r w:rsidR="00076E02" w:rsidRPr="00BD7201">
        <w:rPr>
          <w:w w:val="100"/>
        </w:rPr>
        <w:t>EHT</w:t>
      </w:r>
      <w:r w:rsidRPr="00BD7201">
        <w:rPr>
          <w:w w:val="100"/>
        </w:rPr>
        <w:t xml:space="preserve">-LTF symbols it can receive in a 160 MHz </w:t>
      </w:r>
      <w:r w:rsidR="00076E02" w:rsidRPr="00BD7201">
        <w:rPr>
          <w:w w:val="100"/>
        </w:rPr>
        <w:t>EHT</w:t>
      </w:r>
      <w:r w:rsidRPr="00BD7201">
        <w:rPr>
          <w:w w:val="100"/>
        </w:rPr>
        <w:t xml:space="preserve"> sounding NDP in the Beamformee SS </w:t>
      </w:r>
      <w:r w:rsidR="00BD7201" w:rsidRPr="00BD7201">
        <w:rPr>
          <w:w w:val="100"/>
        </w:rPr>
        <w:t xml:space="preserve">== 160 MHz </w:t>
      </w:r>
      <w:r w:rsidRPr="00BD7201">
        <w:rPr>
          <w:w w:val="100"/>
        </w:rPr>
        <w:t xml:space="preserve">subfield in the PHY Capabilities Information field in the </w:t>
      </w:r>
      <w:r w:rsidR="00076E02" w:rsidRPr="00BD7201">
        <w:rPr>
          <w:w w:val="100"/>
        </w:rPr>
        <w:t>EHT</w:t>
      </w:r>
      <w:r w:rsidRPr="00BD7201">
        <w:rPr>
          <w:w w:val="100"/>
        </w:rPr>
        <w:t xml:space="preserve"> Capabilities element it transmits.</w:t>
      </w:r>
    </w:p>
    <w:p w14:paraId="02753BC8" w14:textId="1D7495CA" w:rsidR="009F26CF" w:rsidRPr="00BD7201" w:rsidRDefault="009F26CF" w:rsidP="009F26CF">
      <w:pPr>
        <w:pStyle w:val="T"/>
        <w:rPr>
          <w:w w:val="100"/>
        </w:rPr>
      </w:pPr>
      <w:r w:rsidRPr="00BD7201">
        <w:rPr>
          <w:w w:val="100"/>
        </w:rPr>
        <w:t xml:space="preserve">An EHT beamformee indicates the maximum number of EHT-LTF symbols it can receive in a 320 MHz EHT sounding NDP in the Beamformee SS </w:t>
      </w:r>
      <w:r w:rsidR="00BD7201" w:rsidRPr="00BD7201">
        <w:rPr>
          <w:w w:val="100"/>
        </w:rPr>
        <w:t xml:space="preserve">== 320 MHz </w:t>
      </w:r>
      <w:r w:rsidRPr="00BD7201">
        <w:rPr>
          <w:w w:val="100"/>
        </w:rPr>
        <w:t>subfield in the PHY Capabilities Information field in the EHT Capabilities element it transmits.</w:t>
      </w:r>
    </w:p>
    <w:p w14:paraId="0FD31C4A" w14:textId="2B5CD51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with a TXVECTOR parameter NUM_S</w:t>
      </w:r>
      <w:ins w:id="48" w:author="Wook Bong Lee" w:date="2021-01-20T14:05:00Z">
        <w:r w:rsidR="000D13BD" w:rsidRPr="00BD7201">
          <w:rPr>
            <w:w w:val="100"/>
          </w:rPr>
          <w:t>T</w:t>
        </w:r>
      </w:ins>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 80 MHz subfield of any STA identified by a STA Info field in the preceding </w:t>
      </w:r>
      <w:r w:rsidR="00076E02" w:rsidRPr="00BD7201">
        <w:rPr>
          <w:w w:val="100"/>
        </w:rPr>
        <w:t>EHT</w:t>
      </w:r>
      <w:r w:rsidRPr="00BD7201">
        <w:rPr>
          <w:w w:val="100"/>
        </w:rPr>
        <w:t xml:space="preserve"> NDP Announcement frame.</w:t>
      </w:r>
    </w:p>
    <w:p w14:paraId="30F10858" w14:textId="6BB6518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160 MHz MHz </w:t>
      </w:r>
      <w:r w:rsidR="00076E02" w:rsidRPr="00BD7201">
        <w:rPr>
          <w:w w:val="100"/>
        </w:rPr>
        <w:t>EHT</w:t>
      </w:r>
      <w:r w:rsidRPr="00BD7201">
        <w:rPr>
          <w:w w:val="100"/>
        </w:rPr>
        <w:t xml:space="preserve"> sounding NDP with a TXVECTOR parameter NUM_S</w:t>
      </w:r>
      <w:ins w:id="49" w:author="Wook Bong Lee" w:date="2021-01-20T14:05:00Z">
        <w:r w:rsidR="000D13BD" w:rsidRPr="00BD7201">
          <w:rPr>
            <w:w w:val="100"/>
          </w:rPr>
          <w:t>T</w:t>
        </w:r>
      </w:ins>
      <w:r w:rsidRPr="00BD7201">
        <w:rPr>
          <w:w w:val="100"/>
        </w:rPr>
        <w:t xml:space="preserve">S that is greater than the maximum number of </w:t>
      </w:r>
      <w:r w:rsidR="00076E02" w:rsidRPr="00BD7201">
        <w:rPr>
          <w:w w:val="100"/>
        </w:rPr>
        <w:t>EHT</w:t>
      </w:r>
      <w:r w:rsidRPr="00BD7201">
        <w:rPr>
          <w:w w:val="100"/>
        </w:rPr>
        <w:t xml:space="preserve">-LTF symbols indicated in the Beamformee SS </w:t>
      </w:r>
      <w:r w:rsidR="00BD7201" w:rsidRPr="00BD7201">
        <w:rPr>
          <w:w w:val="100"/>
        </w:rPr>
        <w:t xml:space="preserve">== 160 MHz </w:t>
      </w:r>
      <w:r w:rsidRPr="00BD7201">
        <w:rPr>
          <w:w w:val="100"/>
        </w:rPr>
        <w:t xml:space="preserve">subfield of any STA identified by a STA Info field in the preceding </w:t>
      </w:r>
      <w:r w:rsidR="00076E02" w:rsidRPr="00BD7201">
        <w:rPr>
          <w:w w:val="100"/>
        </w:rPr>
        <w:t>EHT</w:t>
      </w:r>
      <w:r w:rsidRPr="00BD7201">
        <w:rPr>
          <w:w w:val="100"/>
        </w:rPr>
        <w:t xml:space="preserve"> NDP Announcement frame.</w:t>
      </w:r>
    </w:p>
    <w:p w14:paraId="060258C5" w14:textId="5DF58FD1" w:rsidR="009F26CF" w:rsidRPr="00BD7201" w:rsidRDefault="009F26CF" w:rsidP="009F26CF">
      <w:pPr>
        <w:pStyle w:val="T"/>
        <w:rPr>
          <w:w w:val="100"/>
        </w:rPr>
      </w:pPr>
      <w:r w:rsidRPr="00BD7201">
        <w:rPr>
          <w:w w:val="100"/>
        </w:rPr>
        <w:t>An EHT beamformer shall not transmit a 320 MHz MHz EHT sounding NDP with a TXVECTOR parameter NUM_S</w:t>
      </w:r>
      <w:ins w:id="50" w:author="Wook Bong Lee" w:date="2021-01-20T14:05:00Z">
        <w:r w:rsidR="000D13BD" w:rsidRPr="00BD7201">
          <w:rPr>
            <w:w w:val="100"/>
          </w:rPr>
          <w:t>T</w:t>
        </w:r>
      </w:ins>
      <w:r w:rsidRPr="00BD7201">
        <w:rPr>
          <w:w w:val="100"/>
        </w:rPr>
        <w:t xml:space="preserve">S that is greater than the maximum number of EHT-LTF symbols indicated in the Beamformee SS </w:t>
      </w:r>
      <w:r w:rsidR="00BD7201" w:rsidRPr="00BD7201">
        <w:rPr>
          <w:w w:val="100"/>
        </w:rPr>
        <w:t xml:space="preserve">== 320 MHz </w:t>
      </w:r>
      <w:r w:rsidRPr="00BD7201">
        <w:rPr>
          <w:w w:val="100"/>
        </w:rPr>
        <w:t>subfield of any STA identified by a STA Info field in the preceding EHT NDP Announcement frame.</w:t>
      </w:r>
    </w:p>
    <w:p w14:paraId="29D9DA0F" w14:textId="7982705C"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a 20 MHz, 40 MHz or 80 MHz </w:t>
      </w:r>
      <w:r w:rsidR="00076E02" w:rsidRPr="00BD7201">
        <w:rPr>
          <w:w w:val="100"/>
        </w:rPr>
        <w:t>EHT</w:t>
      </w:r>
      <w:r w:rsidRPr="00BD7201">
        <w:rPr>
          <w:w w:val="100"/>
        </w:rPr>
        <w:t xml:space="preserve"> sounding NDP in the Number </w:t>
      </w:r>
      <w:proofErr w:type="gramStart"/>
      <w:r w:rsidRPr="00BD7201">
        <w:rPr>
          <w:w w:val="100"/>
        </w:rPr>
        <w:t>Of</w:t>
      </w:r>
      <w:proofErr w:type="gramEnd"/>
      <w:r w:rsidRPr="00BD7201">
        <w:rPr>
          <w:w w:val="100"/>
        </w:rPr>
        <w:t xml:space="preserve"> Sounding Dimensions ≤ 80 MHz subfield.</w:t>
      </w:r>
    </w:p>
    <w:p w14:paraId="258F2CDF" w14:textId="70016A99"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w:t>
      </w:r>
      <w:r w:rsidR="009F26CF" w:rsidRPr="00BD7201">
        <w:rPr>
          <w:w w:val="100"/>
        </w:rPr>
        <w:t>a</w:t>
      </w:r>
      <w:r w:rsidRPr="00BD7201">
        <w:rPr>
          <w:w w:val="100"/>
        </w:rPr>
        <w:t xml:space="preserve"> 160 MHz </w:t>
      </w:r>
      <w:r w:rsidR="00076E02" w:rsidRPr="00BD7201">
        <w:rPr>
          <w:w w:val="100"/>
        </w:rPr>
        <w:t>EHT</w:t>
      </w:r>
      <w:r w:rsidRPr="00BD7201">
        <w:rPr>
          <w:w w:val="100"/>
        </w:rPr>
        <w:t xml:space="preserve"> sounding NDP in the Number </w:t>
      </w:r>
      <w:proofErr w:type="gramStart"/>
      <w:r w:rsidRPr="00BD7201">
        <w:rPr>
          <w:w w:val="100"/>
        </w:rPr>
        <w:t>Of</w:t>
      </w:r>
      <w:proofErr w:type="gramEnd"/>
      <w:r w:rsidRPr="00BD7201">
        <w:rPr>
          <w:w w:val="100"/>
        </w:rPr>
        <w:t xml:space="preserve"> Sounding Dimensions </w:t>
      </w:r>
      <w:r w:rsidR="00BD7201" w:rsidRPr="00BD7201">
        <w:rPr>
          <w:w w:val="100"/>
        </w:rPr>
        <w:t xml:space="preserve">== 160 MHz </w:t>
      </w:r>
      <w:r w:rsidRPr="00BD7201">
        <w:rPr>
          <w:w w:val="100"/>
        </w:rPr>
        <w:t>subfield.</w:t>
      </w:r>
    </w:p>
    <w:p w14:paraId="52DBE404" w14:textId="64164E57" w:rsidR="009F26CF" w:rsidRPr="00BD7201" w:rsidRDefault="009F26CF" w:rsidP="009F26CF">
      <w:pPr>
        <w:pStyle w:val="T"/>
        <w:rPr>
          <w:w w:val="100"/>
        </w:rPr>
      </w:pPr>
      <w:r w:rsidRPr="00BD7201">
        <w:rPr>
          <w:w w:val="100"/>
        </w:rPr>
        <w:t xml:space="preserve">An EHT beamformer indicates the maximum number of EHT-LTF symbols it might transmit in a 320 MHz EHT sounding NDP in the Number </w:t>
      </w:r>
      <w:proofErr w:type="gramStart"/>
      <w:r w:rsidRPr="00BD7201">
        <w:rPr>
          <w:w w:val="100"/>
        </w:rPr>
        <w:t>Of</w:t>
      </w:r>
      <w:proofErr w:type="gramEnd"/>
      <w:r w:rsidRPr="00BD7201">
        <w:rPr>
          <w:w w:val="100"/>
        </w:rPr>
        <w:t xml:space="preserve"> Sounding Dimensions </w:t>
      </w:r>
      <w:r w:rsidR="00BD7201" w:rsidRPr="00BD7201">
        <w:rPr>
          <w:w w:val="100"/>
        </w:rPr>
        <w:t xml:space="preserve">== 320 MHz </w:t>
      </w:r>
      <w:r w:rsidRPr="00BD7201">
        <w:rPr>
          <w:w w:val="100"/>
        </w:rPr>
        <w:t>subfield.</w:t>
      </w:r>
    </w:p>
    <w:p w14:paraId="00B91C11" w14:textId="02D6E67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 xml:space="preserve">-LTF symbols exceeds the value indicated in the Number </w:t>
      </w:r>
      <w:proofErr w:type="gramStart"/>
      <w:r w:rsidRPr="00BD7201">
        <w:rPr>
          <w:w w:val="100"/>
        </w:rPr>
        <w:t>Of</w:t>
      </w:r>
      <w:proofErr w:type="gramEnd"/>
      <w:r w:rsidRPr="00BD7201">
        <w:rPr>
          <w:w w:val="100"/>
        </w:rPr>
        <w:t xml:space="preserve"> Sounding Dimensions ≤ 80 MHz subfield.</w:t>
      </w:r>
    </w:p>
    <w:p w14:paraId="58765C5D" w14:textId="263E91E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w:t>
      </w:r>
      <w:proofErr w:type="gramStart"/>
      <w:r w:rsidRPr="00BD7201">
        <w:rPr>
          <w:w w:val="100"/>
        </w:rPr>
        <w:t>an</w:t>
      </w:r>
      <w:proofErr w:type="gramEnd"/>
      <w:r w:rsidRPr="00BD7201">
        <w:rPr>
          <w:w w:val="100"/>
        </w:rPr>
        <w:t xml:space="preserve"> 160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w:t>
      </w:r>
      <w:r w:rsidR="00BD7201" w:rsidRPr="00BD7201">
        <w:rPr>
          <w:w w:val="100"/>
        </w:rPr>
        <w:t xml:space="preserve"> == 160 MHz</w:t>
      </w:r>
      <w:r w:rsidRPr="00BD7201">
        <w:rPr>
          <w:w w:val="100"/>
        </w:rPr>
        <w:t xml:space="preserve"> subfield.</w:t>
      </w:r>
    </w:p>
    <w:p w14:paraId="360626F2" w14:textId="19F518A3" w:rsidR="007D3140" w:rsidRDefault="009F26CF" w:rsidP="00692121">
      <w:pPr>
        <w:pStyle w:val="T"/>
        <w:rPr>
          <w:w w:val="100"/>
        </w:rPr>
      </w:pPr>
      <w:r w:rsidRPr="00BD7201">
        <w:rPr>
          <w:w w:val="100"/>
        </w:rPr>
        <w:t xml:space="preserve">An EHT beamformer shall not transmit </w:t>
      </w:r>
      <w:proofErr w:type="gramStart"/>
      <w:r w:rsidRPr="00BD7201">
        <w:rPr>
          <w:w w:val="100"/>
        </w:rPr>
        <w:t>an</w:t>
      </w:r>
      <w:proofErr w:type="gramEnd"/>
      <w:r w:rsidRPr="00BD7201">
        <w:rPr>
          <w:w w:val="100"/>
        </w:rPr>
        <w:t xml:space="preserve"> 320 MHz EHT sounding NDP where the number of EHT-LTF symbols exceeds the value indicated in the Number Of Sounding Dimensions </w:t>
      </w:r>
      <w:r w:rsidR="00BD7201" w:rsidRPr="00BD7201">
        <w:rPr>
          <w:w w:val="100"/>
        </w:rPr>
        <w:t xml:space="preserve">== 320 MHz </w:t>
      </w:r>
      <w:r w:rsidRPr="00BD7201">
        <w:rPr>
          <w:w w:val="100"/>
        </w:rPr>
        <w:t>subfield.</w:t>
      </w:r>
      <w:commentRangeEnd w:id="47"/>
      <w:r w:rsidR="00BD7201">
        <w:rPr>
          <w:rStyle w:val="CommentReference"/>
          <w:rFonts w:asciiTheme="minorHAnsi" w:hAnsiTheme="minorHAnsi" w:cstheme="minorBidi"/>
          <w:color w:val="auto"/>
          <w:w w:val="100"/>
        </w:rPr>
        <w:commentReference w:id="47"/>
      </w:r>
    </w:p>
    <w:p w14:paraId="1556D25B" w14:textId="77777777" w:rsidR="003420D9" w:rsidDel="00692121" w:rsidRDefault="003420D9" w:rsidP="007D3140">
      <w:pPr>
        <w:pStyle w:val="T"/>
        <w:rPr>
          <w:del w:id="51" w:author="Rui Cao" w:date="2021-01-18T16:23:00Z"/>
          <w:w w:val="100"/>
        </w:rPr>
      </w:pPr>
    </w:p>
    <w:p w14:paraId="5CAC6033" w14:textId="77777777" w:rsidR="00692121" w:rsidRDefault="00692121" w:rsidP="00692121">
      <w:pPr>
        <w:pStyle w:val="T"/>
        <w:rPr>
          <w:ins w:id="52" w:author="Rui Cao" w:date="2021-01-19T10:40:00Z"/>
          <w:w w:val="100"/>
        </w:rPr>
      </w:pPr>
      <w:ins w:id="53" w:author="Rui Cao" w:date="2021-01-19T10:40:00Z">
        <w:r>
          <w:rPr>
            <w:w w:val="100"/>
          </w:rPr>
          <w:t>An EHT beamformer may solicit partial BW feedback from one or more EHT beamfomees with operating channel width smaller than the bandwidth of the EHT NDP Announcement frame and sounding NDP.</w:t>
        </w:r>
      </w:ins>
    </w:p>
    <w:p w14:paraId="5BF37C00" w14:textId="77777777" w:rsidR="00692121" w:rsidRDefault="00692121" w:rsidP="00692121">
      <w:pPr>
        <w:pStyle w:val="T"/>
        <w:rPr>
          <w:ins w:id="54" w:author="Rui Cao" w:date="2021-01-19T10:40:00Z"/>
          <w:w w:val="100"/>
        </w:rPr>
      </w:pPr>
      <w:ins w:id="55" w:author="Rui Cao" w:date="2021-01-19T10:40:00Z">
        <w:r>
          <w:rPr>
            <w:w w:val="100"/>
          </w:rPr>
          <w:t>A 320 MHz EHT beamformer shall not send a 320 MHz EHT NDP Announcement frame solicit partial BW feedback from an EHT beamfomee with 20 MHz operating channel width.</w:t>
        </w:r>
      </w:ins>
    </w:p>
    <w:p w14:paraId="26E8EAB6" w14:textId="71A1CD19" w:rsidR="00692121" w:rsidRDefault="00692121" w:rsidP="00692121">
      <w:pPr>
        <w:pStyle w:val="T"/>
        <w:rPr>
          <w:ins w:id="56" w:author="Rui Cao" w:date="2021-01-19T10:40:00Z"/>
          <w:w w:val="100"/>
        </w:rPr>
      </w:pPr>
      <w:proofErr w:type="gramStart"/>
      <w:ins w:id="57" w:author="Rui Cao" w:date="2021-01-19T10:40:00Z">
        <w:r>
          <w:rPr>
            <w:w w:val="100"/>
          </w:rPr>
          <w:t>A</w:t>
        </w:r>
        <w:proofErr w:type="gramEnd"/>
        <w:r>
          <w:rPr>
            <w:w w:val="100"/>
          </w:rPr>
          <w:t xml:space="preserve"> EHT NDP Announcement frame of bandwidth larger than 40 MHz shall not include an EHT beamfomee with 40 MHz operating channel width.</w:t>
        </w:r>
      </w:ins>
    </w:p>
    <w:p w14:paraId="5081125F" w14:textId="77777777" w:rsidR="00692121" w:rsidRDefault="00692121" w:rsidP="00692121">
      <w:pPr>
        <w:pStyle w:val="T"/>
        <w:rPr>
          <w:ins w:id="58" w:author="Rui Cao" w:date="2021-01-19T10:40:00Z"/>
          <w:w w:val="100"/>
        </w:rPr>
      </w:pPr>
      <w:ins w:id="59" w:author="Rui Cao" w:date="2021-01-19T10:40:00Z">
        <w:r>
          <w:rPr>
            <w:w w:val="100"/>
          </w:rPr>
          <w:lastRenderedPageBreak/>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ins>
    </w:p>
    <w:p w14:paraId="02AAA094" w14:textId="77777777" w:rsidR="00692121" w:rsidRDefault="00692121" w:rsidP="00692121">
      <w:pPr>
        <w:pStyle w:val="T"/>
        <w:rPr>
          <w:ins w:id="60" w:author="Rui Cao" w:date="2021-01-19T10:40:00Z"/>
          <w:w w:val="100"/>
        </w:rPr>
      </w:pPr>
      <w:ins w:id="61" w:author="Rui Cao" w:date="2021-01-19T10:40:00Z">
        <w:r>
          <w:rPr>
            <w:w w:val="100"/>
          </w:rPr>
          <w:t>A 40 MHz operating EHT beamformee shall support partial BW feedback solicited with an EHT NDP Announcement frame</w:t>
        </w:r>
        <w:r w:rsidRPr="009C5FCC">
          <w:rPr>
            <w:w w:val="100"/>
          </w:rPr>
          <w:t xml:space="preserve"> </w:t>
        </w:r>
        <w:r>
          <w:rPr>
            <w:w w:val="100"/>
          </w:rPr>
          <w:t>and an EHT sounding NDP of 40 MHz bandwidth.</w:t>
        </w:r>
      </w:ins>
    </w:p>
    <w:p w14:paraId="66DF0DFA" w14:textId="77777777" w:rsidR="00692121" w:rsidRDefault="00692121" w:rsidP="00692121">
      <w:pPr>
        <w:pStyle w:val="T"/>
        <w:rPr>
          <w:ins w:id="62" w:author="Rui Cao" w:date="2021-01-19T10:40:00Z"/>
          <w:w w:val="100"/>
        </w:rPr>
      </w:pPr>
      <w:ins w:id="63" w:author="Rui Cao" w:date="2021-01-19T10:40:00Z">
        <w:r>
          <w:rPr>
            <w:w w:val="100"/>
          </w:rPr>
          <w:t>An 80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16282337" w14:textId="77777777" w:rsidR="00692121" w:rsidRDefault="00692121" w:rsidP="00692121">
      <w:pPr>
        <w:pStyle w:val="T"/>
        <w:rPr>
          <w:ins w:id="64" w:author="Rui Cao" w:date="2021-01-19T10:40:00Z"/>
          <w:w w:val="100"/>
        </w:rPr>
      </w:pPr>
      <w:ins w:id="65" w:author="Rui Cao" w:date="2021-01-19T10:40:00Z">
        <w:r>
          <w:rPr>
            <w:w w:val="100"/>
          </w:rPr>
          <w:t>A 160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260659B6" w14:textId="33BA6C94" w:rsidR="00692121" w:rsidRDefault="00692121" w:rsidP="007D3140">
      <w:pPr>
        <w:pStyle w:val="T"/>
        <w:rPr>
          <w:ins w:id="66" w:author="Rui Cao" w:date="2021-01-19T10:40:00Z"/>
          <w:w w:val="100"/>
        </w:rPr>
      </w:pPr>
      <w:ins w:id="67" w:author="Rui Cao" w:date="2021-01-19T10:40:00Z">
        <w:r>
          <w:rPr>
            <w:w w:val="100"/>
          </w:rPr>
          <w:t>A 320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4FC251B9" w14:textId="68348C92" w:rsidR="00541959" w:rsidRDefault="005B75DB" w:rsidP="00541959">
      <w:pPr>
        <w:pStyle w:val="H3"/>
        <w:rPr>
          <w:w w:val="100"/>
        </w:rPr>
      </w:pPr>
      <w:bookmarkStart w:id="68" w:name="RTF34353133323a2048332c312e"/>
      <w:r>
        <w:rPr>
          <w:w w:val="100"/>
        </w:rPr>
        <w:t>35</w:t>
      </w:r>
      <w:proofErr w:type="gramStart"/>
      <w:r w:rsidR="00541959">
        <w:rPr>
          <w:w w:val="100"/>
        </w:rPr>
        <w:t>.X.3</w:t>
      </w:r>
      <w:proofErr w:type="gramEnd"/>
      <w:r w:rsidR="00541959">
        <w:rPr>
          <w:w w:val="100"/>
        </w:rPr>
        <w:t xml:space="preserve"> Rules for </w:t>
      </w:r>
      <w:r w:rsidR="00076E02">
        <w:rPr>
          <w:w w:val="100"/>
        </w:rPr>
        <w:t>EHT</w:t>
      </w:r>
      <w:r w:rsidR="00541959">
        <w:rPr>
          <w:w w:val="100"/>
        </w:rPr>
        <w:t xml:space="preserve"> sounding protocol sequences</w:t>
      </w:r>
      <w:bookmarkEnd w:id="68"/>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beamformee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beamformee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0pt" o:ole="">
                  <v:imagedata r:id="rId13" o:title=""/>
                </v:shape>
                <o:OLEObject Type="Embed" ProgID="Visio.Drawing.15" ShapeID="_x0000_i1025" DrawAspect="Content" ObjectID="_1673186532"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69"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69"/>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5pt;height:156pt" o:ole="">
                  <v:imagedata r:id="rId15" o:title=""/>
                </v:shape>
                <o:OLEObject Type="Embed" ProgID="Visio.Drawing.15" ShapeID="_x0000_i1026" DrawAspect="Content" ObjectID="_1673186533"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70"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70"/>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lastRenderedPageBreak/>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proofErr w:type="gramStart"/>
      <w:r>
        <w:rPr>
          <w:i/>
          <w:iCs/>
          <w:w w:val="100"/>
        </w:rPr>
        <w:t>Nc</w:t>
      </w:r>
      <w:proofErr w:type="gramEnd"/>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proofErr w:type="gramStart"/>
      <w:r w:rsidR="00DE6E85">
        <w:rPr>
          <w:i/>
          <w:iCs/>
          <w:w w:val="100"/>
        </w:rPr>
        <w:t>Nc</w:t>
      </w:r>
      <w:proofErr w:type="gramEnd"/>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proofErr w:type="gramStart"/>
      <w:r>
        <w:rPr>
          <w:i/>
          <w:iCs/>
          <w:w w:val="100"/>
        </w:rPr>
        <w:t>Nc</w:t>
      </w:r>
      <w:proofErr w:type="gramEnd"/>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0D5179FA" w:rsidR="00541959" w:rsidRDefault="00541959" w:rsidP="00541959">
      <w:pPr>
        <w:pStyle w:val="DL"/>
        <w:numPr>
          <w:ilvl w:val="0"/>
          <w:numId w:val="39"/>
        </w:numPr>
        <w:ind w:left="640" w:hanging="440"/>
        <w:rPr>
          <w:w w:val="100"/>
        </w:rPr>
      </w:pPr>
      <w:r>
        <w:rPr>
          <w:w w:val="100"/>
        </w:rPr>
        <w:t xml:space="preserve">The maximum number of supported spatial streams according to the corresponding </w:t>
      </w:r>
      <w:r w:rsidR="00076E02">
        <w:rPr>
          <w:w w:val="100"/>
        </w:rPr>
        <w:t>EHT</w:t>
      </w:r>
      <w:r>
        <w:rPr>
          <w:w w:val="100"/>
        </w:rPr>
        <w:t xml:space="preserve"> beamformee’s Rx </w:t>
      </w:r>
      <w:commentRangeStart w:id="71"/>
      <w:r w:rsidR="00076E02" w:rsidRPr="005A7220">
        <w:rPr>
          <w:w w:val="100"/>
        </w:rPr>
        <w:t>EHT</w:t>
      </w:r>
      <w:r w:rsidRPr="005A7220">
        <w:rPr>
          <w:w w:val="100"/>
        </w:rPr>
        <w:t xml:space="preserve">-MCS Map ≤ 80 MHz, Rx </w:t>
      </w:r>
      <w:r w:rsidR="00076E02" w:rsidRPr="005A7220">
        <w:rPr>
          <w:w w:val="100"/>
        </w:rPr>
        <w:t>EHT</w:t>
      </w:r>
      <w:r w:rsidRPr="005A7220">
        <w:rPr>
          <w:w w:val="100"/>
        </w:rPr>
        <w:t xml:space="preserve">-MCS Map </w:t>
      </w:r>
      <w:r w:rsidR="00BD7201" w:rsidRPr="005A7220">
        <w:rPr>
          <w:w w:val="100"/>
        </w:rPr>
        <w:t xml:space="preserve">== </w:t>
      </w:r>
      <w:r w:rsidRPr="005A7220">
        <w:rPr>
          <w:w w:val="100"/>
        </w:rPr>
        <w:t xml:space="preserve">160 MHz, and Rx </w:t>
      </w:r>
      <w:r w:rsidR="00076E02" w:rsidRPr="005A7220">
        <w:rPr>
          <w:w w:val="100"/>
        </w:rPr>
        <w:t>EHT</w:t>
      </w:r>
      <w:r w:rsidRPr="005A7220">
        <w:rPr>
          <w:w w:val="100"/>
        </w:rPr>
        <w:t xml:space="preserve">-MCS Map </w:t>
      </w:r>
      <w:r w:rsidR="00BD7201" w:rsidRPr="005A7220">
        <w:rPr>
          <w:w w:val="100"/>
        </w:rPr>
        <w:t xml:space="preserve">== </w:t>
      </w:r>
      <w:r w:rsidR="008851C8" w:rsidRPr="005A7220">
        <w:rPr>
          <w:w w:val="100"/>
        </w:rPr>
        <w:t>320</w:t>
      </w:r>
      <w:r w:rsidRPr="005A7220">
        <w:rPr>
          <w:w w:val="100"/>
        </w:rPr>
        <w:t> MHz</w:t>
      </w:r>
      <w:commentRangeEnd w:id="71"/>
      <w:r w:rsidR="005A7220">
        <w:rPr>
          <w:rStyle w:val="CommentReference"/>
          <w:rFonts w:asciiTheme="minorHAnsi" w:hAnsiTheme="minorHAnsi" w:cstheme="minorBidi"/>
          <w:color w:val="auto"/>
          <w:w w:val="100"/>
          <w:lang w:eastAsia="zh-CN"/>
        </w:rPr>
        <w:commentReference w:id="71"/>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017471B2"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beamformee </w:t>
      </w:r>
      <w:commentRangeStart w:id="72"/>
      <w:r w:rsidRPr="005A7220">
        <w:rPr>
          <w:w w:val="100"/>
        </w:rPr>
        <w:t xml:space="preserve">(see </w:t>
      </w:r>
      <w:r w:rsidRPr="005A7220">
        <w:rPr>
          <w:w w:val="100"/>
        </w:rPr>
        <w:fldChar w:fldCharType="begin"/>
      </w:r>
      <w:r w:rsidRPr="005A7220">
        <w:rPr>
          <w:w w:val="100"/>
        </w:rPr>
        <w:instrText xml:space="preserve"> REF  RTF32303131333a2048322c312e \h</w:instrText>
      </w:r>
      <w:r w:rsidR="008851C8"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commentRangeEnd w:id="72"/>
      <w:r w:rsidR="005A7220">
        <w:rPr>
          <w:rStyle w:val="CommentReference"/>
          <w:rFonts w:asciiTheme="minorHAnsi" w:hAnsiTheme="minorHAnsi" w:cstheme="minorBidi"/>
          <w:color w:val="auto"/>
          <w:w w:val="100"/>
          <w:lang w:eastAsia="zh-CN"/>
        </w:rPr>
        <w:commentReference w:id="72"/>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w:t>
      </w:r>
      <w:r w:rsidRPr="00562985">
        <w:rPr>
          <w:w w:val="100"/>
        </w:rPr>
        <w:t xml:space="preserve">the </w:t>
      </w:r>
      <w:r w:rsidR="008851C8" w:rsidRPr="00562985">
        <w:rPr>
          <w:w w:val="100"/>
          <w:rPrChange w:id="73" w:author="Rui Cao" w:date="2021-01-18T16:55:00Z">
            <w:rPr>
              <w:w w:val="100"/>
              <w:highlight w:val="yellow"/>
            </w:rPr>
          </w:rPrChange>
        </w:rPr>
        <w:t>Partial Bandwidth Info</w:t>
      </w:r>
      <w:r>
        <w:rPr>
          <w:w w:val="100"/>
        </w:rPr>
        <w:t xml:space="preserve"> subfield in a STA Info field to </w:t>
      </w:r>
      <w:r w:rsidRPr="00562985">
        <w:rPr>
          <w:w w:val="100"/>
        </w:rPr>
        <w:t xml:space="preserve">indicate </w:t>
      </w:r>
      <w:r w:rsidR="008851C8" w:rsidRPr="00562985">
        <w:rPr>
          <w:w w:val="100"/>
          <w:rPrChange w:id="74" w:author="Rui Cao" w:date="2021-01-18T16:55:00Z">
            <w:rPr>
              <w:w w:val="100"/>
              <w:highlight w:val="yellow"/>
            </w:rPr>
          </w:rPrChange>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9F0638">
        <w:rPr>
          <w:w w:val="100"/>
          <w:rPrChange w:id="75" w:author="Rui Cao" w:date="2021-01-18T16:56:00Z">
            <w:rPr>
              <w:w w:val="100"/>
              <w:highlight w:val="yellow"/>
            </w:rPr>
          </w:rPrChange>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3F76A1">
        <w:rPr>
          <w:w w:val="100"/>
          <w:rPrChange w:id="76" w:author="Rui Cao" w:date="2021-01-19T09:31:00Z">
            <w:rPr>
              <w:w w:val="100"/>
              <w:highlight w:val="yellow"/>
            </w:rPr>
          </w:rPrChange>
        </w:rPr>
        <w:t>Table X (</w:t>
      </w:r>
      <w:r w:rsidR="00F140A0" w:rsidRPr="003F76A1">
        <w:rPr>
          <w:w w:val="100"/>
          <w:rPrChange w:id="77" w:author="Rui Cao" w:date="2021-01-19T09:31:00Z">
            <w:rPr>
              <w:w w:val="100"/>
              <w:highlight w:val="yellow"/>
            </w:rPr>
          </w:rPrChange>
        </w:rPr>
        <w:t>Settings for BW, Partial BW Info subfield in EHT NDP Announcement frame</w:t>
      </w:r>
      <w:r w:rsidR="00076E02" w:rsidRPr="003F76A1">
        <w:rPr>
          <w:w w:val="100"/>
          <w:rPrChange w:id="78" w:author="Rui Cao" w:date="2021-01-19T09:31:00Z">
            <w:rPr>
              <w:w w:val="100"/>
              <w:highlight w:val="yellow"/>
            </w:rPr>
          </w:rPrChange>
        </w:rPr>
        <w:t>)</w:t>
      </w:r>
      <w:r w:rsidRPr="003F76A1">
        <w:rPr>
          <w:w w:val="100"/>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rsidDel="003F76A1" w14:paraId="3D5C5643" w14:textId="33968C7A" w:rsidTr="00F140A0">
        <w:trPr>
          <w:del w:id="79" w:author="Rui Cao" w:date="2021-01-19T09:30:00Z"/>
        </w:trPr>
        <w:tc>
          <w:tcPr>
            <w:tcW w:w="9350" w:type="dxa"/>
            <w:gridSpan w:val="3"/>
            <w:tcBorders>
              <w:top w:val="nil"/>
              <w:left w:val="nil"/>
              <w:bottom w:val="single" w:sz="4" w:space="0" w:color="auto"/>
              <w:right w:val="nil"/>
            </w:tcBorders>
            <w:vAlign w:val="center"/>
          </w:tcPr>
          <w:p w14:paraId="657B1187" w14:textId="21A4351E" w:rsidR="00F140A0" w:rsidRPr="00F140A0" w:rsidDel="003F76A1" w:rsidRDefault="00F140A0" w:rsidP="00F140A0">
            <w:pPr>
              <w:pStyle w:val="T"/>
              <w:jc w:val="center"/>
              <w:rPr>
                <w:del w:id="80" w:author="Rui Cao" w:date="2021-01-19T09:30:00Z"/>
                <w:b/>
                <w:w w:val="100"/>
              </w:rPr>
            </w:pPr>
            <w:bookmarkStart w:id="81" w:name="RTF33313133393a205461626c65"/>
            <w:del w:id="82" w:author="Rui Cao" w:date="2021-01-19T09:30:00Z">
              <w:r w:rsidRPr="00F140A0" w:rsidDel="003F76A1">
                <w:rPr>
                  <w:b/>
                  <w:w w:val="100"/>
                </w:rPr>
                <w:delText xml:space="preserve">Table X- </w:delText>
              </w:r>
              <w:bookmarkEnd w:id="81"/>
              <w:r w:rsidRPr="00F140A0" w:rsidDel="003F76A1">
                <w:rPr>
                  <w:b/>
                  <w:w w:val="100"/>
                </w:rPr>
                <w:delText xml:space="preserve">Settings for BW, </w:delText>
              </w:r>
              <w:r w:rsidRPr="003F76A1" w:rsidDel="003F76A1">
                <w:rPr>
                  <w:b/>
                  <w:w w:val="100"/>
                  <w:highlight w:val="yellow"/>
                </w:rPr>
                <w:delText>Partial BW Info</w:delText>
              </w:r>
              <w:r w:rsidRPr="009A321E" w:rsidDel="003F76A1">
                <w:rPr>
                  <w:b/>
                  <w:w w:val="100"/>
                </w:rPr>
                <w:delText xml:space="preserve"> subfield</w:delText>
              </w:r>
              <w:r w:rsidRPr="00F140A0" w:rsidDel="003F76A1">
                <w:rPr>
                  <w:b/>
                  <w:w w:val="100"/>
                </w:rPr>
                <w:delText xml:space="preserve"> in EHT NDP Announcement frame</w:delText>
              </w:r>
            </w:del>
          </w:p>
        </w:tc>
      </w:tr>
      <w:tr w:rsidR="00F140A0" w:rsidDel="003F76A1" w14:paraId="3F4CDA93" w14:textId="5F2BCE1A" w:rsidTr="00F140A0">
        <w:trPr>
          <w:del w:id="83" w:author="Rui Cao" w:date="2021-01-19T09:30:00Z"/>
        </w:trPr>
        <w:tc>
          <w:tcPr>
            <w:tcW w:w="3116" w:type="dxa"/>
            <w:tcBorders>
              <w:top w:val="single" w:sz="4" w:space="0" w:color="auto"/>
            </w:tcBorders>
            <w:vAlign w:val="center"/>
          </w:tcPr>
          <w:p w14:paraId="1A662999" w14:textId="7449C05C" w:rsidR="00F140A0" w:rsidRPr="00F140A0" w:rsidDel="003F76A1" w:rsidRDefault="00F140A0" w:rsidP="003F5397">
            <w:pPr>
              <w:pStyle w:val="T"/>
              <w:jc w:val="center"/>
              <w:rPr>
                <w:del w:id="84" w:author="Rui Cao" w:date="2021-01-19T09:30:00Z"/>
                <w:b/>
                <w:w w:val="100"/>
              </w:rPr>
            </w:pPr>
            <w:del w:id="85" w:author="Rui Cao" w:date="2021-01-19T09:30:00Z">
              <w:r w:rsidRPr="00F140A0" w:rsidDel="003F76A1">
                <w:rPr>
                  <w:b/>
                  <w:w w:val="100"/>
                </w:rPr>
                <w:delText xml:space="preserve">Operating channel width of the </w:delText>
              </w:r>
              <w:r w:rsidR="003F5397" w:rsidDel="003F76A1">
                <w:rPr>
                  <w:b/>
                  <w:w w:val="100"/>
                </w:rPr>
                <w:delText>E</w:delText>
              </w:r>
              <w:r w:rsidRPr="00F140A0" w:rsidDel="003F76A1">
                <w:rPr>
                  <w:b/>
                  <w:w w:val="100"/>
                </w:rPr>
                <w:delText>H</w:delText>
              </w:r>
              <w:r w:rsidR="003F5397" w:rsidDel="003F76A1">
                <w:rPr>
                  <w:b/>
                  <w:w w:val="100"/>
                </w:rPr>
                <w:delText>T</w:delText>
              </w:r>
              <w:r w:rsidRPr="00F140A0" w:rsidDel="003F76A1">
                <w:rPr>
                  <w:b/>
                  <w:w w:val="100"/>
                </w:rPr>
                <w:delText xml:space="preserve"> beamformee (MHz)</w:delText>
              </w:r>
            </w:del>
          </w:p>
        </w:tc>
        <w:tc>
          <w:tcPr>
            <w:tcW w:w="3117" w:type="dxa"/>
            <w:tcBorders>
              <w:top w:val="single" w:sz="4" w:space="0" w:color="auto"/>
            </w:tcBorders>
            <w:vAlign w:val="center"/>
          </w:tcPr>
          <w:p w14:paraId="5C56A394" w14:textId="3054A050" w:rsidR="00F140A0" w:rsidRPr="00F140A0" w:rsidDel="003F76A1" w:rsidRDefault="00F140A0" w:rsidP="003F5397">
            <w:pPr>
              <w:pStyle w:val="T"/>
              <w:jc w:val="center"/>
              <w:rPr>
                <w:del w:id="86" w:author="Rui Cao" w:date="2021-01-19T09:30:00Z"/>
                <w:b/>
                <w:w w:val="100"/>
              </w:rPr>
            </w:pPr>
            <w:del w:id="87" w:author="Rui Cao" w:date="2021-01-19T09:30:00Z">
              <w:r w:rsidRPr="00F140A0" w:rsidDel="003F76A1">
                <w:rPr>
                  <w:b/>
                  <w:w w:val="100"/>
                </w:rPr>
                <w:delText xml:space="preserve">Bandwidth of </w:delText>
              </w:r>
              <w:r w:rsidR="003F5397" w:rsidDel="003F76A1">
                <w:rPr>
                  <w:b/>
                  <w:w w:val="100"/>
                </w:rPr>
                <w:delText>EHT</w:delText>
              </w:r>
              <w:r w:rsidRPr="00F140A0" w:rsidDel="003F76A1">
                <w:rPr>
                  <w:b/>
                  <w:w w:val="100"/>
                </w:rPr>
                <w:delText xml:space="preserve"> NDP Announcement frame</w:delText>
              </w:r>
            </w:del>
          </w:p>
        </w:tc>
        <w:tc>
          <w:tcPr>
            <w:tcW w:w="3117" w:type="dxa"/>
            <w:tcBorders>
              <w:top w:val="single" w:sz="4" w:space="0" w:color="auto"/>
            </w:tcBorders>
            <w:vAlign w:val="center"/>
          </w:tcPr>
          <w:p w14:paraId="02CE4C2C" w14:textId="6B240049" w:rsidR="00F140A0" w:rsidRPr="009A321E" w:rsidDel="003F76A1" w:rsidRDefault="00F140A0" w:rsidP="00F140A0">
            <w:pPr>
              <w:pStyle w:val="T"/>
              <w:jc w:val="center"/>
              <w:rPr>
                <w:del w:id="88" w:author="Rui Cao" w:date="2021-01-19T09:30:00Z"/>
                <w:b/>
                <w:w w:val="100"/>
              </w:rPr>
            </w:pPr>
            <w:del w:id="89" w:author="Rui Cao" w:date="2021-01-19T09:30:00Z">
              <w:r w:rsidRPr="003F76A1" w:rsidDel="003F76A1">
                <w:rPr>
                  <w:b/>
                  <w:w w:val="100"/>
                  <w:highlight w:val="yellow"/>
                </w:rPr>
                <w:delText>Partial BW Info</w:delText>
              </w:r>
            </w:del>
          </w:p>
        </w:tc>
      </w:tr>
      <w:tr w:rsidR="00F140A0" w:rsidDel="003F76A1" w14:paraId="435E2001" w14:textId="3A1EB143" w:rsidTr="00F140A0">
        <w:trPr>
          <w:del w:id="90" w:author="Rui Cao" w:date="2021-01-19T09:30:00Z"/>
        </w:trPr>
        <w:tc>
          <w:tcPr>
            <w:tcW w:w="3116" w:type="dxa"/>
            <w:vAlign w:val="center"/>
          </w:tcPr>
          <w:p w14:paraId="026A01CA" w14:textId="3403E983" w:rsidR="00F140A0" w:rsidDel="003F76A1" w:rsidRDefault="00F140A0" w:rsidP="00F140A0">
            <w:pPr>
              <w:pStyle w:val="T"/>
              <w:jc w:val="center"/>
              <w:rPr>
                <w:del w:id="91" w:author="Rui Cao" w:date="2021-01-19T09:30:00Z"/>
                <w:w w:val="100"/>
              </w:rPr>
            </w:pPr>
            <w:del w:id="92" w:author="Rui Cao" w:date="2021-01-19T09:30:00Z">
              <w:r w:rsidDel="003F76A1">
                <w:rPr>
                  <w:w w:val="100"/>
                </w:rPr>
                <w:delText>20, 40, 80, 160, 320</w:delText>
              </w:r>
            </w:del>
          </w:p>
        </w:tc>
        <w:tc>
          <w:tcPr>
            <w:tcW w:w="3117" w:type="dxa"/>
            <w:vAlign w:val="center"/>
          </w:tcPr>
          <w:p w14:paraId="37D35855" w14:textId="59B5E875" w:rsidR="00F140A0" w:rsidDel="003F76A1" w:rsidRDefault="00F140A0" w:rsidP="00F140A0">
            <w:pPr>
              <w:pStyle w:val="T"/>
              <w:jc w:val="center"/>
              <w:rPr>
                <w:del w:id="93" w:author="Rui Cao" w:date="2021-01-19T09:30:00Z"/>
                <w:w w:val="100"/>
              </w:rPr>
            </w:pPr>
            <w:del w:id="94" w:author="Rui Cao" w:date="2021-01-19T09:30:00Z">
              <w:r w:rsidDel="003F76A1">
                <w:rPr>
                  <w:w w:val="100"/>
                </w:rPr>
                <w:delText>20 MHz</w:delText>
              </w:r>
            </w:del>
          </w:p>
        </w:tc>
        <w:tc>
          <w:tcPr>
            <w:tcW w:w="3117" w:type="dxa"/>
            <w:vAlign w:val="center"/>
          </w:tcPr>
          <w:p w14:paraId="41F08654" w14:textId="4FC455DC" w:rsidR="00F140A0" w:rsidRPr="003F76A1" w:rsidDel="003F76A1" w:rsidRDefault="00F140A0" w:rsidP="00F140A0">
            <w:pPr>
              <w:pStyle w:val="T"/>
              <w:jc w:val="center"/>
              <w:rPr>
                <w:del w:id="95" w:author="Rui Cao" w:date="2021-01-19T09:30:00Z"/>
                <w:w w:val="100"/>
                <w:highlight w:val="yellow"/>
              </w:rPr>
            </w:pPr>
            <w:del w:id="96" w:author="Rui Cao" w:date="2021-01-19T09:30:00Z">
              <w:r w:rsidRPr="003F76A1" w:rsidDel="003F76A1">
                <w:rPr>
                  <w:w w:val="100"/>
                  <w:highlight w:val="yellow"/>
                </w:rPr>
                <w:delText>TBD</w:delText>
              </w:r>
            </w:del>
          </w:p>
        </w:tc>
      </w:tr>
      <w:tr w:rsidR="00F140A0" w:rsidDel="003F76A1" w14:paraId="1114361D" w14:textId="3DB6C51B" w:rsidTr="00F140A0">
        <w:trPr>
          <w:del w:id="97" w:author="Rui Cao" w:date="2021-01-19T09:30:00Z"/>
        </w:trPr>
        <w:tc>
          <w:tcPr>
            <w:tcW w:w="3116" w:type="dxa"/>
            <w:vAlign w:val="center"/>
          </w:tcPr>
          <w:p w14:paraId="0CFE97E4" w14:textId="2D31CD5B" w:rsidR="00F140A0" w:rsidDel="003F76A1" w:rsidRDefault="00F140A0" w:rsidP="00F140A0">
            <w:pPr>
              <w:pStyle w:val="T"/>
              <w:jc w:val="center"/>
              <w:rPr>
                <w:del w:id="98" w:author="Rui Cao" w:date="2021-01-19T09:30:00Z"/>
                <w:w w:val="100"/>
              </w:rPr>
            </w:pPr>
            <w:del w:id="99" w:author="Rui Cao" w:date="2021-01-19T09:30:00Z">
              <w:r w:rsidDel="003F76A1">
                <w:rPr>
                  <w:w w:val="100"/>
                </w:rPr>
                <w:delText>40, 80, 160, 320</w:delText>
              </w:r>
            </w:del>
          </w:p>
        </w:tc>
        <w:tc>
          <w:tcPr>
            <w:tcW w:w="3117" w:type="dxa"/>
            <w:vAlign w:val="center"/>
          </w:tcPr>
          <w:p w14:paraId="1E15AAEC" w14:textId="129B6D68" w:rsidR="00F140A0" w:rsidDel="003F76A1" w:rsidRDefault="00F140A0" w:rsidP="00F140A0">
            <w:pPr>
              <w:pStyle w:val="T"/>
              <w:jc w:val="center"/>
              <w:rPr>
                <w:del w:id="100" w:author="Rui Cao" w:date="2021-01-19T09:30:00Z"/>
                <w:w w:val="100"/>
              </w:rPr>
            </w:pPr>
            <w:del w:id="101" w:author="Rui Cao" w:date="2021-01-19T09:30:00Z">
              <w:r w:rsidDel="003F76A1">
                <w:rPr>
                  <w:w w:val="100"/>
                </w:rPr>
                <w:delText>40 MHz</w:delText>
              </w:r>
            </w:del>
          </w:p>
        </w:tc>
        <w:tc>
          <w:tcPr>
            <w:tcW w:w="3117" w:type="dxa"/>
            <w:vAlign w:val="center"/>
          </w:tcPr>
          <w:p w14:paraId="404ACFD7" w14:textId="56E581F0" w:rsidR="00F140A0" w:rsidRPr="003F76A1" w:rsidDel="003F76A1" w:rsidRDefault="00F140A0" w:rsidP="00F140A0">
            <w:pPr>
              <w:pStyle w:val="T"/>
              <w:jc w:val="center"/>
              <w:rPr>
                <w:del w:id="102" w:author="Rui Cao" w:date="2021-01-19T09:30:00Z"/>
                <w:w w:val="100"/>
                <w:highlight w:val="yellow"/>
              </w:rPr>
            </w:pPr>
            <w:del w:id="103" w:author="Rui Cao" w:date="2021-01-19T09:30:00Z">
              <w:r w:rsidRPr="003F76A1" w:rsidDel="003F76A1">
                <w:rPr>
                  <w:w w:val="100"/>
                  <w:highlight w:val="yellow"/>
                </w:rPr>
                <w:delText>TBD</w:delText>
              </w:r>
            </w:del>
          </w:p>
        </w:tc>
      </w:tr>
      <w:tr w:rsidR="00F140A0" w:rsidDel="003F76A1" w14:paraId="60776335" w14:textId="0D43E8C4" w:rsidTr="00F140A0">
        <w:trPr>
          <w:del w:id="104" w:author="Rui Cao" w:date="2021-01-19T09:30:00Z"/>
        </w:trPr>
        <w:tc>
          <w:tcPr>
            <w:tcW w:w="3116" w:type="dxa"/>
            <w:vAlign w:val="center"/>
          </w:tcPr>
          <w:p w14:paraId="4F6CA331" w14:textId="7E49982F" w:rsidR="00F140A0" w:rsidDel="003F76A1" w:rsidRDefault="00F140A0" w:rsidP="00F140A0">
            <w:pPr>
              <w:pStyle w:val="T"/>
              <w:jc w:val="center"/>
              <w:rPr>
                <w:del w:id="105" w:author="Rui Cao" w:date="2021-01-19T09:30:00Z"/>
                <w:w w:val="100"/>
              </w:rPr>
            </w:pPr>
            <w:del w:id="106" w:author="Rui Cao" w:date="2021-01-19T09:30:00Z">
              <w:r w:rsidDel="003F76A1">
                <w:rPr>
                  <w:w w:val="100"/>
                </w:rPr>
                <w:delText>80, 160, 320</w:delText>
              </w:r>
            </w:del>
          </w:p>
        </w:tc>
        <w:tc>
          <w:tcPr>
            <w:tcW w:w="3117" w:type="dxa"/>
            <w:vAlign w:val="center"/>
          </w:tcPr>
          <w:p w14:paraId="15BD7289" w14:textId="5212B4BE" w:rsidR="00F140A0" w:rsidDel="003F76A1" w:rsidRDefault="00F140A0" w:rsidP="00F140A0">
            <w:pPr>
              <w:pStyle w:val="T"/>
              <w:jc w:val="center"/>
              <w:rPr>
                <w:del w:id="107" w:author="Rui Cao" w:date="2021-01-19T09:30:00Z"/>
                <w:w w:val="100"/>
              </w:rPr>
            </w:pPr>
            <w:del w:id="108" w:author="Rui Cao" w:date="2021-01-19T09:30:00Z">
              <w:r w:rsidDel="003F76A1">
                <w:rPr>
                  <w:w w:val="100"/>
                </w:rPr>
                <w:delText>80 MHz</w:delText>
              </w:r>
            </w:del>
          </w:p>
        </w:tc>
        <w:tc>
          <w:tcPr>
            <w:tcW w:w="3117" w:type="dxa"/>
            <w:vAlign w:val="center"/>
          </w:tcPr>
          <w:p w14:paraId="1FDF9C2E" w14:textId="29431330" w:rsidR="00F140A0" w:rsidRPr="003F76A1" w:rsidDel="003F76A1" w:rsidRDefault="00F140A0" w:rsidP="00F140A0">
            <w:pPr>
              <w:pStyle w:val="T"/>
              <w:jc w:val="center"/>
              <w:rPr>
                <w:del w:id="109" w:author="Rui Cao" w:date="2021-01-19T09:30:00Z"/>
                <w:w w:val="100"/>
                <w:highlight w:val="yellow"/>
              </w:rPr>
            </w:pPr>
            <w:del w:id="110" w:author="Rui Cao" w:date="2021-01-19T09:30:00Z">
              <w:r w:rsidRPr="003F76A1" w:rsidDel="003F76A1">
                <w:rPr>
                  <w:w w:val="100"/>
                  <w:highlight w:val="yellow"/>
                </w:rPr>
                <w:delText>TBD</w:delText>
              </w:r>
            </w:del>
          </w:p>
        </w:tc>
      </w:tr>
      <w:tr w:rsidR="00F140A0" w:rsidDel="003F76A1" w14:paraId="343E94A7" w14:textId="269C1C05" w:rsidTr="00F140A0">
        <w:trPr>
          <w:del w:id="111" w:author="Rui Cao" w:date="2021-01-19T09:30:00Z"/>
        </w:trPr>
        <w:tc>
          <w:tcPr>
            <w:tcW w:w="3116" w:type="dxa"/>
            <w:vAlign w:val="center"/>
          </w:tcPr>
          <w:p w14:paraId="5F25C191" w14:textId="5B16A981" w:rsidR="00F140A0" w:rsidDel="003F76A1" w:rsidRDefault="00F140A0" w:rsidP="00F140A0">
            <w:pPr>
              <w:pStyle w:val="T"/>
              <w:jc w:val="center"/>
              <w:rPr>
                <w:del w:id="112" w:author="Rui Cao" w:date="2021-01-19T09:30:00Z"/>
                <w:w w:val="100"/>
              </w:rPr>
            </w:pPr>
            <w:del w:id="113" w:author="Rui Cao" w:date="2021-01-19T09:30:00Z">
              <w:r w:rsidDel="003F76A1">
                <w:rPr>
                  <w:w w:val="100"/>
                </w:rPr>
                <w:delText>160, 320</w:delText>
              </w:r>
            </w:del>
          </w:p>
        </w:tc>
        <w:tc>
          <w:tcPr>
            <w:tcW w:w="3117" w:type="dxa"/>
            <w:vAlign w:val="center"/>
          </w:tcPr>
          <w:p w14:paraId="467FC54C" w14:textId="15DCDF44" w:rsidR="00F140A0" w:rsidDel="003F76A1" w:rsidRDefault="00F140A0" w:rsidP="00F140A0">
            <w:pPr>
              <w:pStyle w:val="T"/>
              <w:jc w:val="center"/>
              <w:rPr>
                <w:del w:id="114" w:author="Rui Cao" w:date="2021-01-19T09:30:00Z"/>
                <w:w w:val="100"/>
              </w:rPr>
            </w:pPr>
            <w:del w:id="115" w:author="Rui Cao" w:date="2021-01-19T09:30:00Z">
              <w:r w:rsidDel="003F76A1">
                <w:rPr>
                  <w:w w:val="100"/>
                </w:rPr>
                <w:delText>160 MHz</w:delText>
              </w:r>
            </w:del>
          </w:p>
        </w:tc>
        <w:tc>
          <w:tcPr>
            <w:tcW w:w="3117" w:type="dxa"/>
            <w:vAlign w:val="center"/>
          </w:tcPr>
          <w:p w14:paraId="2EC0C47C" w14:textId="77FC56D5" w:rsidR="00F140A0" w:rsidRPr="003F76A1" w:rsidDel="003F76A1" w:rsidRDefault="00F140A0" w:rsidP="00F140A0">
            <w:pPr>
              <w:pStyle w:val="T"/>
              <w:jc w:val="center"/>
              <w:rPr>
                <w:del w:id="116" w:author="Rui Cao" w:date="2021-01-19T09:30:00Z"/>
                <w:w w:val="100"/>
                <w:highlight w:val="yellow"/>
              </w:rPr>
            </w:pPr>
            <w:del w:id="117" w:author="Rui Cao" w:date="2021-01-19T09:30:00Z">
              <w:r w:rsidRPr="003F76A1" w:rsidDel="003F76A1">
                <w:rPr>
                  <w:w w:val="100"/>
                  <w:highlight w:val="yellow"/>
                </w:rPr>
                <w:delText>TBD</w:delText>
              </w:r>
            </w:del>
          </w:p>
        </w:tc>
      </w:tr>
      <w:tr w:rsidR="00F140A0" w:rsidDel="003F76A1" w14:paraId="2580C6EA" w14:textId="4128CEDB" w:rsidTr="00F140A0">
        <w:trPr>
          <w:del w:id="118" w:author="Rui Cao" w:date="2021-01-19T09:30:00Z"/>
        </w:trPr>
        <w:tc>
          <w:tcPr>
            <w:tcW w:w="3116" w:type="dxa"/>
            <w:vAlign w:val="center"/>
          </w:tcPr>
          <w:p w14:paraId="5FD988B5" w14:textId="688C1564" w:rsidR="00F140A0" w:rsidDel="003F76A1" w:rsidRDefault="00F140A0" w:rsidP="00F140A0">
            <w:pPr>
              <w:pStyle w:val="T"/>
              <w:jc w:val="center"/>
              <w:rPr>
                <w:del w:id="119" w:author="Rui Cao" w:date="2021-01-19T09:30:00Z"/>
                <w:w w:val="100"/>
              </w:rPr>
            </w:pPr>
            <w:del w:id="120" w:author="Rui Cao" w:date="2021-01-19T09:30:00Z">
              <w:r w:rsidDel="003F76A1">
                <w:rPr>
                  <w:w w:val="100"/>
                </w:rPr>
                <w:delText>320</w:delText>
              </w:r>
            </w:del>
          </w:p>
        </w:tc>
        <w:tc>
          <w:tcPr>
            <w:tcW w:w="3117" w:type="dxa"/>
            <w:vAlign w:val="center"/>
          </w:tcPr>
          <w:p w14:paraId="375E70E1" w14:textId="468D8EF6" w:rsidR="00F140A0" w:rsidDel="003F76A1" w:rsidRDefault="00F140A0" w:rsidP="00F140A0">
            <w:pPr>
              <w:pStyle w:val="T"/>
              <w:jc w:val="center"/>
              <w:rPr>
                <w:del w:id="121" w:author="Rui Cao" w:date="2021-01-19T09:30:00Z"/>
                <w:w w:val="100"/>
              </w:rPr>
            </w:pPr>
            <w:del w:id="122" w:author="Rui Cao" w:date="2021-01-19T09:30:00Z">
              <w:r w:rsidDel="003F76A1">
                <w:rPr>
                  <w:w w:val="100"/>
                </w:rPr>
                <w:delText>320 MHz</w:delText>
              </w:r>
            </w:del>
          </w:p>
        </w:tc>
        <w:tc>
          <w:tcPr>
            <w:tcW w:w="3117" w:type="dxa"/>
            <w:vAlign w:val="center"/>
          </w:tcPr>
          <w:p w14:paraId="3D1D3B82" w14:textId="3465D1A7" w:rsidR="00F140A0" w:rsidRPr="003F76A1" w:rsidDel="003F76A1" w:rsidRDefault="00F140A0" w:rsidP="00F140A0">
            <w:pPr>
              <w:pStyle w:val="T"/>
              <w:jc w:val="center"/>
              <w:rPr>
                <w:del w:id="123" w:author="Rui Cao" w:date="2021-01-19T09:30:00Z"/>
                <w:w w:val="100"/>
                <w:highlight w:val="yellow"/>
              </w:rPr>
            </w:pPr>
            <w:del w:id="124" w:author="Rui Cao" w:date="2021-01-19T09:30:00Z">
              <w:r w:rsidRPr="003F76A1" w:rsidDel="003F76A1">
                <w:rPr>
                  <w:w w:val="100"/>
                  <w:highlight w:val="yellow"/>
                </w:rPr>
                <w:delText>TBD</w:delText>
              </w:r>
            </w:del>
          </w:p>
        </w:tc>
      </w:tr>
    </w:tbl>
    <w:p w14:paraId="0CF7B913" w14:textId="5110C0E3" w:rsidR="00182022" w:rsidDel="003F76A1" w:rsidRDefault="00182022" w:rsidP="00182022">
      <w:pPr>
        <w:pStyle w:val="T"/>
        <w:rPr>
          <w:del w:id="125" w:author="Rui Cao" w:date="2021-01-19T09:30:00Z"/>
          <w:i/>
          <w:w w:val="100"/>
        </w:rPr>
      </w:pPr>
      <w:del w:id="126" w:author="Rui Cao" w:date="2021-01-19T09:30:00Z">
        <w:r w:rsidRPr="00263689" w:rsidDel="003F76A1">
          <w:rPr>
            <w:i/>
            <w:w w:val="100"/>
            <w:highlight w:val="yellow"/>
          </w:rPr>
          <w:delText>(Place holder for description of Partial BW Info subfield.)</w:delText>
        </w:r>
      </w:del>
    </w:p>
    <w:p w14:paraId="0AC4B682" w14:textId="77777777" w:rsidR="003F76A1" w:rsidRDefault="003F76A1" w:rsidP="00182022">
      <w:pPr>
        <w:pStyle w:val="T"/>
        <w:rPr>
          <w:ins w:id="127" w:author="Rui Cao" w:date="2021-01-19T09:30: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3F76A1" w:rsidRPr="00333A4F" w14:paraId="517591CF" w14:textId="77777777" w:rsidTr="00251801">
        <w:trPr>
          <w:trHeight w:val="530"/>
          <w:jc w:val="center"/>
          <w:ins w:id="128" w:author="Rui Cao" w:date="2021-01-19T09:30:00Z"/>
        </w:trPr>
        <w:tc>
          <w:tcPr>
            <w:tcW w:w="9270" w:type="dxa"/>
            <w:gridSpan w:val="4"/>
            <w:tcBorders>
              <w:bottom w:val="single" w:sz="4" w:space="0" w:color="auto"/>
            </w:tcBorders>
          </w:tcPr>
          <w:p w14:paraId="34E50820" w14:textId="77777777" w:rsidR="003F76A1" w:rsidRPr="00D53657" w:rsidRDefault="003F76A1" w:rsidP="00251801">
            <w:pPr>
              <w:jc w:val="center"/>
              <w:rPr>
                <w:ins w:id="129" w:author="Rui Cao" w:date="2021-01-19T09:30:00Z"/>
                <w:rFonts w:ascii="Arial" w:hAnsi="Arial" w:cs="Arial"/>
                <w:b/>
                <w:bCs/>
                <w:color w:val="000000"/>
                <w:sz w:val="20"/>
                <w:szCs w:val="20"/>
              </w:rPr>
            </w:pPr>
            <w:ins w:id="130" w:author="Rui Cao" w:date="2021-01-19T09:30:00Z">
              <w:r w:rsidRPr="00F140A0">
                <w:rPr>
                  <w:b/>
                </w:rPr>
                <w:t xml:space="preserve">Table X- Settings for BW, </w:t>
              </w:r>
              <w:r w:rsidRPr="00D84F0F">
                <w:rPr>
                  <w:b/>
                </w:rPr>
                <w:t>Partial BW Info</w:t>
              </w:r>
              <w:r w:rsidRPr="009A321E">
                <w:rPr>
                  <w:b/>
                </w:rPr>
                <w:t xml:space="preserve"> subfield</w:t>
              </w:r>
              <w:r w:rsidRPr="00F140A0">
                <w:rPr>
                  <w:b/>
                </w:rPr>
                <w:t xml:space="preserve"> in EHT NDP Announcement frame</w:t>
              </w:r>
            </w:ins>
          </w:p>
        </w:tc>
      </w:tr>
      <w:tr w:rsidR="003F76A1" w:rsidRPr="00333A4F" w14:paraId="6026387C" w14:textId="77777777" w:rsidTr="00251801">
        <w:trPr>
          <w:trHeight w:val="530"/>
          <w:jc w:val="center"/>
          <w:ins w:id="131"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679867" w14:textId="77777777" w:rsidR="003F76A1" w:rsidRPr="003D256D" w:rsidRDefault="003F76A1" w:rsidP="00251801">
            <w:pPr>
              <w:jc w:val="center"/>
              <w:rPr>
                <w:ins w:id="132" w:author="Rui Cao" w:date="2021-01-19T09:30:00Z"/>
                <w:rFonts w:ascii="Times New Roman" w:hAnsi="Times New Roman" w:cs="Times New Roman"/>
                <w:b/>
                <w:bCs/>
                <w:color w:val="000000"/>
                <w:sz w:val="20"/>
                <w:szCs w:val="20"/>
              </w:rPr>
            </w:pPr>
            <w:ins w:id="133" w:author="Rui Cao" w:date="2021-01-19T09:30:00Z">
              <w:r w:rsidRPr="003D256D">
                <w:rPr>
                  <w:rFonts w:ascii="Times New Roman" w:hAnsi="Times New Roman" w:cs="Times New Roman"/>
                  <w:b/>
                  <w:bCs/>
                  <w:color w:val="000000"/>
                  <w:sz w:val="20"/>
                  <w:szCs w:val="20"/>
                </w:rPr>
                <w:t>Operating channel width of the EHT beamformee (MHz)</w:t>
              </w:r>
            </w:ins>
          </w:p>
        </w:tc>
        <w:tc>
          <w:tcPr>
            <w:tcW w:w="1620" w:type="dxa"/>
            <w:tcBorders>
              <w:top w:val="single" w:sz="4" w:space="0" w:color="auto"/>
              <w:left w:val="single" w:sz="4" w:space="0" w:color="auto"/>
              <w:bottom w:val="single" w:sz="4" w:space="0" w:color="auto"/>
              <w:right w:val="single" w:sz="4" w:space="0" w:color="auto"/>
            </w:tcBorders>
            <w:vAlign w:val="center"/>
          </w:tcPr>
          <w:p w14:paraId="6F4E77F7" w14:textId="77777777" w:rsidR="003F76A1" w:rsidRPr="003D256D" w:rsidRDefault="003F76A1" w:rsidP="00251801">
            <w:pPr>
              <w:jc w:val="center"/>
              <w:rPr>
                <w:ins w:id="134" w:author="Rui Cao" w:date="2021-01-19T09:30:00Z"/>
                <w:rFonts w:ascii="Times New Roman" w:hAnsi="Times New Roman" w:cs="Times New Roman"/>
                <w:b/>
                <w:bCs/>
                <w:color w:val="000000"/>
                <w:sz w:val="20"/>
                <w:szCs w:val="20"/>
              </w:rPr>
            </w:pPr>
            <w:ins w:id="135" w:author="Rui Cao" w:date="2021-01-19T09:30:00Z">
              <w:r w:rsidRPr="003D256D">
                <w:rPr>
                  <w:rFonts w:ascii="Times New Roman" w:hAnsi="Times New Roman" w:cs="Times New Roman"/>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D22B0" w14:textId="77777777" w:rsidR="003F76A1" w:rsidRPr="003D256D" w:rsidRDefault="003F76A1" w:rsidP="00251801">
            <w:pPr>
              <w:jc w:val="center"/>
              <w:rPr>
                <w:ins w:id="136" w:author="Rui Cao" w:date="2021-01-19T09:30:00Z"/>
                <w:rFonts w:ascii="Times New Roman" w:hAnsi="Times New Roman" w:cs="Times New Roman"/>
                <w:b/>
                <w:bCs/>
                <w:color w:val="000000"/>
                <w:sz w:val="20"/>
                <w:szCs w:val="20"/>
              </w:rPr>
            </w:pPr>
            <w:ins w:id="137" w:author="Rui Cao" w:date="2021-01-19T09:30:00Z">
              <w:r w:rsidRPr="003D256D">
                <w:rPr>
                  <w:rFonts w:ascii="Times New Roman" w:hAnsi="Times New Roman" w:cs="Times New Roman"/>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00087968" w14:textId="77777777" w:rsidR="003F76A1" w:rsidRPr="003D256D" w:rsidRDefault="003F76A1" w:rsidP="00251801">
            <w:pPr>
              <w:jc w:val="center"/>
              <w:rPr>
                <w:ins w:id="138" w:author="Rui Cao" w:date="2021-01-19T09:30:00Z"/>
                <w:rFonts w:ascii="Times New Roman" w:hAnsi="Times New Roman" w:cs="Times New Roman"/>
                <w:b/>
                <w:bCs/>
                <w:color w:val="000000"/>
                <w:sz w:val="20"/>
                <w:szCs w:val="20"/>
              </w:rPr>
            </w:pPr>
            <w:ins w:id="139" w:author="Rui Cao" w:date="2021-01-19T09:30:00Z">
              <w:r w:rsidRPr="003D256D">
                <w:rPr>
                  <w:rFonts w:ascii="Times New Roman" w:hAnsi="Times New Roman" w:cs="Times New Roman"/>
                  <w:b/>
                  <w:bCs/>
                  <w:color w:val="000000"/>
                  <w:sz w:val="20"/>
                  <w:szCs w:val="20"/>
                </w:rPr>
                <w:t>Partial BW Info subfield values</w:t>
              </w:r>
            </w:ins>
          </w:p>
        </w:tc>
      </w:tr>
      <w:tr w:rsidR="003F76A1" w:rsidRPr="007D726D" w14:paraId="438A0DF4" w14:textId="77777777" w:rsidTr="00251801">
        <w:trPr>
          <w:trHeight w:val="315"/>
          <w:jc w:val="center"/>
          <w:ins w:id="140"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51E59C" w14:textId="77777777" w:rsidR="003F76A1" w:rsidRPr="003D256D" w:rsidRDefault="003F76A1" w:rsidP="00251801">
            <w:pPr>
              <w:jc w:val="center"/>
              <w:rPr>
                <w:ins w:id="141" w:author="Rui Cao" w:date="2021-01-19T09:30:00Z"/>
                <w:rFonts w:ascii="Times New Roman" w:hAnsi="Times New Roman" w:cs="Times New Roman"/>
                <w:color w:val="000000"/>
                <w:sz w:val="20"/>
                <w:szCs w:val="20"/>
              </w:rPr>
            </w:pPr>
            <w:ins w:id="142" w:author="Rui Cao" w:date="2021-01-19T09:30:00Z">
              <w:r w:rsidRPr="003D256D">
                <w:rPr>
                  <w:rFonts w:ascii="Times New Roman" w:hAnsi="Times New Roman" w:cs="Times New Roman"/>
                  <w:sz w:val="20"/>
                  <w:szCs w:val="20"/>
                </w:rPr>
                <w:lastRenderedPageBreak/>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040D0BBE" w14:textId="30B9DD04" w:rsidR="003F76A1" w:rsidRPr="003D256D" w:rsidRDefault="003F76A1" w:rsidP="00122B44">
            <w:pPr>
              <w:jc w:val="center"/>
              <w:rPr>
                <w:ins w:id="143" w:author="Rui Cao" w:date="2021-01-19T09:30:00Z"/>
                <w:rFonts w:ascii="Times New Roman" w:hAnsi="Times New Roman" w:cs="Times New Roman"/>
                <w:color w:val="000000"/>
                <w:sz w:val="20"/>
                <w:szCs w:val="20"/>
                <w:lang w:val="de-DE"/>
              </w:rPr>
            </w:pPr>
            <w:ins w:id="144" w:author="Rui Cao" w:date="2021-01-19T09:30:00Z">
              <w:r w:rsidRPr="003D256D">
                <w:rPr>
                  <w:rFonts w:ascii="Times New Roman" w:hAnsi="Times New Roman" w:cs="Times New Roman"/>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146" w14:textId="77777777" w:rsidR="003F76A1" w:rsidRPr="003D256D" w:rsidRDefault="003F76A1" w:rsidP="00251801">
            <w:pPr>
              <w:jc w:val="center"/>
              <w:rPr>
                <w:ins w:id="145" w:author="Rui Cao" w:date="2021-01-19T09:30:00Z"/>
                <w:rFonts w:ascii="Times New Roman" w:hAnsi="Times New Roman" w:cs="Times New Roman"/>
                <w:color w:val="000000"/>
                <w:sz w:val="20"/>
                <w:szCs w:val="20"/>
              </w:rPr>
            </w:pPr>
            <w:ins w:id="146"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1AD6F537" w14:textId="77777777" w:rsidR="003F76A1" w:rsidRPr="003D256D" w:rsidRDefault="003F76A1" w:rsidP="00251801">
            <w:pPr>
              <w:jc w:val="center"/>
              <w:rPr>
                <w:ins w:id="147" w:author="Rui Cao" w:date="2021-01-19T09:30:00Z"/>
                <w:rFonts w:ascii="Times New Roman" w:hAnsi="Times New Roman" w:cs="Times New Roman"/>
                <w:color w:val="000000"/>
                <w:sz w:val="20"/>
                <w:szCs w:val="20"/>
              </w:rPr>
            </w:pPr>
            <w:ins w:id="148" w:author="Rui Cao" w:date="2021-01-19T09:30:00Z">
              <w:r w:rsidRPr="003D256D">
                <w:rPr>
                  <w:rFonts w:ascii="Times New Roman" w:hAnsi="Times New Roman" w:cs="Times New Roman"/>
                  <w:color w:val="000000"/>
                  <w:sz w:val="20"/>
                  <w:szCs w:val="20"/>
                </w:rPr>
                <w:t>010000000</w:t>
              </w:r>
            </w:ins>
          </w:p>
        </w:tc>
      </w:tr>
      <w:tr w:rsidR="003F76A1" w:rsidRPr="007D726D" w14:paraId="7D4221ED" w14:textId="77777777" w:rsidTr="00251801">
        <w:trPr>
          <w:trHeight w:val="315"/>
          <w:jc w:val="center"/>
          <w:ins w:id="149"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224634B7" w14:textId="77777777" w:rsidR="003F76A1" w:rsidRPr="003D256D" w:rsidRDefault="003F76A1" w:rsidP="00251801">
            <w:pPr>
              <w:jc w:val="center"/>
              <w:rPr>
                <w:ins w:id="150" w:author="Rui Cao" w:date="2021-01-19T09:30:00Z"/>
                <w:rFonts w:ascii="Times New Roman" w:hAnsi="Times New Roman" w:cs="Times New Roman"/>
                <w:color w:val="000000"/>
                <w:sz w:val="20"/>
                <w:szCs w:val="20"/>
              </w:rPr>
            </w:pPr>
            <w:ins w:id="151" w:author="Rui Cao" w:date="2021-01-19T09:30:00Z">
              <w:r w:rsidRPr="003D256D">
                <w:rPr>
                  <w:rFonts w:ascii="Times New Roman" w:hAnsi="Times New Roman" w:cs="Times New Roman"/>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7A61199B" w14:textId="77777777" w:rsidR="003F76A1" w:rsidRPr="003D256D" w:rsidRDefault="003F76A1" w:rsidP="00251801">
            <w:pPr>
              <w:jc w:val="center"/>
              <w:rPr>
                <w:ins w:id="152" w:author="Rui Cao" w:date="2021-01-19T09:30:00Z"/>
                <w:rFonts w:ascii="Times New Roman" w:hAnsi="Times New Roman" w:cs="Times New Roman"/>
                <w:color w:val="000000"/>
                <w:sz w:val="20"/>
                <w:szCs w:val="20"/>
              </w:rPr>
            </w:pPr>
            <w:ins w:id="153" w:author="Rui Cao" w:date="2021-01-19T09:30:00Z">
              <w:r w:rsidRPr="003D256D">
                <w:rPr>
                  <w:rFonts w:ascii="Times New Roman" w:hAnsi="Times New Roman" w:cs="Times New Roman"/>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A4C" w14:textId="77777777" w:rsidR="003F76A1" w:rsidRPr="003D256D" w:rsidRDefault="003F76A1" w:rsidP="00251801">
            <w:pPr>
              <w:jc w:val="center"/>
              <w:rPr>
                <w:ins w:id="154" w:author="Rui Cao" w:date="2021-01-19T09:30:00Z"/>
                <w:rFonts w:ascii="Times New Roman" w:hAnsi="Times New Roman" w:cs="Times New Roman"/>
                <w:color w:val="000000"/>
                <w:sz w:val="20"/>
                <w:szCs w:val="20"/>
              </w:rPr>
            </w:pPr>
            <w:ins w:id="155"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463513B7" w14:textId="77777777" w:rsidR="003F76A1" w:rsidRPr="003D256D" w:rsidRDefault="003F76A1" w:rsidP="00251801">
            <w:pPr>
              <w:jc w:val="center"/>
              <w:rPr>
                <w:ins w:id="156" w:author="Rui Cao" w:date="2021-01-19T09:30:00Z"/>
                <w:rFonts w:ascii="Times New Roman" w:hAnsi="Times New Roman" w:cs="Times New Roman"/>
                <w:color w:val="000000"/>
                <w:sz w:val="20"/>
                <w:szCs w:val="20"/>
              </w:rPr>
            </w:pPr>
            <w:ins w:id="157" w:author="Rui Cao" w:date="2021-01-19T09:30:00Z">
              <w:r w:rsidRPr="003D256D">
                <w:rPr>
                  <w:rFonts w:ascii="Times New Roman" w:hAnsi="Times New Roman" w:cs="Times New Roman"/>
                  <w:color w:val="000000"/>
                  <w:sz w:val="20"/>
                  <w:szCs w:val="20"/>
                </w:rPr>
                <w:t>010000000, 001000000</w:t>
              </w:r>
            </w:ins>
          </w:p>
        </w:tc>
      </w:tr>
      <w:tr w:rsidR="003F76A1" w:rsidRPr="007D726D" w14:paraId="04CE524F" w14:textId="77777777" w:rsidTr="00251801">
        <w:trPr>
          <w:trHeight w:val="56"/>
          <w:jc w:val="center"/>
          <w:ins w:id="158"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6D1C881E" w14:textId="77777777" w:rsidR="003F76A1" w:rsidRPr="003D256D" w:rsidRDefault="003F76A1" w:rsidP="00251801">
            <w:pPr>
              <w:jc w:val="center"/>
              <w:rPr>
                <w:ins w:id="159"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A9ECD06" w14:textId="77777777" w:rsidR="003F76A1" w:rsidRPr="003D256D" w:rsidRDefault="003F76A1" w:rsidP="00251801">
            <w:pPr>
              <w:jc w:val="center"/>
              <w:rPr>
                <w:ins w:id="160"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4F33" w14:textId="77777777" w:rsidR="003F76A1" w:rsidRPr="003D256D" w:rsidRDefault="003F76A1" w:rsidP="00251801">
            <w:pPr>
              <w:jc w:val="center"/>
              <w:rPr>
                <w:ins w:id="161" w:author="Rui Cao" w:date="2021-01-19T09:30:00Z"/>
                <w:rFonts w:ascii="Times New Roman" w:hAnsi="Times New Roman" w:cs="Times New Roman"/>
                <w:color w:val="000000"/>
                <w:sz w:val="20"/>
                <w:szCs w:val="20"/>
              </w:rPr>
            </w:pPr>
            <w:ins w:id="162"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3E72048" w14:textId="77777777" w:rsidR="003F76A1" w:rsidRPr="003D256D" w:rsidRDefault="003F76A1" w:rsidP="00251801">
            <w:pPr>
              <w:jc w:val="center"/>
              <w:rPr>
                <w:ins w:id="163" w:author="Rui Cao" w:date="2021-01-19T09:30:00Z"/>
                <w:rFonts w:ascii="Times New Roman" w:hAnsi="Times New Roman" w:cs="Times New Roman"/>
                <w:color w:val="000000"/>
                <w:sz w:val="20"/>
                <w:szCs w:val="20"/>
              </w:rPr>
            </w:pPr>
            <w:ins w:id="164" w:author="Rui Cao" w:date="2021-01-19T09:30:00Z">
              <w:r w:rsidRPr="003D256D">
                <w:rPr>
                  <w:rFonts w:ascii="Times New Roman" w:hAnsi="Times New Roman" w:cs="Times New Roman"/>
                  <w:color w:val="000000"/>
                  <w:sz w:val="20"/>
                  <w:szCs w:val="20"/>
                </w:rPr>
                <w:t>011000000</w:t>
              </w:r>
            </w:ins>
          </w:p>
        </w:tc>
      </w:tr>
      <w:tr w:rsidR="003F76A1" w:rsidRPr="007D726D" w14:paraId="2EAC99BB" w14:textId="77777777" w:rsidTr="00251801">
        <w:trPr>
          <w:trHeight w:val="315"/>
          <w:jc w:val="center"/>
          <w:ins w:id="165"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A3866C1" w14:textId="77777777" w:rsidR="003F76A1" w:rsidRPr="003D256D" w:rsidRDefault="003F76A1" w:rsidP="00251801">
            <w:pPr>
              <w:jc w:val="center"/>
              <w:rPr>
                <w:ins w:id="166" w:author="Rui Cao" w:date="2021-01-19T09:30:00Z"/>
                <w:rFonts w:ascii="Times New Roman" w:hAnsi="Times New Roman" w:cs="Times New Roman"/>
                <w:color w:val="000000"/>
                <w:sz w:val="20"/>
                <w:szCs w:val="20"/>
              </w:rPr>
            </w:pPr>
            <w:ins w:id="167"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60CAF3F2" w14:textId="77777777" w:rsidR="003F76A1" w:rsidRPr="003D256D" w:rsidRDefault="003F76A1" w:rsidP="00251801">
            <w:pPr>
              <w:jc w:val="center"/>
              <w:rPr>
                <w:ins w:id="168" w:author="Rui Cao" w:date="2021-01-19T09:30:00Z"/>
                <w:rFonts w:ascii="Times New Roman" w:hAnsi="Times New Roman" w:cs="Times New Roman"/>
                <w:color w:val="000000"/>
                <w:sz w:val="20"/>
                <w:szCs w:val="20"/>
              </w:rPr>
            </w:pPr>
            <w:ins w:id="169" w:author="Rui Cao" w:date="2021-01-19T09:30:00Z">
              <w:r w:rsidRPr="003D256D">
                <w:rPr>
                  <w:rFonts w:ascii="Times New Roman" w:hAnsi="Times New Roman" w:cs="Times New Roman"/>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23D" w14:textId="77777777" w:rsidR="003F76A1" w:rsidRPr="003D256D" w:rsidRDefault="003F76A1" w:rsidP="00251801">
            <w:pPr>
              <w:jc w:val="center"/>
              <w:rPr>
                <w:ins w:id="170" w:author="Rui Cao" w:date="2021-01-19T09:30:00Z"/>
                <w:rFonts w:ascii="Times New Roman" w:hAnsi="Times New Roman" w:cs="Times New Roman"/>
                <w:color w:val="000000"/>
                <w:sz w:val="20"/>
                <w:szCs w:val="20"/>
              </w:rPr>
            </w:pPr>
            <w:ins w:id="171"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6A147A81" w14:textId="77777777" w:rsidR="003F76A1" w:rsidRPr="003D256D" w:rsidRDefault="003F76A1" w:rsidP="00251801">
            <w:pPr>
              <w:jc w:val="center"/>
              <w:rPr>
                <w:ins w:id="172" w:author="Rui Cao" w:date="2021-01-19T09:30:00Z"/>
                <w:rFonts w:ascii="Times New Roman" w:hAnsi="Times New Roman" w:cs="Times New Roman"/>
                <w:color w:val="000000"/>
                <w:sz w:val="20"/>
                <w:szCs w:val="20"/>
              </w:rPr>
            </w:pPr>
            <w:ins w:id="173" w:author="Rui Cao" w:date="2021-01-19T09:30:00Z">
              <w:r w:rsidRPr="003D256D">
                <w:rPr>
                  <w:rFonts w:ascii="Times New Roman" w:hAnsi="Times New Roman" w:cs="Times New Roman"/>
                  <w:color w:val="000000"/>
                  <w:sz w:val="20"/>
                  <w:szCs w:val="20"/>
                </w:rPr>
                <w:t>010000000, 001000000, 000100000, 000010000</w:t>
              </w:r>
            </w:ins>
          </w:p>
        </w:tc>
      </w:tr>
      <w:tr w:rsidR="003F76A1" w:rsidRPr="007D726D" w14:paraId="65569665" w14:textId="77777777" w:rsidTr="00251801">
        <w:trPr>
          <w:trHeight w:val="56"/>
          <w:jc w:val="center"/>
          <w:ins w:id="174" w:author="Rui Cao" w:date="2021-01-19T09:30:00Z"/>
        </w:trPr>
        <w:tc>
          <w:tcPr>
            <w:tcW w:w="1980" w:type="dxa"/>
            <w:vMerge/>
            <w:tcBorders>
              <w:left w:val="single" w:sz="4" w:space="0" w:color="auto"/>
              <w:right w:val="single" w:sz="4" w:space="0" w:color="auto"/>
            </w:tcBorders>
            <w:shd w:val="clear" w:color="auto" w:fill="auto"/>
            <w:vAlign w:val="center"/>
          </w:tcPr>
          <w:p w14:paraId="2E925FDE" w14:textId="77777777" w:rsidR="003F76A1" w:rsidRPr="003D256D" w:rsidRDefault="003F76A1" w:rsidP="00251801">
            <w:pPr>
              <w:jc w:val="center"/>
              <w:rPr>
                <w:ins w:id="175"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074A5AF" w14:textId="77777777" w:rsidR="003F76A1" w:rsidRPr="003D256D" w:rsidRDefault="003F76A1" w:rsidP="00251801">
            <w:pPr>
              <w:jc w:val="center"/>
              <w:rPr>
                <w:ins w:id="176"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2D7" w14:textId="77777777" w:rsidR="003F76A1" w:rsidRPr="003D256D" w:rsidRDefault="003F76A1" w:rsidP="00251801">
            <w:pPr>
              <w:jc w:val="center"/>
              <w:rPr>
                <w:ins w:id="177" w:author="Rui Cao" w:date="2021-01-19T09:30:00Z"/>
                <w:rFonts w:ascii="Times New Roman" w:hAnsi="Times New Roman" w:cs="Times New Roman"/>
                <w:color w:val="000000"/>
                <w:sz w:val="20"/>
                <w:szCs w:val="20"/>
              </w:rPr>
            </w:pPr>
            <w:ins w:id="178"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194ACAE6" w14:textId="77777777" w:rsidR="003F76A1" w:rsidRPr="003D256D" w:rsidRDefault="003F76A1" w:rsidP="00251801">
            <w:pPr>
              <w:jc w:val="center"/>
              <w:rPr>
                <w:ins w:id="179" w:author="Rui Cao" w:date="2021-01-19T09:30:00Z"/>
                <w:rFonts w:ascii="Times New Roman" w:hAnsi="Times New Roman" w:cs="Times New Roman"/>
                <w:color w:val="000000"/>
                <w:sz w:val="20"/>
                <w:szCs w:val="20"/>
              </w:rPr>
            </w:pPr>
            <w:ins w:id="180" w:author="Rui Cao" w:date="2021-01-19T09:30:00Z">
              <w:r w:rsidRPr="003D256D">
                <w:rPr>
                  <w:rFonts w:ascii="Times New Roman" w:hAnsi="Times New Roman" w:cs="Times New Roman"/>
                  <w:color w:val="000000"/>
                  <w:sz w:val="20"/>
                  <w:szCs w:val="20"/>
                </w:rPr>
                <w:t>011000000, 000110000</w:t>
              </w:r>
            </w:ins>
          </w:p>
        </w:tc>
      </w:tr>
      <w:tr w:rsidR="003F76A1" w:rsidRPr="007D726D" w14:paraId="7B6D10B6" w14:textId="77777777" w:rsidTr="00251801">
        <w:trPr>
          <w:trHeight w:val="315"/>
          <w:jc w:val="center"/>
          <w:ins w:id="181" w:author="Rui Cao" w:date="2021-01-19T09:30:00Z"/>
        </w:trPr>
        <w:tc>
          <w:tcPr>
            <w:tcW w:w="1980" w:type="dxa"/>
            <w:vMerge/>
            <w:tcBorders>
              <w:left w:val="single" w:sz="4" w:space="0" w:color="auto"/>
              <w:right w:val="single" w:sz="4" w:space="0" w:color="auto"/>
            </w:tcBorders>
            <w:shd w:val="clear" w:color="auto" w:fill="auto"/>
            <w:vAlign w:val="center"/>
          </w:tcPr>
          <w:p w14:paraId="45D48D6A" w14:textId="77777777" w:rsidR="003F76A1" w:rsidRPr="003D256D" w:rsidRDefault="003F76A1" w:rsidP="00251801">
            <w:pPr>
              <w:jc w:val="center"/>
              <w:rPr>
                <w:ins w:id="182"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641E47E" w14:textId="77777777" w:rsidR="003F76A1" w:rsidRPr="003D256D" w:rsidRDefault="003F76A1" w:rsidP="00251801">
            <w:pPr>
              <w:jc w:val="center"/>
              <w:rPr>
                <w:ins w:id="183"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661B" w14:textId="77777777" w:rsidR="003F76A1" w:rsidRPr="003D256D" w:rsidRDefault="003F76A1" w:rsidP="00251801">
            <w:pPr>
              <w:jc w:val="center"/>
              <w:rPr>
                <w:ins w:id="184" w:author="Rui Cao" w:date="2021-01-19T09:30:00Z"/>
                <w:rFonts w:ascii="Times New Roman" w:hAnsi="Times New Roman" w:cs="Times New Roman"/>
                <w:color w:val="000000"/>
                <w:sz w:val="20"/>
                <w:szCs w:val="20"/>
              </w:rPr>
            </w:pPr>
            <w:ins w:id="185"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5044D35A" w14:textId="77777777" w:rsidR="003F76A1" w:rsidRPr="003D256D" w:rsidRDefault="003F76A1" w:rsidP="00251801">
            <w:pPr>
              <w:jc w:val="center"/>
              <w:rPr>
                <w:ins w:id="186" w:author="Rui Cao" w:date="2021-01-19T09:30:00Z"/>
                <w:rFonts w:ascii="Times New Roman" w:hAnsi="Times New Roman" w:cs="Times New Roman"/>
                <w:color w:val="000000"/>
                <w:sz w:val="20"/>
                <w:szCs w:val="20"/>
              </w:rPr>
            </w:pPr>
            <w:ins w:id="187" w:author="Rui Cao" w:date="2021-01-19T09:30:00Z">
              <w:r w:rsidRPr="003D256D">
                <w:rPr>
                  <w:rFonts w:ascii="Times New Roman" w:hAnsi="Times New Roman" w:cs="Times New Roman"/>
                  <w:color w:val="000000"/>
                  <w:sz w:val="20"/>
                  <w:szCs w:val="20"/>
                </w:rPr>
                <w:t>011100000, 011010000, 010110000, 001110000</w:t>
              </w:r>
            </w:ins>
          </w:p>
        </w:tc>
      </w:tr>
      <w:tr w:rsidR="003F76A1" w:rsidRPr="007D726D" w14:paraId="346CD14B" w14:textId="77777777" w:rsidTr="00251801">
        <w:trPr>
          <w:trHeight w:val="56"/>
          <w:jc w:val="center"/>
          <w:ins w:id="188"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22272156" w14:textId="77777777" w:rsidR="003F76A1" w:rsidRPr="003D256D" w:rsidRDefault="003F76A1" w:rsidP="00251801">
            <w:pPr>
              <w:jc w:val="center"/>
              <w:rPr>
                <w:ins w:id="189"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5236A699" w14:textId="77777777" w:rsidR="003F76A1" w:rsidRPr="003D256D" w:rsidRDefault="003F76A1" w:rsidP="00251801">
            <w:pPr>
              <w:jc w:val="center"/>
              <w:rPr>
                <w:ins w:id="190"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2AEE" w14:textId="77777777" w:rsidR="003F76A1" w:rsidRPr="003D256D" w:rsidRDefault="003F76A1" w:rsidP="00251801">
            <w:pPr>
              <w:jc w:val="center"/>
              <w:rPr>
                <w:ins w:id="191" w:author="Rui Cao" w:date="2021-01-19T09:30:00Z"/>
                <w:rFonts w:ascii="Times New Roman" w:hAnsi="Times New Roman" w:cs="Times New Roman"/>
                <w:color w:val="000000"/>
                <w:sz w:val="20"/>
                <w:szCs w:val="20"/>
              </w:rPr>
            </w:pPr>
            <w:ins w:id="192"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09559CCB" w14:textId="77777777" w:rsidR="003F76A1" w:rsidRPr="003D256D" w:rsidRDefault="003F76A1" w:rsidP="00251801">
            <w:pPr>
              <w:jc w:val="center"/>
              <w:rPr>
                <w:ins w:id="193" w:author="Rui Cao" w:date="2021-01-19T09:30:00Z"/>
                <w:rFonts w:ascii="Times New Roman" w:hAnsi="Times New Roman" w:cs="Times New Roman"/>
                <w:color w:val="000000"/>
                <w:sz w:val="20"/>
                <w:szCs w:val="20"/>
              </w:rPr>
            </w:pPr>
            <w:ins w:id="194" w:author="Rui Cao" w:date="2021-01-19T09:30:00Z">
              <w:r w:rsidRPr="003D256D">
                <w:rPr>
                  <w:rFonts w:ascii="Times New Roman" w:hAnsi="Times New Roman" w:cs="Times New Roman"/>
                  <w:color w:val="000000"/>
                  <w:sz w:val="20"/>
                  <w:szCs w:val="20"/>
                </w:rPr>
                <w:t>011110000</w:t>
              </w:r>
            </w:ins>
          </w:p>
        </w:tc>
      </w:tr>
      <w:tr w:rsidR="003F76A1" w:rsidRPr="007D726D" w14:paraId="4D6E0011" w14:textId="77777777" w:rsidTr="00251801">
        <w:trPr>
          <w:trHeight w:val="315"/>
          <w:jc w:val="center"/>
          <w:ins w:id="195"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DA5F0E7" w14:textId="77777777" w:rsidR="003F76A1" w:rsidRPr="003D256D" w:rsidRDefault="003F76A1" w:rsidP="00251801">
            <w:pPr>
              <w:jc w:val="center"/>
              <w:rPr>
                <w:ins w:id="196" w:author="Rui Cao" w:date="2021-01-19T09:30:00Z"/>
                <w:rFonts w:ascii="Times New Roman" w:hAnsi="Times New Roman" w:cs="Times New Roman"/>
                <w:color w:val="000000"/>
                <w:sz w:val="20"/>
                <w:szCs w:val="20"/>
                <w:lang w:val="de-DE"/>
              </w:rPr>
            </w:pPr>
            <w:ins w:id="197"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7217B2C5" w14:textId="77777777" w:rsidR="003F76A1" w:rsidRPr="003D256D" w:rsidRDefault="003F76A1" w:rsidP="00251801">
            <w:pPr>
              <w:jc w:val="center"/>
              <w:rPr>
                <w:ins w:id="198" w:author="Rui Cao" w:date="2021-01-19T09:30:00Z"/>
                <w:rFonts w:ascii="Times New Roman" w:hAnsi="Times New Roman" w:cs="Times New Roman"/>
                <w:color w:val="000000"/>
                <w:sz w:val="20"/>
                <w:szCs w:val="20"/>
                <w:lang w:val="de-DE"/>
              </w:rPr>
            </w:pPr>
            <w:ins w:id="199" w:author="Rui Cao" w:date="2021-01-19T09:30:00Z">
              <w:r w:rsidRPr="003D256D">
                <w:rPr>
                  <w:rFonts w:ascii="Times New Roman" w:hAnsi="Times New Roman" w:cs="Times New Roman"/>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1C24" w14:textId="77777777" w:rsidR="003F76A1" w:rsidRPr="003D256D" w:rsidRDefault="003F76A1" w:rsidP="00251801">
            <w:pPr>
              <w:jc w:val="center"/>
              <w:rPr>
                <w:ins w:id="200" w:author="Rui Cao" w:date="2021-01-19T09:30:00Z"/>
                <w:rFonts w:ascii="Times New Roman" w:hAnsi="Times New Roman" w:cs="Times New Roman"/>
                <w:color w:val="000000"/>
                <w:sz w:val="20"/>
                <w:szCs w:val="20"/>
              </w:rPr>
            </w:pPr>
            <w:ins w:id="201"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76E4C33" w14:textId="77777777" w:rsidR="003F76A1" w:rsidRPr="003D256D" w:rsidRDefault="003F76A1" w:rsidP="00251801">
            <w:pPr>
              <w:jc w:val="center"/>
              <w:rPr>
                <w:ins w:id="202" w:author="Rui Cao" w:date="2021-01-19T09:30:00Z"/>
                <w:rFonts w:ascii="Times New Roman" w:hAnsi="Times New Roman" w:cs="Times New Roman"/>
                <w:color w:val="000000"/>
                <w:sz w:val="20"/>
                <w:szCs w:val="20"/>
              </w:rPr>
            </w:pPr>
            <w:ins w:id="203" w:author="Rui Cao" w:date="2021-01-19T09:30:00Z">
              <w:r w:rsidRPr="003D256D">
                <w:rPr>
                  <w:rFonts w:ascii="Times New Roman" w:hAnsi="Times New Roman" w:cs="Times New Roman"/>
                  <w:color w:val="000000"/>
                  <w:sz w:val="20"/>
                  <w:szCs w:val="20"/>
                </w:rPr>
                <w:t>010000000, 001000000, 000100000, 000010000, 000001000, 000000100, 000000010, 000000001</w:t>
              </w:r>
            </w:ins>
          </w:p>
        </w:tc>
      </w:tr>
      <w:tr w:rsidR="003F76A1" w:rsidRPr="007D726D" w14:paraId="6D55A9DD" w14:textId="77777777" w:rsidTr="00251801">
        <w:trPr>
          <w:trHeight w:val="315"/>
          <w:jc w:val="center"/>
          <w:ins w:id="204" w:author="Rui Cao" w:date="2021-01-19T09:30:00Z"/>
        </w:trPr>
        <w:tc>
          <w:tcPr>
            <w:tcW w:w="1980" w:type="dxa"/>
            <w:vMerge/>
            <w:tcBorders>
              <w:left w:val="single" w:sz="4" w:space="0" w:color="auto"/>
              <w:right w:val="single" w:sz="4" w:space="0" w:color="auto"/>
            </w:tcBorders>
            <w:shd w:val="clear" w:color="auto" w:fill="auto"/>
            <w:vAlign w:val="center"/>
          </w:tcPr>
          <w:p w14:paraId="10056738" w14:textId="77777777" w:rsidR="003F76A1" w:rsidRPr="003D256D" w:rsidRDefault="003F76A1" w:rsidP="00251801">
            <w:pPr>
              <w:jc w:val="center"/>
              <w:rPr>
                <w:ins w:id="205"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A55770E" w14:textId="77777777" w:rsidR="003F76A1" w:rsidRPr="003D256D" w:rsidRDefault="003F76A1" w:rsidP="00251801">
            <w:pPr>
              <w:jc w:val="center"/>
              <w:rPr>
                <w:ins w:id="206"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53843" w14:textId="77777777" w:rsidR="003F76A1" w:rsidRPr="003D256D" w:rsidRDefault="003F76A1" w:rsidP="00251801">
            <w:pPr>
              <w:jc w:val="center"/>
              <w:rPr>
                <w:ins w:id="207" w:author="Rui Cao" w:date="2021-01-19T09:30:00Z"/>
                <w:rFonts w:ascii="Times New Roman" w:hAnsi="Times New Roman" w:cs="Times New Roman"/>
                <w:color w:val="000000"/>
                <w:sz w:val="20"/>
                <w:szCs w:val="20"/>
              </w:rPr>
            </w:pPr>
            <w:ins w:id="208"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80C5CEC" w14:textId="77777777" w:rsidR="003F76A1" w:rsidRPr="003D256D" w:rsidRDefault="003F76A1" w:rsidP="00251801">
            <w:pPr>
              <w:jc w:val="center"/>
              <w:rPr>
                <w:ins w:id="209" w:author="Rui Cao" w:date="2021-01-19T09:30:00Z"/>
                <w:rFonts w:ascii="Times New Roman" w:hAnsi="Times New Roman" w:cs="Times New Roman"/>
                <w:color w:val="000000"/>
                <w:sz w:val="20"/>
                <w:szCs w:val="20"/>
              </w:rPr>
            </w:pPr>
            <w:ins w:id="210" w:author="Rui Cao" w:date="2021-01-19T09:30:00Z">
              <w:r w:rsidRPr="003D256D">
                <w:rPr>
                  <w:rFonts w:ascii="Times New Roman" w:hAnsi="Times New Roman" w:cs="Times New Roman"/>
                  <w:color w:val="000000"/>
                  <w:sz w:val="20"/>
                  <w:szCs w:val="20"/>
                </w:rPr>
                <w:t>011000000, 000110000, 000001100, 000000011</w:t>
              </w:r>
            </w:ins>
          </w:p>
        </w:tc>
      </w:tr>
      <w:tr w:rsidR="003F76A1" w:rsidRPr="007D726D" w14:paraId="42D4F825" w14:textId="77777777" w:rsidTr="00251801">
        <w:trPr>
          <w:trHeight w:val="56"/>
          <w:jc w:val="center"/>
          <w:ins w:id="211" w:author="Rui Cao" w:date="2021-01-19T09:30:00Z"/>
        </w:trPr>
        <w:tc>
          <w:tcPr>
            <w:tcW w:w="1980" w:type="dxa"/>
            <w:vMerge/>
            <w:tcBorders>
              <w:left w:val="single" w:sz="4" w:space="0" w:color="auto"/>
              <w:right w:val="single" w:sz="4" w:space="0" w:color="auto"/>
            </w:tcBorders>
            <w:shd w:val="clear" w:color="auto" w:fill="auto"/>
            <w:vAlign w:val="center"/>
          </w:tcPr>
          <w:p w14:paraId="0A628537" w14:textId="77777777" w:rsidR="003F76A1" w:rsidRPr="003D256D" w:rsidRDefault="003F76A1" w:rsidP="00251801">
            <w:pPr>
              <w:jc w:val="center"/>
              <w:rPr>
                <w:ins w:id="212"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09D4143" w14:textId="77777777" w:rsidR="003F76A1" w:rsidRPr="003D256D" w:rsidRDefault="003F76A1" w:rsidP="00251801">
            <w:pPr>
              <w:jc w:val="center"/>
              <w:rPr>
                <w:ins w:id="213"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563F" w14:textId="77777777" w:rsidR="003F76A1" w:rsidRPr="003D256D" w:rsidRDefault="003F76A1" w:rsidP="00251801">
            <w:pPr>
              <w:jc w:val="center"/>
              <w:rPr>
                <w:ins w:id="214" w:author="Rui Cao" w:date="2021-01-19T09:30:00Z"/>
                <w:rFonts w:ascii="Times New Roman" w:hAnsi="Times New Roman" w:cs="Times New Roman"/>
                <w:color w:val="000000"/>
                <w:sz w:val="20"/>
                <w:szCs w:val="20"/>
              </w:rPr>
            </w:pPr>
            <w:ins w:id="215"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65427D7C" w14:textId="77777777" w:rsidR="003F76A1" w:rsidRPr="003D256D" w:rsidRDefault="003F76A1" w:rsidP="00251801">
            <w:pPr>
              <w:jc w:val="center"/>
              <w:rPr>
                <w:ins w:id="216" w:author="Rui Cao" w:date="2021-01-19T09:30:00Z"/>
                <w:rFonts w:ascii="Times New Roman" w:hAnsi="Times New Roman" w:cs="Times New Roman"/>
                <w:color w:val="000000"/>
                <w:sz w:val="20"/>
                <w:szCs w:val="20"/>
              </w:rPr>
            </w:pPr>
            <w:ins w:id="217" w:author="Rui Cao" w:date="2021-01-19T09:30:00Z">
              <w:r w:rsidRPr="003D256D">
                <w:rPr>
                  <w:rFonts w:ascii="Times New Roman" w:hAnsi="Times New Roman" w:cs="Times New Roman"/>
                  <w:color w:val="000000"/>
                  <w:sz w:val="20"/>
                  <w:szCs w:val="20"/>
                </w:rPr>
                <w:t>011100000, 011010000, 010110000, 001110000, 000001110, 000001101, 000001011, 000000111</w:t>
              </w:r>
            </w:ins>
          </w:p>
        </w:tc>
      </w:tr>
      <w:tr w:rsidR="003F76A1" w:rsidRPr="007D726D" w14:paraId="152A0797" w14:textId="77777777" w:rsidTr="00251801">
        <w:trPr>
          <w:trHeight w:val="56"/>
          <w:jc w:val="center"/>
          <w:ins w:id="218" w:author="Rui Cao" w:date="2021-01-19T09:30:00Z"/>
        </w:trPr>
        <w:tc>
          <w:tcPr>
            <w:tcW w:w="1980" w:type="dxa"/>
            <w:vMerge/>
            <w:tcBorders>
              <w:left w:val="single" w:sz="4" w:space="0" w:color="auto"/>
              <w:right w:val="single" w:sz="4" w:space="0" w:color="auto"/>
            </w:tcBorders>
            <w:shd w:val="clear" w:color="auto" w:fill="auto"/>
            <w:vAlign w:val="center"/>
          </w:tcPr>
          <w:p w14:paraId="7F40696C" w14:textId="77777777" w:rsidR="003F76A1" w:rsidRPr="003D256D" w:rsidRDefault="003F76A1" w:rsidP="00251801">
            <w:pPr>
              <w:jc w:val="center"/>
              <w:rPr>
                <w:ins w:id="219"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5194719" w14:textId="77777777" w:rsidR="003F76A1" w:rsidRPr="003D256D" w:rsidRDefault="003F76A1" w:rsidP="00251801">
            <w:pPr>
              <w:jc w:val="center"/>
              <w:rPr>
                <w:ins w:id="220"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7575" w14:textId="77777777" w:rsidR="003F76A1" w:rsidRPr="003D256D" w:rsidRDefault="003F76A1" w:rsidP="00251801">
            <w:pPr>
              <w:jc w:val="center"/>
              <w:rPr>
                <w:ins w:id="221" w:author="Rui Cao" w:date="2021-01-19T09:30:00Z"/>
                <w:rFonts w:ascii="Times New Roman" w:hAnsi="Times New Roman" w:cs="Times New Roman"/>
                <w:color w:val="000000"/>
                <w:sz w:val="20"/>
                <w:szCs w:val="20"/>
              </w:rPr>
            </w:pPr>
            <w:ins w:id="222"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CABC824" w14:textId="77777777" w:rsidR="003F76A1" w:rsidRPr="003D256D" w:rsidRDefault="003F76A1" w:rsidP="00251801">
            <w:pPr>
              <w:jc w:val="center"/>
              <w:rPr>
                <w:ins w:id="223" w:author="Rui Cao" w:date="2021-01-19T09:30:00Z"/>
                <w:rFonts w:ascii="Times New Roman" w:hAnsi="Times New Roman" w:cs="Times New Roman"/>
                <w:color w:val="000000"/>
                <w:sz w:val="20"/>
                <w:szCs w:val="20"/>
              </w:rPr>
            </w:pPr>
            <w:ins w:id="224" w:author="Rui Cao" w:date="2021-01-19T09:30:00Z">
              <w:r w:rsidRPr="003D256D">
                <w:rPr>
                  <w:rFonts w:ascii="Times New Roman" w:hAnsi="Times New Roman" w:cs="Times New Roman"/>
                  <w:color w:val="000000"/>
                  <w:sz w:val="20"/>
                  <w:szCs w:val="20"/>
                </w:rPr>
                <w:t>011110000, 000001111</w:t>
              </w:r>
            </w:ins>
          </w:p>
        </w:tc>
      </w:tr>
      <w:tr w:rsidR="003F76A1" w:rsidRPr="007D726D" w14:paraId="2E401B24" w14:textId="77777777" w:rsidTr="00251801">
        <w:trPr>
          <w:trHeight w:val="56"/>
          <w:jc w:val="center"/>
          <w:ins w:id="225" w:author="Rui Cao" w:date="2021-01-19T09:30:00Z"/>
        </w:trPr>
        <w:tc>
          <w:tcPr>
            <w:tcW w:w="1980" w:type="dxa"/>
            <w:vMerge/>
            <w:tcBorders>
              <w:left w:val="single" w:sz="4" w:space="0" w:color="auto"/>
              <w:right w:val="single" w:sz="4" w:space="0" w:color="auto"/>
            </w:tcBorders>
            <w:shd w:val="clear" w:color="auto" w:fill="auto"/>
            <w:vAlign w:val="center"/>
          </w:tcPr>
          <w:p w14:paraId="0871DEBC" w14:textId="77777777" w:rsidR="003F76A1" w:rsidRPr="003D256D" w:rsidRDefault="003F76A1" w:rsidP="00251801">
            <w:pPr>
              <w:jc w:val="center"/>
              <w:rPr>
                <w:ins w:id="226"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37A9297" w14:textId="77777777" w:rsidR="003F76A1" w:rsidRPr="003D256D" w:rsidRDefault="003F76A1" w:rsidP="00251801">
            <w:pPr>
              <w:jc w:val="center"/>
              <w:rPr>
                <w:ins w:id="227"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056587C" w14:textId="77777777" w:rsidR="003F76A1" w:rsidRPr="003D256D" w:rsidRDefault="003F76A1" w:rsidP="00251801">
            <w:pPr>
              <w:jc w:val="center"/>
              <w:rPr>
                <w:ins w:id="228" w:author="Rui Cao" w:date="2021-01-19T09:30:00Z"/>
                <w:rFonts w:ascii="Times New Roman" w:hAnsi="Times New Roman" w:cs="Times New Roman"/>
                <w:color w:val="000000"/>
                <w:sz w:val="20"/>
                <w:szCs w:val="20"/>
              </w:rPr>
            </w:pPr>
            <w:ins w:id="229"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B8D7EA3" w14:textId="77777777" w:rsidR="003F76A1" w:rsidRPr="003D256D" w:rsidRDefault="003F76A1" w:rsidP="00251801">
            <w:pPr>
              <w:jc w:val="center"/>
              <w:rPr>
                <w:ins w:id="230" w:author="Rui Cao" w:date="2021-01-19T09:30:00Z"/>
                <w:rFonts w:ascii="Times New Roman" w:hAnsi="Times New Roman" w:cs="Times New Roman"/>
                <w:color w:val="000000"/>
                <w:sz w:val="20"/>
                <w:szCs w:val="20"/>
              </w:rPr>
            </w:pPr>
            <w:ins w:id="231" w:author="Rui Cao" w:date="2021-01-19T09:30:00Z">
              <w:r w:rsidRPr="003D256D">
                <w:rPr>
                  <w:rFonts w:ascii="Times New Roman" w:hAnsi="Times New Roman" w:cs="Times New Roman"/>
                  <w:color w:val="000000"/>
                  <w:sz w:val="20"/>
                  <w:szCs w:val="20"/>
                </w:rPr>
                <w:t>011111100, 011110011, 011001111, 000111111</w:t>
              </w:r>
            </w:ins>
          </w:p>
        </w:tc>
      </w:tr>
      <w:tr w:rsidR="003F76A1" w:rsidRPr="007D726D" w14:paraId="340C0066" w14:textId="77777777" w:rsidTr="00251801">
        <w:trPr>
          <w:trHeight w:val="332"/>
          <w:jc w:val="center"/>
          <w:ins w:id="232" w:author="Rui Cao" w:date="2021-01-19T09:30:00Z"/>
        </w:trPr>
        <w:tc>
          <w:tcPr>
            <w:tcW w:w="1980" w:type="dxa"/>
            <w:vMerge/>
            <w:tcBorders>
              <w:left w:val="single" w:sz="4" w:space="0" w:color="auto"/>
              <w:right w:val="single" w:sz="4" w:space="0" w:color="auto"/>
            </w:tcBorders>
            <w:shd w:val="clear" w:color="auto" w:fill="auto"/>
            <w:vAlign w:val="center"/>
          </w:tcPr>
          <w:p w14:paraId="6C5E0B84" w14:textId="77777777" w:rsidR="003F76A1" w:rsidRPr="003D256D" w:rsidRDefault="003F76A1" w:rsidP="00251801">
            <w:pPr>
              <w:jc w:val="center"/>
              <w:rPr>
                <w:ins w:id="23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EECC62E" w14:textId="77777777" w:rsidR="003F76A1" w:rsidRPr="003D256D" w:rsidRDefault="003F76A1" w:rsidP="00251801">
            <w:pPr>
              <w:jc w:val="center"/>
              <w:rPr>
                <w:ins w:id="23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7BBD0A" w14:textId="77777777" w:rsidR="003F76A1" w:rsidRPr="003D256D" w:rsidRDefault="003F76A1" w:rsidP="00251801">
            <w:pPr>
              <w:jc w:val="center"/>
              <w:rPr>
                <w:ins w:id="235" w:author="Rui Cao" w:date="2021-01-19T09:30:00Z"/>
                <w:rFonts w:ascii="Times New Roman" w:hAnsi="Times New Roman" w:cs="Times New Roman"/>
                <w:color w:val="000000"/>
                <w:sz w:val="20"/>
                <w:szCs w:val="20"/>
              </w:rPr>
            </w:pPr>
            <w:ins w:id="236" w:author="Rui Cao" w:date="2021-01-19T09:30:00Z">
              <w:r w:rsidRPr="003D256D">
                <w:rPr>
                  <w:rFonts w:ascii="Times New Roman" w:hAnsi="Times New Roman" w:cs="Times New Roman"/>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020FD286" w14:textId="77777777" w:rsidR="003F76A1" w:rsidRPr="003D256D" w:rsidRDefault="003F76A1" w:rsidP="00251801">
            <w:pPr>
              <w:jc w:val="center"/>
              <w:rPr>
                <w:ins w:id="237" w:author="Rui Cao" w:date="2021-01-19T09:30:00Z"/>
                <w:rFonts w:ascii="Times New Roman" w:hAnsi="Times New Roman" w:cs="Times New Roman"/>
                <w:color w:val="000000"/>
                <w:sz w:val="20"/>
                <w:szCs w:val="20"/>
              </w:rPr>
            </w:pPr>
            <w:ins w:id="238" w:author="Rui Cao" w:date="2021-01-19T09:30:00Z">
              <w:r w:rsidRPr="003D256D">
                <w:rPr>
                  <w:rFonts w:ascii="Times New Roman" w:hAnsi="Times New Roman" w:cs="Times New Roman"/>
                  <w:color w:val="000000"/>
                  <w:sz w:val="20"/>
                  <w:szCs w:val="20"/>
                </w:rPr>
                <w:t>011101111, 011011111, 010111111, 001111111, 011111110, 011111101, 011111011, 011110111</w:t>
              </w:r>
            </w:ins>
          </w:p>
        </w:tc>
      </w:tr>
      <w:tr w:rsidR="003F76A1" w:rsidRPr="007D726D" w14:paraId="56E66175" w14:textId="77777777" w:rsidTr="00251801">
        <w:trPr>
          <w:trHeight w:val="315"/>
          <w:jc w:val="center"/>
          <w:ins w:id="239" w:author="Rui Cao" w:date="2021-01-19T09:30:00Z"/>
        </w:trPr>
        <w:tc>
          <w:tcPr>
            <w:tcW w:w="1980" w:type="dxa"/>
            <w:vMerge/>
            <w:tcBorders>
              <w:left w:val="single" w:sz="4" w:space="0" w:color="auto"/>
              <w:right w:val="single" w:sz="4" w:space="0" w:color="auto"/>
            </w:tcBorders>
            <w:shd w:val="clear" w:color="auto" w:fill="auto"/>
            <w:vAlign w:val="center"/>
          </w:tcPr>
          <w:p w14:paraId="4B7818DB" w14:textId="77777777" w:rsidR="003F76A1" w:rsidRPr="003D256D" w:rsidRDefault="003F76A1" w:rsidP="00251801">
            <w:pPr>
              <w:jc w:val="center"/>
              <w:rPr>
                <w:ins w:id="240" w:author="Rui Cao" w:date="2021-01-19T09:30: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595E6532" w14:textId="77777777" w:rsidR="003F76A1" w:rsidRPr="003D256D" w:rsidRDefault="003F76A1" w:rsidP="00251801">
            <w:pPr>
              <w:jc w:val="center"/>
              <w:rPr>
                <w:ins w:id="241" w:author="Rui Cao" w:date="2021-01-19T09:30: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D0EA0" w14:textId="5843EA4E" w:rsidR="003F76A1" w:rsidRPr="003D256D" w:rsidRDefault="002A0E4E" w:rsidP="002A0E4E">
            <w:pPr>
              <w:jc w:val="center"/>
              <w:rPr>
                <w:ins w:id="242" w:author="Rui Cao" w:date="2021-01-19T09:30:00Z"/>
                <w:rFonts w:ascii="Times New Roman" w:hAnsi="Times New Roman" w:cs="Times New Roman"/>
                <w:color w:val="000000"/>
                <w:sz w:val="20"/>
                <w:szCs w:val="20"/>
              </w:rPr>
            </w:pPr>
            <w:ins w:id="243" w:author="Wook Bong Lee" w:date="2021-01-19T15:08:00Z">
              <w:r>
                <w:rPr>
                  <w:rFonts w:ascii="Times New Roman" w:hAnsi="Times New Roman" w:cs="Times New Roman"/>
                  <w:color w:val="000000"/>
                  <w:sz w:val="20"/>
                  <w:szCs w:val="20"/>
                </w:rPr>
                <w:t>2x</w:t>
              </w:r>
            </w:ins>
            <w:ins w:id="244" w:author="Rui Cao" w:date="2021-01-19T09:30:00Z">
              <w:r w:rsidR="003F76A1" w:rsidRPr="003D256D">
                <w:rPr>
                  <w:rFonts w:ascii="Times New Roman" w:hAnsi="Times New Roman" w:cs="Times New Roman"/>
                  <w:color w:val="000000"/>
                  <w:sz w:val="20"/>
                  <w:szCs w:val="20"/>
                </w:rPr>
                <w:t>996</w:t>
              </w:r>
              <w:del w:id="245"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2E06D356" w14:textId="77777777" w:rsidR="003F76A1" w:rsidRPr="003D256D" w:rsidRDefault="003F76A1" w:rsidP="00251801">
            <w:pPr>
              <w:jc w:val="center"/>
              <w:rPr>
                <w:ins w:id="246" w:author="Rui Cao" w:date="2021-01-19T09:30:00Z"/>
                <w:rFonts w:ascii="Times New Roman" w:hAnsi="Times New Roman" w:cs="Times New Roman"/>
                <w:color w:val="000000"/>
                <w:sz w:val="20"/>
                <w:szCs w:val="20"/>
              </w:rPr>
            </w:pPr>
            <w:ins w:id="247" w:author="Rui Cao" w:date="2021-01-19T09:30:00Z">
              <w:r w:rsidRPr="003D256D">
                <w:rPr>
                  <w:rFonts w:ascii="Times New Roman" w:hAnsi="Times New Roman" w:cs="Times New Roman"/>
                  <w:color w:val="000000"/>
                  <w:sz w:val="20"/>
                  <w:szCs w:val="20"/>
                </w:rPr>
                <w:t>011111111</w:t>
              </w:r>
            </w:ins>
          </w:p>
        </w:tc>
      </w:tr>
      <w:tr w:rsidR="003F76A1" w:rsidRPr="007D726D" w14:paraId="7770E2B8" w14:textId="77777777" w:rsidTr="00251801">
        <w:trPr>
          <w:trHeight w:val="315"/>
          <w:jc w:val="center"/>
          <w:ins w:id="248"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5F35AFD3" w14:textId="77777777" w:rsidR="003F76A1" w:rsidRPr="003D256D" w:rsidRDefault="003F76A1" w:rsidP="00251801">
            <w:pPr>
              <w:jc w:val="center"/>
              <w:rPr>
                <w:ins w:id="249" w:author="Rui Cao" w:date="2021-01-19T09:30:00Z"/>
                <w:rFonts w:ascii="Times New Roman" w:hAnsi="Times New Roman" w:cs="Times New Roman"/>
                <w:color w:val="000000"/>
                <w:sz w:val="20"/>
                <w:szCs w:val="20"/>
                <w:lang w:val="de-DE"/>
              </w:rPr>
            </w:pPr>
            <w:ins w:id="250" w:author="Rui Cao" w:date="2021-01-19T09:30:00Z">
              <w:r w:rsidRPr="003D256D">
                <w:rPr>
                  <w:rFonts w:ascii="Times New Roman" w:hAnsi="Times New Roman" w:cs="Times New Roman"/>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29A72831" w14:textId="77777777" w:rsidR="003F76A1" w:rsidRPr="003D256D" w:rsidRDefault="003F76A1" w:rsidP="00251801">
            <w:pPr>
              <w:jc w:val="center"/>
              <w:rPr>
                <w:ins w:id="251" w:author="Rui Cao" w:date="2021-01-19T09:30:00Z"/>
                <w:rFonts w:ascii="Times New Roman" w:hAnsi="Times New Roman" w:cs="Times New Roman"/>
                <w:color w:val="000000"/>
                <w:sz w:val="20"/>
                <w:szCs w:val="20"/>
                <w:lang w:val="de-DE"/>
              </w:rPr>
            </w:pPr>
            <w:ins w:id="252" w:author="Rui Cao" w:date="2021-01-19T09:30:00Z">
              <w:r w:rsidRPr="003D256D">
                <w:rPr>
                  <w:rFonts w:ascii="Times New Roman" w:hAnsi="Times New Roman" w:cs="Times New Roman"/>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DA0EB" w14:textId="77777777" w:rsidR="003F76A1" w:rsidRPr="003D256D" w:rsidRDefault="003F76A1" w:rsidP="00251801">
            <w:pPr>
              <w:jc w:val="center"/>
              <w:rPr>
                <w:ins w:id="253" w:author="Rui Cao" w:date="2021-01-19T09:30:00Z"/>
                <w:rFonts w:ascii="Times New Roman" w:hAnsi="Times New Roman" w:cs="Times New Roman"/>
                <w:color w:val="000000"/>
                <w:sz w:val="20"/>
                <w:szCs w:val="20"/>
              </w:rPr>
            </w:pPr>
            <w:ins w:id="254"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61D304ED" w14:textId="77777777" w:rsidR="003F76A1" w:rsidRPr="003D256D" w:rsidRDefault="003F76A1" w:rsidP="00251801">
            <w:pPr>
              <w:jc w:val="center"/>
              <w:rPr>
                <w:ins w:id="255" w:author="Rui Cao" w:date="2021-01-19T09:30:00Z"/>
                <w:rFonts w:ascii="Times New Roman" w:hAnsi="Times New Roman" w:cs="Times New Roman"/>
                <w:color w:val="000000"/>
                <w:sz w:val="20"/>
                <w:szCs w:val="20"/>
              </w:rPr>
            </w:pPr>
            <w:ins w:id="256" w:author="Rui Cao" w:date="2021-01-19T09:30:00Z">
              <w:r w:rsidRPr="003D256D">
                <w:rPr>
                  <w:rFonts w:ascii="Times New Roman" w:hAnsi="Times New Roman" w:cs="Times New Roman"/>
                  <w:color w:val="000000"/>
                  <w:sz w:val="20"/>
                  <w:szCs w:val="20"/>
                </w:rPr>
                <w:t>110000000, 101000000, 100100000, 100010000, 100001000, 100000100, 100000010, 100000001</w:t>
              </w:r>
            </w:ins>
          </w:p>
        </w:tc>
      </w:tr>
      <w:tr w:rsidR="003F76A1" w:rsidRPr="007D726D" w14:paraId="4C2DBBB7" w14:textId="77777777" w:rsidTr="00251801">
        <w:trPr>
          <w:trHeight w:val="315"/>
          <w:jc w:val="center"/>
          <w:ins w:id="257" w:author="Rui Cao" w:date="2021-01-19T09:30:00Z"/>
        </w:trPr>
        <w:tc>
          <w:tcPr>
            <w:tcW w:w="1980" w:type="dxa"/>
            <w:vMerge/>
            <w:tcBorders>
              <w:left w:val="single" w:sz="4" w:space="0" w:color="auto"/>
              <w:right w:val="single" w:sz="4" w:space="0" w:color="auto"/>
            </w:tcBorders>
            <w:shd w:val="clear" w:color="auto" w:fill="auto"/>
            <w:vAlign w:val="center"/>
          </w:tcPr>
          <w:p w14:paraId="40B698E4" w14:textId="77777777" w:rsidR="003F76A1" w:rsidRPr="003D256D" w:rsidRDefault="003F76A1" w:rsidP="00251801">
            <w:pPr>
              <w:jc w:val="center"/>
              <w:rPr>
                <w:ins w:id="258"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81439F8" w14:textId="77777777" w:rsidR="003F76A1" w:rsidRPr="003D256D" w:rsidRDefault="003F76A1" w:rsidP="00251801">
            <w:pPr>
              <w:jc w:val="center"/>
              <w:rPr>
                <w:ins w:id="259"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0C272" w14:textId="77777777" w:rsidR="003F76A1" w:rsidRPr="003D256D" w:rsidRDefault="003F76A1" w:rsidP="00251801">
            <w:pPr>
              <w:jc w:val="center"/>
              <w:rPr>
                <w:ins w:id="260" w:author="Rui Cao" w:date="2021-01-19T09:30:00Z"/>
                <w:rFonts w:ascii="Times New Roman" w:hAnsi="Times New Roman" w:cs="Times New Roman"/>
                <w:color w:val="000000"/>
                <w:sz w:val="20"/>
                <w:szCs w:val="20"/>
              </w:rPr>
            </w:pPr>
            <w:ins w:id="261"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7308A12" w14:textId="77777777" w:rsidR="003F76A1" w:rsidRPr="003D256D" w:rsidRDefault="003F76A1" w:rsidP="00251801">
            <w:pPr>
              <w:jc w:val="center"/>
              <w:rPr>
                <w:ins w:id="262" w:author="Rui Cao" w:date="2021-01-19T09:30:00Z"/>
                <w:rFonts w:ascii="Times New Roman" w:hAnsi="Times New Roman" w:cs="Times New Roman"/>
                <w:color w:val="000000"/>
                <w:sz w:val="20"/>
                <w:szCs w:val="20"/>
              </w:rPr>
            </w:pPr>
            <w:ins w:id="263" w:author="Rui Cao" w:date="2021-01-19T09:30:00Z">
              <w:r w:rsidRPr="003D256D">
                <w:rPr>
                  <w:rFonts w:ascii="Times New Roman" w:hAnsi="Times New Roman" w:cs="Times New Roman"/>
                  <w:color w:val="000000"/>
                  <w:sz w:val="20"/>
                  <w:szCs w:val="20"/>
                </w:rPr>
                <w:t>111000000, 100110000, 100001100, 100000011</w:t>
              </w:r>
            </w:ins>
          </w:p>
        </w:tc>
      </w:tr>
      <w:tr w:rsidR="003F76A1" w:rsidRPr="007D726D" w14:paraId="6DBE2626" w14:textId="77777777" w:rsidTr="00251801">
        <w:trPr>
          <w:trHeight w:val="305"/>
          <w:jc w:val="center"/>
          <w:ins w:id="264" w:author="Rui Cao" w:date="2021-01-19T09:30:00Z"/>
        </w:trPr>
        <w:tc>
          <w:tcPr>
            <w:tcW w:w="1980" w:type="dxa"/>
            <w:vMerge/>
            <w:tcBorders>
              <w:left w:val="single" w:sz="4" w:space="0" w:color="auto"/>
              <w:right w:val="single" w:sz="4" w:space="0" w:color="auto"/>
            </w:tcBorders>
            <w:shd w:val="clear" w:color="auto" w:fill="auto"/>
            <w:vAlign w:val="center"/>
          </w:tcPr>
          <w:p w14:paraId="118739E5" w14:textId="77777777" w:rsidR="003F76A1" w:rsidRPr="003D256D" w:rsidRDefault="003F76A1" w:rsidP="00251801">
            <w:pPr>
              <w:jc w:val="center"/>
              <w:rPr>
                <w:ins w:id="265"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BC4B493" w14:textId="77777777" w:rsidR="003F76A1" w:rsidRPr="003D256D" w:rsidRDefault="003F76A1" w:rsidP="00251801">
            <w:pPr>
              <w:jc w:val="center"/>
              <w:rPr>
                <w:ins w:id="266"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4502F97" w14:textId="77777777" w:rsidR="003F76A1" w:rsidRPr="003D256D" w:rsidRDefault="003F76A1" w:rsidP="00251801">
            <w:pPr>
              <w:jc w:val="center"/>
              <w:rPr>
                <w:ins w:id="267" w:author="Rui Cao" w:date="2021-01-19T09:30:00Z"/>
                <w:rFonts w:ascii="Times New Roman" w:hAnsi="Times New Roman" w:cs="Times New Roman"/>
                <w:color w:val="000000"/>
                <w:sz w:val="20"/>
                <w:szCs w:val="20"/>
              </w:rPr>
            </w:pPr>
            <w:ins w:id="268"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33E7292" w14:textId="77777777" w:rsidR="003F76A1" w:rsidRPr="003D256D" w:rsidRDefault="003F76A1" w:rsidP="00251801">
            <w:pPr>
              <w:jc w:val="center"/>
              <w:rPr>
                <w:ins w:id="269" w:author="Rui Cao" w:date="2021-01-19T09:30:00Z"/>
                <w:rFonts w:ascii="Times New Roman" w:hAnsi="Times New Roman" w:cs="Times New Roman"/>
                <w:color w:val="000000"/>
                <w:sz w:val="20"/>
                <w:szCs w:val="20"/>
              </w:rPr>
            </w:pPr>
            <w:ins w:id="270" w:author="Rui Cao" w:date="2021-01-19T09:30:00Z">
              <w:r w:rsidRPr="003D256D">
                <w:rPr>
                  <w:rFonts w:ascii="Times New Roman" w:hAnsi="Times New Roman" w:cs="Times New Roman"/>
                  <w:color w:val="000000"/>
                  <w:sz w:val="20"/>
                  <w:szCs w:val="20"/>
                </w:rPr>
                <w:t>111100000, 111010000, 110110000, 101110000, 100001110, 100001101, 100001011, 100000111</w:t>
              </w:r>
            </w:ins>
          </w:p>
        </w:tc>
      </w:tr>
      <w:tr w:rsidR="003F76A1" w:rsidRPr="007D726D" w14:paraId="1D7E16EC" w14:textId="77777777" w:rsidTr="00251801">
        <w:trPr>
          <w:trHeight w:val="56"/>
          <w:jc w:val="center"/>
          <w:ins w:id="271" w:author="Rui Cao" w:date="2021-01-19T09:30:00Z"/>
        </w:trPr>
        <w:tc>
          <w:tcPr>
            <w:tcW w:w="1980" w:type="dxa"/>
            <w:vMerge/>
            <w:tcBorders>
              <w:left w:val="single" w:sz="4" w:space="0" w:color="auto"/>
              <w:right w:val="single" w:sz="4" w:space="0" w:color="auto"/>
            </w:tcBorders>
            <w:shd w:val="clear" w:color="auto" w:fill="auto"/>
            <w:vAlign w:val="center"/>
          </w:tcPr>
          <w:p w14:paraId="32CA7B36" w14:textId="77777777" w:rsidR="003F76A1" w:rsidRPr="003D256D" w:rsidRDefault="003F76A1" w:rsidP="00251801">
            <w:pPr>
              <w:jc w:val="center"/>
              <w:rPr>
                <w:ins w:id="272"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CE5A6C1" w14:textId="77777777" w:rsidR="003F76A1" w:rsidRPr="003D256D" w:rsidRDefault="003F76A1" w:rsidP="00251801">
            <w:pPr>
              <w:jc w:val="center"/>
              <w:rPr>
                <w:ins w:id="273"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EF50" w14:textId="3191E0DC" w:rsidR="003F76A1" w:rsidRPr="003D256D" w:rsidRDefault="002A0E4E" w:rsidP="002A0E4E">
            <w:pPr>
              <w:jc w:val="center"/>
              <w:rPr>
                <w:ins w:id="274" w:author="Rui Cao" w:date="2021-01-19T09:30:00Z"/>
                <w:rFonts w:ascii="Times New Roman" w:hAnsi="Times New Roman" w:cs="Times New Roman"/>
                <w:color w:val="000000"/>
                <w:sz w:val="20"/>
                <w:szCs w:val="20"/>
              </w:rPr>
            </w:pPr>
            <w:ins w:id="275" w:author="Wook Bong Lee" w:date="2021-01-19T15:08:00Z">
              <w:r>
                <w:rPr>
                  <w:rFonts w:ascii="Times New Roman" w:hAnsi="Times New Roman" w:cs="Times New Roman"/>
                  <w:color w:val="000000"/>
                  <w:sz w:val="20"/>
                  <w:szCs w:val="20"/>
                </w:rPr>
                <w:t>2x</w:t>
              </w:r>
            </w:ins>
            <w:ins w:id="276" w:author="Rui Cao" w:date="2021-01-19T09:30:00Z">
              <w:r w:rsidR="003F76A1" w:rsidRPr="003D256D">
                <w:rPr>
                  <w:rFonts w:ascii="Times New Roman" w:hAnsi="Times New Roman" w:cs="Times New Roman"/>
                  <w:color w:val="000000"/>
                  <w:sz w:val="20"/>
                  <w:szCs w:val="20"/>
                </w:rPr>
                <w:t>996</w:t>
              </w:r>
              <w:del w:id="277"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CFBA88E" w14:textId="77777777" w:rsidR="003F76A1" w:rsidRPr="003D256D" w:rsidRDefault="003F76A1" w:rsidP="00251801">
            <w:pPr>
              <w:jc w:val="center"/>
              <w:rPr>
                <w:ins w:id="278" w:author="Rui Cao" w:date="2021-01-19T09:30:00Z"/>
                <w:rFonts w:ascii="Times New Roman" w:hAnsi="Times New Roman" w:cs="Times New Roman"/>
                <w:color w:val="000000"/>
                <w:sz w:val="20"/>
                <w:szCs w:val="20"/>
              </w:rPr>
            </w:pPr>
            <w:ins w:id="279" w:author="Rui Cao" w:date="2021-01-19T09:30:00Z">
              <w:r w:rsidRPr="003D256D">
                <w:rPr>
                  <w:rFonts w:ascii="Times New Roman" w:hAnsi="Times New Roman" w:cs="Times New Roman"/>
                  <w:color w:val="000000"/>
                  <w:sz w:val="20"/>
                  <w:szCs w:val="20"/>
                </w:rPr>
                <w:t>111110000, 100001111,</w:t>
              </w:r>
            </w:ins>
          </w:p>
        </w:tc>
      </w:tr>
      <w:tr w:rsidR="003F76A1" w:rsidRPr="007D726D" w14:paraId="4BFFCD06" w14:textId="77777777" w:rsidTr="00251801">
        <w:trPr>
          <w:trHeight w:val="56"/>
          <w:jc w:val="center"/>
          <w:ins w:id="280" w:author="Rui Cao" w:date="2021-01-19T09:30:00Z"/>
        </w:trPr>
        <w:tc>
          <w:tcPr>
            <w:tcW w:w="1980" w:type="dxa"/>
            <w:vMerge/>
            <w:tcBorders>
              <w:left w:val="single" w:sz="4" w:space="0" w:color="auto"/>
              <w:right w:val="single" w:sz="4" w:space="0" w:color="auto"/>
            </w:tcBorders>
            <w:shd w:val="clear" w:color="auto" w:fill="auto"/>
            <w:vAlign w:val="center"/>
          </w:tcPr>
          <w:p w14:paraId="09420C37" w14:textId="77777777" w:rsidR="003F76A1" w:rsidRPr="003D256D" w:rsidRDefault="003F76A1" w:rsidP="00251801">
            <w:pPr>
              <w:jc w:val="center"/>
              <w:rPr>
                <w:ins w:id="281"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5DB6176" w14:textId="77777777" w:rsidR="003F76A1" w:rsidRPr="003D256D" w:rsidRDefault="003F76A1" w:rsidP="00251801">
            <w:pPr>
              <w:jc w:val="center"/>
              <w:rPr>
                <w:ins w:id="28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0C36D0A6" w14:textId="62EE7B36" w:rsidR="003F76A1" w:rsidRPr="003D256D" w:rsidRDefault="002A0E4E" w:rsidP="002A0E4E">
            <w:pPr>
              <w:jc w:val="center"/>
              <w:rPr>
                <w:ins w:id="283" w:author="Rui Cao" w:date="2021-01-19T09:30:00Z"/>
                <w:rFonts w:ascii="Times New Roman" w:hAnsi="Times New Roman" w:cs="Times New Roman"/>
                <w:color w:val="000000"/>
                <w:sz w:val="20"/>
                <w:szCs w:val="20"/>
              </w:rPr>
            </w:pPr>
            <w:ins w:id="284" w:author="Wook Bong Lee" w:date="2021-01-19T15:08:00Z">
              <w:r>
                <w:rPr>
                  <w:rFonts w:ascii="Times New Roman" w:hAnsi="Times New Roman" w:cs="Times New Roman"/>
                  <w:color w:val="000000"/>
                  <w:sz w:val="20"/>
                  <w:szCs w:val="20"/>
                </w:rPr>
                <w:t>2x</w:t>
              </w:r>
            </w:ins>
            <w:ins w:id="285" w:author="Rui Cao" w:date="2021-01-19T09:30:00Z">
              <w:r w:rsidR="003F76A1" w:rsidRPr="003D256D">
                <w:rPr>
                  <w:rFonts w:ascii="Times New Roman" w:hAnsi="Times New Roman" w:cs="Times New Roman"/>
                  <w:color w:val="000000"/>
                  <w:sz w:val="20"/>
                  <w:szCs w:val="20"/>
                </w:rPr>
                <w:t>996</w:t>
              </w:r>
              <w:del w:id="286" w:author="Wook Bong Lee" w:date="2021-01-19T15:08:00Z">
                <w:r w:rsidR="003F76A1" w:rsidRPr="003D256D" w:rsidDel="002A0E4E">
                  <w:rPr>
                    <w:rFonts w:ascii="Times New Roman" w:hAnsi="Times New Roman" w:cs="Times New Roman"/>
                    <w:color w:val="000000"/>
                    <w:sz w:val="20"/>
                    <w:szCs w:val="20"/>
                  </w:rPr>
                  <w:delText>*2</w:delText>
                </w:r>
              </w:del>
              <w:r w:rsidR="003F76A1"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right w:val="single" w:sz="4" w:space="0" w:color="auto"/>
            </w:tcBorders>
            <w:vAlign w:val="center"/>
          </w:tcPr>
          <w:p w14:paraId="2DEF2F8C" w14:textId="77777777" w:rsidR="003F76A1" w:rsidRPr="003D256D" w:rsidRDefault="003F76A1" w:rsidP="00251801">
            <w:pPr>
              <w:jc w:val="center"/>
              <w:rPr>
                <w:ins w:id="287" w:author="Rui Cao" w:date="2021-01-19T09:30:00Z"/>
                <w:rFonts w:ascii="Times New Roman" w:hAnsi="Times New Roman" w:cs="Times New Roman"/>
                <w:color w:val="000000"/>
                <w:sz w:val="20"/>
                <w:szCs w:val="20"/>
              </w:rPr>
            </w:pPr>
            <w:ins w:id="288" w:author="Rui Cao" w:date="2021-01-19T09:30:00Z">
              <w:r w:rsidRPr="003D256D">
                <w:rPr>
                  <w:rFonts w:ascii="Times New Roman" w:hAnsi="Times New Roman" w:cs="Times New Roman"/>
                  <w:color w:val="000000"/>
                  <w:sz w:val="20"/>
                  <w:szCs w:val="20"/>
                </w:rPr>
                <w:t>111111000, 111110100, 111101100, 111011100, 100111110, 100111101, 100111011, 100110111</w:t>
              </w:r>
            </w:ins>
          </w:p>
        </w:tc>
      </w:tr>
      <w:tr w:rsidR="003F76A1" w:rsidRPr="007D726D" w14:paraId="67E1DF06" w14:textId="77777777" w:rsidTr="00251801">
        <w:trPr>
          <w:trHeight w:val="50"/>
          <w:jc w:val="center"/>
          <w:ins w:id="289" w:author="Rui Cao" w:date="2021-01-19T09:30:00Z"/>
        </w:trPr>
        <w:tc>
          <w:tcPr>
            <w:tcW w:w="1980" w:type="dxa"/>
            <w:vMerge/>
            <w:tcBorders>
              <w:left w:val="single" w:sz="4" w:space="0" w:color="auto"/>
              <w:right w:val="single" w:sz="4" w:space="0" w:color="auto"/>
            </w:tcBorders>
            <w:shd w:val="clear" w:color="auto" w:fill="auto"/>
            <w:vAlign w:val="center"/>
          </w:tcPr>
          <w:p w14:paraId="2F693DBE" w14:textId="77777777" w:rsidR="003F76A1" w:rsidRPr="003D256D" w:rsidRDefault="003F76A1" w:rsidP="00251801">
            <w:pPr>
              <w:jc w:val="center"/>
              <w:rPr>
                <w:ins w:id="290"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725E57" w14:textId="77777777" w:rsidR="003F76A1" w:rsidRPr="003D256D" w:rsidRDefault="003F76A1" w:rsidP="00251801">
            <w:pPr>
              <w:jc w:val="center"/>
              <w:rPr>
                <w:ins w:id="29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1EA" w14:textId="7A670F06" w:rsidR="003F76A1" w:rsidRPr="003D256D" w:rsidRDefault="002A0E4E" w:rsidP="002A0E4E">
            <w:pPr>
              <w:jc w:val="center"/>
              <w:rPr>
                <w:ins w:id="292" w:author="Rui Cao" w:date="2021-01-19T09:30:00Z"/>
                <w:rFonts w:ascii="Times New Roman" w:hAnsi="Times New Roman" w:cs="Times New Roman"/>
                <w:color w:val="000000"/>
                <w:sz w:val="20"/>
                <w:szCs w:val="20"/>
              </w:rPr>
            </w:pPr>
            <w:ins w:id="293" w:author="Wook Bong Lee" w:date="2021-01-19T15:08:00Z">
              <w:r>
                <w:rPr>
                  <w:rFonts w:ascii="Times New Roman" w:hAnsi="Times New Roman" w:cs="Times New Roman"/>
                  <w:color w:val="000000"/>
                  <w:sz w:val="20"/>
                  <w:szCs w:val="20"/>
                </w:rPr>
                <w:t>3x</w:t>
              </w:r>
            </w:ins>
            <w:ins w:id="294" w:author="Rui Cao" w:date="2021-01-19T09:30:00Z">
              <w:r w:rsidR="003F76A1" w:rsidRPr="003D256D">
                <w:rPr>
                  <w:rFonts w:ascii="Times New Roman" w:hAnsi="Times New Roman" w:cs="Times New Roman"/>
                  <w:color w:val="000000"/>
                  <w:sz w:val="20"/>
                  <w:szCs w:val="20"/>
                </w:rPr>
                <w:t>996</w:t>
              </w:r>
              <w:del w:id="295" w:author="Wook Bong Lee" w:date="2021-01-19T15:08:00Z">
                <w:r w:rsidR="003F76A1" w:rsidRPr="003D256D" w:rsidDel="002A0E4E">
                  <w:rPr>
                    <w:rFonts w:ascii="Times New Roman" w:hAnsi="Times New Roman" w:cs="Times New Roman"/>
                    <w:color w:val="000000"/>
                    <w:sz w:val="20"/>
                    <w:szCs w:val="20"/>
                  </w:rPr>
                  <w:delText>*3</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02ADFD7A" w14:textId="77777777" w:rsidR="003F76A1" w:rsidRPr="003D256D" w:rsidRDefault="003F76A1" w:rsidP="00251801">
            <w:pPr>
              <w:jc w:val="center"/>
              <w:rPr>
                <w:ins w:id="296" w:author="Rui Cao" w:date="2021-01-19T09:30:00Z"/>
                <w:rFonts w:ascii="Times New Roman" w:hAnsi="Times New Roman" w:cs="Times New Roman"/>
                <w:color w:val="000000"/>
                <w:sz w:val="20"/>
                <w:szCs w:val="20"/>
              </w:rPr>
            </w:pPr>
            <w:ins w:id="297" w:author="Rui Cao" w:date="2021-01-19T09:30:00Z">
              <w:r w:rsidRPr="003D256D">
                <w:rPr>
                  <w:rFonts w:ascii="Times New Roman" w:hAnsi="Times New Roman" w:cs="Times New Roman"/>
                  <w:color w:val="000000"/>
                  <w:sz w:val="20"/>
                  <w:szCs w:val="20"/>
                </w:rPr>
                <w:t>111111100, 111110011, 111001111, 100111111</w:t>
              </w:r>
            </w:ins>
          </w:p>
        </w:tc>
      </w:tr>
      <w:tr w:rsidR="003F76A1" w:rsidRPr="007D726D" w14:paraId="69ECA451" w14:textId="77777777" w:rsidTr="00251801">
        <w:trPr>
          <w:trHeight w:val="56"/>
          <w:jc w:val="center"/>
          <w:ins w:id="298"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5F35E1BD" w14:textId="77777777" w:rsidR="003F76A1" w:rsidRPr="003D256D" w:rsidRDefault="003F76A1" w:rsidP="00251801">
            <w:pPr>
              <w:jc w:val="center"/>
              <w:rPr>
                <w:ins w:id="299"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31220A78" w14:textId="77777777" w:rsidR="003F76A1" w:rsidRPr="003D256D" w:rsidRDefault="003F76A1" w:rsidP="00251801">
            <w:pPr>
              <w:jc w:val="center"/>
              <w:rPr>
                <w:ins w:id="300"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C46" w14:textId="5B0640CB" w:rsidR="003F76A1" w:rsidRPr="003D256D" w:rsidRDefault="002A0E4E" w:rsidP="002A0E4E">
            <w:pPr>
              <w:jc w:val="center"/>
              <w:rPr>
                <w:ins w:id="301" w:author="Rui Cao" w:date="2021-01-19T09:30:00Z"/>
                <w:rFonts w:ascii="Times New Roman" w:hAnsi="Times New Roman" w:cs="Times New Roman"/>
                <w:color w:val="000000"/>
                <w:sz w:val="20"/>
                <w:szCs w:val="20"/>
              </w:rPr>
            </w:pPr>
            <w:ins w:id="302" w:author="Wook Bong Lee" w:date="2021-01-19T15:08:00Z">
              <w:r>
                <w:rPr>
                  <w:rFonts w:ascii="Times New Roman" w:hAnsi="Times New Roman" w:cs="Times New Roman"/>
                  <w:color w:val="000000"/>
                  <w:sz w:val="20"/>
                  <w:szCs w:val="20"/>
                </w:rPr>
                <w:t>4x</w:t>
              </w:r>
            </w:ins>
            <w:ins w:id="303" w:author="Rui Cao" w:date="2021-01-19T09:30:00Z">
              <w:r w:rsidR="003F76A1" w:rsidRPr="003D256D">
                <w:rPr>
                  <w:rFonts w:ascii="Times New Roman" w:hAnsi="Times New Roman" w:cs="Times New Roman"/>
                  <w:color w:val="000000"/>
                  <w:sz w:val="20"/>
                  <w:szCs w:val="20"/>
                </w:rPr>
                <w:t>996</w:t>
              </w:r>
              <w:del w:id="304" w:author="Wook Bong Lee" w:date="2021-01-19T15:08:00Z">
                <w:r w:rsidR="003F76A1" w:rsidRPr="003D256D" w:rsidDel="002A0E4E">
                  <w:rPr>
                    <w:rFonts w:ascii="Times New Roman" w:hAnsi="Times New Roman" w:cs="Times New Roman"/>
                    <w:color w:val="000000"/>
                    <w:sz w:val="20"/>
                    <w:szCs w:val="20"/>
                  </w:rPr>
                  <w:delText>*4</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25E6244" w14:textId="77777777" w:rsidR="003F76A1" w:rsidRPr="003D256D" w:rsidRDefault="003F76A1" w:rsidP="00251801">
            <w:pPr>
              <w:jc w:val="center"/>
              <w:rPr>
                <w:ins w:id="305" w:author="Rui Cao" w:date="2021-01-19T09:30:00Z"/>
                <w:rFonts w:ascii="Times New Roman" w:hAnsi="Times New Roman" w:cs="Times New Roman"/>
                <w:color w:val="000000"/>
                <w:sz w:val="20"/>
                <w:szCs w:val="20"/>
              </w:rPr>
            </w:pPr>
            <w:ins w:id="306" w:author="Rui Cao" w:date="2021-01-19T09:30:00Z">
              <w:r w:rsidRPr="003D256D">
                <w:rPr>
                  <w:rFonts w:ascii="Times New Roman" w:hAnsi="Times New Roman" w:cs="Times New Roman"/>
                  <w:color w:val="000000"/>
                  <w:sz w:val="20"/>
                  <w:szCs w:val="20"/>
                </w:rPr>
                <w:t>111111111</w:t>
              </w:r>
            </w:ins>
          </w:p>
        </w:tc>
      </w:tr>
    </w:tbl>
    <w:p w14:paraId="4CCDF7F3" w14:textId="77777777" w:rsidR="003F76A1" w:rsidRDefault="003F76A1" w:rsidP="00182022">
      <w:pPr>
        <w:pStyle w:val="T"/>
        <w:rPr>
          <w:ins w:id="307" w:author="Rui Cao" w:date="2021-01-19T09:30:00Z"/>
          <w:i/>
          <w:w w:val="100"/>
        </w:rPr>
      </w:pPr>
    </w:p>
    <w:p w14:paraId="2DAE5585" w14:textId="3811CB0E" w:rsidR="00541959" w:rsidRPr="005A7220" w:rsidRDefault="00541959" w:rsidP="00541959">
      <w:pPr>
        <w:pStyle w:val="T"/>
        <w:rPr>
          <w:w w:val="100"/>
        </w:rPr>
      </w:pPr>
      <w:commentRangeStart w:id="308"/>
      <w:r w:rsidRPr="005A7220">
        <w:rPr>
          <w:w w:val="100"/>
        </w:rPr>
        <w:t xml:space="preserve">The </w:t>
      </w:r>
      <w:r w:rsidR="00076E02" w:rsidRPr="005A7220">
        <w:rPr>
          <w:w w:val="100"/>
        </w:rPr>
        <w:t>EHT</w:t>
      </w:r>
      <w:r w:rsidRPr="005A7220">
        <w:rPr>
          <w:w w:val="100"/>
        </w:rPr>
        <w:t xml:space="preserve"> beamformer shall use a lowest </w:t>
      </w:r>
      <w:r w:rsidR="00551AF6" w:rsidRPr="005A7220">
        <w:rPr>
          <w:i/>
          <w:iCs/>
          <w:w w:val="100"/>
        </w:rPr>
        <w:t>scidx(0)</w:t>
      </w:r>
      <w:r w:rsidRPr="005A7220">
        <w:rPr>
          <w:w w:val="100"/>
        </w:rPr>
        <w:t xml:space="preserve">, which is the lower bound of the </w:t>
      </w:r>
      <w:r w:rsidR="00551AF6" w:rsidRPr="005A7220">
        <w:rPr>
          <w:i/>
          <w:iCs/>
          <w:w w:val="100"/>
        </w:rPr>
        <w:t>scidx(0)</w:t>
      </w:r>
      <w:r w:rsidRPr="005A7220">
        <w:rPr>
          <w:w w:val="100"/>
        </w:rPr>
        <w:t xml:space="preserve"> </w:t>
      </w:r>
      <w:r w:rsidR="00551AF6" w:rsidRPr="005A7220">
        <w:rPr>
          <w:w w:val="100"/>
        </w:rPr>
        <w:t xml:space="preserve">indicated by Partial BW Info subfield </w:t>
      </w:r>
      <w:r w:rsidRPr="005A7220">
        <w:rPr>
          <w:w w:val="100"/>
        </w:rPr>
        <w:t>of a STA Info field that is equal to the maximum of:</w:t>
      </w:r>
    </w:p>
    <w:p w14:paraId="1413AA82" w14:textId="6A2D7D7B" w:rsidR="00541959" w:rsidRPr="005A7220" w:rsidRDefault="00541959" w:rsidP="00541959">
      <w:pPr>
        <w:pStyle w:val="DL"/>
        <w:numPr>
          <w:ilvl w:val="0"/>
          <w:numId w:val="39"/>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VHT Operation Information field of either the </w:t>
      </w:r>
      <w:r w:rsidR="00076E02" w:rsidRPr="005A7220">
        <w:rPr>
          <w:w w:val="100"/>
        </w:rPr>
        <w:t>EHT</w:t>
      </w:r>
      <w:r w:rsidRPr="005A7220">
        <w:rPr>
          <w:w w:val="100"/>
        </w:rPr>
        <w:t xml:space="preserve"> Operation element or the VHT Operation element, whichever is present, and within the channel width indicated in the HT Operation element</w:t>
      </w:r>
    </w:p>
    <w:p w14:paraId="5180F2E0" w14:textId="4F64037E" w:rsidR="00541959" w:rsidRPr="005A7220" w:rsidRDefault="00541959" w:rsidP="00541959">
      <w:pPr>
        <w:pStyle w:val="DL"/>
        <w:numPr>
          <w:ilvl w:val="0"/>
          <w:numId w:val="39"/>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most recently received Operating Mode Notification frame, Operating Mode Notification element with the Rx NSS Type subfield </w:t>
      </w:r>
      <w:r w:rsidRPr="005A7220">
        <w:rPr>
          <w:w w:val="100"/>
        </w:rPr>
        <w:lastRenderedPageBreak/>
        <w:t xml:space="preserve">equal to 0, or OM Control subfield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5AF25750" w14:textId="4EE44AA5"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beamformer shall use a highest </w:t>
      </w:r>
      <w:proofErr w:type="gramStart"/>
      <w:r w:rsidR="00551AF6" w:rsidRPr="005A7220">
        <w:rPr>
          <w:i/>
          <w:iCs/>
          <w:w w:val="100"/>
        </w:rPr>
        <w:t>scidx(</w:t>
      </w:r>
      <w:proofErr w:type="gramEnd"/>
      <w:r w:rsidR="00551AF6" w:rsidRPr="005A7220">
        <w:rPr>
          <w:i/>
          <w:iCs/>
          <w:w w:val="100"/>
        </w:rPr>
        <w:t>Ns </w:t>
      </w:r>
      <w:r w:rsidR="00551AF6" w:rsidRPr="005A7220">
        <w:rPr>
          <w:w w:val="100"/>
        </w:rPr>
        <w:t>– 1</w:t>
      </w:r>
      <w:r w:rsidR="00551AF6" w:rsidRPr="005A7220">
        <w:rPr>
          <w:i/>
          <w:iCs/>
          <w:w w:val="100"/>
        </w:rPr>
        <w:t>)</w:t>
      </w:r>
      <w:r w:rsidRPr="005A7220">
        <w:rPr>
          <w:w w:val="100"/>
        </w:rPr>
        <w:t xml:space="preserve">, which is the upper bound of the </w:t>
      </w:r>
      <w:r w:rsidR="00551AF6" w:rsidRPr="005A7220">
        <w:rPr>
          <w:i/>
          <w:iCs/>
          <w:w w:val="100"/>
        </w:rPr>
        <w:t>scidx(Ns </w:t>
      </w:r>
      <w:r w:rsidR="00551AF6" w:rsidRPr="005A7220">
        <w:rPr>
          <w:w w:val="100"/>
        </w:rPr>
        <w:t>– 1</w:t>
      </w:r>
      <w:r w:rsidR="00551AF6" w:rsidRPr="005A7220">
        <w:rPr>
          <w:i/>
          <w:iCs/>
          <w:w w:val="100"/>
        </w:rPr>
        <w:t>)</w:t>
      </w:r>
      <w:r w:rsidRPr="005A7220">
        <w:rPr>
          <w:w w:val="100"/>
        </w:rPr>
        <w:t xml:space="preserve"> in</w:t>
      </w:r>
      <w:r w:rsidR="00551AF6" w:rsidRPr="005A7220">
        <w:rPr>
          <w:w w:val="100"/>
        </w:rPr>
        <w:t>dicated by Partial BW Info subfield</w:t>
      </w:r>
      <w:r w:rsidRPr="005A7220">
        <w:rPr>
          <w:w w:val="100"/>
        </w:rPr>
        <w:t xml:space="preserve"> of a STA Info field that is equal to the minimum of:</w:t>
      </w:r>
    </w:p>
    <w:p w14:paraId="1E0C6D09" w14:textId="147FF83C" w:rsidR="00541959" w:rsidRPr="005A7220" w:rsidRDefault="00541959" w:rsidP="00541959">
      <w:pPr>
        <w:pStyle w:val="DL"/>
        <w:numPr>
          <w:ilvl w:val="0"/>
          <w:numId w:val="39"/>
        </w:numPr>
        <w:ind w:left="640" w:hanging="440"/>
        <w:rPr>
          <w:w w:val="100"/>
        </w:rPr>
      </w:pPr>
      <w:r w:rsidRPr="005A7220">
        <w:rPr>
          <w:w w:val="100"/>
        </w:rPr>
        <w:t xml:space="preserve">The maximum </w:t>
      </w:r>
      <w:r w:rsidR="00551AF6" w:rsidRPr="005A7220">
        <w:rPr>
          <w:w w:val="100"/>
        </w:rPr>
        <w:t>subcarrier index</w:t>
      </w:r>
      <w:r w:rsidRPr="005A7220">
        <w:rPr>
          <w:w w:val="100"/>
        </w:rPr>
        <w:t xml:space="preserve"> located within the channel width indicated in the VHT Operation Information field of either the </w:t>
      </w:r>
      <w:r w:rsidR="00076E02" w:rsidRPr="005A7220">
        <w:rPr>
          <w:w w:val="100"/>
        </w:rPr>
        <w:t>EHT</w:t>
      </w:r>
      <w:r w:rsidRPr="005A7220">
        <w:rPr>
          <w:w w:val="100"/>
        </w:rPr>
        <w:t xml:space="preserve"> Operation element or the VHT Operation element, whichever is present, and within the channel width indicated in the HT Operation element</w:t>
      </w:r>
    </w:p>
    <w:p w14:paraId="5DBFA4FF" w14:textId="5AE31B69" w:rsidR="00541959" w:rsidRPr="005A7220" w:rsidRDefault="00541959" w:rsidP="00541959">
      <w:pPr>
        <w:pStyle w:val="DL"/>
        <w:numPr>
          <w:ilvl w:val="0"/>
          <w:numId w:val="39"/>
        </w:numPr>
        <w:ind w:left="640" w:hanging="440"/>
        <w:rPr>
          <w:w w:val="100"/>
        </w:rPr>
      </w:pPr>
      <w:r w:rsidRPr="005A7220">
        <w:rPr>
          <w:w w:val="100"/>
        </w:rPr>
        <w:t xml:space="preserve">The maximum </w:t>
      </w:r>
      <w:r w:rsidR="00551AF6" w:rsidRPr="005A7220">
        <w:rPr>
          <w:w w:val="100"/>
        </w:rPr>
        <w:t xml:space="preserve">subcarrier index </w:t>
      </w:r>
      <w:r w:rsidRPr="005A7220">
        <w:rPr>
          <w:w w:val="100"/>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5A7220">
        <w:rPr>
          <w:w w:val="100"/>
        </w:rPr>
        <w:t>EHT</w:t>
      </w:r>
      <w:r w:rsidRPr="005A7220">
        <w:rPr>
          <w:w w:val="100"/>
        </w:rPr>
        <w:t xml:space="preserve"> beamformee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commentRangeEnd w:id="308"/>
      <w:r w:rsidR="005A7220">
        <w:rPr>
          <w:rStyle w:val="CommentReference"/>
          <w:rFonts w:asciiTheme="minorHAnsi" w:hAnsiTheme="minorHAnsi" w:cstheme="minorBidi"/>
          <w:color w:val="auto"/>
          <w:w w:val="100"/>
          <w:lang w:eastAsia="zh-CN"/>
        </w:rPr>
        <w:commentReference w:id="308"/>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309"/>
      <w:commentRangeStart w:id="310"/>
      <w:r w:rsidR="00044E7F" w:rsidRPr="00044E7F">
        <w:rPr>
          <w:w w:val="100"/>
          <w:highlight w:val="yellow"/>
        </w:rPr>
        <w:t>B26</w:t>
      </w:r>
      <w:commentRangeEnd w:id="309"/>
      <w:r w:rsidR="00044E7F" w:rsidRPr="00044E7F">
        <w:rPr>
          <w:rStyle w:val="CommentReference"/>
          <w:rFonts w:asciiTheme="minorHAnsi" w:hAnsiTheme="minorHAnsi" w:cstheme="minorBidi"/>
          <w:color w:val="auto"/>
          <w:w w:val="100"/>
          <w:highlight w:val="yellow"/>
        </w:rPr>
        <w:commentReference w:id="309"/>
      </w:r>
      <w:commentRangeEnd w:id="310"/>
      <w:r w:rsidR="002A0E4E">
        <w:rPr>
          <w:rStyle w:val="CommentReference"/>
          <w:rFonts w:asciiTheme="minorHAnsi" w:hAnsiTheme="minorHAnsi" w:cstheme="minorBidi"/>
          <w:color w:val="auto"/>
          <w:w w:val="100"/>
        </w:rPr>
        <w:commentReference w:id="310"/>
      </w:r>
      <w:r w:rsidR="00044E7F">
        <w:rPr>
          <w:w w:val="100"/>
        </w:rPr>
        <w:t xml:space="preserve"> (in the Feedback Type </w:t>
      </w:r>
      <w:proofErr w:type="gramStart"/>
      <w:r w:rsidR="00044E7F">
        <w:rPr>
          <w:w w:val="100"/>
        </w:rPr>
        <w:t>And</w:t>
      </w:r>
      <w:proofErr w:type="gramEnd"/>
      <w:r w:rsidR="00044E7F">
        <w:rPr>
          <w:w w:val="100"/>
        </w:rPr>
        <w:t xml:space="preserve">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w:t>
      </w:r>
      <w:proofErr w:type="gramStart"/>
      <w:r>
        <w:rPr>
          <w:w w:val="100"/>
        </w:rPr>
        <w:t>Nc</w:t>
      </w:r>
      <w:proofErr w:type="gramEnd"/>
      <w:r>
        <w:rPr>
          <w:w w:val="100"/>
        </w:rPr>
        <w:t xml:space="preserve">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proofErr w:type="gramStart"/>
      <w:r>
        <w:rPr>
          <w:i/>
          <w:iCs/>
          <w:w w:val="100"/>
        </w:rPr>
        <w:t>Nc</w:t>
      </w:r>
      <w:proofErr w:type="gramEnd"/>
      <w:r>
        <w:rPr>
          <w:w w:val="100"/>
        </w:rPr>
        <w:t xml:space="preserve"> determined by the EHT beamformee.</w:t>
      </w:r>
    </w:p>
    <w:p w14:paraId="3ED256F2" w14:textId="50B8A150" w:rsidR="00A049DD" w:rsidRDefault="00EC6B53" w:rsidP="00A049DD">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proofErr w:type="gramStart"/>
      <w:r>
        <w:rPr>
          <w:i/>
          <w:iCs/>
          <w:w w:val="100"/>
        </w:rPr>
        <w:t>Nc</w:t>
      </w:r>
      <w:proofErr w:type="gramEnd"/>
      <w:r>
        <w:rPr>
          <w:w w:val="100"/>
        </w:rPr>
        <w:t xml:space="preserve"> determined by the EHT beamformer.</w:t>
      </w:r>
      <w:ins w:id="311" w:author="Rui Cao" w:date="2021-01-19T09:55:00Z">
        <w:r w:rsidR="004766DF">
          <w:rPr>
            <w:w w:val="100"/>
          </w:rPr>
          <w:t xml:space="preserve"> </w:t>
        </w:r>
      </w:ins>
      <w:r w:rsidR="00A049DD">
        <w:rPr>
          <w:w w:val="100"/>
        </w:rPr>
        <w:t>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312"/>
      <w:commentRangeStart w:id="313"/>
      <w:r w:rsidRPr="006106C3">
        <w:rPr>
          <w:w w:val="100"/>
          <w:highlight w:val="yellow"/>
        </w:rPr>
        <w:t xml:space="preserve">If the EHT beamformee then receives a BFRP Trigger frame with a matching STA Info field, the EHT beamformee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312"/>
      <w:r w:rsidRPr="006106C3">
        <w:rPr>
          <w:rStyle w:val="CommentReference"/>
          <w:rFonts w:asciiTheme="minorHAnsi" w:hAnsiTheme="minorHAnsi" w:cstheme="minorBidi"/>
          <w:color w:val="auto"/>
          <w:w w:val="100"/>
          <w:highlight w:val="yellow"/>
        </w:rPr>
        <w:commentReference w:id="312"/>
      </w:r>
      <w:commentRangeEnd w:id="313"/>
      <w:r w:rsidR="002A0E4E">
        <w:rPr>
          <w:rStyle w:val="CommentReference"/>
          <w:rFonts w:asciiTheme="minorHAnsi" w:hAnsiTheme="minorHAnsi" w:cstheme="minorBidi"/>
          <w:color w:val="auto"/>
          <w:w w:val="100"/>
        </w:rPr>
        <w:commentReference w:id="313"/>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777777" w:rsidR="003D79F8" w:rsidRDefault="003D79F8" w:rsidP="003D79F8">
      <w:pPr>
        <w:pStyle w:val="Note"/>
        <w:rPr>
          <w:w w:val="100"/>
        </w:rPr>
      </w:pPr>
      <w:r>
        <w:rPr>
          <w:w w:val="100"/>
        </w:rPr>
        <w:t xml:space="preserve">NOTE—A non-AP EHT beamformee that transmits an OM Control subfield with the UL MU Disable field set to 1 does not respond to BFRP Trigger frames (see </w:t>
      </w:r>
      <w:r w:rsidRPr="00076E02">
        <w:rPr>
          <w:w w:val="100"/>
          <w:highlight w:val="yellow"/>
        </w:rPr>
        <w:fldChar w:fldCharType="begin"/>
      </w:r>
      <w:r w:rsidRPr="00076E02">
        <w:rPr>
          <w:w w:val="100"/>
          <w:highlight w:val="yellow"/>
        </w:rPr>
        <w:instrText xml:space="preserve"> REF  RTF32303131333a2048322c312e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26.9 (Operating mode indication)</w:t>
      </w:r>
      <w:r w:rsidRPr="00076E02">
        <w:rPr>
          <w:w w:val="100"/>
          <w:highlight w:val="yellow"/>
        </w:rPr>
        <w:fldChar w:fldCharType="end"/>
      </w:r>
      <w:r>
        <w:rPr>
          <w:w w:val="100"/>
        </w:rPr>
        <w:t>).</w:t>
      </w:r>
    </w:p>
    <w:p w14:paraId="7EADFD5B" w14:textId="1028812A" w:rsidR="00044E7F" w:rsidRDefault="00044E7F" w:rsidP="00044E7F">
      <w:pPr>
        <w:pStyle w:val="T"/>
        <w:rPr>
          <w:w w:val="100"/>
        </w:rPr>
      </w:pPr>
      <w:r>
        <w:rPr>
          <w:w w:val="100"/>
        </w:rPr>
        <w:lastRenderedPageBreak/>
        <w:t xml:space="preserve">An EHT beamformee that is a non-AP STA that transmits an EHT Compressed Beamforming/CQI Report shall set </w:t>
      </w:r>
      <w:r w:rsidRPr="00B47C92">
        <w:rPr>
          <w:w w:val="100"/>
        </w:rPr>
        <w:t xml:space="preserve">the </w:t>
      </w:r>
      <w:r w:rsidRPr="00B47C92">
        <w:rPr>
          <w:w w:val="100"/>
          <w:rPrChange w:id="314" w:author="Rui Cao" w:date="2021-01-19T09:58:00Z">
            <w:rPr>
              <w:w w:val="100"/>
              <w:highlight w:val="yellow"/>
            </w:rPr>
          </w:rPrChange>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ins w:id="315" w:author="Wook Bong Lee" w:date="2021-01-19T15:10:00Z">
        <w:r w:rsidR="002A0E4E">
          <w:rPr>
            <w:w w:val="100"/>
          </w:rPr>
          <w:t>The Partial BW Info subfield shall be set to the value of the Partial BW Info subfield of NDP</w:t>
        </w:r>
      </w:ins>
      <w:r w:rsidR="005A7220">
        <w:rPr>
          <w:w w:val="100"/>
        </w:rPr>
        <w:t xml:space="preserve"> Announcement frame</w:t>
      </w:r>
      <w:ins w:id="316" w:author="Wook Bong Lee" w:date="2021-01-19T15:10:00Z">
        <w:r w:rsidR="002A0E4E">
          <w:rPr>
            <w:w w:val="100"/>
          </w:rPr>
          <w:t xml:space="preserve"> for the EHT beamformee.</w:t>
        </w:r>
      </w:ins>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beamformee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77777777" w:rsidR="00541959" w:rsidRDefault="00541959" w:rsidP="00541959">
      <w:pPr>
        <w:pStyle w:val="T"/>
        <w:rPr>
          <w:w w:val="100"/>
        </w:rPr>
      </w:pPr>
      <w:commentRangeStart w:id="317"/>
      <w:r w:rsidRPr="00AE3E0A">
        <w:rPr>
          <w:w w:val="100"/>
        </w:rPr>
        <w:t>The SNR per subcarrier computation is recommended to be done on at least 4 subcarriers in a 26-tone RU.</w:t>
      </w:r>
      <w:commentRangeEnd w:id="317"/>
      <w:r w:rsidR="00AE3E0A" w:rsidRPr="00AE3E0A">
        <w:rPr>
          <w:rStyle w:val="CommentReference"/>
          <w:rFonts w:asciiTheme="minorHAnsi" w:hAnsiTheme="minorHAnsi" w:cstheme="minorBidi"/>
          <w:color w:val="auto"/>
          <w:w w:val="100"/>
        </w:rPr>
        <w:commentReference w:id="317"/>
      </w:r>
    </w:p>
    <w:p w14:paraId="2A9B05D1" w14:textId="68D6FFBA" w:rsidR="00541959" w:rsidRDefault="005B75DB" w:rsidP="00541959">
      <w:pPr>
        <w:pStyle w:val="H3"/>
        <w:rPr>
          <w:w w:val="100"/>
        </w:rPr>
      </w:pPr>
      <w:bookmarkStart w:id="318" w:name="RTF32383230333a2048332c312e"/>
      <w:r>
        <w:rPr>
          <w:w w:val="100"/>
        </w:rPr>
        <w:t>35</w:t>
      </w:r>
      <w:proofErr w:type="gramStart"/>
      <w:r w:rsidR="00541959">
        <w:rPr>
          <w:w w:val="100"/>
        </w:rPr>
        <w:t>.X.4</w:t>
      </w:r>
      <w:proofErr w:type="gramEnd"/>
      <w:r w:rsidR="00541959">
        <w:rPr>
          <w:w w:val="100"/>
        </w:rPr>
        <w:t xml:space="preserve"> Rules for generating segmented feedback</w:t>
      </w:r>
      <w:bookmarkEnd w:id="318"/>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 then the </w:t>
      </w:r>
      <w:r w:rsidR="00076E02">
        <w:rPr>
          <w:w w:val="100"/>
        </w:rPr>
        <w:t>EHT</w:t>
      </w:r>
      <w:r>
        <w:rPr>
          <w:w w:val="100"/>
        </w:rPr>
        <w:t xml:space="preserve"> compressed beamforming/CQI report shall be split into up to 8 feedback segments.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p>
    <w:p w14:paraId="3E9D9B69" w14:textId="51BC6AD0" w:rsidR="00541959" w:rsidRDefault="005B75DB" w:rsidP="00541959">
      <w:pPr>
        <w:pStyle w:val="H3"/>
        <w:rPr>
          <w:w w:val="100"/>
        </w:rPr>
      </w:pPr>
      <w:r>
        <w:rPr>
          <w:w w:val="100"/>
        </w:rPr>
        <w:t>35</w:t>
      </w:r>
      <w:proofErr w:type="gramStart"/>
      <w:r w:rsidR="00541959">
        <w:rPr>
          <w:w w:val="100"/>
        </w:rPr>
        <w:t>.X.5</w:t>
      </w:r>
      <w:proofErr w:type="gramEnd"/>
      <w:r w:rsidR="00541959">
        <w:rPr>
          <w:w w:val="100"/>
        </w:rPr>
        <w:t xml:space="preserve">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7A7F0309" w:rsidR="00541959" w:rsidRDefault="00541959" w:rsidP="00541959">
      <w:pPr>
        <w:pStyle w:val="D"/>
        <w:numPr>
          <w:ilvl w:val="0"/>
          <w:numId w:val="39"/>
        </w:numPr>
        <w:ind w:left="600" w:hanging="400"/>
        <w:rPr>
          <w:w w:val="100"/>
        </w:rPr>
      </w:pPr>
      <w:r>
        <w:rPr>
          <w:w w:val="100"/>
        </w:rPr>
        <w:lastRenderedPageBreak/>
        <w:t>NUM_S</w:t>
      </w:r>
      <w:ins w:id="319" w:author="Wook Bong Lee" w:date="2021-01-20T14:05:00Z">
        <w:r w:rsidR="000D13BD">
          <w:rPr>
            <w:w w:val="100"/>
          </w:rPr>
          <w:t>T</w:t>
        </w:r>
      </w:ins>
      <w:r>
        <w:rPr>
          <w:w w:val="100"/>
        </w:rPr>
        <w:t xml:space="preserve">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w:t>
      </w:r>
      <w:ins w:id="320" w:author="Wook Bong Lee" w:date="2021-01-20T14:05:00Z">
        <w:r w:rsidR="000D13BD">
          <w:rPr>
            <w:w w:val="100"/>
          </w:rPr>
          <w:t>T</w:t>
        </w:r>
      </w:ins>
      <w:r>
        <w:rPr>
          <w:w w:val="100"/>
        </w:rPr>
        <w:t>S.</w:t>
      </w:r>
    </w:p>
    <w:p w14:paraId="0348679E" w14:textId="1D508779" w:rsidR="00541959" w:rsidRDefault="00541959" w:rsidP="00541959">
      <w:pPr>
        <w:pStyle w:val="D"/>
        <w:numPr>
          <w:ilvl w:val="0"/>
          <w:numId w:val="39"/>
        </w:numPr>
        <w:ind w:left="600" w:hanging="400"/>
        <w:rPr>
          <w:w w:val="100"/>
        </w:rPr>
      </w:pPr>
      <w:r>
        <w:rPr>
          <w:w w:val="100"/>
        </w:rPr>
        <w:t xml:space="preserve">CH_BANDWIDTH is set to the same value as the TXVECTOR parameter CH_BANDWIDTH in the preceding </w:t>
      </w:r>
      <w:r w:rsidR="00076E02">
        <w:rPr>
          <w:w w:val="100"/>
        </w:rPr>
        <w:t>EHT</w:t>
      </w:r>
      <w:r>
        <w:rPr>
          <w:w w:val="100"/>
        </w:rPr>
        <w:t xml:space="preserve"> NDP Announcement frame</w:t>
      </w:r>
      <w:r w:rsidR="00037B1A">
        <w:rPr>
          <w:w w:val="100"/>
        </w:rPr>
        <w:t>.</w:t>
      </w:r>
    </w:p>
    <w:p w14:paraId="3CF6B428" w14:textId="4F9E7060" w:rsidR="00541959" w:rsidRPr="00037B1A" w:rsidRDefault="00541959" w:rsidP="00541959">
      <w:pPr>
        <w:pStyle w:val="D"/>
        <w:numPr>
          <w:ilvl w:val="0"/>
          <w:numId w:val="39"/>
        </w:numPr>
        <w:ind w:left="600" w:hanging="400"/>
        <w:rPr>
          <w:w w:val="100"/>
          <w:highlight w:val="yellow"/>
        </w:rPr>
      </w:pPr>
      <w:r w:rsidRPr="00037B1A">
        <w:rPr>
          <w:w w:val="100"/>
          <w:highlight w:val="yellow"/>
        </w:rPr>
        <w:t xml:space="preserve">SPATIAL_REUSE is set to PSR_AND_NON_SRG_OBSS_PD_PROHIBITED (see </w:t>
      </w:r>
      <w:r w:rsidRPr="00037B1A">
        <w:rPr>
          <w:w w:val="100"/>
          <w:highlight w:val="yellow"/>
        </w:rPr>
        <w:fldChar w:fldCharType="begin"/>
      </w:r>
      <w:r w:rsidRPr="00037B1A">
        <w:rPr>
          <w:w w:val="100"/>
          <w:highlight w:val="yellow"/>
        </w:rPr>
        <w:instrText xml:space="preserve"> REF  RTF38303433303a2048332c312e \h</w:instrText>
      </w:r>
      <w:r w:rsidR="00037B1A">
        <w:rPr>
          <w:w w:val="100"/>
          <w:highlight w:val="yellow"/>
        </w:rPr>
        <w:instrText xml:space="preserve"> \* MERGEFORMAT </w:instrText>
      </w:r>
      <w:r w:rsidRPr="00037B1A">
        <w:rPr>
          <w:w w:val="100"/>
          <w:highlight w:val="yellow"/>
        </w:rPr>
      </w:r>
      <w:r w:rsidRPr="00037B1A">
        <w:rPr>
          <w:w w:val="100"/>
          <w:highlight w:val="yellow"/>
        </w:rPr>
        <w:fldChar w:fldCharType="separate"/>
      </w:r>
      <w:r w:rsidRPr="00037B1A">
        <w:rPr>
          <w:w w:val="100"/>
          <w:highlight w:val="yellow"/>
        </w:rPr>
        <w:t>26.11.6 (SPATIAL_REUSE)</w:t>
      </w:r>
      <w:r w:rsidRPr="00037B1A">
        <w:rPr>
          <w:w w:val="100"/>
          <w:highlight w:val="yellow"/>
        </w:rPr>
        <w:fldChar w:fldCharType="end"/>
      </w:r>
      <w:r w:rsidRPr="00037B1A">
        <w:rPr>
          <w:w w:val="100"/>
          <w:highlight w:val="yellow"/>
        </w:rPr>
        <w:t>)</w:t>
      </w:r>
    </w:p>
    <w:p w14:paraId="5F6A2E0C" w14:textId="05F14CA8" w:rsidR="00541959" w:rsidRDefault="00541959" w:rsidP="00541959">
      <w:pPr>
        <w:pStyle w:val="D"/>
        <w:numPr>
          <w:ilvl w:val="0"/>
          <w:numId w:val="39"/>
        </w:numPr>
        <w:ind w:left="600" w:hanging="400"/>
        <w:rPr>
          <w:w w:val="100"/>
        </w:rPr>
      </w:pPr>
      <w:r>
        <w:rPr>
          <w:w w:val="100"/>
        </w:rPr>
        <w:t xml:space="preserve">BSS_COLOR is set to the value indicated in the BSS Color subfield of the </w:t>
      </w:r>
      <w:del w:id="321" w:author="Wook Bong Lee" w:date="2021-01-20T07:46:00Z">
        <w:r w:rsidR="00076E02" w:rsidDel="00FD46D8">
          <w:rPr>
            <w:w w:val="100"/>
          </w:rPr>
          <w:delText>EHT</w:delText>
        </w:r>
        <w:r w:rsidDel="00FD46D8">
          <w:rPr>
            <w:w w:val="100"/>
          </w:rPr>
          <w:delText xml:space="preserve"> </w:delText>
        </w:r>
      </w:del>
      <w:ins w:id="322" w:author="Wook Bong Lee" w:date="2021-01-20T07:46:00Z">
        <w:r w:rsidR="00FD46D8">
          <w:rPr>
            <w:w w:val="100"/>
          </w:rPr>
          <w:t xml:space="preserve">HE </w:t>
        </w:r>
      </w:ins>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323" w:name="RTF38303635373a204571756174"/>
      <m:oMath>
        <m:r>
          <m:rPr>
            <m:sty m:val="p"/>
          </m:rPr>
          <w:rPr>
            <w:rFonts w:ascii="Cambria Math" w:hAnsi="Cambria Math"/>
            <w:w w:val="100"/>
            <w:highlight w:val="yellow"/>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037B1A">
        <w:rPr>
          <w:w w:val="100"/>
          <w:highlight w:val="yellow"/>
        </w:rPr>
        <w:t>(X)</w:t>
      </w:r>
    </w:p>
    <w:bookmarkEnd w:id="323"/>
    <w:p w14:paraId="7903D8FD" w14:textId="24486010" w:rsidR="00541959" w:rsidRDefault="00541959" w:rsidP="00541959">
      <w:pPr>
        <w:pStyle w:val="T"/>
        <w:rPr>
          <w:w w:val="100"/>
        </w:rPr>
      </w:pPr>
      <w:proofErr w:type="gramStart"/>
      <w:r>
        <w:rPr>
          <w:w w:val="100"/>
        </w:rPr>
        <w:t>where</w:t>
      </w:r>
      <w:proofErr w:type="gramEnd"/>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6311692C"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5B75DB">
        <w:rPr>
          <w:w w:val="100"/>
        </w:rPr>
        <w:t>35</w:t>
      </w:r>
      <w:r w:rsidRPr="00037B1A">
        <w:rPr>
          <w:w w:val="100"/>
        </w:rPr>
        <w:t>-</w:t>
      </w:r>
      <w:r w:rsidR="00037B1A" w:rsidRPr="00037B1A">
        <w:rPr>
          <w:w w:val="100"/>
        </w:rPr>
        <w:t>97</w:t>
      </w:r>
      <w:r w:rsidRPr="00037B1A">
        <w:rPr>
          <w:w w:val="100"/>
        </w:rPr>
        <w:t>)</w:t>
      </w:r>
    </w:p>
    <w:p w14:paraId="4096CEEA" w14:textId="142D5D31"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w:t>
      </w:r>
      <w:ins w:id="324" w:author="Wook Bong Lee" w:date="2021-01-20T14:05:00Z">
        <w:r w:rsidR="000D13BD">
          <w:rPr>
            <w:w w:val="100"/>
          </w:rPr>
          <w:t>T</w:t>
        </w:r>
      </w:ins>
      <w:r>
        <w:rPr>
          <w:w w:val="100"/>
        </w:rPr>
        <w:t xml:space="preserve">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Default="006F795A" w:rsidP="00B135FC">
      <w:pPr>
        <w:pStyle w:val="H4"/>
        <w:rPr>
          <w:rFonts w:eastAsia="Malgun Gothic"/>
          <w:b w:val="0"/>
        </w:rPr>
      </w:pPr>
      <w:r w:rsidRPr="006F795A">
        <w:rPr>
          <w:rFonts w:eastAsia="Malgun Gothic"/>
          <w:b w:val="0"/>
        </w:rPr>
        <w:t>---- End of text proposal ----</w:t>
      </w:r>
    </w:p>
    <w:p w14:paraId="149A7673" w14:textId="77777777" w:rsidR="00864D94" w:rsidRPr="00864D94" w:rsidRDefault="00864D94" w:rsidP="00864D94">
      <w:pPr>
        <w:pStyle w:val="T"/>
        <w:rPr>
          <w:lang w:eastAsia="ko-KR"/>
        </w:rPr>
      </w:pPr>
      <w:r>
        <w:rPr>
          <w:lang w:eastAsia="ko-KR"/>
        </w:rPr>
        <w:object w:dxaOrig="1538" w:dyaOrig="992" w14:anchorId="4DF51828">
          <v:shape id="_x0000_i1027" type="#_x0000_t75" style="width:77pt;height:49.5pt" o:ole="">
            <v:imagedata r:id="rId17" o:title=""/>
          </v:shape>
          <o:OLEObject Type="Embed" ProgID="Visio.Drawing.15" ShapeID="_x0000_i1027" DrawAspect="Icon" ObjectID="_1673186534" r:id="rId18"/>
        </w:object>
      </w:r>
    </w:p>
    <w:sectPr w:rsidR="00864D94" w:rsidRPr="00864D94">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1-01-19T15:24:00Z" w:initials="WBL">
    <w:p w14:paraId="38B284E9" w14:textId="44666280" w:rsidR="00861E0A" w:rsidRDefault="00251801">
      <w:pPr>
        <w:pStyle w:val="CommentText"/>
      </w:pPr>
      <w:r>
        <w:rPr>
          <w:rStyle w:val="CommentReference"/>
        </w:rPr>
        <w:annotationRef/>
      </w:r>
      <w:r w:rsidR="00861E0A">
        <w:t xml:space="preserve">Rev 6. Now agreed with BW of </w:t>
      </w:r>
      <w:bookmarkStart w:id="22" w:name="_GoBack"/>
      <w:bookmarkEnd w:id="22"/>
      <w:r w:rsidR="00861E0A">
        <w:t>NDP Announcement frame.</w:t>
      </w:r>
    </w:p>
    <w:p w14:paraId="5A7209C8" w14:textId="77777777" w:rsidR="00861E0A" w:rsidRDefault="00861E0A">
      <w:pPr>
        <w:pStyle w:val="CommentText"/>
      </w:pPr>
    </w:p>
    <w:p w14:paraId="1F0C5BAF" w14:textId="33A19F89" w:rsidR="00251801" w:rsidRDefault="00251801">
      <w:pPr>
        <w:pStyle w:val="CommentText"/>
      </w:pPr>
      <w:r>
        <w:t>Rev 3: Based on Youhan’s feedback, change NDP-A bandwidth to NDP bandwidth while make the bandwidth of NDP-A and the bandwidth of NDP same.</w:t>
      </w:r>
    </w:p>
  </w:comment>
  <w:comment w:id="25" w:author="Genadiy Tsodik (Genadiy Tsodik)" w:date="2021-01-10T09:12:00Z" w:initials="GT(T">
    <w:p w14:paraId="47E22A98" w14:textId="77777777" w:rsidR="00251801" w:rsidRDefault="00251801" w:rsidP="00044E7F">
      <w:pPr>
        <w:pStyle w:val="CommentText"/>
      </w:pPr>
      <w:r>
        <w:rPr>
          <w:rStyle w:val="CommentReference"/>
        </w:rPr>
        <w:annotationRef/>
      </w:r>
      <w:r>
        <w:t>I think this definition is not clear as we several ways of indicating punctured BW in 11be sounding.</w:t>
      </w:r>
    </w:p>
    <w:p w14:paraId="4A88D293" w14:textId="77777777" w:rsidR="00251801" w:rsidRDefault="00251801" w:rsidP="00044E7F">
      <w:pPr>
        <w:pStyle w:val="CommentText"/>
      </w:pPr>
      <w:r>
        <w:t>There are three options:</w:t>
      </w:r>
    </w:p>
    <w:p w14:paraId="7E032492" w14:textId="77777777" w:rsidR="00251801" w:rsidRDefault="00251801" w:rsidP="00044E7F">
      <w:pPr>
        <w:pStyle w:val="CommentText"/>
        <w:numPr>
          <w:ilvl w:val="0"/>
          <w:numId w:val="50"/>
        </w:numPr>
      </w:pPr>
      <w:r>
        <w:t xml:space="preserve"> Keep non-TB for Full BW only (no puncturing)</w:t>
      </w:r>
    </w:p>
    <w:p w14:paraId="599EE6B4" w14:textId="77777777" w:rsidR="00251801" w:rsidRDefault="00251801" w:rsidP="00044E7F">
      <w:pPr>
        <w:pStyle w:val="CommentText"/>
        <w:numPr>
          <w:ilvl w:val="0"/>
          <w:numId w:val="50"/>
        </w:numPr>
      </w:pPr>
      <w:r>
        <w:t xml:space="preserve"> Force alignment between Partial BW Info bitmap and puncturing indicated by NDP in non-TB sounding</w:t>
      </w:r>
    </w:p>
    <w:p w14:paraId="4005765C" w14:textId="77777777" w:rsidR="00251801" w:rsidRDefault="00251801" w:rsidP="00044E7F">
      <w:pPr>
        <w:pStyle w:val="CommentText"/>
        <w:numPr>
          <w:ilvl w:val="0"/>
          <w:numId w:val="50"/>
        </w:numPr>
      </w:pPr>
      <w:r>
        <w:t xml:space="preserve"> Allow any partial BW pattern supported by Beamformee to be indicated by Partial BW Info in non-TB Sounding</w:t>
      </w:r>
    </w:p>
    <w:p w14:paraId="2C9A81A3" w14:textId="77777777" w:rsidR="00251801" w:rsidRDefault="00251801" w:rsidP="00044E7F">
      <w:pPr>
        <w:pStyle w:val="CommentText"/>
      </w:pPr>
      <w:r>
        <w:t>I’m not sure which one of options 2 and 3 you intent to support, but I think we need to discuss it before we decide.</w:t>
      </w:r>
    </w:p>
    <w:p w14:paraId="3E6C185E" w14:textId="77777777" w:rsidR="00251801" w:rsidRDefault="00251801" w:rsidP="00044E7F">
      <w:pPr>
        <w:pStyle w:val="CommentText"/>
      </w:pPr>
      <w:r>
        <w:t>And I suggest to describe it clearly in text.</w:t>
      </w:r>
    </w:p>
  </w:comment>
  <w:comment w:id="26" w:author="Wook Bong Lee" w:date="2021-01-19T15:26:00Z" w:initials="WBL">
    <w:p w14:paraId="5A0021F4" w14:textId="146BB4D7" w:rsidR="00251801" w:rsidRDefault="00251801">
      <w:pPr>
        <w:pStyle w:val="CommentText"/>
      </w:pPr>
      <w:r>
        <w:rPr>
          <w:rStyle w:val="CommentReference"/>
        </w:rPr>
        <w:annotationRef/>
      </w:r>
      <w:r>
        <w:t xml:space="preserve">Rev 3: Added “In this case, the Puncturing Channel Information fields in U-SIG shall match with the Partial BW Info subfield.” </w:t>
      </w:r>
    </w:p>
  </w:comment>
  <w:comment w:id="24" w:author="Wook Bong Lee" w:date="2020-12-30T10:05:00Z" w:initials="WBL">
    <w:p w14:paraId="53EF92EF" w14:textId="77777777" w:rsidR="00251801" w:rsidRDefault="00251801" w:rsidP="00044E7F">
      <w:pPr>
        <w:pStyle w:val="CommentText"/>
      </w:pPr>
      <w:r>
        <w:rPr>
          <w:rStyle w:val="CommentReference"/>
        </w:rPr>
        <w:annotationRef/>
      </w:r>
      <w:r>
        <w:t>In 11ax, partial bandwidth SU feedback from an SU beamformee in an EHT non-TB sounding sequence is not allowed. But in 11be, it should be allowed as it can be used for punctured channel feedback.</w:t>
      </w:r>
    </w:p>
  </w:comment>
  <w:comment w:id="47" w:author="Wook Bong Lee" w:date="2021-01-22T14:29:00Z" w:initials="WBL">
    <w:p w14:paraId="1C445E8B" w14:textId="2302A3FF" w:rsidR="00251801" w:rsidRDefault="00251801">
      <w:pPr>
        <w:pStyle w:val="CommentText"/>
      </w:pPr>
      <w:r>
        <w:rPr>
          <w:rStyle w:val="CommentReference"/>
        </w:rPr>
        <w:annotationRef/>
      </w:r>
      <w:r>
        <w:rPr>
          <w:rStyle w:val="CommentReference"/>
        </w:rPr>
        <w:t>Rev 5: Make this text black. Gave input to Steve for PHY capabilities.</w:t>
      </w:r>
    </w:p>
  </w:comment>
  <w:comment w:id="71" w:author="Wook Bong Lee" w:date="2021-01-22T14:31:00Z" w:initials="WBL">
    <w:p w14:paraId="566C30C9" w14:textId="09AC46AF" w:rsidR="00251801" w:rsidRDefault="00251801">
      <w:pPr>
        <w:pStyle w:val="CommentText"/>
      </w:pPr>
      <w:r>
        <w:rPr>
          <w:rStyle w:val="CommentReference"/>
        </w:rPr>
        <w:annotationRef/>
      </w:r>
      <w:r>
        <w:rPr>
          <w:rStyle w:val="CommentReference"/>
        </w:rPr>
        <w:annotationRef/>
      </w:r>
      <w:r>
        <w:rPr>
          <w:rStyle w:val="CommentReference"/>
        </w:rPr>
        <w:t>Rev 5: Make this text black. Gave input to Steve for PHY capabilities.</w:t>
      </w:r>
    </w:p>
  </w:comment>
  <w:comment w:id="72" w:author="Wook Bong Lee" w:date="2021-01-22T14:31:00Z" w:initials="WBL">
    <w:p w14:paraId="5C168153" w14:textId="26868F1A" w:rsidR="00251801" w:rsidRDefault="00251801">
      <w:pPr>
        <w:pStyle w:val="CommentText"/>
      </w:pPr>
      <w:r>
        <w:rPr>
          <w:rStyle w:val="CommentReference"/>
        </w:rPr>
        <w:annotationRef/>
      </w:r>
      <w:r>
        <w:t>Rev 5: Seems we have new Operating mode indication section as we will update OM Control/OM notification, etc.</w:t>
      </w:r>
    </w:p>
  </w:comment>
  <w:comment w:id="308" w:author="Wook Bong Lee" w:date="2021-01-22T14:33:00Z" w:initials="WBL">
    <w:p w14:paraId="1F84CA94" w14:textId="2C820A4C" w:rsidR="00251801" w:rsidRDefault="00251801" w:rsidP="005A7220">
      <w:pPr>
        <w:pStyle w:val="CommentText"/>
      </w:pPr>
      <w:r>
        <w:rPr>
          <w:rStyle w:val="CommentReference"/>
        </w:rPr>
        <w:annotationRef/>
      </w:r>
      <w:r>
        <w:rPr>
          <w:rStyle w:val="CommentReference"/>
        </w:rPr>
        <w:annotationRef/>
      </w:r>
      <w:r>
        <w:rPr>
          <w:rStyle w:val="CommentReference"/>
        </w:rPr>
        <w:t xml:space="preserve">Rev 5: Make this text black. </w:t>
      </w:r>
      <w:r>
        <w:rPr>
          <w:rStyle w:val="CommentReference"/>
        </w:rPr>
        <w:annotationRef/>
      </w:r>
      <w:r>
        <w:t>Seems we have new Operating mode indication section as we will update OM Control/OM notification, etc.</w:t>
      </w:r>
    </w:p>
    <w:p w14:paraId="6A95FA94" w14:textId="606755D8" w:rsidR="00251801" w:rsidRDefault="00251801">
      <w:pPr>
        <w:pStyle w:val="CommentText"/>
      </w:pPr>
    </w:p>
  </w:comment>
  <w:comment w:id="309" w:author="Genadiy Tsodik (Genadiy Tsodik)" w:date="2021-01-10T09:15:00Z" w:initials="GT(T">
    <w:p w14:paraId="1D316F8E" w14:textId="77777777" w:rsidR="00251801" w:rsidRDefault="00251801" w:rsidP="00044E7F">
      <w:pPr>
        <w:pStyle w:val="CommentText"/>
      </w:pPr>
      <w:r>
        <w:rPr>
          <w:rStyle w:val="CommentReference"/>
        </w:rPr>
        <w:annotationRef/>
      </w:r>
      <w:r>
        <w:t xml:space="preserve">We agreed that Nc and Codebook Size locations might be changed. Does it mean that other fields might be moved and this bit can be different from B26 also? </w:t>
      </w:r>
    </w:p>
  </w:comment>
  <w:comment w:id="310" w:author="Wook Bong Lee" w:date="2021-01-19T15:08:00Z" w:initials="WBL">
    <w:p w14:paraId="19F082BE" w14:textId="00C375CE" w:rsidR="00251801" w:rsidRDefault="00251801">
      <w:pPr>
        <w:pStyle w:val="CommentText"/>
      </w:pPr>
      <w:r>
        <w:rPr>
          <w:rStyle w:val="CommentReference"/>
        </w:rPr>
        <w:annotationRef/>
      </w:r>
      <w:r>
        <w:t>B26 is TBD now.</w:t>
      </w:r>
    </w:p>
  </w:comment>
  <w:comment w:id="312" w:author="HUANG LEI [2]" w:date="2021-01-08T18:29:00Z" w:initials="HL">
    <w:p w14:paraId="177668E0" w14:textId="77777777" w:rsidR="00251801" w:rsidRDefault="00251801" w:rsidP="00044E7F">
      <w:pPr>
        <w:pStyle w:val="CommentText"/>
      </w:pPr>
      <w:r>
        <w:rPr>
          <w:rStyle w:val="CommentReference"/>
        </w:rPr>
        <w:annotationRef/>
      </w:r>
      <w:r>
        <w:t>According to the passed SPs 368 to 370, the enhanced trigger frame in R1 can be used to solicit HE TB PPDU or EHT TB PPDU. I think there is no reason to limit the EHT beamformee to EHT TB PPDU only.</w:t>
      </w:r>
    </w:p>
  </w:comment>
  <w:comment w:id="313" w:author="Wook Bong Lee" w:date="2021-01-19T15:09:00Z" w:initials="WBL">
    <w:p w14:paraId="658B1FD3" w14:textId="25E7E5E5" w:rsidR="00251801" w:rsidRDefault="00251801">
      <w:pPr>
        <w:pStyle w:val="CommentText"/>
      </w:pPr>
      <w:r>
        <w:rPr>
          <w:rStyle w:val="CommentReference"/>
        </w:rPr>
        <w:annotationRef/>
      </w:r>
      <w:r>
        <w:t>TBD now.</w:t>
      </w:r>
    </w:p>
  </w:comment>
  <w:comment w:id="317" w:author="Wook Bong Lee" w:date="2021-01-26T16:03:00Z" w:initials="WBL">
    <w:p w14:paraId="25AF567D" w14:textId="40AAD13F" w:rsidR="00AE3E0A" w:rsidRDefault="00AE3E0A">
      <w:pPr>
        <w:pStyle w:val="CommentText"/>
      </w:pPr>
      <w:r>
        <w:rPr>
          <w:rStyle w:val="CommentReference"/>
        </w:rPr>
        <w:annotationRef/>
      </w:r>
      <w:r>
        <w:t>Rev 6. This is from 11ax. No further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C5BAF" w15:done="0"/>
  <w15:commentEx w15:paraId="3E6C185E" w15:done="0"/>
  <w15:commentEx w15:paraId="5A0021F4" w15:paraIdParent="3E6C185E" w15:done="0"/>
  <w15:commentEx w15:paraId="53EF92EF" w15:done="0"/>
  <w15:commentEx w15:paraId="1C445E8B" w15:done="0"/>
  <w15:commentEx w15:paraId="566C30C9" w15:done="0"/>
  <w15:commentEx w15:paraId="5C168153" w15:done="0"/>
  <w15:commentEx w15:paraId="6A95FA94" w15:done="0"/>
  <w15:commentEx w15:paraId="1D316F8E" w15:done="0"/>
  <w15:commentEx w15:paraId="19F082BE" w15:paraIdParent="1D316F8E" w15:done="0"/>
  <w15:commentEx w15:paraId="177668E0" w15:done="0"/>
  <w15:commentEx w15:paraId="658B1FD3" w15:paraIdParent="177668E0" w15:done="0"/>
  <w15:commentEx w15:paraId="25AF56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5ECE1" w16cid:durableId="23B02922"/>
  <w16cid:commentId w16cid:paraId="39CD3845" w16cid:durableId="23B02923"/>
  <w16cid:commentId w16cid:paraId="23F8BEA8" w16cid:durableId="23B02924"/>
  <w16cid:commentId w16cid:paraId="3E6C185E" w16cid:durableId="23B02925"/>
  <w16cid:commentId w16cid:paraId="53EF92EF" w16cid:durableId="23B02926"/>
  <w16cid:commentId w16cid:paraId="597546A1" w16cid:durableId="23B02927"/>
  <w16cid:commentId w16cid:paraId="6AAA9E0C" w16cid:durableId="23B02928"/>
  <w16cid:commentId w16cid:paraId="1CCA94D9" w16cid:durableId="23B02929"/>
  <w16cid:commentId w16cid:paraId="67154DF7" w16cid:durableId="23B0292A"/>
  <w16cid:commentId w16cid:paraId="2D8F1698" w16cid:durableId="23B0292B"/>
  <w16cid:commentId w16cid:paraId="1D316F8E" w16cid:durableId="23B0292C"/>
  <w16cid:commentId w16cid:paraId="177668E0" w16cid:durableId="23B0292D"/>
  <w16cid:commentId w16cid:paraId="73DD8464" w16cid:durableId="23B0292E"/>
  <w16cid:commentId w16cid:paraId="24F579E1" w16cid:durableId="23B0292F"/>
  <w16cid:commentId w16cid:paraId="3BE8186E" w16cid:durableId="23B02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CAF8" w14:textId="77777777" w:rsidR="00AC2B09" w:rsidRDefault="00AC2B09" w:rsidP="00903C3E">
      <w:pPr>
        <w:spacing w:after="0" w:line="240" w:lineRule="auto"/>
      </w:pPr>
      <w:r>
        <w:separator/>
      </w:r>
    </w:p>
  </w:endnote>
  <w:endnote w:type="continuationSeparator" w:id="0">
    <w:p w14:paraId="27A8490A" w14:textId="77777777" w:rsidR="00AC2B09" w:rsidRDefault="00AC2B0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251801" w:rsidRPr="00DD77B6" w:rsidRDefault="00251801"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61E0A">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251801" w:rsidRDefault="00251801">
    <w:pPr>
      <w:pStyle w:val="Footer"/>
    </w:pPr>
  </w:p>
  <w:p w14:paraId="1327ED66" w14:textId="77777777" w:rsidR="00251801" w:rsidRDefault="0025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A265" w14:textId="77777777" w:rsidR="00AC2B09" w:rsidRDefault="00AC2B09" w:rsidP="00903C3E">
      <w:pPr>
        <w:spacing w:after="0" w:line="240" w:lineRule="auto"/>
      </w:pPr>
      <w:r>
        <w:separator/>
      </w:r>
    </w:p>
  </w:footnote>
  <w:footnote w:type="continuationSeparator" w:id="0">
    <w:p w14:paraId="2D9F5AB9" w14:textId="77777777" w:rsidR="00AC2B09" w:rsidRDefault="00AC2B09"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51801" w:rsidRDefault="00251801">
    <w:pPr>
      <w:pStyle w:val="Header"/>
    </w:pPr>
  </w:p>
  <w:p w14:paraId="0E944C4D" w14:textId="59184252" w:rsidR="00251801" w:rsidRPr="00111C8D" w:rsidRDefault="00251801"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del w:id="325" w:author="Wook Bong Lee" w:date="2021-01-26T16:00:00Z">
      <w:r w:rsidDel="00AE3E0A">
        <w:rPr>
          <w:rFonts w:ascii="Times New Roman" w:hAnsi="Times New Roman" w:cs="Times New Roman"/>
          <w:b/>
          <w:bCs/>
          <w:u w:val="single"/>
        </w:rPr>
        <w:delText>0011</w:delText>
      </w:r>
      <w:r w:rsidRPr="00111C8D" w:rsidDel="00AE3E0A">
        <w:rPr>
          <w:rFonts w:ascii="Times New Roman" w:hAnsi="Times New Roman" w:cs="Times New Roman"/>
          <w:b/>
          <w:bCs/>
          <w:u w:val="single"/>
        </w:rPr>
        <w:delText>r</w:delText>
      </w:r>
      <w:r w:rsidDel="00AE3E0A">
        <w:rPr>
          <w:rFonts w:ascii="Times New Roman" w:hAnsi="Times New Roman" w:cs="Times New Roman"/>
          <w:b/>
          <w:bCs/>
          <w:u w:val="single"/>
        </w:rPr>
        <w:delText>5</w:delText>
      </w:r>
    </w:del>
    <w:ins w:id="326" w:author="Wook Bong Lee" w:date="2021-01-26T16:00:00Z">
      <w:r w:rsidR="00AE3E0A">
        <w:rPr>
          <w:rFonts w:ascii="Times New Roman" w:hAnsi="Times New Roman" w:cs="Times New Roman"/>
          <w:b/>
          <w:bCs/>
          <w:u w:val="single"/>
        </w:rPr>
        <w:t>0011</w:t>
      </w:r>
      <w:r w:rsidR="00AE3E0A" w:rsidRPr="00111C8D">
        <w:rPr>
          <w:rFonts w:ascii="Times New Roman" w:hAnsi="Times New Roman" w:cs="Times New Roman"/>
          <w:b/>
          <w:bCs/>
          <w:u w:val="single"/>
        </w:rPr>
        <w:t>r</w:t>
      </w:r>
      <w:r w:rsidR="00AE3E0A">
        <w:rPr>
          <w:rFonts w:ascii="Times New Roman" w:hAnsi="Times New Roman" w:cs="Times New Roman"/>
          <w:b/>
          <w:bCs/>
          <w:u w:val="single"/>
        </w:rPr>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EDE"/>
    <w:multiLevelType w:val="hybridMultilevel"/>
    <w:tmpl w:val="9C9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4"/>
  </w:num>
  <w:num w:numId="9">
    <w:abstractNumId w:val="6"/>
  </w:num>
  <w:num w:numId="10">
    <w:abstractNumId w:val="9"/>
  </w:num>
  <w:num w:numId="11">
    <w:abstractNumId w:val="1"/>
  </w:num>
  <w:num w:numId="12">
    <w:abstractNumId w:val="8"/>
  </w:num>
  <w:num w:numId="13">
    <w:abstractNumId w:val="1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rson w15:author="Genadiy Tsodik (Genadiy Tsodik)">
    <w15:presenceInfo w15:providerId="AD" w15:userId="S-1-5-21-147214757-305610072-1517763936-4623304"/>
  </w15:person>
  <w15:person w15:author="HUANG LEI [2]">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51CA1"/>
    <w:rsid w:val="00062D7A"/>
    <w:rsid w:val="00062F01"/>
    <w:rsid w:val="0007660E"/>
    <w:rsid w:val="00076E02"/>
    <w:rsid w:val="00085B6D"/>
    <w:rsid w:val="0008734E"/>
    <w:rsid w:val="000A0F6D"/>
    <w:rsid w:val="000A63B9"/>
    <w:rsid w:val="000A63D2"/>
    <w:rsid w:val="000B6B95"/>
    <w:rsid w:val="000B7878"/>
    <w:rsid w:val="000C7702"/>
    <w:rsid w:val="000D13BD"/>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3C00"/>
    <w:rsid w:val="00195699"/>
    <w:rsid w:val="00196041"/>
    <w:rsid w:val="001A2839"/>
    <w:rsid w:val="001B62AA"/>
    <w:rsid w:val="001C0B05"/>
    <w:rsid w:val="001C3908"/>
    <w:rsid w:val="001C3D49"/>
    <w:rsid w:val="001C4BAA"/>
    <w:rsid w:val="001C5C65"/>
    <w:rsid w:val="001D08B6"/>
    <w:rsid w:val="001D3CBE"/>
    <w:rsid w:val="001E32F3"/>
    <w:rsid w:val="001E3652"/>
    <w:rsid w:val="001F1B95"/>
    <w:rsid w:val="00211C76"/>
    <w:rsid w:val="00217CD4"/>
    <w:rsid w:val="00217F19"/>
    <w:rsid w:val="00233586"/>
    <w:rsid w:val="002361B8"/>
    <w:rsid w:val="00240C27"/>
    <w:rsid w:val="00244A77"/>
    <w:rsid w:val="00251801"/>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51F02"/>
    <w:rsid w:val="003522F6"/>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6469"/>
    <w:rsid w:val="003F5397"/>
    <w:rsid w:val="003F76A1"/>
    <w:rsid w:val="00401442"/>
    <w:rsid w:val="004146BB"/>
    <w:rsid w:val="0042359C"/>
    <w:rsid w:val="00425EC0"/>
    <w:rsid w:val="00433E88"/>
    <w:rsid w:val="00434AA5"/>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A7220"/>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5444E"/>
    <w:rsid w:val="0077016C"/>
    <w:rsid w:val="00781DE2"/>
    <w:rsid w:val="007825BF"/>
    <w:rsid w:val="00797B3D"/>
    <w:rsid w:val="007A19B6"/>
    <w:rsid w:val="007A68E4"/>
    <w:rsid w:val="007C272D"/>
    <w:rsid w:val="007C5923"/>
    <w:rsid w:val="007C7D41"/>
    <w:rsid w:val="007D1761"/>
    <w:rsid w:val="007D1879"/>
    <w:rsid w:val="007D2DA0"/>
    <w:rsid w:val="007D3140"/>
    <w:rsid w:val="007D4C37"/>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46EC9"/>
    <w:rsid w:val="008504DD"/>
    <w:rsid w:val="00861E0A"/>
    <w:rsid w:val="00864D94"/>
    <w:rsid w:val="00866B14"/>
    <w:rsid w:val="00882A9D"/>
    <w:rsid w:val="008851C8"/>
    <w:rsid w:val="00892CB1"/>
    <w:rsid w:val="00894763"/>
    <w:rsid w:val="00896024"/>
    <w:rsid w:val="00896DE3"/>
    <w:rsid w:val="008B09A6"/>
    <w:rsid w:val="008B1078"/>
    <w:rsid w:val="008E1FD6"/>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07F4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6C61"/>
    <w:rsid w:val="00A974B4"/>
    <w:rsid w:val="00AA279D"/>
    <w:rsid w:val="00AC2B09"/>
    <w:rsid w:val="00AC58DC"/>
    <w:rsid w:val="00AC6F86"/>
    <w:rsid w:val="00AE3E0A"/>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D7201"/>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4DCC"/>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5550A"/>
    <w:rsid w:val="00D6098F"/>
    <w:rsid w:val="00D62BE9"/>
    <w:rsid w:val="00D65E87"/>
    <w:rsid w:val="00D67B4B"/>
    <w:rsid w:val="00D711E5"/>
    <w:rsid w:val="00D73217"/>
    <w:rsid w:val="00D81C5B"/>
    <w:rsid w:val="00D8228B"/>
    <w:rsid w:val="00D83F62"/>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3D4DB15E-AB1D-4FF3-9100-329CFBEE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4680</Words>
  <Characters>26678</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5</cp:revision>
  <dcterms:created xsi:type="dcterms:W3CDTF">2021-01-27T00:05:00Z</dcterms:created>
  <dcterms:modified xsi:type="dcterms:W3CDTF">2021-01-27T01:16:00Z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