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E470115"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r w:rsidR="00541959">
              <w:rPr>
                <w:sz w:val="24"/>
                <w:szCs w:val="24"/>
                <w:lang w:eastAsia="ko-KR"/>
              </w:rPr>
              <w:t xml:space="preserve"> Part 2</w:t>
            </w:r>
          </w:p>
        </w:tc>
      </w:tr>
      <w:tr w:rsidR="006A1798" w:rsidRPr="000D0015" w14:paraId="08B000B6" w14:textId="77777777" w:rsidTr="00272300">
        <w:trPr>
          <w:trHeight w:val="359"/>
          <w:jc w:val="center"/>
        </w:trPr>
        <w:tc>
          <w:tcPr>
            <w:tcW w:w="9576" w:type="dxa"/>
            <w:gridSpan w:val="5"/>
            <w:vAlign w:val="center"/>
          </w:tcPr>
          <w:p w14:paraId="61DA2450" w14:textId="7213CB38" w:rsidR="006A1798" w:rsidRPr="000D0015" w:rsidRDefault="006A1798" w:rsidP="00541959">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541959">
              <w:rPr>
                <w:b w:val="0"/>
                <w:sz w:val="24"/>
                <w:szCs w:val="24"/>
              </w:rPr>
              <w:t>1</w:t>
            </w:r>
            <w:r w:rsidRPr="000D0015">
              <w:rPr>
                <w:b w:val="0"/>
                <w:sz w:val="24"/>
                <w:szCs w:val="24"/>
              </w:rPr>
              <w:t>-</w:t>
            </w:r>
            <w:r w:rsidR="00541959">
              <w:rPr>
                <w:b w:val="0"/>
                <w:sz w:val="24"/>
                <w:szCs w:val="24"/>
              </w:rPr>
              <w:t>0</w:t>
            </w:r>
            <w:r w:rsidR="002D528D">
              <w:rPr>
                <w:b w:val="0"/>
                <w:sz w:val="24"/>
                <w:szCs w:val="24"/>
              </w:rPr>
              <w:t>1</w:t>
            </w:r>
            <w:r w:rsidRPr="000D0015">
              <w:rPr>
                <w:b w:val="0"/>
                <w:sz w:val="24"/>
                <w:szCs w:val="24"/>
              </w:rPr>
              <w:t>-</w:t>
            </w:r>
            <w:r w:rsidR="002D528D">
              <w:rPr>
                <w:b w:val="0"/>
                <w:sz w:val="24"/>
                <w:szCs w:val="24"/>
                <w:lang w:eastAsia="ko-KR"/>
              </w:rPr>
              <w:t>0</w:t>
            </w:r>
            <w:r w:rsidR="00541959">
              <w:rPr>
                <w:b w:val="0"/>
                <w:sz w:val="24"/>
                <w:szCs w:val="24"/>
                <w:lang w:eastAsia="ko-KR"/>
              </w:rPr>
              <w:t>4</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C95BE2" w:rsidRDefault="00C95BE2" w:rsidP="006A1798">
                            <w:pPr>
                              <w:pStyle w:val="T1"/>
                              <w:spacing w:after="120"/>
                            </w:pPr>
                            <w:r>
                              <w:t>Abstract</w:t>
                            </w:r>
                          </w:p>
                          <w:p w14:paraId="49CDB675" w14:textId="7C682604" w:rsidR="00C95BE2" w:rsidRDefault="00C95BE2" w:rsidP="006A1798">
                            <w:r>
                              <w:t>This submission proposed the draft text on</w:t>
                            </w:r>
                            <w:r>
                              <w:rPr>
                                <w:rFonts w:eastAsia="Malgun Gothic"/>
                                <w:lang w:eastAsia="ko-KR"/>
                              </w:rPr>
                              <w:t xml:space="preserve"> spatial stream and MIMO protocol enhancement</w:t>
                            </w:r>
                            <w:r>
                              <w:t xml:space="preserve"> part 2 for </w:t>
                            </w:r>
                            <w:proofErr w:type="spellStart"/>
                            <w:r>
                              <w:t>TGbe</w:t>
                            </w:r>
                            <w:proofErr w:type="spellEnd"/>
                            <w:r>
                              <w:t xml:space="preserve"> D0.2.</w:t>
                            </w:r>
                          </w:p>
                          <w:p w14:paraId="09206F95" w14:textId="5AE9DD62" w:rsidR="00C95BE2" w:rsidRDefault="00C95BE2" w:rsidP="001F1B95">
                            <w:r w:rsidRPr="008D56C5">
                              <w:t>This document is based on P802.11ax D</w:t>
                            </w:r>
                            <w:r>
                              <w:t>8</w:t>
                            </w:r>
                            <w:r w:rsidRPr="008D56C5">
                              <w:t>.</w:t>
                            </w:r>
                            <w:r>
                              <w:t>0 section 26.7 HE sounding protocol</w:t>
                            </w:r>
                            <w:r w:rsidRPr="008D56C5">
                              <w:t>.</w:t>
                            </w:r>
                          </w:p>
                          <w:p w14:paraId="274E3187" w14:textId="0454F16F" w:rsidR="00E0163E" w:rsidRDefault="00E0163E" w:rsidP="001F1B95">
                            <w:r>
                              <w:t>Puncturing related texts are deleted.</w:t>
                            </w:r>
                          </w:p>
                          <w:p w14:paraId="7DCEDF2E" w14:textId="49BEDD68" w:rsidR="00E0163E" w:rsidRDefault="00E0163E" w:rsidP="001F1B95">
                            <w:r>
                              <w:t>Retransmission related texts are deleted.</w:t>
                            </w:r>
                          </w:p>
                          <w:p w14:paraId="3C56A48A" w14:textId="77777777" w:rsidR="00C95BE2" w:rsidRDefault="00C95BE2" w:rsidP="00A64204">
                            <w:r>
                              <w:t>Yellow highlighted texts are TBD.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C95BE2" w:rsidRDefault="00C95BE2" w:rsidP="006A1798">
                      <w:pPr>
                        <w:pStyle w:val="T1"/>
                        <w:spacing w:after="120"/>
                      </w:pPr>
                      <w:r>
                        <w:t>Abstract</w:t>
                      </w:r>
                    </w:p>
                    <w:p w14:paraId="49CDB675" w14:textId="7C682604" w:rsidR="00C95BE2" w:rsidRDefault="00C95BE2" w:rsidP="006A1798">
                      <w:r>
                        <w:t>This submission proposed the draft text on</w:t>
                      </w:r>
                      <w:r>
                        <w:rPr>
                          <w:rFonts w:eastAsia="Malgun Gothic"/>
                          <w:lang w:eastAsia="ko-KR"/>
                        </w:rPr>
                        <w:t xml:space="preserve"> spatial stream and MIMO protocol enhancement</w:t>
                      </w:r>
                      <w:r>
                        <w:t xml:space="preserve"> part 2 for </w:t>
                      </w:r>
                      <w:proofErr w:type="spellStart"/>
                      <w:r>
                        <w:t>TGbe</w:t>
                      </w:r>
                      <w:proofErr w:type="spellEnd"/>
                      <w:r>
                        <w:t xml:space="preserve"> D0.2.</w:t>
                      </w:r>
                    </w:p>
                    <w:p w14:paraId="09206F95" w14:textId="5AE9DD62" w:rsidR="00C95BE2" w:rsidRDefault="00C95BE2" w:rsidP="001F1B95">
                      <w:r w:rsidRPr="008D56C5">
                        <w:t>This document is based on P802.11ax D</w:t>
                      </w:r>
                      <w:r>
                        <w:t>8</w:t>
                      </w:r>
                      <w:r w:rsidRPr="008D56C5">
                        <w:t>.</w:t>
                      </w:r>
                      <w:r>
                        <w:t>0 section 26.7 HE sounding protocol</w:t>
                      </w:r>
                      <w:r w:rsidRPr="008D56C5">
                        <w:t>.</w:t>
                      </w:r>
                    </w:p>
                    <w:p w14:paraId="274E3187" w14:textId="0454F16F" w:rsidR="00E0163E" w:rsidRDefault="00E0163E" w:rsidP="001F1B95">
                      <w:r>
                        <w:t>Puncturing related texts are deleted.</w:t>
                      </w:r>
                    </w:p>
                    <w:p w14:paraId="7DCEDF2E" w14:textId="49BEDD68" w:rsidR="00E0163E" w:rsidRDefault="00E0163E" w:rsidP="001F1B95">
                      <w:r>
                        <w:t>Retransmission related texts are deleted.</w:t>
                      </w:r>
                    </w:p>
                    <w:p w14:paraId="3C56A48A" w14:textId="77777777" w:rsidR="00C95BE2" w:rsidRDefault="00C95BE2" w:rsidP="00A64204">
                      <w:r>
                        <w:t>Yellow highlighted texts are TBD.</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1CC92F8" w14:textId="5E2220D9" w:rsidR="00541959" w:rsidRDefault="00541959" w:rsidP="00541959">
      <w:pPr>
        <w:pStyle w:val="H2"/>
        <w:rPr>
          <w:w w:val="100"/>
        </w:rPr>
      </w:pPr>
      <w:bookmarkStart w:id="1" w:name="RTF37303530343a2048332c312e"/>
      <w:bookmarkEnd w:id="0"/>
      <w:r>
        <w:rPr>
          <w:w w:val="100"/>
        </w:rPr>
        <w:lastRenderedPageBreak/>
        <w:t>36</w:t>
      </w:r>
      <w:proofErr w:type="gramStart"/>
      <w:r>
        <w:rPr>
          <w:w w:val="100"/>
        </w:rPr>
        <w:t>.X</w:t>
      </w:r>
      <w:proofErr w:type="gramEnd"/>
      <w:r>
        <w:rPr>
          <w:w w:val="100"/>
        </w:rPr>
        <w:t xml:space="preserve"> EHT </w:t>
      </w:r>
      <w:bookmarkEnd w:id="1"/>
      <w:r>
        <w:rPr>
          <w:w w:val="100"/>
        </w:rPr>
        <w:t>sounding protocol</w:t>
      </w:r>
    </w:p>
    <w:p w14:paraId="302F210A" w14:textId="5E531599" w:rsidR="00541959" w:rsidRDefault="00541959" w:rsidP="00541959">
      <w:pPr>
        <w:pStyle w:val="H3"/>
        <w:rPr>
          <w:w w:val="100"/>
        </w:rPr>
      </w:pPr>
      <w:r>
        <w:rPr>
          <w:w w:val="100"/>
        </w:rPr>
        <w:t>36</w:t>
      </w:r>
      <w:proofErr w:type="gramStart"/>
      <w:r>
        <w:rPr>
          <w:w w:val="100"/>
        </w:rPr>
        <w:t>.X.1</w:t>
      </w:r>
      <w:proofErr w:type="gramEnd"/>
      <w:r>
        <w:rPr>
          <w:w w:val="100"/>
        </w:rPr>
        <w:t xml:space="preserve"> General</w:t>
      </w:r>
    </w:p>
    <w:p w14:paraId="1B135A85" w14:textId="22F87467" w:rsidR="00541959" w:rsidRDefault="00541959" w:rsidP="00541959">
      <w:pPr>
        <w:pStyle w:val="T"/>
        <w:rPr>
          <w:w w:val="100"/>
        </w:rPr>
      </w:pPr>
      <w:r>
        <w:rPr>
          <w:w w:val="100"/>
        </w:rPr>
        <w:t xml:space="preserve">Transmit beamforming and DL MU-MIMO require knowledge of the channel state to compute a steering matrix that is applied to the transmit signal to optimize reception at one or more receivers. </w:t>
      </w:r>
      <w:r w:rsidR="00076E02">
        <w:rPr>
          <w:w w:val="100"/>
        </w:rPr>
        <w:t>EHT</w:t>
      </w:r>
      <w:r>
        <w:rPr>
          <w:w w:val="100"/>
        </w:rPr>
        <w:t xml:space="preserve"> STAs use the </w:t>
      </w:r>
      <w:r w:rsidR="00076E02">
        <w:rPr>
          <w:w w:val="100"/>
        </w:rPr>
        <w:t>EHT</w:t>
      </w:r>
      <w:r>
        <w:rPr>
          <w:w w:val="100"/>
        </w:rPr>
        <w:t xml:space="preserve"> sounding protocol to determine the channel state information. The </w:t>
      </w:r>
      <w:r w:rsidR="00076E02">
        <w:rPr>
          <w:w w:val="100"/>
        </w:rPr>
        <w:t>EHT</w:t>
      </w:r>
      <w:r>
        <w:rPr>
          <w:w w:val="100"/>
        </w:rPr>
        <w:t xml:space="preserve"> sounding protocol provides explicit feedback mechanisms, defined as </w:t>
      </w:r>
      <w:r w:rsidR="00076E02">
        <w:rPr>
          <w:w w:val="100"/>
        </w:rPr>
        <w:t>EHT</w:t>
      </w:r>
      <w:r>
        <w:rPr>
          <w:w w:val="100"/>
        </w:rPr>
        <w:t xml:space="preserve"> non-trigger-based (non-TB) sounding and </w:t>
      </w:r>
      <w:r w:rsidR="00076E02">
        <w:rPr>
          <w:w w:val="100"/>
        </w:rPr>
        <w:t>EHT</w:t>
      </w:r>
      <w:r>
        <w:rPr>
          <w:w w:val="100"/>
        </w:rPr>
        <w:t xml:space="preserve"> trigger-based (TB) sounding, where the </w:t>
      </w:r>
      <w:r w:rsidR="00076E02">
        <w:rPr>
          <w:w w:val="100"/>
        </w:rPr>
        <w:t>EHT</w:t>
      </w:r>
      <w:r>
        <w:rPr>
          <w:w w:val="100"/>
        </w:rPr>
        <w:t xml:space="preserve"> </w:t>
      </w:r>
      <w:proofErr w:type="spellStart"/>
      <w:r>
        <w:rPr>
          <w:w w:val="100"/>
        </w:rPr>
        <w:t>beamformee</w:t>
      </w:r>
      <w:proofErr w:type="spellEnd"/>
      <w:r>
        <w:rPr>
          <w:w w:val="100"/>
        </w:rPr>
        <w:t xml:space="preserve"> measures the channel using a training signal (i.e., an </w:t>
      </w:r>
      <w:r w:rsidR="00076E02">
        <w:rPr>
          <w:w w:val="100"/>
        </w:rPr>
        <w:t>EHT</w:t>
      </w:r>
      <w:r>
        <w:rPr>
          <w:w w:val="100"/>
        </w:rPr>
        <w:t xml:space="preserve"> sounding NDP) transmitted by the </w:t>
      </w:r>
      <w:r w:rsidR="00076E02">
        <w:rPr>
          <w:w w:val="100"/>
        </w:rPr>
        <w:t>EHT</w:t>
      </w:r>
      <w:r>
        <w:rPr>
          <w:w w:val="100"/>
        </w:rPr>
        <w:t xml:space="preserve"> </w:t>
      </w:r>
      <w:proofErr w:type="spellStart"/>
      <w:r>
        <w:rPr>
          <w:w w:val="100"/>
        </w:rPr>
        <w:t>beamformer</w:t>
      </w:r>
      <w:proofErr w:type="spellEnd"/>
      <w:r>
        <w:rPr>
          <w:w w:val="100"/>
        </w:rPr>
        <w:t xml:space="preserve"> and sends back a transformed estimate of the channel state. The </w:t>
      </w:r>
      <w:r w:rsidR="00076E02">
        <w:rPr>
          <w:w w:val="100"/>
        </w:rPr>
        <w:t>EHT</w:t>
      </w:r>
      <w:r>
        <w:rPr>
          <w:w w:val="100"/>
        </w:rPr>
        <w:t xml:space="preserve"> </w:t>
      </w:r>
      <w:proofErr w:type="spellStart"/>
      <w:r>
        <w:rPr>
          <w:w w:val="100"/>
        </w:rPr>
        <w:t>beamformer</w:t>
      </w:r>
      <w:proofErr w:type="spellEnd"/>
      <w:r>
        <w:rPr>
          <w:w w:val="100"/>
        </w:rPr>
        <w:t xml:space="preserve"> uses this estimate to derive the steering matrix.</w:t>
      </w:r>
    </w:p>
    <w:p w14:paraId="50846AA5" w14:textId="7DD9461E" w:rsidR="00541959" w:rsidRDefault="00541959" w:rsidP="00541959">
      <w:pPr>
        <w:pStyle w:val="T"/>
        <w:rPr>
          <w:w w:val="100"/>
        </w:rPr>
      </w:pPr>
      <w:r>
        <w:rPr>
          <w:w w:val="100"/>
        </w:rPr>
        <w:t xml:space="preserve">The </w:t>
      </w:r>
      <w:r w:rsidR="00076E02">
        <w:rPr>
          <w:w w:val="100"/>
        </w:rPr>
        <w:t>EHT</w:t>
      </w:r>
      <w:r>
        <w:rPr>
          <w:w w:val="100"/>
        </w:rPr>
        <w:t xml:space="preserve"> </w:t>
      </w:r>
      <w:proofErr w:type="spellStart"/>
      <w:r>
        <w:rPr>
          <w:w w:val="100"/>
        </w:rPr>
        <w:t>beamformee</w:t>
      </w:r>
      <w:proofErr w:type="spellEnd"/>
      <w:r>
        <w:rPr>
          <w:w w:val="100"/>
        </w:rPr>
        <w:t xml:space="preserve"> returns an estimate of the channel state in an </w:t>
      </w:r>
      <w:r w:rsidR="00076E02">
        <w:rPr>
          <w:w w:val="100"/>
        </w:rPr>
        <w:t>EHT</w:t>
      </w:r>
      <w:r>
        <w:rPr>
          <w:w w:val="100"/>
        </w:rPr>
        <w:t xml:space="preserve"> compressed beamforming/CQI report carried in one or more </w:t>
      </w:r>
      <w:r w:rsidR="00076E02">
        <w:rPr>
          <w:w w:val="100"/>
        </w:rPr>
        <w:t>EHT</w:t>
      </w:r>
      <w:r>
        <w:rPr>
          <w:w w:val="100"/>
        </w:rPr>
        <w:t xml:space="preserve"> Compressed Beamforming/CQI frames. There are three types of </w:t>
      </w:r>
      <w:r w:rsidR="00076E02">
        <w:rPr>
          <w:w w:val="100"/>
        </w:rPr>
        <w:t>EHT</w:t>
      </w:r>
      <w:r>
        <w:rPr>
          <w:w w:val="100"/>
        </w:rPr>
        <w:t xml:space="preserve"> compressed beamforming/CQI report:</w:t>
      </w:r>
    </w:p>
    <w:p w14:paraId="02FC1CFA" w14:textId="10317671" w:rsidR="00541959" w:rsidRDefault="00541959" w:rsidP="00541959">
      <w:pPr>
        <w:pStyle w:val="D"/>
        <w:numPr>
          <w:ilvl w:val="0"/>
          <w:numId w:val="39"/>
        </w:numPr>
        <w:ind w:left="600" w:hanging="400"/>
        <w:rPr>
          <w:w w:val="100"/>
        </w:rPr>
      </w:pPr>
      <w:r>
        <w:rPr>
          <w:w w:val="100"/>
        </w:rPr>
        <w:t xml:space="preserve">SU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w:t>
      </w:r>
    </w:p>
    <w:p w14:paraId="1CF05EEA" w14:textId="741000E1" w:rsidR="00541959" w:rsidRDefault="00541959" w:rsidP="00541959">
      <w:pPr>
        <w:pStyle w:val="D"/>
        <w:numPr>
          <w:ilvl w:val="0"/>
          <w:numId w:val="39"/>
        </w:numPr>
        <w:ind w:left="600" w:hanging="400"/>
        <w:rPr>
          <w:w w:val="100"/>
        </w:rPr>
      </w:pPr>
      <w:r>
        <w:rPr>
          <w:w w:val="100"/>
        </w:rPr>
        <w:t xml:space="preserve">MU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 and </w:t>
      </w:r>
      <w:r w:rsidR="00076E02">
        <w:rPr>
          <w:w w:val="100"/>
        </w:rPr>
        <w:t>EHT</w:t>
      </w:r>
      <w:r>
        <w:rPr>
          <w:w w:val="100"/>
        </w:rPr>
        <w:t xml:space="preserve"> MU Exclusive Beamforming Report field</w:t>
      </w:r>
    </w:p>
    <w:p w14:paraId="4C760469" w14:textId="2FFB173C" w:rsidR="00541959" w:rsidRDefault="00541959" w:rsidP="00541959">
      <w:pPr>
        <w:pStyle w:val="D"/>
        <w:numPr>
          <w:ilvl w:val="0"/>
          <w:numId w:val="39"/>
        </w:numPr>
        <w:ind w:left="600" w:hanging="400"/>
        <w:rPr>
          <w:w w:val="100"/>
        </w:rPr>
      </w:pPr>
      <w:r>
        <w:rPr>
          <w:w w:val="100"/>
        </w:rPr>
        <w:t xml:space="preserve">CQI feedback: The </w:t>
      </w:r>
      <w:r w:rsidR="00076E02">
        <w:rPr>
          <w:w w:val="100"/>
        </w:rPr>
        <w:t>EHT</w:t>
      </w:r>
      <w:r>
        <w:rPr>
          <w:w w:val="100"/>
        </w:rPr>
        <w:t xml:space="preserve"> compressed beamforming/CQI report consists of an </w:t>
      </w:r>
      <w:r w:rsidR="00076E02">
        <w:rPr>
          <w:w w:val="100"/>
        </w:rPr>
        <w:t>EHT</w:t>
      </w:r>
      <w:r>
        <w:rPr>
          <w:w w:val="100"/>
        </w:rPr>
        <w:t xml:space="preserve"> CQI Report field</w:t>
      </w:r>
    </w:p>
    <w:p w14:paraId="669412F9" w14:textId="0808C3CB" w:rsidR="00541959" w:rsidRDefault="00541959" w:rsidP="00541959">
      <w:pPr>
        <w:pStyle w:val="Note"/>
        <w:rPr>
          <w:w w:val="100"/>
        </w:rPr>
      </w:pPr>
      <w:r>
        <w:rPr>
          <w:w w:val="100"/>
        </w:rPr>
        <w:t xml:space="preserve">NOTE—Use of </w:t>
      </w:r>
      <w:r w:rsidR="00076E02">
        <w:rPr>
          <w:w w:val="100"/>
        </w:rPr>
        <w:t>EHT</w:t>
      </w:r>
      <w:r>
        <w:rPr>
          <w:w w:val="100"/>
        </w:rPr>
        <w:t xml:space="preserve"> TB sounding does not necessarily imply MU feedback. </w:t>
      </w:r>
      <w:r w:rsidR="00076E02">
        <w:rPr>
          <w:w w:val="100"/>
        </w:rPr>
        <w:t>EHT</w:t>
      </w:r>
      <w:r>
        <w:rPr>
          <w:w w:val="100"/>
        </w:rPr>
        <w:t xml:space="preserve"> TB sounding is also used to obtain SU feedback and CQI feedback.</w:t>
      </w:r>
    </w:p>
    <w:p w14:paraId="59A8CAB3" w14:textId="29FF2809" w:rsidR="00541959" w:rsidRDefault="00541959" w:rsidP="00541959">
      <w:pPr>
        <w:pStyle w:val="T"/>
        <w:rPr>
          <w:w w:val="100"/>
        </w:rPr>
      </w:pPr>
      <w:r>
        <w:rPr>
          <w:w w:val="100"/>
        </w:rPr>
        <w:t xml:space="preserve">The </w:t>
      </w:r>
      <w:r w:rsidR="00076E02">
        <w:rPr>
          <w:w w:val="100"/>
        </w:rPr>
        <w:t>EHT</w:t>
      </w:r>
      <w:r>
        <w:rPr>
          <w:w w:val="100"/>
        </w:rPr>
        <w:t xml:space="preserve"> compressed beamforming/CQI report is carried in a single </w:t>
      </w:r>
      <w:r w:rsidR="00076E02">
        <w:rPr>
          <w:w w:val="100"/>
        </w:rPr>
        <w:t>EHT</w:t>
      </w:r>
      <w:r>
        <w:rPr>
          <w:w w:val="100"/>
        </w:rPr>
        <w:t xml:space="preserve"> Compressed Beamforming/CQI frame if the resulting frame is less than or equal to 11 454 octets in length (see </w:t>
      </w:r>
      <w:r w:rsidR="00076E02">
        <w:rPr>
          <w:w w:val="100"/>
        </w:rPr>
        <w:t>36.X.3 (Rules for EHT sounding protocol sequences)</w:t>
      </w:r>
      <w:r>
        <w:rPr>
          <w:w w:val="100"/>
        </w:rPr>
        <w:t xml:space="preserve">). Otherwise, the </w:t>
      </w:r>
      <w:r w:rsidR="00076E02">
        <w:rPr>
          <w:w w:val="100"/>
        </w:rPr>
        <w:t>EHT</w:t>
      </w:r>
      <w:r>
        <w:rPr>
          <w:w w:val="100"/>
        </w:rPr>
        <w:t xml:space="preserve"> beamforming feedback is segmented and each segment is carried in an </w:t>
      </w:r>
      <w:r w:rsidR="00076E02">
        <w:rPr>
          <w:w w:val="100"/>
        </w:rPr>
        <w:t>EHT</w:t>
      </w:r>
      <w:r>
        <w:rPr>
          <w:w w:val="100"/>
        </w:rPr>
        <w:t xml:space="preserve"> Compressed Beamforming/CQI frame.</w:t>
      </w:r>
    </w:p>
    <w:p w14:paraId="3B75129D" w14:textId="5ACDD8E7" w:rsidR="00541959" w:rsidRDefault="00541959" w:rsidP="00541959">
      <w:pPr>
        <w:pStyle w:val="T"/>
        <w:rPr>
          <w:w w:val="100"/>
        </w:rPr>
      </w:pPr>
      <w:r w:rsidRPr="00FD3376">
        <w:rPr>
          <w:w w:val="100"/>
        </w:rPr>
        <w:t xml:space="preserve">An </w:t>
      </w:r>
      <w:r w:rsidR="00076E02" w:rsidRPr="00FD3376">
        <w:rPr>
          <w:w w:val="100"/>
        </w:rPr>
        <w:t>EHT</w:t>
      </w:r>
      <w:r w:rsidRPr="00FD3376">
        <w:rPr>
          <w:w w:val="100"/>
        </w:rPr>
        <w:t xml:space="preserve"> </w:t>
      </w:r>
      <w:proofErr w:type="spellStart"/>
      <w:r w:rsidRPr="00FD3376">
        <w:rPr>
          <w:w w:val="100"/>
        </w:rPr>
        <w:t>beamformer</w:t>
      </w:r>
      <w:proofErr w:type="spellEnd"/>
      <w:r w:rsidRPr="00FD3376">
        <w:rPr>
          <w:w w:val="100"/>
        </w:rPr>
        <w:t xml:space="preserve"> shall support a maximum MPDU length for the </w:t>
      </w:r>
      <w:r w:rsidR="00076E02" w:rsidRPr="00FD3376">
        <w:rPr>
          <w:w w:val="100"/>
        </w:rPr>
        <w:t>EHT</w:t>
      </w:r>
      <w:r w:rsidRPr="00FD3376">
        <w:rPr>
          <w:w w:val="100"/>
        </w:rPr>
        <w:t xml:space="preserve"> compressed beamforming/CQI report that is the minimum of 11 454 octets and the maximum length of the </w:t>
      </w:r>
      <w:r w:rsidR="00076E02" w:rsidRPr="00FD3376">
        <w:rPr>
          <w:w w:val="100"/>
        </w:rPr>
        <w:t>EHT</w:t>
      </w:r>
      <w:r w:rsidRPr="00FD3376">
        <w:rPr>
          <w:w w:val="100"/>
        </w:rPr>
        <w:t xml:space="preserve"> compressed beamforming/CQI report that the </w:t>
      </w:r>
      <w:r w:rsidR="00076E02" w:rsidRPr="00FD3376">
        <w:rPr>
          <w:w w:val="100"/>
        </w:rPr>
        <w:t>EHT</w:t>
      </w:r>
      <w:r w:rsidRPr="00FD3376">
        <w:rPr>
          <w:w w:val="100"/>
        </w:rPr>
        <w:t xml:space="preserve"> </w:t>
      </w:r>
      <w:proofErr w:type="spellStart"/>
      <w:r w:rsidRPr="00FD3376">
        <w:rPr>
          <w:w w:val="100"/>
        </w:rPr>
        <w:t>beamformer</w:t>
      </w:r>
      <w:proofErr w:type="spellEnd"/>
      <w:r w:rsidRPr="00FD3376">
        <w:rPr>
          <w:w w:val="100"/>
        </w:rPr>
        <w:t xml:space="preserve"> intends to solicit from its </w:t>
      </w:r>
      <w:r w:rsidR="00076E02" w:rsidRPr="00FD3376">
        <w:rPr>
          <w:w w:val="100"/>
        </w:rPr>
        <w:t>EHT</w:t>
      </w:r>
      <w:r w:rsidRPr="00FD3376">
        <w:rPr>
          <w:w w:val="100"/>
        </w:rPr>
        <w:t xml:space="preserve"> </w:t>
      </w:r>
      <w:proofErr w:type="spellStart"/>
      <w:r w:rsidRPr="00FD3376">
        <w:rPr>
          <w:w w:val="100"/>
        </w:rPr>
        <w:t>beamformees</w:t>
      </w:r>
      <w:proofErr w:type="spellEnd"/>
      <w:r w:rsidRPr="00FD3376">
        <w:rPr>
          <w:w w:val="100"/>
        </w:rPr>
        <w:t>.</w:t>
      </w:r>
    </w:p>
    <w:p w14:paraId="1557E5DB" w14:textId="7381D323" w:rsidR="00541959" w:rsidRDefault="00541959" w:rsidP="00541959">
      <w:pPr>
        <w:pStyle w:val="H3"/>
        <w:rPr>
          <w:w w:val="100"/>
        </w:rPr>
      </w:pPr>
      <w:bookmarkStart w:id="2" w:name="RTF32393036333a2048332c312e"/>
      <w:r>
        <w:rPr>
          <w:w w:val="100"/>
        </w:rPr>
        <w:t>36</w:t>
      </w:r>
      <w:proofErr w:type="gramStart"/>
      <w:r>
        <w:rPr>
          <w:w w:val="100"/>
        </w:rPr>
        <w:t>.X.2</w:t>
      </w:r>
      <w:proofErr w:type="gramEnd"/>
      <w:r>
        <w:rPr>
          <w:w w:val="100"/>
        </w:rPr>
        <w:t xml:space="preserve"> </w:t>
      </w:r>
      <w:r w:rsidR="00076E02">
        <w:rPr>
          <w:w w:val="100"/>
        </w:rPr>
        <w:t>EHT</w:t>
      </w:r>
      <w:r>
        <w:rPr>
          <w:w w:val="100"/>
        </w:rPr>
        <w:t xml:space="preserve"> sounding protocol</w:t>
      </w:r>
      <w:bookmarkEnd w:id="2"/>
      <w:r>
        <w:rPr>
          <w:vanish/>
          <w:w w:val="100"/>
        </w:rPr>
        <w:t>(#24009)</w:t>
      </w:r>
    </w:p>
    <w:p w14:paraId="6819CDB6" w14:textId="2664A6F0" w:rsidR="00541959" w:rsidRDefault="00541959" w:rsidP="00541959">
      <w:pPr>
        <w:pStyle w:val="T"/>
        <w:rPr>
          <w:w w:val="100"/>
        </w:rPr>
      </w:pPr>
      <w:r>
        <w:rPr>
          <w:w w:val="100"/>
        </w:rPr>
        <w:t xml:space="preserve">An SU </w:t>
      </w:r>
      <w:proofErr w:type="spellStart"/>
      <w:r>
        <w:rPr>
          <w:w w:val="100"/>
        </w:rPr>
        <w:t>beamformer</w:t>
      </w:r>
      <w:proofErr w:type="spellEnd"/>
      <w:r>
        <w:rPr>
          <w:w w:val="100"/>
        </w:rPr>
        <w:t xml:space="preserve"> is an </w:t>
      </w:r>
      <w:r w:rsidR="00076E02">
        <w:rPr>
          <w:w w:val="100"/>
        </w:rPr>
        <w:t>EHT</w:t>
      </w:r>
      <w:r>
        <w:rPr>
          <w:w w:val="100"/>
        </w:rPr>
        <w:t xml:space="preserve"> STA that sets the SU </w:t>
      </w:r>
      <w:proofErr w:type="spellStart"/>
      <w:r>
        <w:rPr>
          <w:w w:val="100"/>
        </w:rPr>
        <w:t>Beamformer</w:t>
      </w:r>
      <w:proofErr w:type="spellEnd"/>
      <w:r>
        <w:rPr>
          <w:w w:val="100"/>
        </w:rPr>
        <w:t xml:space="preserve">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it transmits to 1.</w:t>
      </w:r>
    </w:p>
    <w:p w14:paraId="40F5A013" w14:textId="7AB08C10" w:rsidR="00541959" w:rsidRDefault="00541959" w:rsidP="00541959">
      <w:pPr>
        <w:pStyle w:val="T"/>
        <w:rPr>
          <w:w w:val="100"/>
        </w:rPr>
      </w:pPr>
      <w:r>
        <w:rPr>
          <w:w w:val="100"/>
        </w:rPr>
        <w:t xml:space="preserve">An SU </w:t>
      </w:r>
      <w:proofErr w:type="spellStart"/>
      <w:r>
        <w:rPr>
          <w:w w:val="100"/>
        </w:rPr>
        <w:t>beamformee</w:t>
      </w:r>
      <w:proofErr w:type="spellEnd"/>
      <w:r>
        <w:rPr>
          <w:w w:val="100"/>
        </w:rPr>
        <w:t xml:space="preserve"> is an </w:t>
      </w:r>
      <w:r w:rsidR="00076E02">
        <w:rPr>
          <w:w w:val="100"/>
        </w:rPr>
        <w:t>EHT</w:t>
      </w:r>
      <w:r>
        <w:rPr>
          <w:w w:val="100"/>
        </w:rPr>
        <w:t xml:space="preserve"> STA that sets the SU </w:t>
      </w:r>
      <w:proofErr w:type="spellStart"/>
      <w:r>
        <w:rPr>
          <w:w w:val="100"/>
        </w:rPr>
        <w:t>Beamformee</w:t>
      </w:r>
      <w:proofErr w:type="spellEnd"/>
      <w:r>
        <w:rPr>
          <w:w w:val="100"/>
        </w:rPr>
        <w:t xml:space="preserve">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 non-AP </w:t>
      </w:r>
      <w:r w:rsidR="00076E02">
        <w:rPr>
          <w:w w:val="100"/>
        </w:rPr>
        <w:t>EHT</w:t>
      </w:r>
      <w:r>
        <w:rPr>
          <w:w w:val="100"/>
        </w:rPr>
        <w:t xml:space="preserve"> STA shall set the SU </w:t>
      </w:r>
      <w:proofErr w:type="spellStart"/>
      <w:r>
        <w:rPr>
          <w:w w:val="100"/>
        </w:rPr>
        <w:t>Beamformee</w:t>
      </w:r>
      <w:proofErr w:type="spellEnd"/>
      <w:r>
        <w:rPr>
          <w:w w:val="100"/>
        </w:rPr>
        <w:t xml:space="preserve"> subfield to 1. An </w:t>
      </w:r>
      <w:r w:rsidR="00076E02">
        <w:rPr>
          <w:w w:val="100"/>
        </w:rPr>
        <w:t>EHT</w:t>
      </w:r>
      <w:r>
        <w:rPr>
          <w:w w:val="100"/>
        </w:rPr>
        <w:t xml:space="preserve"> AP may set the SU </w:t>
      </w:r>
      <w:proofErr w:type="spellStart"/>
      <w:r>
        <w:rPr>
          <w:w w:val="100"/>
        </w:rPr>
        <w:t>Beamformee</w:t>
      </w:r>
      <w:proofErr w:type="spellEnd"/>
      <w:r>
        <w:rPr>
          <w:w w:val="100"/>
        </w:rPr>
        <w:t xml:space="preserve"> subfield to 1.</w:t>
      </w:r>
    </w:p>
    <w:p w14:paraId="2A0AD464" w14:textId="0EAE30F6" w:rsidR="00541959" w:rsidRDefault="00541959" w:rsidP="00541959">
      <w:pPr>
        <w:pStyle w:val="T"/>
        <w:rPr>
          <w:w w:val="100"/>
        </w:rPr>
      </w:pPr>
      <w:r>
        <w:rPr>
          <w:w w:val="100"/>
        </w:rPr>
        <w:t xml:space="preserve">An MU </w:t>
      </w:r>
      <w:proofErr w:type="spellStart"/>
      <w:r>
        <w:rPr>
          <w:w w:val="100"/>
        </w:rPr>
        <w:t>beamformer</w:t>
      </w:r>
      <w:proofErr w:type="spellEnd"/>
      <w:r>
        <w:rPr>
          <w:w w:val="100"/>
        </w:rPr>
        <w:t xml:space="preserve"> is an </w:t>
      </w:r>
      <w:r w:rsidR="00076E02">
        <w:rPr>
          <w:w w:val="100"/>
        </w:rPr>
        <w:t>EHT</w:t>
      </w:r>
      <w:r>
        <w:rPr>
          <w:w w:val="100"/>
        </w:rPr>
        <w:t xml:space="preserve"> AP that sets the MU </w:t>
      </w:r>
      <w:proofErr w:type="spellStart"/>
      <w:r>
        <w:rPr>
          <w:w w:val="100"/>
        </w:rPr>
        <w:t>Beamformer</w:t>
      </w:r>
      <w:proofErr w:type="spellEnd"/>
      <w:r>
        <w:rPr>
          <w:w w:val="100"/>
        </w:rPr>
        <w:t xml:space="preserve">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An </w:t>
      </w:r>
      <w:r w:rsidR="00076E02">
        <w:rPr>
          <w:w w:val="100"/>
        </w:rPr>
        <w:t>EHT</w:t>
      </w:r>
      <w:r>
        <w:rPr>
          <w:w w:val="100"/>
        </w:rPr>
        <w:t xml:space="preserve"> AP that indicates support for 4 or more </w:t>
      </w:r>
      <w:r w:rsidR="00F91610" w:rsidRPr="00F91610">
        <w:rPr>
          <w:w w:val="100"/>
        </w:rPr>
        <w:t xml:space="preserve">spatial </w:t>
      </w:r>
      <w:r>
        <w:rPr>
          <w:w w:val="100"/>
        </w:rPr>
        <w:t xml:space="preserve">streams in the </w:t>
      </w:r>
      <w:proofErr w:type="spellStart"/>
      <w:r>
        <w:rPr>
          <w:w w:val="100"/>
        </w:rPr>
        <w:t>Tx</w:t>
      </w:r>
      <w:proofErr w:type="spellEnd"/>
      <w:r>
        <w:rPr>
          <w:w w:val="100"/>
        </w:rPr>
        <w:t xml:space="preserve"> </w:t>
      </w:r>
      <w:r w:rsidR="00076E02">
        <w:rPr>
          <w:w w:val="100"/>
        </w:rPr>
        <w:t>EHT</w:t>
      </w:r>
      <w:r>
        <w:rPr>
          <w:w w:val="100"/>
        </w:rPr>
        <w:t xml:space="preserve">-MCS Map ≤ 80 MHz subfield in the Supported </w:t>
      </w:r>
      <w:r w:rsidR="00076E02">
        <w:rPr>
          <w:w w:val="100"/>
        </w:rPr>
        <w:t>EHT</w:t>
      </w:r>
      <w:r>
        <w:rPr>
          <w:w w:val="100"/>
        </w:rPr>
        <w:t xml:space="preserve">-MCS </w:t>
      </w:r>
      <w:proofErr w:type="gramStart"/>
      <w:r>
        <w:rPr>
          <w:w w:val="100"/>
        </w:rPr>
        <w:t>And</w:t>
      </w:r>
      <w:proofErr w:type="gramEnd"/>
      <w:r>
        <w:rPr>
          <w:w w:val="100"/>
        </w:rPr>
        <w:t xml:space="preserve"> NSS field in the </w:t>
      </w:r>
      <w:r w:rsidR="00076E02">
        <w:rPr>
          <w:w w:val="100"/>
        </w:rPr>
        <w:t>EHT</w:t>
      </w:r>
      <w:r>
        <w:rPr>
          <w:w w:val="100"/>
        </w:rPr>
        <w:t xml:space="preserve"> Capabilities element shall set the MU </w:t>
      </w:r>
      <w:proofErr w:type="spellStart"/>
      <w:r>
        <w:rPr>
          <w:w w:val="100"/>
        </w:rPr>
        <w:t>Beamformer</w:t>
      </w:r>
      <w:proofErr w:type="spellEnd"/>
      <w:r>
        <w:rPr>
          <w:w w:val="100"/>
        </w:rPr>
        <w:t xml:space="preserve"> subfield to 1. A non-AP </w:t>
      </w:r>
      <w:r w:rsidR="00076E02">
        <w:rPr>
          <w:w w:val="100"/>
        </w:rPr>
        <w:t>EHT</w:t>
      </w:r>
      <w:r>
        <w:rPr>
          <w:w w:val="100"/>
        </w:rPr>
        <w:t xml:space="preserve"> STA shall set the MU </w:t>
      </w:r>
      <w:proofErr w:type="spellStart"/>
      <w:r>
        <w:rPr>
          <w:w w:val="100"/>
        </w:rPr>
        <w:t>Beamformer</w:t>
      </w:r>
      <w:proofErr w:type="spellEnd"/>
      <w:r>
        <w:rPr>
          <w:w w:val="100"/>
        </w:rPr>
        <w:t xml:space="preserve"> subfield to 0. An MU </w:t>
      </w:r>
      <w:proofErr w:type="spellStart"/>
      <w:r>
        <w:rPr>
          <w:w w:val="100"/>
        </w:rPr>
        <w:t>beamformer</w:t>
      </w:r>
      <w:proofErr w:type="spellEnd"/>
      <w:r>
        <w:rPr>
          <w:w w:val="100"/>
        </w:rPr>
        <w:t xml:space="preserve"> is also an SU </w:t>
      </w:r>
      <w:proofErr w:type="spellStart"/>
      <w:r>
        <w:rPr>
          <w:w w:val="100"/>
        </w:rPr>
        <w:t>beamformer</w:t>
      </w:r>
      <w:proofErr w:type="spellEnd"/>
      <w:r>
        <w:rPr>
          <w:w w:val="100"/>
        </w:rPr>
        <w:t xml:space="preserve"> and shall set the SU </w:t>
      </w:r>
      <w:proofErr w:type="spellStart"/>
      <w:r>
        <w:rPr>
          <w:w w:val="100"/>
        </w:rPr>
        <w:t>Beamformer</w:t>
      </w:r>
      <w:proofErr w:type="spellEnd"/>
      <w:r>
        <w:rPr>
          <w:w w:val="100"/>
        </w:rPr>
        <w:t xml:space="preserve"> subfield to 1.</w:t>
      </w:r>
    </w:p>
    <w:p w14:paraId="7C82D1D9" w14:textId="77777777" w:rsidR="00541959" w:rsidRDefault="00541959" w:rsidP="00541959">
      <w:pPr>
        <w:pStyle w:val="Note"/>
        <w:rPr>
          <w:w w:val="100"/>
        </w:rPr>
      </w:pPr>
      <w:r>
        <w:rPr>
          <w:w w:val="100"/>
        </w:rPr>
        <w:t>NOTE—</w:t>
      </w:r>
      <w:proofErr w:type="gramStart"/>
      <w:r>
        <w:rPr>
          <w:w w:val="100"/>
        </w:rPr>
        <w:t>A</w:t>
      </w:r>
      <w:proofErr w:type="gramEnd"/>
      <w:r>
        <w:rPr>
          <w:w w:val="100"/>
        </w:rPr>
        <w:t xml:space="preserve"> non-AP STA might use the setting of the MU </w:t>
      </w:r>
      <w:proofErr w:type="spellStart"/>
      <w:r>
        <w:rPr>
          <w:w w:val="100"/>
        </w:rPr>
        <w:t>Beamformer</w:t>
      </w:r>
      <w:proofErr w:type="spellEnd"/>
      <w:r>
        <w:rPr>
          <w:w w:val="100"/>
        </w:rPr>
        <w:t xml:space="preserve"> subfield to determine the AP with which it will associate.</w:t>
      </w:r>
      <w:r>
        <w:rPr>
          <w:vanish/>
          <w:w w:val="100"/>
        </w:rPr>
        <w:t>(#24504)</w:t>
      </w:r>
    </w:p>
    <w:p w14:paraId="41B963A6" w14:textId="03628017" w:rsidR="00541959" w:rsidRDefault="00541959" w:rsidP="00541959">
      <w:pPr>
        <w:pStyle w:val="T"/>
        <w:rPr>
          <w:w w:val="100"/>
        </w:rPr>
      </w:pPr>
      <w:r>
        <w:rPr>
          <w:w w:val="100"/>
        </w:rPr>
        <w:t xml:space="preserve">A non-AP </w:t>
      </w:r>
      <w:r w:rsidR="00076E02">
        <w:rPr>
          <w:w w:val="100"/>
        </w:rPr>
        <w:t>EHT</w:t>
      </w:r>
      <w:r>
        <w:rPr>
          <w:w w:val="100"/>
        </w:rPr>
        <w:t xml:space="preserve"> STA shall support operation as an MU </w:t>
      </w:r>
      <w:proofErr w:type="spellStart"/>
      <w:r>
        <w:rPr>
          <w:w w:val="100"/>
        </w:rPr>
        <w:t>beamformee</w:t>
      </w:r>
      <w:proofErr w:type="spellEnd"/>
      <w:r>
        <w:rPr>
          <w:w w:val="100"/>
        </w:rPr>
        <w:t xml:space="preserve">. An </w:t>
      </w:r>
      <w:r w:rsidR="00076E02">
        <w:rPr>
          <w:w w:val="100"/>
        </w:rPr>
        <w:t>EHT</w:t>
      </w:r>
      <w:r>
        <w:rPr>
          <w:w w:val="100"/>
        </w:rPr>
        <w:t xml:space="preserve"> AP does not support operation as an MU </w:t>
      </w:r>
      <w:proofErr w:type="spellStart"/>
      <w:r>
        <w:rPr>
          <w:w w:val="100"/>
        </w:rPr>
        <w:t>beamformee</w:t>
      </w:r>
      <w:proofErr w:type="spellEnd"/>
      <w:r>
        <w:rPr>
          <w:w w:val="100"/>
        </w:rPr>
        <w:t>.</w:t>
      </w:r>
    </w:p>
    <w:p w14:paraId="0030ADDA" w14:textId="2EFB6B87" w:rsidR="00541959" w:rsidRDefault="00541959" w:rsidP="00541959">
      <w:pPr>
        <w:pStyle w:val="T"/>
        <w:rPr>
          <w:w w:val="100"/>
        </w:rPr>
      </w:pPr>
      <w:r>
        <w:rPr>
          <w:w w:val="100"/>
        </w:rPr>
        <w:lastRenderedPageBreak/>
        <w:t xml:space="preserve">The term </w:t>
      </w:r>
      <w:r w:rsidR="00076E02">
        <w:rPr>
          <w:w w:val="100"/>
        </w:rPr>
        <w:t>EHT</w:t>
      </w:r>
      <w:r>
        <w:rPr>
          <w:w w:val="100"/>
        </w:rPr>
        <w:t xml:space="preserve"> </w:t>
      </w:r>
      <w:proofErr w:type="spellStart"/>
      <w:r>
        <w:rPr>
          <w:w w:val="100"/>
        </w:rPr>
        <w:t>beamformer</w:t>
      </w:r>
      <w:proofErr w:type="spellEnd"/>
      <w:r>
        <w:rPr>
          <w:w w:val="100"/>
        </w:rPr>
        <w:t xml:space="preserve"> refers to both the SU </w:t>
      </w:r>
      <w:proofErr w:type="spellStart"/>
      <w:r>
        <w:rPr>
          <w:w w:val="100"/>
        </w:rPr>
        <w:t>beamformer</w:t>
      </w:r>
      <w:proofErr w:type="spellEnd"/>
      <w:r>
        <w:rPr>
          <w:w w:val="100"/>
        </w:rPr>
        <w:t xml:space="preserve"> and MU </w:t>
      </w:r>
      <w:proofErr w:type="spellStart"/>
      <w:r>
        <w:rPr>
          <w:w w:val="100"/>
        </w:rPr>
        <w:t>beamformer</w:t>
      </w:r>
      <w:proofErr w:type="spellEnd"/>
      <w:r>
        <w:rPr>
          <w:w w:val="100"/>
        </w:rPr>
        <w:t xml:space="preserve">. The term </w:t>
      </w:r>
      <w:r w:rsidR="00076E02">
        <w:rPr>
          <w:w w:val="100"/>
        </w:rPr>
        <w:t>EHT</w:t>
      </w:r>
      <w:r>
        <w:rPr>
          <w:w w:val="100"/>
        </w:rPr>
        <w:t xml:space="preserve"> </w:t>
      </w:r>
      <w:proofErr w:type="spellStart"/>
      <w:r>
        <w:rPr>
          <w:w w:val="100"/>
        </w:rPr>
        <w:t>beamformee</w:t>
      </w:r>
      <w:proofErr w:type="spellEnd"/>
      <w:r>
        <w:rPr>
          <w:w w:val="100"/>
        </w:rPr>
        <w:t xml:space="preserve"> refers to both the SU </w:t>
      </w:r>
      <w:proofErr w:type="spellStart"/>
      <w:r>
        <w:rPr>
          <w:w w:val="100"/>
        </w:rPr>
        <w:t>beamformee</w:t>
      </w:r>
      <w:proofErr w:type="spellEnd"/>
      <w:r>
        <w:rPr>
          <w:w w:val="100"/>
        </w:rPr>
        <w:t xml:space="preserve"> and MU </w:t>
      </w:r>
      <w:proofErr w:type="spellStart"/>
      <w:r>
        <w:rPr>
          <w:w w:val="100"/>
        </w:rPr>
        <w:t>beamformee</w:t>
      </w:r>
      <w:proofErr w:type="spellEnd"/>
      <w:r>
        <w:rPr>
          <w:w w:val="100"/>
        </w:rPr>
        <w:t>.</w:t>
      </w:r>
    </w:p>
    <w:p w14:paraId="668A2FCD" w14:textId="3C30DE4E" w:rsidR="00541959" w:rsidRDefault="00541959" w:rsidP="00541959">
      <w:pPr>
        <w:pStyle w:val="T"/>
        <w:rPr>
          <w:w w:val="100"/>
        </w:rPr>
      </w:pPr>
      <w:r>
        <w:rPr>
          <w:w w:val="100"/>
        </w:rPr>
        <w:t xml:space="preserve">The type of feedback (SU, MU or CQI) solicited by an </w:t>
      </w:r>
      <w:r w:rsidR="00076E02">
        <w:rPr>
          <w:w w:val="100"/>
        </w:rPr>
        <w:t>EHT</w:t>
      </w:r>
      <w:r>
        <w:rPr>
          <w:w w:val="100"/>
        </w:rPr>
        <w:t xml:space="preserve"> </w:t>
      </w:r>
      <w:proofErr w:type="spellStart"/>
      <w:r>
        <w:rPr>
          <w:w w:val="100"/>
        </w:rPr>
        <w:t>beamformer</w:t>
      </w:r>
      <w:proofErr w:type="spellEnd"/>
      <w:r>
        <w:rPr>
          <w:w w:val="100"/>
        </w:rPr>
        <w:t xml:space="preserve"> from an </w:t>
      </w:r>
      <w:r w:rsidR="00076E02">
        <w:rPr>
          <w:w w:val="100"/>
        </w:rPr>
        <w:t>EHT</w:t>
      </w:r>
      <w:r>
        <w:rPr>
          <w:w w:val="100"/>
        </w:rPr>
        <w:t xml:space="preserve"> </w:t>
      </w:r>
      <w:proofErr w:type="spellStart"/>
      <w:r>
        <w:rPr>
          <w:w w:val="100"/>
        </w:rPr>
        <w:t>beamformee</w:t>
      </w:r>
      <w:proofErr w:type="spellEnd"/>
      <w:r>
        <w:rPr>
          <w:w w:val="100"/>
        </w:rPr>
        <w:t xml:space="preserve"> is indicated in the Feedback Type And Ng and Codebook subfields in the STA Info field identifying the </w:t>
      </w:r>
      <w:r w:rsidR="00076E02">
        <w:rPr>
          <w:w w:val="100"/>
        </w:rPr>
        <w:t>EHT</w:t>
      </w:r>
      <w:r>
        <w:rPr>
          <w:w w:val="100"/>
        </w:rPr>
        <w:t xml:space="preserve"> </w:t>
      </w:r>
      <w:proofErr w:type="spellStart"/>
      <w:r>
        <w:rPr>
          <w:w w:val="100"/>
        </w:rPr>
        <w:t>beamformee</w:t>
      </w:r>
      <w:proofErr w:type="spellEnd"/>
      <w:r>
        <w:rPr>
          <w:w w:val="100"/>
        </w:rPr>
        <w:t xml:space="preserve"> in the </w:t>
      </w:r>
      <w:r w:rsidR="00076E02">
        <w:rPr>
          <w:w w:val="100"/>
        </w:rPr>
        <w:t>EHT</w:t>
      </w:r>
      <w:r>
        <w:rPr>
          <w:w w:val="100"/>
        </w:rPr>
        <w:t xml:space="preserve"> NDP Announcement frame as defined in Table 9-31a (Feedback Type And Ng subfield and Codebook Size subfield encoding for </w:t>
      </w:r>
      <w:r w:rsidR="00ED7472">
        <w:rPr>
          <w:w w:val="100"/>
        </w:rPr>
        <w:t>HE</w:t>
      </w:r>
      <w:r>
        <w:rPr>
          <w:w w:val="100"/>
        </w:rPr>
        <w:t xml:space="preserve"> TB sounding) and Table 9-31b (Feedback Type And Ng subfield and Codebook Size subfield encoding for </w:t>
      </w:r>
      <w:r w:rsidR="00ED7472">
        <w:rPr>
          <w:w w:val="100"/>
        </w:rPr>
        <w:t>HE</w:t>
      </w:r>
      <w:r>
        <w:rPr>
          <w:w w:val="100"/>
        </w:rPr>
        <w:t xml:space="preserve"> non-TB sounding)</w:t>
      </w:r>
      <w:r>
        <w:rPr>
          <w:vanish/>
          <w:w w:val="100"/>
        </w:rPr>
        <w:t>(#24511)</w:t>
      </w:r>
      <w:r>
        <w:rPr>
          <w:w w:val="100"/>
        </w:rPr>
        <w:t>.</w:t>
      </w:r>
    </w:p>
    <w:p w14:paraId="5E58C0BC" w14:textId="2D459369" w:rsidR="00541959" w:rsidRDefault="00541959" w:rsidP="00541959">
      <w:pPr>
        <w:pStyle w:val="T"/>
        <w:rPr>
          <w:w w:val="100"/>
        </w:rPr>
      </w:pPr>
      <w:r>
        <w:rPr>
          <w:w w:val="100"/>
        </w:rPr>
        <w:t xml:space="preserve">The bandwidth (partial or full) of the feedback solicited by an </w:t>
      </w:r>
      <w:r w:rsidR="00076E02">
        <w:rPr>
          <w:w w:val="100"/>
        </w:rPr>
        <w:t>EHT</w:t>
      </w:r>
      <w:r>
        <w:rPr>
          <w:w w:val="100"/>
        </w:rPr>
        <w:t xml:space="preserve"> </w:t>
      </w:r>
      <w:proofErr w:type="spellStart"/>
      <w:r>
        <w:rPr>
          <w:w w:val="100"/>
        </w:rPr>
        <w:t>beamformer</w:t>
      </w:r>
      <w:proofErr w:type="spellEnd"/>
      <w:r>
        <w:rPr>
          <w:w w:val="100"/>
        </w:rPr>
        <w:t xml:space="preserve"> from an </w:t>
      </w:r>
      <w:r w:rsidR="00076E02">
        <w:rPr>
          <w:w w:val="100"/>
        </w:rPr>
        <w:t>EHT</w:t>
      </w:r>
      <w:r>
        <w:rPr>
          <w:w w:val="100"/>
        </w:rPr>
        <w:t xml:space="preserve"> </w:t>
      </w:r>
      <w:proofErr w:type="spellStart"/>
      <w:r>
        <w:rPr>
          <w:w w:val="100"/>
        </w:rPr>
        <w:t>beamformee</w:t>
      </w:r>
      <w:proofErr w:type="spellEnd"/>
      <w:r>
        <w:rPr>
          <w:w w:val="100"/>
        </w:rPr>
        <w:t xml:space="preserve"> depends on the </w:t>
      </w:r>
      <w:commentRangeStart w:id="3"/>
      <w:r w:rsidRPr="00C95BE2">
        <w:rPr>
          <w:w w:val="100"/>
          <w:highlight w:val="yellow"/>
        </w:rPr>
        <w:t>Partial BW Info</w:t>
      </w:r>
      <w:commentRangeEnd w:id="3"/>
      <w:r w:rsidR="00ED7472">
        <w:rPr>
          <w:rStyle w:val="CommentReference"/>
          <w:rFonts w:asciiTheme="minorHAnsi" w:hAnsiTheme="minorHAnsi" w:cstheme="minorBidi"/>
          <w:color w:val="auto"/>
          <w:w w:val="100"/>
        </w:rPr>
        <w:commentReference w:id="3"/>
      </w:r>
      <w:r>
        <w:rPr>
          <w:w w:val="100"/>
        </w:rPr>
        <w:t xml:space="preserve"> subfield in the STA Info field identifying the </w:t>
      </w:r>
      <w:r w:rsidR="00076E02">
        <w:rPr>
          <w:w w:val="100"/>
        </w:rPr>
        <w:t>EHT</w:t>
      </w:r>
      <w:r>
        <w:rPr>
          <w:w w:val="100"/>
        </w:rPr>
        <w:t xml:space="preserve"> </w:t>
      </w:r>
      <w:proofErr w:type="spellStart"/>
      <w:r>
        <w:rPr>
          <w:w w:val="100"/>
        </w:rPr>
        <w:t>beamformee</w:t>
      </w:r>
      <w:proofErr w:type="spellEnd"/>
      <w:r>
        <w:rPr>
          <w:w w:val="100"/>
        </w:rPr>
        <w:t xml:space="preserve"> in the </w:t>
      </w:r>
      <w:r w:rsidR="00076E02">
        <w:rPr>
          <w:w w:val="100"/>
        </w:rPr>
        <w:t>EHT</w:t>
      </w:r>
      <w:r w:rsidR="00C95BE2">
        <w:rPr>
          <w:w w:val="100"/>
        </w:rPr>
        <w:t xml:space="preserve"> NDP Announcement frame </w:t>
      </w:r>
      <w:commentRangeStart w:id="4"/>
      <w:r w:rsidR="00C95BE2" w:rsidRPr="008851C8">
        <w:rPr>
          <w:w w:val="100"/>
          <w:highlight w:val="yellow"/>
        </w:rPr>
        <w:t>and</w:t>
      </w:r>
      <w:r w:rsidRPr="008851C8">
        <w:rPr>
          <w:w w:val="100"/>
          <w:highlight w:val="yellow"/>
        </w:rPr>
        <w:t xml:space="preserve"> the bandwidth of the </w:t>
      </w:r>
      <w:r w:rsidR="00076E02" w:rsidRPr="008851C8">
        <w:rPr>
          <w:w w:val="100"/>
          <w:highlight w:val="yellow"/>
        </w:rPr>
        <w:t>EHT</w:t>
      </w:r>
      <w:r w:rsidRPr="008851C8">
        <w:rPr>
          <w:w w:val="100"/>
          <w:highlight w:val="yellow"/>
        </w:rPr>
        <w:t xml:space="preserve"> NDP Announcement frame</w:t>
      </w:r>
      <w:commentRangeEnd w:id="4"/>
      <w:r w:rsidR="00C95BE2" w:rsidRPr="008851C8">
        <w:rPr>
          <w:rStyle w:val="CommentReference"/>
          <w:rFonts w:asciiTheme="minorHAnsi" w:hAnsiTheme="minorHAnsi" w:cstheme="minorBidi"/>
          <w:color w:val="auto"/>
          <w:w w:val="100"/>
          <w:highlight w:val="yellow"/>
        </w:rPr>
        <w:commentReference w:id="4"/>
      </w:r>
      <w:r>
        <w:rPr>
          <w:w w:val="100"/>
        </w:rPr>
        <w:t xml:space="preserve">. </w:t>
      </w:r>
    </w:p>
    <w:p w14:paraId="7A1B2A60" w14:textId="77777777" w:rsidR="00ED7472" w:rsidRDefault="00541959" w:rsidP="00541959">
      <w:pPr>
        <w:pStyle w:val="T"/>
        <w:rPr>
          <w:w w:val="100"/>
        </w:rPr>
      </w:pPr>
      <w:commentRangeStart w:id="5"/>
      <w:r>
        <w:rPr>
          <w:w w:val="100"/>
        </w:rPr>
        <w:t xml:space="preserve">An SU </w:t>
      </w:r>
      <w:proofErr w:type="spellStart"/>
      <w:r>
        <w:rPr>
          <w:w w:val="100"/>
        </w:rPr>
        <w:t>beamformer</w:t>
      </w:r>
      <w:proofErr w:type="spellEnd"/>
      <w:r>
        <w:rPr>
          <w:w w:val="100"/>
        </w:rPr>
        <w:t xml:space="preserve"> may solicit </w:t>
      </w:r>
      <w:r w:rsidR="009B4446">
        <w:rPr>
          <w:w w:val="100"/>
        </w:rPr>
        <w:t>partial bandwidth or full bandwidth</w:t>
      </w:r>
      <w:r>
        <w:rPr>
          <w:w w:val="100"/>
        </w:rPr>
        <w:t xml:space="preserve"> SU feedback from an SU </w:t>
      </w:r>
      <w:proofErr w:type="spellStart"/>
      <w:r>
        <w:rPr>
          <w:w w:val="100"/>
        </w:rPr>
        <w:t>beamformee</w:t>
      </w:r>
      <w:proofErr w:type="spellEnd"/>
      <w:r>
        <w:rPr>
          <w:w w:val="100"/>
        </w:rPr>
        <w:t xml:space="preserve"> in an </w:t>
      </w:r>
      <w:r w:rsidR="00076E02">
        <w:rPr>
          <w:w w:val="100"/>
        </w:rPr>
        <w:t>EHT</w:t>
      </w:r>
      <w:r>
        <w:rPr>
          <w:w w:val="100"/>
        </w:rPr>
        <w:t xml:space="preserve"> non-TB sounding sequence.</w:t>
      </w:r>
      <w:commentRangeEnd w:id="5"/>
      <w:r w:rsidR="009B4446">
        <w:rPr>
          <w:rStyle w:val="CommentReference"/>
          <w:rFonts w:asciiTheme="minorHAnsi" w:hAnsiTheme="minorHAnsi" w:cstheme="minorBidi"/>
          <w:color w:val="auto"/>
          <w:w w:val="100"/>
        </w:rPr>
        <w:commentReference w:id="5"/>
      </w:r>
      <w:r>
        <w:rPr>
          <w:w w:val="100"/>
        </w:rPr>
        <w:t xml:space="preserve"> </w:t>
      </w:r>
    </w:p>
    <w:p w14:paraId="5BE90B62" w14:textId="66E8C4FE" w:rsidR="00541959" w:rsidRDefault="00541959" w:rsidP="00541959">
      <w:pPr>
        <w:pStyle w:val="T"/>
        <w:rPr>
          <w:w w:val="100"/>
        </w:rPr>
      </w:pPr>
      <w:r>
        <w:rPr>
          <w:w w:val="100"/>
        </w:rPr>
        <w:t xml:space="preserve">An SU </w:t>
      </w:r>
      <w:proofErr w:type="spellStart"/>
      <w:r>
        <w:rPr>
          <w:w w:val="100"/>
        </w:rPr>
        <w:t>beamformer</w:t>
      </w:r>
      <w:proofErr w:type="spellEnd"/>
      <w:r>
        <w:rPr>
          <w:w w:val="100"/>
        </w:rPr>
        <w:t xml:space="preserve"> may solicit partial bandwidth or full bandwidth SU feedback from an SU </w:t>
      </w:r>
      <w:proofErr w:type="spellStart"/>
      <w:r>
        <w:rPr>
          <w:w w:val="100"/>
        </w:rPr>
        <w:t>beamformee</w:t>
      </w:r>
      <w:proofErr w:type="spellEnd"/>
      <w:r>
        <w:rPr>
          <w:w w:val="100"/>
        </w:rPr>
        <w:t xml:space="preserve"> in an </w:t>
      </w:r>
      <w:r w:rsidR="00076E02">
        <w:rPr>
          <w:w w:val="100"/>
        </w:rPr>
        <w:t>EHT</w:t>
      </w:r>
      <w:r>
        <w:rPr>
          <w:w w:val="100"/>
        </w:rPr>
        <w:t xml:space="preserve"> TB sounding sequence</w:t>
      </w:r>
      <w:r w:rsidR="00D26A6B">
        <w:rPr>
          <w:w w:val="100"/>
        </w:rPr>
        <w:t xml:space="preserve"> </w:t>
      </w:r>
      <w:r w:rsidR="00D26A6B">
        <w:rPr>
          <w:w w:val="100"/>
        </w:rPr>
        <w:t xml:space="preserve">if the SU </w:t>
      </w:r>
      <w:proofErr w:type="spellStart"/>
      <w:r w:rsidR="00D26A6B">
        <w:rPr>
          <w:w w:val="100"/>
        </w:rPr>
        <w:t>beamformee</w:t>
      </w:r>
      <w:proofErr w:type="spellEnd"/>
      <w:r w:rsidR="00D26A6B">
        <w:rPr>
          <w:w w:val="100"/>
        </w:rPr>
        <w:t xml:space="preserve"> indicates support by setting the Triggered SU Beamforming Feedback subfield in the HE PHY Capabilities Information field in the HE Capabilities element it transmits to 1</w:t>
      </w:r>
      <w:r>
        <w:rPr>
          <w:w w:val="100"/>
        </w:rPr>
        <w:t>.</w:t>
      </w:r>
    </w:p>
    <w:p w14:paraId="16668526" w14:textId="2247A0E2" w:rsidR="00541959" w:rsidRDefault="00541959" w:rsidP="00541959">
      <w:pPr>
        <w:pStyle w:val="T"/>
        <w:rPr>
          <w:w w:val="100"/>
        </w:rPr>
      </w:pPr>
      <w:r>
        <w:rPr>
          <w:w w:val="100"/>
        </w:rPr>
        <w:t xml:space="preserve">An MU </w:t>
      </w:r>
      <w:proofErr w:type="spellStart"/>
      <w:r>
        <w:rPr>
          <w:w w:val="100"/>
        </w:rPr>
        <w:t>beamformer</w:t>
      </w:r>
      <w:proofErr w:type="spellEnd"/>
      <w:r>
        <w:rPr>
          <w:w w:val="100"/>
        </w:rPr>
        <w:t xml:space="preserve"> may solicit </w:t>
      </w:r>
      <w:commentRangeStart w:id="6"/>
      <w:r w:rsidR="005D0DBA">
        <w:rPr>
          <w:w w:val="100"/>
        </w:rPr>
        <w:t>partial bandwidth or</w:t>
      </w:r>
      <w:commentRangeEnd w:id="6"/>
      <w:r w:rsidR="00330345">
        <w:rPr>
          <w:rStyle w:val="CommentReference"/>
          <w:rFonts w:asciiTheme="minorHAnsi" w:hAnsiTheme="minorHAnsi" w:cstheme="minorBidi"/>
          <w:color w:val="auto"/>
          <w:w w:val="100"/>
        </w:rPr>
        <w:commentReference w:id="6"/>
      </w:r>
      <w:r w:rsidR="005D0DBA">
        <w:rPr>
          <w:w w:val="100"/>
        </w:rPr>
        <w:t xml:space="preserve"> </w:t>
      </w:r>
      <w:r>
        <w:rPr>
          <w:w w:val="100"/>
        </w:rPr>
        <w:t xml:space="preserve">full bandwidth MU feedback from an MU </w:t>
      </w:r>
      <w:proofErr w:type="spellStart"/>
      <w:r>
        <w:rPr>
          <w:w w:val="100"/>
        </w:rPr>
        <w:t>beamformee</w:t>
      </w:r>
      <w:proofErr w:type="spellEnd"/>
      <w:r>
        <w:rPr>
          <w:w w:val="100"/>
        </w:rPr>
        <w:t xml:space="preserve"> in an </w:t>
      </w:r>
      <w:r w:rsidR="00076E02">
        <w:rPr>
          <w:w w:val="100"/>
        </w:rPr>
        <w:t>EHT</w:t>
      </w:r>
      <w:r>
        <w:rPr>
          <w:w w:val="100"/>
        </w:rPr>
        <w:t xml:space="preserve"> TB sounding sequence. An MU </w:t>
      </w:r>
      <w:proofErr w:type="spellStart"/>
      <w:r>
        <w:rPr>
          <w:w w:val="100"/>
        </w:rPr>
        <w:t>beamformer</w:t>
      </w:r>
      <w:proofErr w:type="spellEnd"/>
      <w:r>
        <w:rPr>
          <w:w w:val="100"/>
        </w:rPr>
        <w:t xml:space="preserve"> shall not solicit MU feedback in an </w:t>
      </w:r>
      <w:r w:rsidR="00076E02">
        <w:rPr>
          <w:w w:val="100"/>
        </w:rPr>
        <w:t>EHT</w:t>
      </w:r>
      <w:r>
        <w:rPr>
          <w:w w:val="100"/>
        </w:rPr>
        <w:t xml:space="preserve"> non-TB sounding sequence.</w:t>
      </w:r>
    </w:p>
    <w:p w14:paraId="760EAE69" w14:textId="624A94B2" w:rsidR="00541959" w:rsidRDefault="00541959" w:rsidP="00541959">
      <w:pPr>
        <w:pStyle w:val="T"/>
        <w:rPr>
          <w:w w:val="100"/>
        </w:rPr>
      </w:pPr>
      <w:r>
        <w:rPr>
          <w:w w:val="100"/>
        </w:rPr>
        <w:t xml:space="preserve">An MU </w:t>
      </w:r>
      <w:proofErr w:type="spellStart"/>
      <w:r>
        <w:rPr>
          <w:w w:val="100"/>
        </w:rPr>
        <w:t>beamformer</w:t>
      </w:r>
      <w:proofErr w:type="spellEnd"/>
      <w:r>
        <w:rPr>
          <w:w w:val="100"/>
        </w:rPr>
        <w:t xml:space="preserve"> may solicit partial bandwidth </w:t>
      </w:r>
      <w:r w:rsidR="005D0DBA">
        <w:rPr>
          <w:w w:val="100"/>
        </w:rPr>
        <w:t xml:space="preserve">or full bandwidth </w:t>
      </w:r>
      <w:r>
        <w:rPr>
          <w:w w:val="100"/>
        </w:rPr>
        <w:t xml:space="preserve">CQI feedback from an MU </w:t>
      </w:r>
      <w:proofErr w:type="spellStart"/>
      <w:r>
        <w:rPr>
          <w:w w:val="100"/>
        </w:rPr>
        <w:t>beamformee</w:t>
      </w:r>
      <w:proofErr w:type="spellEnd"/>
      <w:r>
        <w:rPr>
          <w:w w:val="100"/>
        </w:rPr>
        <w:t xml:space="preserve"> in an </w:t>
      </w:r>
      <w:r w:rsidR="00076E02">
        <w:rPr>
          <w:w w:val="100"/>
        </w:rPr>
        <w:t>EHT</w:t>
      </w:r>
      <w:r>
        <w:rPr>
          <w:w w:val="100"/>
        </w:rPr>
        <w:t xml:space="preserve"> TB sounding sequence </w:t>
      </w:r>
      <w:r w:rsidRPr="00B91F64">
        <w:rPr>
          <w:w w:val="100"/>
        </w:rPr>
        <w:t xml:space="preserve">if the MU </w:t>
      </w:r>
      <w:proofErr w:type="spellStart"/>
      <w:r w:rsidRPr="00B91F64">
        <w:rPr>
          <w:w w:val="100"/>
        </w:rPr>
        <w:t>beamformee</w:t>
      </w:r>
      <w:proofErr w:type="spellEnd"/>
      <w:r w:rsidRPr="00B91F64">
        <w:rPr>
          <w:w w:val="100"/>
        </w:rPr>
        <w:t xml:space="preserve"> indicates support by setting the Triggered CQI Beamforming Feedback subfield to 1.</w:t>
      </w:r>
    </w:p>
    <w:p w14:paraId="784867C6" w14:textId="77777777" w:rsidR="002F279E" w:rsidRDefault="002F279E" w:rsidP="002F279E">
      <w:pPr>
        <w:pStyle w:val="T"/>
        <w:rPr>
          <w:w w:val="100"/>
        </w:rPr>
      </w:pPr>
      <w:r>
        <w:rPr>
          <w:w w:val="100"/>
        </w:rPr>
        <w:t xml:space="preserve">An MU </w:t>
      </w:r>
      <w:proofErr w:type="spellStart"/>
      <w:r>
        <w:rPr>
          <w:w w:val="100"/>
        </w:rPr>
        <w:t>beamformer</w:t>
      </w:r>
      <w:proofErr w:type="spellEnd"/>
      <w:r>
        <w:rPr>
          <w:w w:val="100"/>
        </w:rPr>
        <w:t xml:space="preserve"> may solicit partial bandwidth or full bandwidth CQI feedback from an MU </w:t>
      </w:r>
      <w:proofErr w:type="spellStart"/>
      <w:r>
        <w:rPr>
          <w:w w:val="100"/>
        </w:rPr>
        <w:t>beamformee</w:t>
      </w:r>
      <w:proofErr w:type="spellEnd"/>
      <w:r>
        <w:rPr>
          <w:w w:val="100"/>
        </w:rPr>
        <w:t xml:space="preserve"> in an EHT non-TB sounding sequence </w:t>
      </w:r>
      <w:r w:rsidRPr="00B91F64">
        <w:rPr>
          <w:w w:val="100"/>
        </w:rPr>
        <w:t xml:space="preserve">if the MU </w:t>
      </w:r>
      <w:proofErr w:type="spellStart"/>
      <w:r w:rsidRPr="00B91F64">
        <w:rPr>
          <w:w w:val="100"/>
        </w:rPr>
        <w:t>beamformee</w:t>
      </w:r>
      <w:proofErr w:type="spellEnd"/>
      <w:r w:rsidRPr="00B91F64">
        <w:rPr>
          <w:w w:val="100"/>
        </w:rPr>
        <w:t xml:space="preserve"> indicates support by setting the Non-Triggered CQI Beamforming Feedback subfield to 1.</w:t>
      </w:r>
    </w:p>
    <w:p w14:paraId="50FC2BA0" w14:textId="70EA47F6"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shall not send an </w:t>
      </w:r>
      <w:r w:rsidR="00076E02">
        <w:rPr>
          <w:w w:val="100"/>
        </w:rPr>
        <w:t>EHT</w:t>
      </w:r>
      <w:r>
        <w:rPr>
          <w:w w:val="100"/>
        </w:rPr>
        <w:t xml:space="preserve"> NDP Announcement frame that initiates an </w:t>
      </w:r>
      <w:r w:rsidR="00076E02">
        <w:rPr>
          <w:w w:val="100"/>
        </w:rPr>
        <w:t>EHT</w:t>
      </w:r>
      <w:r>
        <w:rPr>
          <w:w w:val="100"/>
        </w:rPr>
        <w:t xml:space="preserve"> TB sounding sequence with a STA Info field identifying an </w:t>
      </w:r>
      <w:r w:rsidR="00076E02">
        <w:rPr>
          <w:w w:val="100"/>
        </w:rPr>
        <w:t>EHT</w:t>
      </w:r>
      <w:r>
        <w:rPr>
          <w:w w:val="100"/>
        </w:rPr>
        <w:t xml:space="preserve"> </w:t>
      </w:r>
      <w:proofErr w:type="spellStart"/>
      <w:r>
        <w:rPr>
          <w:w w:val="100"/>
        </w:rPr>
        <w:t>beamformee</w:t>
      </w:r>
      <w:proofErr w:type="spellEnd"/>
      <w:r>
        <w:rPr>
          <w:w w:val="100"/>
        </w:rPr>
        <w:t xml:space="preserve"> if the STA Info field and the PHY Capabilities Information field in the </w:t>
      </w:r>
      <w:r w:rsidR="00076E02">
        <w:rPr>
          <w:w w:val="100"/>
        </w:rPr>
        <w:t>EHT</w:t>
      </w:r>
      <w:r>
        <w:rPr>
          <w:w w:val="100"/>
        </w:rPr>
        <w:t xml:space="preserve"> Capabilities element most recently received from the </w:t>
      </w:r>
      <w:r w:rsidR="00076E02">
        <w:rPr>
          <w:w w:val="100"/>
        </w:rPr>
        <w:t>EHT</w:t>
      </w:r>
      <w:r>
        <w:rPr>
          <w:w w:val="100"/>
        </w:rPr>
        <w:t xml:space="preserve"> </w:t>
      </w:r>
      <w:proofErr w:type="spellStart"/>
      <w:r>
        <w:rPr>
          <w:w w:val="100"/>
        </w:rPr>
        <w:t>beamformee</w:t>
      </w:r>
      <w:proofErr w:type="spellEnd"/>
      <w:r>
        <w:rPr>
          <w:w w:val="100"/>
        </w:rPr>
        <w:t xml:space="preserve"> meet any of the following </w:t>
      </w:r>
      <w:proofErr w:type="gramStart"/>
      <w:r>
        <w:rPr>
          <w:w w:val="100"/>
        </w:rPr>
        <w:t>conditions</w:t>
      </w:r>
      <w:proofErr w:type="gramEnd"/>
      <w:r>
        <w:rPr>
          <w:w w:val="100"/>
        </w:rPr>
        <w:t xml:space="preserve"> (see Table 9-31a (Feedback Type And Ng subfield and Codebook Size subfield encoding for HE TB sounding)):</w:t>
      </w:r>
    </w:p>
    <w:p w14:paraId="752274AF" w14:textId="0DF40235"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and </w:t>
      </w:r>
      <w:r>
        <w:rPr>
          <w:i/>
          <w:iCs/>
          <w:w w:val="100"/>
        </w:rPr>
        <w:t>Ng</w:t>
      </w:r>
      <w:r>
        <w:rPr>
          <w:w w:val="100"/>
        </w:rPr>
        <w:t xml:space="preserve"> = 16, and the Ng = 16 SU Feedback subfield in the </w:t>
      </w:r>
      <w:r w:rsidR="00076E02">
        <w:rPr>
          <w:w w:val="100"/>
        </w:rPr>
        <w:t>EHT</w:t>
      </w:r>
      <w:r>
        <w:rPr>
          <w:w w:val="100"/>
        </w:rPr>
        <w:t xml:space="preserve"> PHY Capabilities Information field is 0</w:t>
      </w:r>
    </w:p>
    <w:p w14:paraId="45E35C6E" w14:textId="318D8AA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and </w:t>
      </w:r>
      <w:r>
        <w:rPr>
          <w:i/>
          <w:iCs/>
          <w:w w:val="100"/>
        </w:rPr>
        <w:t>Ng</w:t>
      </w:r>
      <w:r>
        <w:rPr>
          <w:w w:val="100"/>
        </w:rPr>
        <w:t xml:space="preserve"> = 16, and the Ng = 16 MU Feedback subfield in the </w:t>
      </w:r>
      <w:r w:rsidR="00076E02">
        <w:rPr>
          <w:w w:val="100"/>
        </w:rPr>
        <w:t>EHT</w:t>
      </w:r>
      <w:r>
        <w:rPr>
          <w:w w:val="100"/>
        </w:rPr>
        <w:t xml:space="preserve"> PHY Capabilities Information field is 0</w:t>
      </w:r>
    </w:p>
    <w:p w14:paraId="3E5DAF5E" w14:textId="1E0D899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the Codebook Size subfield indicates codebook resolution (ϕ, ψ) = {4, 2} and the Codebook Size (ϕ, ψ) ={4, 2} SU Feedback subfield in the </w:t>
      </w:r>
      <w:r w:rsidR="00076E02">
        <w:rPr>
          <w:w w:val="100"/>
        </w:rPr>
        <w:t>EHT</w:t>
      </w:r>
      <w:r>
        <w:rPr>
          <w:w w:val="100"/>
        </w:rPr>
        <w:t xml:space="preserve"> PHY Capabilities Information field is 0</w:t>
      </w:r>
    </w:p>
    <w:p w14:paraId="2B1D86F6" w14:textId="0864BDBA"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the Codebook Size subfield in the STA Info field indicates codebook resolution (ϕ, ψ) = {7, 5} and the Codebook Size (ϕ, ψ) ={7, 5} MU Feedback subfield in the </w:t>
      </w:r>
      <w:r w:rsidR="00076E02">
        <w:rPr>
          <w:w w:val="100"/>
        </w:rPr>
        <w:t>EHT</w:t>
      </w:r>
      <w:r>
        <w:rPr>
          <w:w w:val="100"/>
        </w:rPr>
        <w:t xml:space="preserve"> PHY Capabilities Information field is 0</w:t>
      </w:r>
    </w:p>
    <w:p w14:paraId="26CF4EBB" w14:textId="7A02B5B9" w:rsidR="00541959" w:rsidRPr="00E71E6A" w:rsidRDefault="00541959" w:rsidP="00541959">
      <w:pPr>
        <w:pStyle w:val="D"/>
        <w:numPr>
          <w:ilvl w:val="0"/>
          <w:numId w:val="39"/>
        </w:numPr>
        <w:ind w:left="600" w:hanging="400"/>
        <w:rPr>
          <w:w w:val="100"/>
        </w:rPr>
      </w:pPr>
      <w:r w:rsidRPr="00E71E6A">
        <w:rPr>
          <w:w w:val="100"/>
        </w:rPr>
        <w:t>The Feedback Type And Ng and Codebook Size subfield in the STA Info field indicate</w:t>
      </w:r>
      <w:r w:rsidR="005D0DBA" w:rsidRPr="00E71E6A">
        <w:rPr>
          <w:w w:val="100"/>
        </w:rPr>
        <w:t>s</w:t>
      </w:r>
      <w:r w:rsidRPr="00E71E6A">
        <w:rPr>
          <w:w w:val="100"/>
        </w:rPr>
        <w:t xml:space="preserve"> CQI and the Triggered CQI Beamforming Feedback subfield in the </w:t>
      </w:r>
      <w:r w:rsidR="00076E02" w:rsidRPr="00E71E6A">
        <w:rPr>
          <w:w w:val="100"/>
        </w:rPr>
        <w:t>EHT</w:t>
      </w:r>
      <w:r w:rsidRPr="00E71E6A">
        <w:rPr>
          <w:w w:val="100"/>
        </w:rPr>
        <w:t xml:space="preserve"> PHY Capabilities Information field is 0</w:t>
      </w:r>
    </w:p>
    <w:p w14:paraId="3D6A0D4A" w14:textId="08986A8D" w:rsidR="00541959" w:rsidRPr="00E71E6A" w:rsidRDefault="00541959" w:rsidP="00541959">
      <w:pPr>
        <w:pStyle w:val="D"/>
        <w:numPr>
          <w:ilvl w:val="0"/>
          <w:numId w:val="39"/>
        </w:numPr>
        <w:ind w:left="600" w:hanging="400"/>
        <w:rPr>
          <w:w w:val="100"/>
        </w:rPr>
      </w:pPr>
      <w:r w:rsidRPr="00E71E6A">
        <w:rPr>
          <w:w w:val="100"/>
        </w:rPr>
        <w:t xml:space="preserve">The Feedback Type And Ng </w:t>
      </w:r>
      <w:r w:rsidR="009F26CF" w:rsidRPr="00E71E6A">
        <w:rPr>
          <w:w w:val="100"/>
        </w:rPr>
        <w:t xml:space="preserve">and Codebook Size </w:t>
      </w:r>
      <w:r w:rsidRPr="00E71E6A">
        <w:rPr>
          <w:w w:val="100"/>
        </w:rPr>
        <w:t xml:space="preserve">subfield indicates SU and the Triggered SU Beamforming Feedback subfield in the </w:t>
      </w:r>
      <w:r w:rsidR="00076E02" w:rsidRPr="00E71E6A">
        <w:rPr>
          <w:w w:val="100"/>
        </w:rPr>
        <w:t>EHT</w:t>
      </w:r>
      <w:r w:rsidRPr="00E71E6A">
        <w:rPr>
          <w:w w:val="100"/>
        </w:rPr>
        <w:t xml:space="preserve"> PHY Capabilities Information field is 0</w:t>
      </w:r>
    </w:p>
    <w:p w14:paraId="288CA0E2" w14:textId="0979A462" w:rsidR="00541959" w:rsidRPr="009F26CF" w:rsidRDefault="00541959" w:rsidP="00541959">
      <w:pPr>
        <w:pStyle w:val="T"/>
        <w:rPr>
          <w:w w:val="100"/>
          <w:highlight w:val="yellow"/>
        </w:rPr>
      </w:pPr>
      <w:r w:rsidRPr="009F26CF">
        <w:rPr>
          <w:w w:val="100"/>
          <w:highlight w:val="yellow"/>
        </w:rPr>
        <w:lastRenderedPageBreak/>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beamformee</w:t>
      </w:r>
      <w:proofErr w:type="spellEnd"/>
      <w:r w:rsidRPr="009F26CF">
        <w:rPr>
          <w:w w:val="100"/>
          <w:highlight w:val="yellow"/>
        </w:rPr>
        <w:t xml:space="preserve"> indicates the maximum number of </w:t>
      </w:r>
      <w:r w:rsidR="00076E02" w:rsidRPr="009F26CF">
        <w:rPr>
          <w:w w:val="100"/>
          <w:highlight w:val="yellow"/>
        </w:rPr>
        <w:t>EHT</w:t>
      </w:r>
      <w:r w:rsidRPr="009F26CF">
        <w:rPr>
          <w:w w:val="100"/>
          <w:highlight w:val="yellow"/>
        </w:rPr>
        <w:t xml:space="preserve">-LTF symbols it can receive in a 20 MHz, 40 MHz or 80 MHz </w:t>
      </w:r>
      <w:r w:rsidR="00076E02" w:rsidRPr="009F26CF">
        <w:rPr>
          <w:w w:val="100"/>
          <w:highlight w:val="yellow"/>
        </w:rPr>
        <w:t>EHT</w:t>
      </w:r>
      <w:r w:rsidRPr="009F26CF">
        <w:rPr>
          <w:w w:val="100"/>
          <w:highlight w:val="yellow"/>
        </w:rPr>
        <w:t xml:space="preserve"> sounding NDP in the </w:t>
      </w:r>
      <w:proofErr w:type="spellStart"/>
      <w:r w:rsidRPr="009F26CF">
        <w:rPr>
          <w:w w:val="100"/>
          <w:highlight w:val="yellow"/>
        </w:rPr>
        <w:t>Beamformee</w:t>
      </w:r>
      <w:proofErr w:type="spellEnd"/>
      <w:r w:rsidRPr="009F26CF">
        <w:rPr>
          <w:w w:val="100"/>
          <w:highlight w:val="yellow"/>
        </w:rPr>
        <w:t xml:space="preserve"> SS ≤ 80 MHz subfield in the PHY Capabilities Information field in the </w:t>
      </w:r>
      <w:r w:rsidR="00076E02" w:rsidRPr="009F26CF">
        <w:rPr>
          <w:w w:val="100"/>
          <w:highlight w:val="yellow"/>
        </w:rPr>
        <w:t>EHT</w:t>
      </w:r>
      <w:r w:rsidRPr="009F26CF">
        <w:rPr>
          <w:w w:val="100"/>
          <w:highlight w:val="yellow"/>
        </w:rPr>
        <w:t xml:space="preserve"> Capabilities element it transmits.</w:t>
      </w:r>
    </w:p>
    <w:p w14:paraId="3604BF24" w14:textId="1AA40431" w:rsidR="00541959" w:rsidRDefault="00541959" w:rsidP="00541959">
      <w:pPr>
        <w:pStyle w:val="T"/>
        <w:rPr>
          <w:w w:val="100"/>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beamformee</w:t>
      </w:r>
      <w:proofErr w:type="spellEnd"/>
      <w:r w:rsidRPr="009F26CF">
        <w:rPr>
          <w:w w:val="100"/>
          <w:highlight w:val="yellow"/>
        </w:rPr>
        <w:t xml:space="preserve"> shall set the </w:t>
      </w:r>
      <w:proofErr w:type="spellStart"/>
      <w:r w:rsidRPr="009F26CF">
        <w:rPr>
          <w:w w:val="100"/>
          <w:highlight w:val="yellow"/>
        </w:rPr>
        <w:t>Beamformee</w:t>
      </w:r>
      <w:proofErr w:type="spellEnd"/>
      <w:r w:rsidRPr="009F26CF">
        <w:rPr>
          <w:w w:val="100"/>
          <w:highlight w:val="yellow"/>
        </w:rPr>
        <w:t xml:space="preserve"> SS ≤ 80 MHz subfield to indicate a maximum number of </w:t>
      </w:r>
      <w:r w:rsidR="00076E02" w:rsidRPr="009F26CF">
        <w:rPr>
          <w:w w:val="100"/>
          <w:highlight w:val="yellow"/>
        </w:rPr>
        <w:t>EHT</w:t>
      </w:r>
      <w:r w:rsidRPr="009F26CF">
        <w:rPr>
          <w:w w:val="100"/>
          <w:highlight w:val="yellow"/>
        </w:rPr>
        <w:t>-LTF symbols of 4 or greater.</w:t>
      </w:r>
    </w:p>
    <w:p w14:paraId="6F259507" w14:textId="2A03557B" w:rsidR="00541959" w:rsidRPr="009F26CF" w:rsidRDefault="00541959" w:rsidP="00541959">
      <w:pPr>
        <w:pStyle w:val="T"/>
        <w:rPr>
          <w:w w:val="100"/>
          <w:highlight w:val="yellow"/>
        </w:rPr>
      </w:pPr>
      <w:commentRangeStart w:id="7"/>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beamformee</w:t>
      </w:r>
      <w:proofErr w:type="spellEnd"/>
      <w:r w:rsidRPr="009F26CF">
        <w:rPr>
          <w:w w:val="100"/>
          <w:highlight w:val="yellow"/>
        </w:rPr>
        <w:t xml:space="preserve"> indicates the maximum number of </w:t>
      </w:r>
      <w:r w:rsidR="00076E02" w:rsidRPr="009F26CF">
        <w:rPr>
          <w:w w:val="100"/>
          <w:highlight w:val="yellow"/>
        </w:rPr>
        <w:t>EHT</w:t>
      </w:r>
      <w:r w:rsidRPr="009F26CF">
        <w:rPr>
          <w:w w:val="100"/>
          <w:highlight w:val="yellow"/>
        </w:rPr>
        <w:t xml:space="preserve">-LTF symbols it can receive in a 160 MHz </w:t>
      </w:r>
      <w:r w:rsidR="00076E02" w:rsidRPr="009F26CF">
        <w:rPr>
          <w:w w:val="100"/>
          <w:highlight w:val="yellow"/>
        </w:rPr>
        <w:t>EHT</w:t>
      </w:r>
      <w:r w:rsidRPr="009F26CF">
        <w:rPr>
          <w:w w:val="100"/>
          <w:highlight w:val="yellow"/>
        </w:rPr>
        <w:t xml:space="preserve"> </w:t>
      </w:r>
      <w:commentRangeEnd w:id="7"/>
      <w:r w:rsidR="00273482">
        <w:rPr>
          <w:rStyle w:val="CommentReference"/>
          <w:rFonts w:asciiTheme="minorHAnsi" w:hAnsiTheme="minorHAnsi" w:cstheme="minorBidi"/>
          <w:color w:val="auto"/>
          <w:w w:val="100"/>
        </w:rPr>
        <w:commentReference w:id="7"/>
      </w:r>
      <w:r w:rsidRPr="009F26CF">
        <w:rPr>
          <w:w w:val="100"/>
          <w:highlight w:val="yellow"/>
        </w:rPr>
        <w:t xml:space="preserve">sounding NDP in the </w:t>
      </w:r>
      <w:r w:rsidR="00330345">
        <w:rPr>
          <w:w w:val="100"/>
          <w:highlight w:val="yellow"/>
        </w:rPr>
        <w:t xml:space="preserve">160 MHz </w:t>
      </w:r>
      <w:proofErr w:type="spellStart"/>
      <w:r w:rsidRPr="009F26CF">
        <w:rPr>
          <w:w w:val="100"/>
          <w:highlight w:val="yellow"/>
        </w:rPr>
        <w:t>Beamformee</w:t>
      </w:r>
      <w:proofErr w:type="spellEnd"/>
      <w:r w:rsidRPr="009F26CF">
        <w:rPr>
          <w:w w:val="100"/>
          <w:highlight w:val="yellow"/>
        </w:rPr>
        <w:t xml:space="preserve"> SS subfield in the PHY Capabilities Information field in the </w:t>
      </w:r>
      <w:r w:rsidR="00076E02" w:rsidRPr="009F26CF">
        <w:rPr>
          <w:w w:val="100"/>
          <w:highlight w:val="yellow"/>
        </w:rPr>
        <w:t>EHT</w:t>
      </w:r>
      <w:r w:rsidRPr="009F26CF">
        <w:rPr>
          <w:w w:val="100"/>
          <w:highlight w:val="yellow"/>
        </w:rPr>
        <w:t xml:space="preserve"> Capabilities element it transmits.</w:t>
      </w:r>
    </w:p>
    <w:p w14:paraId="02753BC8" w14:textId="72E10126" w:rsidR="009F26CF" w:rsidRDefault="009F26CF" w:rsidP="009F26CF">
      <w:pPr>
        <w:pStyle w:val="T"/>
        <w:rPr>
          <w:w w:val="100"/>
        </w:rPr>
      </w:pPr>
      <w:r w:rsidRPr="009F26CF">
        <w:rPr>
          <w:w w:val="100"/>
          <w:highlight w:val="yellow"/>
        </w:rPr>
        <w:t xml:space="preserve">An EHT </w:t>
      </w:r>
      <w:proofErr w:type="spellStart"/>
      <w:r w:rsidRPr="009F26CF">
        <w:rPr>
          <w:w w:val="100"/>
          <w:highlight w:val="yellow"/>
        </w:rPr>
        <w:t>beamformee</w:t>
      </w:r>
      <w:proofErr w:type="spellEnd"/>
      <w:r w:rsidRPr="009F26CF">
        <w:rPr>
          <w:w w:val="100"/>
          <w:highlight w:val="yellow"/>
        </w:rPr>
        <w:t xml:space="preserve"> indicates the maximum number of EHT-LTF symbols it can receive in a </w:t>
      </w:r>
      <w:r>
        <w:rPr>
          <w:w w:val="100"/>
          <w:highlight w:val="yellow"/>
        </w:rPr>
        <w:t>32</w:t>
      </w:r>
      <w:r w:rsidRPr="009F26CF">
        <w:rPr>
          <w:w w:val="100"/>
          <w:highlight w:val="yellow"/>
        </w:rPr>
        <w:t xml:space="preserve">0 MHz EHT sounding NDP in the </w:t>
      </w:r>
      <w:r w:rsidR="00330345">
        <w:rPr>
          <w:w w:val="100"/>
          <w:highlight w:val="yellow"/>
        </w:rPr>
        <w:t xml:space="preserve">320 MHz </w:t>
      </w:r>
      <w:proofErr w:type="spellStart"/>
      <w:r w:rsidRPr="009F26CF">
        <w:rPr>
          <w:w w:val="100"/>
          <w:highlight w:val="yellow"/>
        </w:rPr>
        <w:t>Beamformee</w:t>
      </w:r>
      <w:proofErr w:type="spellEnd"/>
      <w:r w:rsidRPr="009F26CF">
        <w:rPr>
          <w:w w:val="100"/>
          <w:highlight w:val="yellow"/>
        </w:rPr>
        <w:t xml:space="preserve"> SS subfield in the PHY Capabilities Information field in the EHT Capabilities element it transmits.</w:t>
      </w:r>
    </w:p>
    <w:p w14:paraId="0FD31C4A" w14:textId="5D702E1E"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beamformer</w:t>
      </w:r>
      <w:proofErr w:type="spellEnd"/>
      <w:r w:rsidRPr="009F26CF">
        <w:rPr>
          <w:w w:val="100"/>
          <w:highlight w:val="yellow"/>
        </w:rPr>
        <w:t xml:space="preserve"> shall not transmit a 20 MHz, 40 MHz or 80 MHz </w:t>
      </w:r>
      <w:r w:rsidR="00076E02" w:rsidRPr="009F26CF">
        <w:rPr>
          <w:w w:val="100"/>
          <w:highlight w:val="yellow"/>
        </w:rPr>
        <w:t>EHT</w:t>
      </w:r>
      <w:r w:rsidRPr="009F26CF">
        <w:rPr>
          <w:w w:val="100"/>
          <w:highlight w:val="yellow"/>
        </w:rPr>
        <w:t xml:space="preserve"> sounding NDP with a TXVECTOR parameter NUM_SS that is greater than the maximum number of </w:t>
      </w:r>
      <w:r w:rsidR="00076E02" w:rsidRPr="009F26CF">
        <w:rPr>
          <w:w w:val="100"/>
          <w:highlight w:val="yellow"/>
        </w:rPr>
        <w:t>EHT</w:t>
      </w:r>
      <w:r w:rsidRPr="009F26CF">
        <w:rPr>
          <w:w w:val="100"/>
          <w:highlight w:val="yellow"/>
        </w:rPr>
        <w:t xml:space="preserve">-LTF symbols indicated in the </w:t>
      </w:r>
      <w:proofErr w:type="spellStart"/>
      <w:r w:rsidRPr="009F26CF">
        <w:rPr>
          <w:w w:val="100"/>
          <w:highlight w:val="yellow"/>
        </w:rPr>
        <w:t>Beamformee</w:t>
      </w:r>
      <w:proofErr w:type="spellEnd"/>
      <w:r w:rsidRPr="009F26CF">
        <w:rPr>
          <w:w w:val="100"/>
          <w:highlight w:val="yellow"/>
        </w:rPr>
        <w:t xml:space="preserve"> SS ≤ 80 MHz subfield of any STA identified by a STA Info field in the preceding </w:t>
      </w:r>
      <w:r w:rsidR="00076E02" w:rsidRPr="009F26CF">
        <w:rPr>
          <w:w w:val="100"/>
          <w:highlight w:val="yellow"/>
        </w:rPr>
        <w:t>EHT</w:t>
      </w:r>
      <w:r w:rsidRPr="009F26CF">
        <w:rPr>
          <w:w w:val="100"/>
          <w:highlight w:val="yellow"/>
        </w:rPr>
        <w:t xml:space="preserve"> NDP Announcement frame.</w:t>
      </w:r>
    </w:p>
    <w:p w14:paraId="30F10858" w14:textId="44CD66F1"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beamformer</w:t>
      </w:r>
      <w:proofErr w:type="spellEnd"/>
      <w:r w:rsidRPr="009F26CF">
        <w:rPr>
          <w:w w:val="100"/>
          <w:highlight w:val="yellow"/>
        </w:rPr>
        <w:t xml:space="preserve"> shall not transmit a 160 MHz </w:t>
      </w:r>
      <w:proofErr w:type="spellStart"/>
      <w:r w:rsidRPr="009F26CF">
        <w:rPr>
          <w:w w:val="100"/>
          <w:highlight w:val="yellow"/>
        </w:rPr>
        <w:t>MHz</w:t>
      </w:r>
      <w:proofErr w:type="spellEnd"/>
      <w:r w:rsidRPr="009F26CF">
        <w:rPr>
          <w:w w:val="100"/>
          <w:highlight w:val="yellow"/>
        </w:rPr>
        <w:t xml:space="preserve"> </w:t>
      </w:r>
      <w:r w:rsidR="00076E02" w:rsidRPr="009F26CF">
        <w:rPr>
          <w:w w:val="100"/>
          <w:highlight w:val="yellow"/>
        </w:rPr>
        <w:t>EHT</w:t>
      </w:r>
      <w:r w:rsidRPr="009F26CF">
        <w:rPr>
          <w:w w:val="100"/>
          <w:highlight w:val="yellow"/>
        </w:rPr>
        <w:t xml:space="preserve"> sounding NDP with a TXVECTOR parameter NUM_SS that is greater than the maximum number of </w:t>
      </w:r>
      <w:r w:rsidR="00076E02" w:rsidRPr="009F26CF">
        <w:rPr>
          <w:w w:val="100"/>
          <w:highlight w:val="yellow"/>
        </w:rPr>
        <w:t>EHT</w:t>
      </w:r>
      <w:r w:rsidRPr="009F26CF">
        <w:rPr>
          <w:w w:val="100"/>
          <w:highlight w:val="yellow"/>
        </w:rPr>
        <w:t xml:space="preserve">-LTF symbols indicated in the </w:t>
      </w:r>
      <w:r w:rsidR="00330345">
        <w:rPr>
          <w:w w:val="100"/>
          <w:highlight w:val="yellow"/>
        </w:rPr>
        <w:t xml:space="preserve">160 MHz </w:t>
      </w:r>
      <w:proofErr w:type="spellStart"/>
      <w:r w:rsidRPr="009F26CF">
        <w:rPr>
          <w:w w:val="100"/>
          <w:highlight w:val="yellow"/>
        </w:rPr>
        <w:t>Beamformee</w:t>
      </w:r>
      <w:proofErr w:type="spellEnd"/>
      <w:r w:rsidRPr="009F26CF">
        <w:rPr>
          <w:w w:val="100"/>
          <w:highlight w:val="yellow"/>
        </w:rPr>
        <w:t xml:space="preserve"> SS subfield of any STA identified by a STA Info field in the preceding </w:t>
      </w:r>
      <w:r w:rsidR="00076E02" w:rsidRPr="009F26CF">
        <w:rPr>
          <w:w w:val="100"/>
          <w:highlight w:val="yellow"/>
        </w:rPr>
        <w:t>EHT</w:t>
      </w:r>
      <w:r w:rsidRPr="009F26CF">
        <w:rPr>
          <w:w w:val="100"/>
          <w:highlight w:val="yellow"/>
        </w:rPr>
        <w:t xml:space="preserve"> NDP Announcement frame.</w:t>
      </w:r>
    </w:p>
    <w:p w14:paraId="060258C5" w14:textId="04257EE0" w:rsidR="009F26CF" w:rsidRPr="009F26CF" w:rsidRDefault="009F26CF" w:rsidP="009F26CF">
      <w:pPr>
        <w:pStyle w:val="T"/>
        <w:rPr>
          <w:w w:val="100"/>
          <w:highlight w:val="yellow"/>
        </w:rPr>
      </w:pPr>
      <w:r w:rsidRPr="009F26CF">
        <w:rPr>
          <w:w w:val="100"/>
          <w:highlight w:val="yellow"/>
        </w:rPr>
        <w:t xml:space="preserve">An EHT </w:t>
      </w:r>
      <w:proofErr w:type="spellStart"/>
      <w:r w:rsidRPr="009F26CF">
        <w:rPr>
          <w:w w:val="100"/>
          <w:highlight w:val="yellow"/>
        </w:rPr>
        <w:t>beamformer</w:t>
      </w:r>
      <w:proofErr w:type="spellEnd"/>
      <w:r w:rsidRPr="009F26CF">
        <w:rPr>
          <w:w w:val="100"/>
          <w:highlight w:val="yellow"/>
        </w:rPr>
        <w:t xml:space="preserve"> shall not transmit a 320 MHz </w:t>
      </w:r>
      <w:proofErr w:type="spellStart"/>
      <w:r w:rsidRPr="009F26CF">
        <w:rPr>
          <w:w w:val="100"/>
          <w:highlight w:val="yellow"/>
        </w:rPr>
        <w:t>MHz</w:t>
      </w:r>
      <w:proofErr w:type="spellEnd"/>
      <w:r w:rsidRPr="009F26CF">
        <w:rPr>
          <w:w w:val="100"/>
          <w:highlight w:val="yellow"/>
        </w:rPr>
        <w:t xml:space="preserve"> EHT sounding NDP with a TXVECTOR parameter NUM_SS that is greater than the maximum number of EHT-LTF symbols indicated in the </w:t>
      </w:r>
      <w:r w:rsidR="00330345">
        <w:rPr>
          <w:w w:val="100"/>
          <w:highlight w:val="yellow"/>
        </w:rPr>
        <w:t xml:space="preserve">320 MHz </w:t>
      </w:r>
      <w:proofErr w:type="spellStart"/>
      <w:r w:rsidRPr="009F26CF">
        <w:rPr>
          <w:w w:val="100"/>
          <w:highlight w:val="yellow"/>
        </w:rPr>
        <w:t>Beamformee</w:t>
      </w:r>
      <w:proofErr w:type="spellEnd"/>
      <w:r w:rsidRPr="009F26CF">
        <w:rPr>
          <w:w w:val="100"/>
          <w:highlight w:val="yellow"/>
        </w:rPr>
        <w:t xml:space="preserve"> SS subfield of any STA identified by a STA Info field in the preceding EHT NDP Announcement frame.</w:t>
      </w:r>
    </w:p>
    <w:p w14:paraId="29D9DA0F" w14:textId="7982705C"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beamformer</w:t>
      </w:r>
      <w:proofErr w:type="spellEnd"/>
      <w:r w:rsidRPr="009F26CF">
        <w:rPr>
          <w:w w:val="100"/>
          <w:highlight w:val="yellow"/>
        </w:rPr>
        <w:t xml:space="preserve"> indicates the maximum number of </w:t>
      </w:r>
      <w:r w:rsidR="00076E02" w:rsidRPr="009F26CF">
        <w:rPr>
          <w:w w:val="100"/>
          <w:highlight w:val="yellow"/>
        </w:rPr>
        <w:t>EHT</w:t>
      </w:r>
      <w:r w:rsidRPr="009F26CF">
        <w:rPr>
          <w:w w:val="100"/>
          <w:highlight w:val="yellow"/>
        </w:rPr>
        <w:t xml:space="preserve">-LTF symbols it might transmit in a 20 MHz, 40 MHz or 80 MHz </w:t>
      </w:r>
      <w:r w:rsidR="00076E02" w:rsidRPr="009F26CF">
        <w:rPr>
          <w:w w:val="100"/>
          <w:highlight w:val="yellow"/>
        </w:rPr>
        <w:t>EHT</w:t>
      </w:r>
      <w:r w:rsidRPr="009F26CF">
        <w:rPr>
          <w:w w:val="100"/>
          <w:highlight w:val="yellow"/>
        </w:rPr>
        <w:t xml:space="preserve"> sounding NDP in the Number </w:t>
      </w:r>
      <w:proofErr w:type="gramStart"/>
      <w:r w:rsidRPr="009F26CF">
        <w:rPr>
          <w:w w:val="100"/>
          <w:highlight w:val="yellow"/>
        </w:rPr>
        <w:t>Of</w:t>
      </w:r>
      <w:proofErr w:type="gramEnd"/>
      <w:r w:rsidRPr="009F26CF">
        <w:rPr>
          <w:w w:val="100"/>
          <w:highlight w:val="yellow"/>
        </w:rPr>
        <w:t xml:space="preserve"> Sounding Dimensions ≤ 80 MHz subfield.</w:t>
      </w:r>
    </w:p>
    <w:p w14:paraId="258F2CDF" w14:textId="6907C8B5"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beamformer</w:t>
      </w:r>
      <w:proofErr w:type="spellEnd"/>
      <w:r w:rsidRPr="009F26CF">
        <w:rPr>
          <w:w w:val="100"/>
          <w:highlight w:val="yellow"/>
        </w:rPr>
        <w:t xml:space="preserve"> indicates the maximum number of </w:t>
      </w:r>
      <w:r w:rsidR="00076E02" w:rsidRPr="009F26CF">
        <w:rPr>
          <w:w w:val="100"/>
          <w:highlight w:val="yellow"/>
        </w:rPr>
        <w:t>EHT</w:t>
      </w:r>
      <w:r w:rsidRPr="009F26CF">
        <w:rPr>
          <w:w w:val="100"/>
          <w:highlight w:val="yellow"/>
        </w:rPr>
        <w:t xml:space="preserve">-LTF symbols it might transmit in </w:t>
      </w:r>
      <w:r w:rsidR="009F26CF" w:rsidRPr="009F26CF">
        <w:rPr>
          <w:w w:val="100"/>
          <w:highlight w:val="yellow"/>
        </w:rPr>
        <w:t>a</w:t>
      </w:r>
      <w:r w:rsidRPr="009F26CF">
        <w:rPr>
          <w:w w:val="100"/>
          <w:highlight w:val="yellow"/>
        </w:rPr>
        <w:t xml:space="preserve"> 160 MHz </w:t>
      </w:r>
      <w:r w:rsidR="00076E02" w:rsidRPr="009F26CF">
        <w:rPr>
          <w:w w:val="100"/>
          <w:highlight w:val="yellow"/>
        </w:rPr>
        <w:t>EHT</w:t>
      </w:r>
      <w:r w:rsidRPr="009F26CF">
        <w:rPr>
          <w:w w:val="100"/>
          <w:highlight w:val="yellow"/>
        </w:rPr>
        <w:t xml:space="preserve"> sounding NDP in the </w:t>
      </w:r>
      <w:r w:rsidR="00330345">
        <w:rPr>
          <w:w w:val="100"/>
          <w:highlight w:val="yellow"/>
        </w:rPr>
        <w:t xml:space="preserve">160 MHz </w:t>
      </w:r>
      <w:r w:rsidRPr="009F26CF">
        <w:rPr>
          <w:w w:val="100"/>
          <w:highlight w:val="yellow"/>
        </w:rPr>
        <w:t xml:space="preserve">Number </w:t>
      </w:r>
      <w:proofErr w:type="gramStart"/>
      <w:r w:rsidRPr="009F26CF">
        <w:rPr>
          <w:w w:val="100"/>
          <w:highlight w:val="yellow"/>
        </w:rPr>
        <w:t>Of</w:t>
      </w:r>
      <w:proofErr w:type="gramEnd"/>
      <w:r w:rsidRPr="009F26CF">
        <w:rPr>
          <w:w w:val="100"/>
          <w:highlight w:val="yellow"/>
        </w:rPr>
        <w:t xml:space="preserve"> Sounding Dimensions subfield.</w:t>
      </w:r>
    </w:p>
    <w:p w14:paraId="52DBE404" w14:textId="55F88F2A" w:rsidR="009F26CF" w:rsidRPr="009F26CF" w:rsidRDefault="009F26CF" w:rsidP="009F26CF">
      <w:pPr>
        <w:pStyle w:val="T"/>
        <w:rPr>
          <w:w w:val="100"/>
          <w:highlight w:val="yellow"/>
        </w:rPr>
      </w:pPr>
      <w:r w:rsidRPr="009F26CF">
        <w:rPr>
          <w:w w:val="100"/>
          <w:highlight w:val="yellow"/>
        </w:rPr>
        <w:t xml:space="preserve">An EHT </w:t>
      </w:r>
      <w:proofErr w:type="spellStart"/>
      <w:r w:rsidRPr="009F26CF">
        <w:rPr>
          <w:w w:val="100"/>
          <w:highlight w:val="yellow"/>
        </w:rPr>
        <w:t>beamformer</w:t>
      </w:r>
      <w:proofErr w:type="spellEnd"/>
      <w:r w:rsidRPr="009F26CF">
        <w:rPr>
          <w:w w:val="100"/>
          <w:highlight w:val="yellow"/>
        </w:rPr>
        <w:t xml:space="preserve"> indicates the maximum number of EHT-LTF symbols it might transmit in a 320 MHz EHT sounding NDP in the </w:t>
      </w:r>
      <w:r w:rsidR="00330345">
        <w:rPr>
          <w:w w:val="100"/>
          <w:highlight w:val="yellow"/>
        </w:rPr>
        <w:t xml:space="preserve">320 MHz </w:t>
      </w:r>
      <w:r w:rsidRPr="009F26CF">
        <w:rPr>
          <w:w w:val="100"/>
          <w:highlight w:val="yellow"/>
        </w:rPr>
        <w:t xml:space="preserve">Number </w:t>
      </w:r>
      <w:proofErr w:type="gramStart"/>
      <w:r w:rsidRPr="009F26CF">
        <w:rPr>
          <w:w w:val="100"/>
          <w:highlight w:val="yellow"/>
        </w:rPr>
        <w:t>Of</w:t>
      </w:r>
      <w:proofErr w:type="gramEnd"/>
      <w:r w:rsidRPr="009F26CF">
        <w:rPr>
          <w:w w:val="100"/>
          <w:highlight w:val="yellow"/>
        </w:rPr>
        <w:t xml:space="preserve"> Sounding Dimensions subfield.</w:t>
      </w:r>
    </w:p>
    <w:p w14:paraId="00B91C11" w14:textId="02D6E67A"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beamformer</w:t>
      </w:r>
      <w:proofErr w:type="spellEnd"/>
      <w:r w:rsidRPr="009F26CF">
        <w:rPr>
          <w:w w:val="100"/>
          <w:highlight w:val="yellow"/>
        </w:rPr>
        <w:t xml:space="preserve"> shall not transmit a 20 MHz, 40 MHz or 80 MHz </w:t>
      </w:r>
      <w:r w:rsidR="00076E02" w:rsidRPr="009F26CF">
        <w:rPr>
          <w:w w:val="100"/>
          <w:highlight w:val="yellow"/>
        </w:rPr>
        <w:t>EHT</w:t>
      </w:r>
      <w:r w:rsidRPr="009F26CF">
        <w:rPr>
          <w:w w:val="100"/>
          <w:highlight w:val="yellow"/>
        </w:rPr>
        <w:t xml:space="preserve"> sounding NDP where the number of </w:t>
      </w:r>
      <w:r w:rsidR="00076E02" w:rsidRPr="009F26CF">
        <w:rPr>
          <w:w w:val="100"/>
          <w:highlight w:val="yellow"/>
        </w:rPr>
        <w:t>EHT</w:t>
      </w:r>
      <w:r w:rsidRPr="009F26CF">
        <w:rPr>
          <w:w w:val="100"/>
          <w:highlight w:val="yellow"/>
        </w:rPr>
        <w:t xml:space="preserve">-LTF symbols exceeds the value indicated in the Number </w:t>
      </w:r>
      <w:proofErr w:type="gramStart"/>
      <w:r w:rsidRPr="009F26CF">
        <w:rPr>
          <w:w w:val="100"/>
          <w:highlight w:val="yellow"/>
        </w:rPr>
        <w:t>Of</w:t>
      </w:r>
      <w:proofErr w:type="gramEnd"/>
      <w:r w:rsidRPr="009F26CF">
        <w:rPr>
          <w:w w:val="100"/>
          <w:highlight w:val="yellow"/>
        </w:rPr>
        <w:t xml:space="preserve"> Sounding Dimensions ≤ 80 MHz subfield.</w:t>
      </w:r>
    </w:p>
    <w:p w14:paraId="58765C5D" w14:textId="7D8E6E1C"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beamformer</w:t>
      </w:r>
      <w:proofErr w:type="spellEnd"/>
      <w:r w:rsidRPr="009F26CF">
        <w:rPr>
          <w:w w:val="100"/>
          <w:highlight w:val="yellow"/>
        </w:rPr>
        <w:t xml:space="preserve"> shall not transmit </w:t>
      </w:r>
      <w:proofErr w:type="gramStart"/>
      <w:r w:rsidRPr="009F26CF">
        <w:rPr>
          <w:w w:val="100"/>
          <w:highlight w:val="yellow"/>
        </w:rPr>
        <w:t>an</w:t>
      </w:r>
      <w:proofErr w:type="gramEnd"/>
      <w:r w:rsidRPr="009F26CF">
        <w:rPr>
          <w:w w:val="100"/>
          <w:highlight w:val="yellow"/>
        </w:rPr>
        <w:t xml:space="preserve"> 160 MHz </w:t>
      </w:r>
      <w:r w:rsidR="00076E02" w:rsidRPr="009F26CF">
        <w:rPr>
          <w:w w:val="100"/>
          <w:highlight w:val="yellow"/>
        </w:rPr>
        <w:t>EHT</w:t>
      </w:r>
      <w:r w:rsidRPr="009F26CF">
        <w:rPr>
          <w:w w:val="100"/>
          <w:highlight w:val="yellow"/>
        </w:rPr>
        <w:t xml:space="preserve"> sounding NDP where the number of </w:t>
      </w:r>
      <w:r w:rsidR="00076E02" w:rsidRPr="009F26CF">
        <w:rPr>
          <w:w w:val="100"/>
          <w:highlight w:val="yellow"/>
        </w:rPr>
        <w:t>EHT</w:t>
      </w:r>
      <w:r w:rsidRPr="009F26CF">
        <w:rPr>
          <w:w w:val="100"/>
          <w:highlight w:val="yellow"/>
        </w:rPr>
        <w:t xml:space="preserve">-LTF symbols exceeds the value indicated in the </w:t>
      </w:r>
      <w:r w:rsidR="00330345">
        <w:rPr>
          <w:w w:val="100"/>
          <w:highlight w:val="yellow"/>
        </w:rPr>
        <w:t xml:space="preserve">160 MHz </w:t>
      </w:r>
      <w:r w:rsidRPr="009F26CF">
        <w:rPr>
          <w:w w:val="100"/>
          <w:highlight w:val="yellow"/>
        </w:rPr>
        <w:t>Number Of Sounding Dimensions subfield.</w:t>
      </w:r>
    </w:p>
    <w:p w14:paraId="757D1FA2" w14:textId="4B01C5EF" w:rsidR="009F26CF" w:rsidRDefault="009F26CF" w:rsidP="009F26CF">
      <w:pPr>
        <w:pStyle w:val="T"/>
        <w:rPr>
          <w:w w:val="100"/>
        </w:rPr>
      </w:pPr>
      <w:r w:rsidRPr="009F26CF">
        <w:rPr>
          <w:w w:val="100"/>
          <w:highlight w:val="yellow"/>
        </w:rPr>
        <w:t xml:space="preserve">An EHT </w:t>
      </w:r>
      <w:proofErr w:type="spellStart"/>
      <w:r w:rsidRPr="009F26CF">
        <w:rPr>
          <w:w w:val="100"/>
          <w:highlight w:val="yellow"/>
        </w:rPr>
        <w:t>beamformer</w:t>
      </w:r>
      <w:proofErr w:type="spellEnd"/>
      <w:r w:rsidRPr="009F26CF">
        <w:rPr>
          <w:w w:val="100"/>
          <w:highlight w:val="yellow"/>
        </w:rPr>
        <w:t xml:space="preserve"> shall not transmit </w:t>
      </w:r>
      <w:proofErr w:type="gramStart"/>
      <w:r w:rsidRPr="009F26CF">
        <w:rPr>
          <w:w w:val="100"/>
          <w:highlight w:val="yellow"/>
        </w:rPr>
        <w:t>an</w:t>
      </w:r>
      <w:proofErr w:type="gramEnd"/>
      <w:r w:rsidRPr="009F26CF">
        <w:rPr>
          <w:w w:val="100"/>
          <w:highlight w:val="yellow"/>
        </w:rPr>
        <w:t xml:space="preserve"> 320 MHz EHT sounding NDP where the number of EHT-LTF symbols exceeds the value indicated in the </w:t>
      </w:r>
      <w:r w:rsidR="00330345">
        <w:rPr>
          <w:w w:val="100"/>
          <w:highlight w:val="yellow"/>
        </w:rPr>
        <w:t xml:space="preserve">320 MHz </w:t>
      </w:r>
      <w:r w:rsidRPr="009F26CF">
        <w:rPr>
          <w:w w:val="100"/>
          <w:highlight w:val="yellow"/>
        </w:rPr>
        <w:t>Number Of Sounding Dimensions subfield.</w:t>
      </w:r>
    </w:p>
    <w:p w14:paraId="4FC251B9" w14:textId="2F06EE0E" w:rsidR="00541959" w:rsidRDefault="00541959" w:rsidP="00541959">
      <w:pPr>
        <w:pStyle w:val="H3"/>
        <w:rPr>
          <w:w w:val="100"/>
        </w:rPr>
      </w:pPr>
      <w:bookmarkStart w:id="8" w:name="RTF34353133323a2048332c312e"/>
      <w:r>
        <w:rPr>
          <w:w w:val="100"/>
        </w:rPr>
        <w:t>36</w:t>
      </w:r>
      <w:proofErr w:type="gramStart"/>
      <w:r>
        <w:rPr>
          <w:w w:val="100"/>
        </w:rPr>
        <w:t>.X.3</w:t>
      </w:r>
      <w:proofErr w:type="gramEnd"/>
      <w:r>
        <w:rPr>
          <w:w w:val="100"/>
        </w:rPr>
        <w:t xml:space="preserve"> Rules for </w:t>
      </w:r>
      <w:r w:rsidR="00076E02">
        <w:rPr>
          <w:w w:val="100"/>
        </w:rPr>
        <w:t>EHT</w:t>
      </w:r>
      <w:r>
        <w:rPr>
          <w:w w:val="100"/>
        </w:rPr>
        <w:t xml:space="preserve"> sounding protocol sequences</w:t>
      </w:r>
      <w:bookmarkEnd w:id="8"/>
    </w:p>
    <w:p w14:paraId="6CC607C3" w14:textId="46993AE5" w:rsidR="00541959" w:rsidRDefault="00541959" w:rsidP="00541959">
      <w:pPr>
        <w:pStyle w:val="T"/>
        <w:rPr>
          <w:w w:val="100"/>
        </w:rPr>
      </w:pPr>
      <w:r>
        <w:rPr>
          <w:vanish/>
          <w:w w:val="100"/>
        </w:rPr>
        <w:t>(#24010)</w:t>
      </w:r>
      <w:r>
        <w:rPr>
          <w:w w:val="100"/>
        </w:rPr>
        <w:t xml:space="preserve">An </w:t>
      </w:r>
      <w:r w:rsidR="00076E02">
        <w:rPr>
          <w:w w:val="100"/>
        </w:rPr>
        <w:t>EHT</w:t>
      </w:r>
      <w:r>
        <w:rPr>
          <w:w w:val="100"/>
        </w:rPr>
        <w:t xml:space="preserve"> non-TB sounding sequence is initiated by an </w:t>
      </w:r>
      <w:r w:rsidR="00076E02">
        <w:rPr>
          <w:w w:val="100"/>
        </w:rPr>
        <w:t>EHT</w:t>
      </w:r>
      <w:r>
        <w:rPr>
          <w:w w:val="100"/>
        </w:rPr>
        <w:t xml:space="preserve"> </w:t>
      </w:r>
      <w:proofErr w:type="spellStart"/>
      <w:r>
        <w:rPr>
          <w:w w:val="100"/>
        </w:rPr>
        <w:t>beamformer</w:t>
      </w:r>
      <w:proofErr w:type="spellEnd"/>
      <w:r>
        <w:rPr>
          <w:w w:val="100"/>
        </w:rPr>
        <w:t xml:space="preserve"> with an individually addressed </w:t>
      </w:r>
      <w:r w:rsidR="00076E02">
        <w:rPr>
          <w:w w:val="100"/>
        </w:rPr>
        <w:t>EHT</w:t>
      </w:r>
      <w:r>
        <w:rPr>
          <w:w w:val="100"/>
        </w:rPr>
        <w:t xml:space="preserve"> NDP Announcement frame comprising exactly one STA Info field, followed after SIFS by an </w:t>
      </w:r>
      <w:r w:rsidR="00076E02">
        <w:rPr>
          <w:w w:val="100"/>
        </w:rPr>
        <w:t>EHT</w:t>
      </w:r>
      <w:r>
        <w:rPr>
          <w:w w:val="100"/>
        </w:rPr>
        <w:t xml:space="preserve"> sounding NDP. The </w:t>
      </w:r>
      <w:r w:rsidR="00076E02">
        <w:rPr>
          <w:w w:val="100"/>
        </w:rPr>
        <w:t>EHT</w:t>
      </w:r>
      <w:r>
        <w:rPr>
          <w:w w:val="100"/>
        </w:rPr>
        <w:t xml:space="preserve"> </w:t>
      </w:r>
      <w:proofErr w:type="spellStart"/>
      <w:r>
        <w:rPr>
          <w:w w:val="100"/>
        </w:rPr>
        <w:t>beamformee</w:t>
      </w:r>
      <w:proofErr w:type="spellEnd"/>
      <w:r>
        <w:rPr>
          <w:w w:val="100"/>
        </w:rPr>
        <w:t xml:space="preserve"> responds after SIFS with an </w:t>
      </w:r>
      <w:r w:rsidR="00076E02">
        <w:rPr>
          <w:w w:val="100"/>
        </w:rPr>
        <w:t>EHT</w:t>
      </w:r>
      <w:r>
        <w:rPr>
          <w:w w:val="100"/>
        </w:rPr>
        <w:t xml:space="preserve"> Compressed Beamforming/CQI frame.</w:t>
      </w:r>
    </w:p>
    <w:p w14:paraId="0424B0B7" w14:textId="509EE2F9" w:rsidR="00541959" w:rsidRDefault="00541959" w:rsidP="00541959">
      <w:pPr>
        <w:pStyle w:val="T"/>
        <w:rPr>
          <w:w w:val="100"/>
        </w:rPr>
      </w:pPr>
      <w:r>
        <w:rPr>
          <w:w w:val="100"/>
        </w:rPr>
        <w:t xml:space="preserve">The AID11 subfield of the STA Info field shall be set to the AID of the STA identified by the RA field of the </w:t>
      </w:r>
      <w:r w:rsidR="00076E02">
        <w:rPr>
          <w:w w:val="100"/>
        </w:rPr>
        <w:t>EHT</w:t>
      </w:r>
      <w:r>
        <w:rPr>
          <w:w w:val="100"/>
        </w:rPr>
        <w:t xml:space="preserve"> NDP Announcement frame, or to 0 if the STA identified by the RA field is a mesh STA, AP or IBSS STA.</w:t>
      </w:r>
    </w:p>
    <w:p w14:paraId="0E9C0D1D" w14:textId="07E4057C" w:rsidR="00541959" w:rsidRDefault="00541959" w:rsidP="00541959">
      <w:pPr>
        <w:pStyle w:val="T"/>
        <w:rPr>
          <w:w w:val="100"/>
        </w:rPr>
      </w:pPr>
      <w:r>
        <w:rPr>
          <w:w w:val="100"/>
        </w:rPr>
        <w:lastRenderedPageBreak/>
        <w:t xml:space="preserve">An example of an </w:t>
      </w:r>
      <w:r w:rsidR="00076E02">
        <w:rPr>
          <w:w w:val="100"/>
        </w:rPr>
        <w:t>EHT</w:t>
      </w:r>
      <w:r>
        <w:rPr>
          <w:w w:val="100"/>
        </w:rPr>
        <w:t xml:space="preserve"> non-TB sounding sequence with a single </w:t>
      </w:r>
      <w:r w:rsidR="00076E02">
        <w:rPr>
          <w:w w:val="100"/>
        </w:rPr>
        <w:t>EHT</w:t>
      </w:r>
      <w:r>
        <w:rPr>
          <w:w w:val="100"/>
        </w:rPr>
        <w:t xml:space="preserve"> </w:t>
      </w:r>
      <w:proofErr w:type="spellStart"/>
      <w:r>
        <w:rPr>
          <w:w w:val="100"/>
        </w:rPr>
        <w:t>beamformee</w:t>
      </w:r>
      <w:proofErr w:type="spellEnd"/>
      <w:r>
        <w:rPr>
          <w:w w:val="100"/>
        </w:rPr>
        <w:t xml:space="preserve"> is shown in </w:t>
      </w:r>
      <w:r w:rsidR="00076E02">
        <w:rPr>
          <w:w w:val="100"/>
        </w:rPr>
        <w:t>Figure X1 (An illustration of EHT non-TB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541959" w14:paraId="587C3D64" w14:textId="77777777" w:rsidTr="00C95BE2">
        <w:trPr>
          <w:trHeight w:val="1480"/>
          <w:jc w:val="center"/>
        </w:trPr>
        <w:tc>
          <w:tcPr>
            <w:tcW w:w="8000" w:type="dxa"/>
            <w:tcBorders>
              <w:top w:val="nil"/>
              <w:left w:val="nil"/>
              <w:bottom w:val="nil"/>
              <w:right w:val="nil"/>
            </w:tcBorders>
            <w:tcMar>
              <w:top w:w="120" w:type="dxa"/>
              <w:left w:w="120" w:type="dxa"/>
              <w:bottom w:w="80" w:type="dxa"/>
              <w:right w:w="120" w:type="dxa"/>
            </w:tcMar>
          </w:tcPr>
          <w:p w14:paraId="13AFC098" w14:textId="785D7A57" w:rsidR="00541959" w:rsidRDefault="007458FC" w:rsidP="00C95BE2">
            <w:pPr>
              <w:pStyle w:val="CellBody"/>
            </w:pPr>
            <w:r>
              <w:object w:dxaOrig="10126" w:dyaOrig="1815" w14:anchorId="0DE10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69.5pt" o:ole="">
                  <v:imagedata r:id="rId13" o:title=""/>
                </v:shape>
                <o:OLEObject Type="Embed" ProgID="Visio.Drawing.15" ShapeID="_x0000_i1025" DrawAspect="Content" ObjectID="_1671361100" r:id="rId14"/>
              </w:object>
            </w:r>
          </w:p>
        </w:tc>
      </w:tr>
      <w:tr w:rsidR="00541959" w14:paraId="4D68F0B2" w14:textId="77777777" w:rsidTr="00C95BE2">
        <w:trPr>
          <w:jc w:val="center"/>
        </w:trPr>
        <w:tc>
          <w:tcPr>
            <w:tcW w:w="8000" w:type="dxa"/>
            <w:tcBorders>
              <w:top w:val="nil"/>
              <w:left w:val="nil"/>
              <w:bottom w:val="nil"/>
              <w:right w:val="nil"/>
            </w:tcBorders>
            <w:tcMar>
              <w:top w:w="120" w:type="dxa"/>
              <w:left w:w="120" w:type="dxa"/>
              <w:bottom w:w="80" w:type="dxa"/>
              <w:right w:w="120" w:type="dxa"/>
            </w:tcMar>
            <w:vAlign w:val="center"/>
          </w:tcPr>
          <w:p w14:paraId="314C0BAE" w14:textId="3ADE9417" w:rsidR="00541959" w:rsidRDefault="00076E02" w:rsidP="00076E02">
            <w:pPr>
              <w:pStyle w:val="FigTitle"/>
              <w:jc w:val="left"/>
            </w:pPr>
            <w:bookmarkStart w:id="9" w:name="RTF37313639383a204669675469"/>
            <w:r>
              <w:rPr>
                <w:w w:val="100"/>
              </w:rPr>
              <w:t xml:space="preserve">Figure X1 - </w:t>
            </w:r>
            <w:r w:rsidR="00541959">
              <w:rPr>
                <w:w w:val="100"/>
              </w:rPr>
              <w:t xml:space="preserve">An </w:t>
            </w:r>
            <w:r>
              <w:rPr>
                <w:w w:val="100"/>
              </w:rPr>
              <w:t>illustration</w:t>
            </w:r>
            <w:r w:rsidR="00541959">
              <w:rPr>
                <w:w w:val="100"/>
              </w:rPr>
              <w:t xml:space="preserve"> of </w:t>
            </w:r>
            <w:r>
              <w:rPr>
                <w:w w:val="100"/>
              </w:rPr>
              <w:t xml:space="preserve">EHT </w:t>
            </w:r>
            <w:r w:rsidR="00541959">
              <w:rPr>
                <w:w w:val="100"/>
              </w:rPr>
              <w:t>non-TB sounding</w:t>
            </w:r>
            <w:bookmarkEnd w:id="9"/>
            <w:r w:rsidR="00541959">
              <w:rPr>
                <w:vanish/>
                <w:w w:val="100"/>
              </w:rPr>
              <w:t>(#24010)</w:t>
            </w:r>
          </w:p>
        </w:tc>
      </w:tr>
    </w:tbl>
    <w:p w14:paraId="4DE6B860" w14:textId="77777777" w:rsidR="00541959" w:rsidRDefault="00541959" w:rsidP="00541959">
      <w:pPr>
        <w:pStyle w:val="T"/>
        <w:rPr>
          <w:w w:val="100"/>
        </w:rPr>
      </w:pPr>
    </w:p>
    <w:p w14:paraId="273C214E" w14:textId="3FCAA745"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initiates the </w:t>
      </w:r>
      <w:r w:rsidR="00076E02">
        <w:rPr>
          <w:w w:val="100"/>
        </w:rPr>
        <w:t>EHT</w:t>
      </w:r>
      <w:r>
        <w:rPr>
          <w:w w:val="100"/>
        </w:rPr>
        <w:t xml:space="preserve"> non-TB sounding sequence shall transmit the </w:t>
      </w:r>
      <w:r w:rsidR="00076E02">
        <w:rPr>
          <w:w w:val="100"/>
        </w:rPr>
        <w:t>EHT</w:t>
      </w:r>
      <w:r>
        <w:rPr>
          <w:w w:val="100"/>
        </w:rPr>
        <w:t xml:space="preserve"> NDP Announcement frame with a single STA Info field, the STA Info field having a value in the AID11 field other than 2047</w:t>
      </w:r>
      <w:r>
        <w:rPr>
          <w:vanish/>
          <w:w w:val="100"/>
        </w:rPr>
        <w:t>(#24474)</w:t>
      </w:r>
      <w:r>
        <w:rPr>
          <w:w w:val="100"/>
        </w:rPr>
        <w:t xml:space="preserve"> and with the AID11 field in that STA Info field set to the AID of the STA identified by the RA field or to 0 if the STA identified by the RA field is a mesh STA, AP or IBSS member STA.</w:t>
      </w:r>
    </w:p>
    <w:p w14:paraId="48D66C6D" w14:textId="579C206C"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may initiate an </w:t>
      </w:r>
      <w:r w:rsidR="00076E02">
        <w:rPr>
          <w:w w:val="100"/>
        </w:rPr>
        <w:t>EHT</w:t>
      </w:r>
      <w:r>
        <w:rPr>
          <w:w w:val="100"/>
        </w:rPr>
        <w:t xml:space="preserve"> non-TB sounding sequence with an </w:t>
      </w:r>
      <w:r w:rsidR="00076E02">
        <w:rPr>
          <w:w w:val="100"/>
        </w:rPr>
        <w:t>EHT</w:t>
      </w:r>
      <w:r>
        <w:rPr>
          <w:w w:val="100"/>
        </w:rPr>
        <w:t xml:space="preserve"> </w:t>
      </w:r>
      <w:proofErr w:type="spellStart"/>
      <w:r>
        <w:rPr>
          <w:w w:val="100"/>
        </w:rPr>
        <w:t>beamformee</w:t>
      </w:r>
      <w:proofErr w:type="spellEnd"/>
      <w:r>
        <w:rPr>
          <w:w w:val="100"/>
        </w:rPr>
        <w:t xml:space="preserve"> to solicit SU </w:t>
      </w:r>
      <w:r w:rsidR="00294E06">
        <w:rPr>
          <w:w w:val="100"/>
        </w:rPr>
        <w:t xml:space="preserve">or CQI </w:t>
      </w:r>
      <w:r>
        <w:rPr>
          <w:w w:val="100"/>
        </w:rPr>
        <w:t>feedback.</w:t>
      </w:r>
    </w:p>
    <w:p w14:paraId="5B723D3D" w14:textId="219DE822" w:rsidR="00541959" w:rsidRDefault="00EA2485" w:rsidP="00541959">
      <w:pPr>
        <w:pStyle w:val="T"/>
        <w:rPr>
          <w:w w:val="100"/>
        </w:rPr>
      </w:pPr>
      <w:r>
        <w:rPr>
          <w:vanish/>
          <w:w w:val="100"/>
        </w:rPr>
        <w:t xml:space="preserve"> </w:t>
      </w:r>
      <w:r w:rsidR="00541959">
        <w:rPr>
          <w:vanish/>
          <w:w w:val="100"/>
        </w:rPr>
        <w:t>(#24012)</w:t>
      </w:r>
      <w:r w:rsidR="00541959">
        <w:rPr>
          <w:w w:val="100"/>
        </w:rPr>
        <w:t xml:space="preserve">An </w:t>
      </w:r>
      <w:r w:rsidR="00076E02">
        <w:rPr>
          <w:w w:val="100"/>
        </w:rPr>
        <w:t>EHT</w:t>
      </w:r>
      <w:r w:rsidR="00541959">
        <w:rPr>
          <w:w w:val="100"/>
        </w:rPr>
        <w:t xml:space="preserve"> TB sounding sequence is initiated by an </w:t>
      </w:r>
      <w:r w:rsidR="00076E02">
        <w:rPr>
          <w:w w:val="100"/>
        </w:rPr>
        <w:t>EHT</w:t>
      </w:r>
      <w:r w:rsidR="00541959">
        <w:rPr>
          <w:w w:val="100"/>
        </w:rPr>
        <w:t xml:space="preserve"> </w:t>
      </w:r>
      <w:proofErr w:type="spellStart"/>
      <w:r w:rsidR="00541959">
        <w:rPr>
          <w:w w:val="100"/>
        </w:rPr>
        <w:t>beamformer</w:t>
      </w:r>
      <w:proofErr w:type="spellEnd"/>
      <w:r w:rsidR="00541959">
        <w:rPr>
          <w:w w:val="100"/>
        </w:rPr>
        <w:t xml:space="preserve"> with a broadcast </w:t>
      </w:r>
      <w:r w:rsidR="00076E02">
        <w:rPr>
          <w:w w:val="100"/>
        </w:rPr>
        <w:t>EHT</w:t>
      </w:r>
      <w:r w:rsidR="00541959">
        <w:rPr>
          <w:w w:val="100"/>
        </w:rPr>
        <w:t xml:space="preserve"> NDP Announcement frame with two or more STA Info fields, followed after a SIFS by an </w:t>
      </w:r>
      <w:r w:rsidR="00076E02">
        <w:rPr>
          <w:w w:val="100"/>
        </w:rPr>
        <w:t>EHT</w:t>
      </w:r>
      <w:r w:rsidR="00541959">
        <w:rPr>
          <w:w w:val="100"/>
        </w:rPr>
        <w:t xml:space="preserve"> sounding NDP followed after a SIFS by a BFRP Trigger frame. Each </w:t>
      </w:r>
      <w:r w:rsidR="00076E02">
        <w:rPr>
          <w:w w:val="100"/>
        </w:rPr>
        <w:t>EHT</w:t>
      </w:r>
      <w:r w:rsidR="00541959">
        <w:rPr>
          <w:w w:val="100"/>
        </w:rPr>
        <w:t xml:space="preserve"> </w:t>
      </w:r>
      <w:proofErr w:type="spellStart"/>
      <w:r w:rsidR="00541959">
        <w:rPr>
          <w:w w:val="100"/>
        </w:rPr>
        <w:t>beamformee</w:t>
      </w:r>
      <w:proofErr w:type="spellEnd"/>
      <w:r w:rsidR="00541959">
        <w:rPr>
          <w:w w:val="100"/>
        </w:rPr>
        <w:t xml:space="preserve"> responds after a SIFS with an </w:t>
      </w:r>
      <w:r w:rsidR="00076E02">
        <w:rPr>
          <w:w w:val="100"/>
        </w:rPr>
        <w:t>EHT</w:t>
      </w:r>
      <w:r w:rsidR="00541959">
        <w:rPr>
          <w:w w:val="100"/>
        </w:rPr>
        <w:t xml:space="preserve"> Compressed Beamforming/CQI frame.</w:t>
      </w:r>
    </w:p>
    <w:p w14:paraId="48A42F17" w14:textId="5DD307C4" w:rsidR="00541959" w:rsidRDefault="00541959" w:rsidP="00541959">
      <w:pPr>
        <w:pStyle w:val="T"/>
        <w:rPr>
          <w:w w:val="100"/>
        </w:rPr>
      </w:pPr>
      <w:r>
        <w:rPr>
          <w:w w:val="100"/>
        </w:rPr>
        <w:t xml:space="preserve">An example of an </w:t>
      </w:r>
      <w:r w:rsidR="00076E02">
        <w:rPr>
          <w:w w:val="100"/>
        </w:rPr>
        <w:t>EHT</w:t>
      </w:r>
      <w:r>
        <w:rPr>
          <w:w w:val="100"/>
        </w:rPr>
        <w:t xml:space="preserve"> TB sounding sequence with more than one </w:t>
      </w:r>
      <w:r w:rsidR="00076E02">
        <w:rPr>
          <w:w w:val="100"/>
        </w:rPr>
        <w:t>EHT</w:t>
      </w:r>
      <w:r>
        <w:rPr>
          <w:w w:val="100"/>
        </w:rPr>
        <w:t xml:space="preserve"> </w:t>
      </w:r>
      <w:proofErr w:type="spellStart"/>
      <w:r>
        <w:rPr>
          <w:w w:val="100"/>
        </w:rPr>
        <w:t>beamformee</w:t>
      </w:r>
      <w:proofErr w:type="spellEnd"/>
      <w:r>
        <w:rPr>
          <w:w w:val="100"/>
        </w:rPr>
        <w:t xml:space="preserve"> is shown in </w:t>
      </w:r>
      <w:r w:rsidR="00076E02">
        <w:rPr>
          <w:w w:val="100"/>
        </w:rPr>
        <w:t>Figure X2 (An illustration of EHT 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41959" w14:paraId="2E36D811" w14:textId="77777777" w:rsidTr="007458FC">
        <w:trPr>
          <w:trHeight w:val="3740"/>
          <w:jc w:val="center"/>
        </w:trPr>
        <w:tc>
          <w:tcPr>
            <w:tcW w:w="8800" w:type="dxa"/>
            <w:tcMar>
              <w:top w:w="120" w:type="dxa"/>
              <w:left w:w="120" w:type="dxa"/>
              <w:bottom w:w="80" w:type="dxa"/>
              <w:right w:w="120" w:type="dxa"/>
            </w:tcMar>
          </w:tcPr>
          <w:p w14:paraId="5DAF6EB4" w14:textId="3CA15259" w:rsidR="00541959" w:rsidRDefault="007458FC" w:rsidP="00C95BE2">
            <w:pPr>
              <w:pStyle w:val="CellBody"/>
            </w:pPr>
            <w:r>
              <w:object w:dxaOrig="12166" w:dyaOrig="4411" w14:anchorId="3CB8D8E3">
                <v:shape id="_x0000_i1026" type="#_x0000_t75" style="width:427.5pt;height:155.5pt" o:ole="">
                  <v:imagedata r:id="rId15" o:title=""/>
                </v:shape>
                <o:OLEObject Type="Embed" ProgID="Visio.Drawing.15" ShapeID="_x0000_i1026" DrawAspect="Content" ObjectID="_1671361101" r:id="rId16"/>
              </w:object>
            </w:r>
          </w:p>
        </w:tc>
      </w:tr>
      <w:tr w:rsidR="00541959" w14:paraId="25E4018D" w14:textId="77777777" w:rsidTr="007458FC">
        <w:trPr>
          <w:jc w:val="center"/>
        </w:trPr>
        <w:tc>
          <w:tcPr>
            <w:tcW w:w="8800" w:type="dxa"/>
            <w:tcMar>
              <w:top w:w="120" w:type="dxa"/>
              <w:left w:w="120" w:type="dxa"/>
              <w:bottom w:w="80" w:type="dxa"/>
              <w:right w:w="120" w:type="dxa"/>
            </w:tcMar>
            <w:vAlign w:val="center"/>
          </w:tcPr>
          <w:p w14:paraId="090BD481" w14:textId="30D7B9A6" w:rsidR="00541959" w:rsidRDefault="00076E02" w:rsidP="00076E02">
            <w:pPr>
              <w:pStyle w:val="FigTitle"/>
              <w:jc w:val="left"/>
            </w:pPr>
            <w:bookmarkStart w:id="10" w:name="RTF36393838333a204669675469"/>
            <w:r>
              <w:rPr>
                <w:w w:val="100"/>
              </w:rPr>
              <w:t xml:space="preserve">Figure X2 </w:t>
            </w:r>
            <w:r w:rsidR="00541959">
              <w:rPr>
                <w:w w:val="100"/>
              </w:rPr>
              <w:t xml:space="preserve">An </w:t>
            </w:r>
            <w:r>
              <w:rPr>
                <w:w w:val="100"/>
              </w:rPr>
              <w:t>illustration</w:t>
            </w:r>
            <w:r w:rsidR="00541959">
              <w:rPr>
                <w:w w:val="100"/>
              </w:rPr>
              <w:t xml:space="preserve"> of </w:t>
            </w:r>
            <w:r>
              <w:rPr>
                <w:w w:val="100"/>
              </w:rPr>
              <w:t>EHT</w:t>
            </w:r>
            <w:r w:rsidR="00541959">
              <w:rPr>
                <w:w w:val="100"/>
              </w:rPr>
              <w:t xml:space="preserve"> TB sounding</w:t>
            </w:r>
            <w:bookmarkEnd w:id="10"/>
            <w:r w:rsidR="00541959">
              <w:rPr>
                <w:vanish/>
                <w:w w:val="100"/>
              </w:rPr>
              <w:t>(#24012)</w:t>
            </w:r>
          </w:p>
        </w:tc>
      </w:tr>
    </w:tbl>
    <w:p w14:paraId="534BE7ED" w14:textId="0DE62442"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initiates an </w:t>
      </w:r>
      <w:r w:rsidR="00076E02">
        <w:rPr>
          <w:w w:val="100"/>
        </w:rPr>
        <w:t>EHT</w:t>
      </w:r>
      <w:r>
        <w:rPr>
          <w:w w:val="100"/>
        </w:rPr>
        <w:t xml:space="preserve"> TB sounding sequence shall transmit the </w:t>
      </w:r>
      <w:r w:rsidR="00076E02">
        <w:rPr>
          <w:w w:val="100"/>
        </w:rPr>
        <w:t>EHT</w:t>
      </w:r>
      <w:r>
        <w:rPr>
          <w:w w:val="100"/>
        </w:rPr>
        <w:t xml:space="preserve"> NDP Announcement frame with two or more STA Info fields and the RA field set to the broadcast address.</w:t>
      </w:r>
    </w:p>
    <w:p w14:paraId="220D541A" w14:textId="58E99558"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may initiate an </w:t>
      </w:r>
      <w:r w:rsidR="00076E02">
        <w:rPr>
          <w:w w:val="100"/>
        </w:rPr>
        <w:t>EHT</w:t>
      </w:r>
      <w:r>
        <w:rPr>
          <w:w w:val="100"/>
        </w:rPr>
        <w:t xml:space="preserve"> TB sounding sequence to solicit </w:t>
      </w:r>
      <w:r w:rsidR="00294E06">
        <w:rPr>
          <w:w w:val="100"/>
        </w:rPr>
        <w:t>SU</w:t>
      </w:r>
      <w:r w:rsidR="00B07C72">
        <w:rPr>
          <w:w w:val="100"/>
        </w:rPr>
        <w:t>,</w:t>
      </w:r>
      <w:r w:rsidR="00294E06">
        <w:rPr>
          <w:w w:val="100"/>
        </w:rPr>
        <w:t xml:space="preserve"> </w:t>
      </w:r>
      <w:r>
        <w:rPr>
          <w:w w:val="100"/>
        </w:rPr>
        <w:t xml:space="preserve">MU </w:t>
      </w:r>
      <w:r w:rsidR="00B07C72">
        <w:rPr>
          <w:w w:val="100"/>
        </w:rPr>
        <w:t xml:space="preserve">or CQI </w:t>
      </w:r>
      <w:r>
        <w:rPr>
          <w:w w:val="100"/>
        </w:rPr>
        <w:t>feedback.</w:t>
      </w:r>
    </w:p>
    <w:p w14:paraId="74603D96" w14:textId="627C78B2" w:rsidR="00541959" w:rsidRDefault="00541959" w:rsidP="00541959">
      <w:pPr>
        <w:pStyle w:val="T"/>
        <w:rPr>
          <w:w w:val="100"/>
        </w:rPr>
      </w:pPr>
      <w:r>
        <w:rPr>
          <w:w w:val="100"/>
        </w:rPr>
        <w:lastRenderedPageBreak/>
        <w:t xml:space="preserve">An </w:t>
      </w:r>
      <w:r w:rsidR="00076E02">
        <w:rPr>
          <w:w w:val="100"/>
        </w:rPr>
        <w:t>EHT</w:t>
      </w:r>
      <w:r>
        <w:rPr>
          <w:w w:val="100"/>
        </w:rPr>
        <w:t xml:space="preserve"> </w:t>
      </w:r>
      <w:proofErr w:type="spellStart"/>
      <w:r>
        <w:rPr>
          <w:w w:val="100"/>
        </w:rPr>
        <w:t>beamformer</w:t>
      </w:r>
      <w:proofErr w:type="spellEnd"/>
      <w:r>
        <w:rPr>
          <w:w w:val="100"/>
        </w:rPr>
        <w:t xml:space="preserve"> may initiate an </w:t>
      </w:r>
      <w:r w:rsidR="00076E02">
        <w:rPr>
          <w:w w:val="100"/>
        </w:rPr>
        <w:t>EHT</w:t>
      </w:r>
      <w:r>
        <w:rPr>
          <w:w w:val="100"/>
        </w:rPr>
        <w:t xml:space="preserve"> TB sounding sequence to solicit a feedback variant only if the feedback variant is computed based on parameters supported by the </w:t>
      </w:r>
      <w:r w:rsidR="00076E02">
        <w:rPr>
          <w:w w:val="100"/>
        </w:rPr>
        <w:t>EHT</w:t>
      </w:r>
      <w:r>
        <w:rPr>
          <w:w w:val="100"/>
        </w:rPr>
        <w:t xml:space="preserve"> </w:t>
      </w:r>
      <w:proofErr w:type="spellStart"/>
      <w:r>
        <w:rPr>
          <w:w w:val="100"/>
        </w:rPr>
        <w:t>beamformee</w:t>
      </w:r>
      <w:proofErr w:type="spellEnd"/>
      <w:r>
        <w:rPr>
          <w:w w:val="100"/>
        </w:rPr>
        <w:t xml:space="preserve">; otherwise the </w:t>
      </w:r>
      <w:r w:rsidR="00076E02">
        <w:rPr>
          <w:w w:val="100"/>
        </w:rPr>
        <w:t>EHT</w:t>
      </w:r>
      <w:r>
        <w:rPr>
          <w:w w:val="100"/>
        </w:rPr>
        <w:t xml:space="preserve"> </w:t>
      </w:r>
      <w:proofErr w:type="spellStart"/>
      <w:r>
        <w:rPr>
          <w:w w:val="100"/>
        </w:rPr>
        <w:t>beamformer</w:t>
      </w:r>
      <w:proofErr w:type="spellEnd"/>
      <w:r>
        <w:rPr>
          <w:w w:val="100"/>
        </w:rPr>
        <w:t xml:space="preserve"> shall not solicit a feedback variant computed based on parameters not supported by the </w:t>
      </w:r>
      <w:r w:rsidR="00076E02">
        <w:rPr>
          <w:w w:val="100"/>
        </w:rPr>
        <w:t>EHT</w:t>
      </w:r>
      <w:r>
        <w:rPr>
          <w:w w:val="100"/>
        </w:rPr>
        <w:t xml:space="preserve"> </w:t>
      </w:r>
      <w:proofErr w:type="spellStart"/>
      <w:r>
        <w:rPr>
          <w:w w:val="100"/>
        </w:rPr>
        <w:t>beamformee</w:t>
      </w:r>
      <w:proofErr w:type="spellEnd"/>
      <w:r>
        <w:rPr>
          <w:w w:val="100"/>
        </w:rPr>
        <w:t xml:space="preserve"> (see </w:t>
      </w:r>
      <w:r w:rsidR="00076E02">
        <w:rPr>
          <w:w w:val="100"/>
        </w:rPr>
        <w:t>36.X.2 (EHT sounding protocol)</w:t>
      </w:r>
      <w:r>
        <w:rPr>
          <w:w w:val="100"/>
        </w:rPr>
        <w:t>).</w:t>
      </w:r>
    </w:p>
    <w:p w14:paraId="2B27A306" w14:textId="037DABA5" w:rsidR="00541959" w:rsidRDefault="00541959" w:rsidP="008417B6">
      <w:pPr>
        <w:pStyle w:val="T"/>
        <w:rPr>
          <w:w w:val="100"/>
        </w:rPr>
      </w:pPr>
      <w:r>
        <w:rPr>
          <w:vanish/>
          <w:w w:val="100"/>
        </w:rPr>
        <w:t>(#24013)</w:t>
      </w:r>
      <w:r>
        <w:rPr>
          <w:w w:val="100"/>
        </w:rPr>
        <w:t xml:space="preserve">An </w:t>
      </w:r>
      <w:r w:rsidR="00076E02">
        <w:rPr>
          <w:w w:val="100"/>
        </w:rPr>
        <w:t>EHT</w:t>
      </w:r>
      <w:r>
        <w:rPr>
          <w:w w:val="100"/>
        </w:rPr>
        <w:t xml:space="preserve"> AP with dot11MultiBSSIDImplemented equal to true shall not send an </w:t>
      </w:r>
      <w:r w:rsidR="00076E02">
        <w:rPr>
          <w:w w:val="100"/>
        </w:rPr>
        <w:t>EHT</w:t>
      </w:r>
      <w:r>
        <w:rPr>
          <w:w w:val="100"/>
        </w:rPr>
        <w:t xml:space="preserve"> NDP Announcement frame with the TA field set to the transmitted BSSID to a non-AP STA that is associated with an AP corresponding to a </w:t>
      </w:r>
      <w:proofErr w:type="spellStart"/>
      <w:r>
        <w:rPr>
          <w:w w:val="100"/>
        </w:rPr>
        <w:t>nontransmitted</w:t>
      </w:r>
      <w:proofErr w:type="spellEnd"/>
      <w:r>
        <w:rPr>
          <w:w w:val="100"/>
        </w:rPr>
        <w:t xml:space="preserve"> BSSID</w:t>
      </w:r>
      <w:r>
        <w:rPr>
          <w:vanish/>
          <w:w w:val="100"/>
        </w:rPr>
        <w:t>(#24108)</w:t>
      </w:r>
      <w:r>
        <w:rPr>
          <w:w w:val="100"/>
        </w:rPr>
        <w:t xml:space="preserve"> in the multiple BSSID set unless the AP has received from the non-AP STA an </w:t>
      </w:r>
      <w:r w:rsidR="00076E02">
        <w:rPr>
          <w:w w:val="100"/>
        </w:rPr>
        <w:t>EHT</w:t>
      </w:r>
      <w:r>
        <w:rPr>
          <w:w w:val="100"/>
        </w:rPr>
        <w:t xml:space="preserve"> Capabilities element with the Rx Control Frame To </w:t>
      </w:r>
      <w:proofErr w:type="spellStart"/>
      <w:r>
        <w:rPr>
          <w:w w:val="100"/>
        </w:rPr>
        <w:t>MultiBSS</w:t>
      </w:r>
      <w:proofErr w:type="spellEnd"/>
      <w:r>
        <w:rPr>
          <w:w w:val="100"/>
        </w:rPr>
        <w:t xml:space="preserve"> subfield in the </w:t>
      </w:r>
      <w:r w:rsidR="00076E02">
        <w:rPr>
          <w:w w:val="100"/>
        </w:rPr>
        <w:t>EHT</w:t>
      </w:r>
      <w:r>
        <w:rPr>
          <w:w w:val="100"/>
        </w:rPr>
        <w:t xml:space="preserve"> MAC Capabilities Information field equal to 1.</w:t>
      </w:r>
      <w:r w:rsidR="008417B6">
        <w:rPr>
          <w:w w:val="100"/>
        </w:rPr>
        <w:t xml:space="preserve"> </w:t>
      </w:r>
    </w:p>
    <w:p w14:paraId="2AA5D6A7" w14:textId="103CBDA4" w:rsidR="00541959" w:rsidRDefault="00541959" w:rsidP="00541959">
      <w:pPr>
        <w:pStyle w:val="T"/>
        <w:rPr>
          <w:w w:val="100"/>
        </w:rPr>
      </w:pPr>
      <w:r>
        <w:rPr>
          <w:w w:val="100"/>
        </w:rPr>
        <w:t xml:space="preserve">An AP that transmits an </w:t>
      </w:r>
      <w:r w:rsidR="00076E02">
        <w:rPr>
          <w:w w:val="100"/>
        </w:rPr>
        <w:t>EHT</w:t>
      </w:r>
      <w:r>
        <w:rPr>
          <w:w w:val="100"/>
        </w:rPr>
        <w:t xml:space="preserve"> NDP Announcement frame identifying </w:t>
      </w:r>
      <w:r w:rsidR="00076E02">
        <w:rPr>
          <w:w w:val="100"/>
        </w:rPr>
        <w:t>EHT</w:t>
      </w:r>
      <w:r>
        <w:rPr>
          <w:w w:val="100"/>
        </w:rPr>
        <w:t xml:space="preserve"> STAs shall set the TA field of the frame to the MAC address of the AP, unless dot11MultiBSSIDImplemented is true and the </w:t>
      </w:r>
      <w:r w:rsidR="00076E02">
        <w:rPr>
          <w:w w:val="100"/>
        </w:rPr>
        <w:t>EHT</w:t>
      </w:r>
      <w:r>
        <w:rPr>
          <w:w w:val="100"/>
        </w:rPr>
        <w:t xml:space="preserve"> NDP Announcement frame identifies STAs from at least two different BSSs of the multiple BSSID set, in which case, the AP shall set the TA field of the frame to the transmitted BSSID. If the </w:t>
      </w:r>
      <w:r w:rsidR="00076E02">
        <w:rPr>
          <w:w w:val="100"/>
        </w:rPr>
        <w:t>EHT</w:t>
      </w:r>
      <w:r>
        <w:rPr>
          <w:w w:val="100"/>
        </w:rPr>
        <w:t xml:space="preserve"> NDP Announcement frame is transmitted in a non-HT duplicate PPDU then the TA field of the </w:t>
      </w:r>
      <w:r w:rsidR="00076E02">
        <w:rPr>
          <w:w w:val="100"/>
        </w:rPr>
        <w:t>EHT</w:t>
      </w:r>
      <w:r>
        <w:rPr>
          <w:w w:val="100"/>
        </w:rPr>
        <w:t xml:space="preserve"> NDP Announcement frame is a bandwidth signaling TA (see 10.6.6.6 (Channel Width selection for Control frames)).</w:t>
      </w:r>
    </w:p>
    <w:p w14:paraId="3728845C" w14:textId="422490A2"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transmits an </w:t>
      </w:r>
      <w:r w:rsidR="00076E02">
        <w:rPr>
          <w:w w:val="100"/>
        </w:rPr>
        <w:t>EHT</w:t>
      </w:r>
      <w:r>
        <w:rPr>
          <w:w w:val="100"/>
        </w:rPr>
        <w:t xml:space="preserve"> NDP Announcement frame to an </w:t>
      </w:r>
      <w:r w:rsidR="00076E02">
        <w:rPr>
          <w:w w:val="100"/>
        </w:rPr>
        <w:t>EHT</w:t>
      </w:r>
      <w:r>
        <w:rPr>
          <w:w w:val="100"/>
        </w:rPr>
        <w:t xml:space="preserve"> </w:t>
      </w:r>
      <w:proofErr w:type="spellStart"/>
      <w:r>
        <w:rPr>
          <w:w w:val="100"/>
        </w:rPr>
        <w:t>beamformee</w:t>
      </w:r>
      <w:proofErr w:type="spellEnd"/>
      <w:r>
        <w:rPr>
          <w:w w:val="100"/>
        </w:rPr>
        <w:t xml:space="preserve"> that is an AP, TDLS peer STA, mesh STA or IBSS STA, shall include one STA Info field in the </w:t>
      </w:r>
      <w:r w:rsidR="00076E02">
        <w:rPr>
          <w:w w:val="100"/>
        </w:rPr>
        <w:t>EHT</w:t>
      </w:r>
      <w:r>
        <w:rPr>
          <w:w w:val="100"/>
        </w:rPr>
        <w:t xml:space="preserve"> NDP Announcement frame and shall set the AID11 field in the STA Info field of the frame to 0.</w:t>
      </w:r>
    </w:p>
    <w:p w14:paraId="286A8009" w14:textId="489721A8"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is an AP and that transmits an </w:t>
      </w:r>
      <w:r w:rsidR="00076E02">
        <w:rPr>
          <w:w w:val="100"/>
        </w:rPr>
        <w:t>EHT</w:t>
      </w:r>
      <w:r>
        <w:rPr>
          <w:w w:val="100"/>
        </w:rPr>
        <w:t xml:space="preserve"> NDP Announcement frame to one or more </w:t>
      </w:r>
      <w:r w:rsidR="00076E02">
        <w:rPr>
          <w:w w:val="100"/>
        </w:rPr>
        <w:t>EHT</w:t>
      </w:r>
      <w:r>
        <w:rPr>
          <w:w w:val="100"/>
        </w:rPr>
        <w:t xml:space="preserve"> </w:t>
      </w:r>
      <w:proofErr w:type="spellStart"/>
      <w:r>
        <w:rPr>
          <w:w w:val="100"/>
        </w:rPr>
        <w:t>beamformees</w:t>
      </w:r>
      <w:proofErr w:type="spellEnd"/>
      <w:r>
        <w:rPr>
          <w:w w:val="100"/>
        </w:rPr>
        <w:t xml:space="preserve"> shall set the AID11 field in the STA Info field identifying a non-AP STA to the 11 LSBs of the AID of the non-AP STA.</w:t>
      </w:r>
    </w:p>
    <w:p w14:paraId="18BE9F1B" w14:textId="4F584321" w:rsidR="00541959" w:rsidRDefault="00541959" w:rsidP="00541959">
      <w:pPr>
        <w:pStyle w:val="T"/>
        <w:rPr>
          <w:w w:val="100"/>
        </w:rPr>
      </w:pPr>
      <w:r>
        <w:rPr>
          <w:w w:val="100"/>
        </w:rPr>
        <w:t xml:space="preserve">An </w:t>
      </w:r>
      <w:r w:rsidR="00076E02">
        <w:rPr>
          <w:w w:val="100"/>
        </w:rPr>
        <w:t>EHT</w:t>
      </w:r>
      <w:r>
        <w:rPr>
          <w:w w:val="100"/>
        </w:rPr>
        <w:t xml:space="preserve"> NDP Announcement frame shall not include multiple STA Info fields that have the same value in the AID11 subfield.</w:t>
      </w:r>
    </w:p>
    <w:p w14:paraId="1BFB64CB" w14:textId="77777777" w:rsidR="00DE6E85" w:rsidRDefault="00DE6E85" w:rsidP="00DE6E85">
      <w:pPr>
        <w:pStyle w:val="T"/>
        <w:rPr>
          <w:w w:val="100"/>
        </w:rPr>
      </w:pPr>
      <w:r>
        <w:rPr>
          <w:w w:val="100"/>
        </w:rPr>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proofErr w:type="spellStart"/>
      <w:proofErr w:type="gramStart"/>
      <w:r>
        <w:rPr>
          <w:i/>
          <w:iCs/>
          <w:w w:val="100"/>
        </w:rPr>
        <w:t>Nc</w:t>
      </w:r>
      <w:proofErr w:type="spellEnd"/>
      <w:proofErr w:type="gramEnd"/>
      <w:r>
        <w:rPr>
          <w:w w:val="100"/>
        </w:rPr>
        <w:t xml:space="preserve">, to be used by the EHT </w:t>
      </w:r>
      <w:proofErr w:type="spellStart"/>
      <w:r>
        <w:rPr>
          <w:w w:val="100"/>
        </w:rPr>
        <w:t>beamformee</w:t>
      </w:r>
      <w:proofErr w:type="spellEnd"/>
      <w:r>
        <w:rPr>
          <w:w w:val="100"/>
        </w:rPr>
        <w:t xml:space="preserve"> identified by the STA Info field for the generation of the SU or MU feedback. </w:t>
      </w:r>
    </w:p>
    <w:p w14:paraId="16567A58" w14:textId="6257E0C4" w:rsidR="00DE6E85" w:rsidRDefault="00425EC0" w:rsidP="00DE6E85">
      <w:pPr>
        <w:pStyle w:val="T"/>
        <w:rPr>
          <w:w w:val="100"/>
        </w:rPr>
      </w:pPr>
      <w:r>
        <w:rPr>
          <w:w w:val="100"/>
        </w:rPr>
        <w:t xml:space="preserve">In an </w:t>
      </w:r>
      <w:r>
        <w:rPr>
          <w:w w:val="100"/>
        </w:rPr>
        <w:t>E</w:t>
      </w:r>
      <w:r>
        <w:rPr>
          <w:w w:val="100"/>
        </w:rPr>
        <w:t>H</w:t>
      </w:r>
      <w:r>
        <w:rPr>
          <w:w w:val="100"/>
        </w:rPr>
        <w:t>T</w:t>
      </w:r>
      <w:r>
        <w:rPr>
          <w:w w:val="100"/>
        </w:rPr>
        <w:t xml:space="preserve"> non-TB sounding sequence where the STA Info field in the </w:t>
      </w:r>
      <w:r>
        <w:rPr>
          <w:w w:val="100"/>
        </w:rPr>
        <w:t>E</w:t>
      </w:r>
      <w:r>
        <w:rPr>
          <w:w w:val="100"/>
        </w:rPr>
        <w:t>H</w:t>
      </w:r>
      <w:r>
        <w:rPr>
          <w:w w:val="100"/>
        </w:rPr>
        <w:t>T</w:t>
      </w:r>
      <w:r>
        <w:rPr>
          <w:w w:val="100"/>
        </w:rPr>
        <w:t xml:space="preserve"> NDP Announcement frame solicits SU feedback, the subcarrier grouping, </w:t>
      </w:r>
      <w:r>
        <w:rPr>
          <w:i/>
          <w:iCs/>
          <w:w w:val="100"/>
        </w:rPr>
        <w:t>Ng</w:t>
      </w:r>
      <w:r>
        <w:rPr>
          <w:w w:val="100"/>
        </w:rPr>
        <w:t xml:space="preserve">, codebook size and the number of columns, </w:t>
      </w:r>
      <w:proofErr w:type="spellStart"/>
      <w:r>
        <w:rPr>
          <w:i/>
          <w:iCs/>
          <w:w w:val="100"/>
        </w:rPr>
        <w:t>Nc</w:t>
      </w:r>
      <w:proofErr w:type="spellEnd"/>
      <w:r>
        <w:rPr>
          <w:w w:val="100"/>
        </w:rPr>
        <w:t xml:space="preserve">, used for the generation of the SU feedback are determined by the </w:t>
      </w:r>
      <w:r>
        <w:rPr>
          <w:w w:val="100"/>
        </w:rPr>
        <w:t>E</w:t>
      </w:r>
      <w:r>
        <w:rPr>
          <w:w w:val="100"/>
        </w:rPr>
        <w:t>H</w:t>
      </w:r>
      <w:r>
        <w:rPr>
          <w:w w:val="100"/>
        </w:rPr>
        <w:t>T</w:t>
      </w:r>
      <w:r>
        <w:rPr>
          <w:w w:val="100"/>
        </w:rPr>
        <w:t xml:space="preserve"> </w:t>
      </w:r>
      <w:proofErr w:type="spellStart"/>
      <w:r>
        <w:rPr>
          <w:w w:val="100"/>
        </w:rPr>
        <w:t>beamformee</w:t>
      </w:r>
      <w:proofErr w:type="spellEnd"/>
      <w:r>
        <w:rPr>
          <w:w w:val="100"/>
        </w:rPr>
        <w:t>.</w:t>
      </w:r>
      <w:r w:rsidR="00330345">
        <w:rPr>
          <w:w w:val="100"/>
        </w:rPr>
        <w:t xml:space="preserve"> </w:t>
      </w:r>
      <w:r w:rsidR="00DE6E85">
        <w:rPr>
          <w:w w:val="100"/>
        </w:rPr>
        <w:t xml:space="preserve">In an EHT TB sounding sequence, a STA Info field in the EHT NDP Announcement frame that solicits CQI feedback indicates the </w:t>
      </w:r>
      <w:proofErr w:type="spellStart"/>
      <w:proofErr w:type="gramStart"/>
      <w:r w:rsidR="00DE6E85">
        <w:rPr>
          <w:i/>
          <w:iCs/>
          <w:w w:val="100"/>
        </w:rPr>
        <w:t>Nc</w:t>
      </w:r>
      <w:proofErr w:type="spellEnd"/>
      <w:proofErr w:type="gramEnd"/>
      <w:r w:rsidR="00DE6E85">
        <w:rPr>
          <w:w w:val="100"/>
        </w:rPr>
        <w:t xml:space="preserve"> to be used by the EHT </w:t>
      </w:r>
      <w:proofErr w:type="spellStart"/>
      <w:r w:rsidR="00DE6E85">
        <w:rPr>
          <w:w w:val="100"/>
        </w:rPr>
        <w:t>beamformee</w:t>
      </w:r>
      <w:proofErr w:type="spellEnd"/>
      <w:r w:rsidR="00DE6E85">
        <w:rPr>
          <w:w w:val="100"/>
        </w:rPr>
        <w:t xml:space="preserve"> identified by the STA Info field for the generation of the CQI feedback.</w:t>
      </w:r>
    </w:p>
    <w:p w14:paraId="1B8924F5" w14:textId="791C89CE" w:rsidR="00425EC0" w:rsidRDefault="00425EC0" w:rsidP="00425EC0">
      <w:pPr>
        <w:pStyle w:val="T"/>
        <w:rPr>
          <w:w w:val="100"/>
        </w:rPr>
      </w:pPr>
      <w:r>
        <w:rPr>
          <w:w w:val="100"/>
        </w:rPr>
        <w:t xml:space="preserve">In an </w:t>
      </w:r>
      <w:r>
        <w:rPr>
          <w:w w:val="100"/>
        </w:rPr>
        <w:t>E</w:t>
      </w:r>
      <w:r>
        <w:rPr>
          <w:w w:val="100"/>
        </w:rPr>
        <w:t>H</w:t>
      </w:r>
      <w:r>
        <w:rPr>
          <w:w w:val="100"/>
        </w:rPr>
        <w:t>T</w:t>
      </w:r>
      <w:r>
        <w:rPr>
          <w:w w:val="100"/>
        </w:rPr>
        <w:t xml:space="preserve"> non-TB sounding sequence where the STA Info field in the </w:t>
      </w:r>
      <w:r>
        <w:rPr>
          <w:w w:val="100"/>
        </w:rPr>
        <w:t>E</w:t>
      </w:r>
      <w:r>
        <w:rPr>
          <w:w w:val="100"/>
        </w:rPr>
        <w:t>H</w:t>
      </w:r>
      <w:r>
        <w:rPr>
          <w:w w:val="100"/>
        </w:rPr>
        <w:t>T</w:t>
      </w:r>
      <w:r>
        <w:rPr>
          <w:w w:val="100"/>
        </w:rPr>
        <w:t xml:space="preserve"> NDP Announcement frame solicits CQI feedback, the </w:t>
      </w:r>
      <w:proofErr w:type="spellStart"/>
      <w:proofErr w:type="gramStart"/>
      <w:r>
        <w:rPr>
          <w:i/>
          <w:iCs/>
          <w:w w:val="100"/>
        </w:rPr>
        <w:t>Nc</w:t>
      </w:r>
      <w:proofErr w:type="spellEnd"/>
      <w:proofErr w:type="gramEnd"/>
      <w:r>
        <w:rPr>
          <w:w w:val="100"/>
        </w:rPr>
        <w:t xml:space="preserve"> used for the generation of the CQI feedback is determined by the </w:t>
      </w:r>
      <w:r>
        <w:rPr>
          <w:w w:val="100"/>
        </w:rPr>
        <w:t>E</w:t>
      </w:r>
      <w:r>
        <w:rPr>
          <w:w w:val="100"/>
        </w:rPr>
        <w:t>H</w:t>
      </w:r>
      <w:r>
        <w:rPr>
          <w:w w:val="100"/>
        </w:rPr>
        <w:t>T</w:t>
      </w:r>
      <w:r>
        <w:rPr>
          <w:w w:val="100"/>
        </w:rPr>
        <w:t xml:space="preserve"> </w:t>
      </w:r>
      <w:proofErr w:type="spellStart"/>
      <w:r>
        <w:rPr>
          <w:w w:val="100"/>
        </w:rPr>
        <w:t>beamformee</w:t>
      </w:r>
      <w:proofErr w:type="spellEnd"/>
      <w:r>
        <w:rPr>
          <w:w w:val="100"/>
        </w:rPr>
        <w:t>.</w:t>
      </w:r>
    </w:p>
    <w:p w14:paraId="411C81D3" w14:textId="77777777" w:rsidR="003D79F8" w:rsidRDefault="003D79F8" w:rsidP="003D79F8">
      <w:pPr>
        <w:pStyle w:val="T"/>
        <w:rPr>
          <w:w w:val="100"/>
        </w:rPr>
      </w:pPr>
      <w:r>
        <w:rPr>
          <w:w w:val="100"/>
        </w:rPr>
        <w:t xml:space="preserve">An EHT </w:t>
      </w:r>
      <w:proofErr w:type="spellStart"/>
      <w:r>
        <w:rPr>
          <w:w w:val="100"/>
        </w:rPr>
        <w:t>beamformer</w:t>
      </w:r>
      <w:proofErr w:type="spellEnd"/>
      <w:r>
        <w:rPr>
          <w:w w:val="100"/>
        </w:rPr>
        <w:t xml:space="preserve"> that has initiated an EHT TB sounding sequence may send another BFRP Trigger frame in the same TXOP as shown in Figure X2 (An illustration of EHT TB sounding). The EHT </w:t>
      </w:r>
      <w:proofErr w:type="spellStart"/>
      <w:r>
        <w:rPr>
          <w:w w:val="100"/>
        </w:rPr>
        <w:t>beamformer</w:t>
      </w:r>
      <w:proofErr w:type="spellEnd"/>
      <w:r>
        <w:rPr>
          <w:w w:val="100"/>
        </w:rPr>
        <w:t xml:space="preserve"> uses the additional BFRP Trigger frames to solicit EHT compressed beamforming/CQI reports from EHT </w:t>
      </w:r>
      <w:proofErr w:type="spellStart"/>
      <w:r>
        <w:rPr>
          <w:w w:val="100"/>
        </w:rPr>
        <w:t>beamformees</w:t>
      </w:r>
      <w:proofErr w:type="spellEnd"/>
      <w:r>
        <w:rPr>
          <w:w w:val="100"/>
        </w:rPr>
        <w:t xml:space="preserve"> not addressed in a previous BFRP Trigger frame. An EHT </w:t>
      </w:r>
      <w:proofErr w:type="spellStart"/>
      <w:r>
        <w:rPr>
          <w:w w:val="100"/>
        </w:rPr>
        <w:t>beamformer</w:t>
      </w:r>
      <w:proofErr w:type="spellEnd"/>
      <w:r>
        <w:rPr>
          <w:w w:val="100"/>
        </w:rPr>
        <w:t xml:space="preserve"> shall not transmit a BFRP Trigger frame that identifies a STA identified in the EHT NDP Announcement frame of an EHT TB sounding sequence unless it is in the same TXOP as the EHT TB sounding sequence.</w:t>
      </w:r>
    </w:p>
    <w:p w14:paraId="7B81283B" w14:textId="5B2B4B6A"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transmits an </w:t>
      </w:r>
      <w:r w:rsidR="00076E02">
        <w:rPr>
          <w:w w:val="100"/>
        </w:rPr>
        <w:t>EHT</w:t>
      </w:r>
      <w:r>
        <w:rPr>
          <w:w w:val="100"/>
        </w:rPr>
        <w:t xml:space="preserve"> NDP Announcement frame as part of an </w:t>
      </w:r>
      <w:r w:rsidR="00076E02">
        <w:rPr>
          <w:w w:val="100"/>
        </w:rPr>
        <w:t>EHT</w:t>
      </w:r>
      <w:r>
        <w:rPr>
          <w:w w:val="100"/>
        </w:rPr>
        <w:t xml:space="preserve"> TB sounding sequence shall set the </w:t>
      </w:r>
      <w:proofErr w:type="spellStart"/>
      <w:r>
        <w:rPr>
          <w:w w:val="100"/>
        </w:rPr>
        <w:t>Nc</w:t>
      </w:r>
      <w:proofErr w:type="spellEnd"/>
      <w:r>
        <w:rPr>
          <w:w w:val="100"/>
        </w:rPr>
        <w:t xml:space="preserve"> subfield of the STA Info field to indicate a value less than or equal to the minimum of:</w:t>
      </w:r>
    </w:p>
    <w:p w14:paraId="24F15D04" w14:textId="2369D14C" w:rsidR="00541959" w:rsidRDefault="00541959" w:rsidP="00541959">
      <w:pPr>
        <w:pStyle w:val="DL"/>
        <w:numPr>
          <w:ilvl w:val="0"/>
          <w:numId w:val="39"/>
        </w:numPr>
        <w:ind w:left="640" w:hanging="440"/>
        <w:rPr>
          <w:w w:val="100"/>
        </w:rPr>
      </w:pPr>
      <w:r>
        <w:rPr>
          <w:w w:val="100"/>
        </w:rPr>
        <w:lastRenderedPageBreak/>
        <w:t xml:space="preserve">The maximum number of supported spatial streams according to the corresponding </w:t>
      </w:r>
      <w:r w:rsidR="00076E02">
        <w:rPr>
          <w:w w:val="100"/>
        </w:rPr>
        <w:t>EHT</w:t>
      </w:r>
      <w:r>
        <w:rPr>
          <w:w w:val="100"/>
        </w:rPr>
        <w:t xml:space="preserve"> </w:t>
      </w:r>
      <w:proofErr w:type="spellStart"/>
      <w:r>
        <w:rPr>
          <w:w w:val="100"/>
        </w:rPr>
        <w:t>beamformee’s</w:t>
      </w:r>
      <w:proofErr w:type="spellEnd"/>
      <w:r>
        <w:rPr>
          <w:w w:val="100"/>
        </w:rPr>
        <w:t xml:space="preserve"> Rx </w:t>
      </w:r>
      <w:r w:rsidR="00076E02">
        <w:rPr>
          <w:w w:val="100"/>
        </w:rPr>
        <w:t>EHT</w:t>
      </w:r>
      <w:r>
        <w:rPr>
          <w:w w:val="100"/>
        </w:rPr>
        <w:t xml:space="preserve">-MCS Map ≤ 80 MHz, Rx </w:t>
      </w:r>
      <w:r w:rsidR="00076E02">
        <w:rPr>
          <w:w w:val="100"/>
        </w:rPr>
        <w:t>EHT</w:t>
      </w:r>
      <w:r>
        <w:rPr>
          <w:w w:val="100"/>
        </w:rPr>
        <w:t xml:space="preserve">-MCS Map 160 MHz, and Rx </w:t>
      </w:r>
      <w:r w:rsidR="00076E02">
        <w:rPr>
          <w:w w:val="100"/>
        </w:rPr>
        <w:t>EHT</w:t>
      </w:r>
      <w:r>
        <w:rPr>
          <w:w w:val="100"/>
        </w:rPr>
        <w:t xml:space="preserve">-MCS Map </w:t>
      </w:r>
      <w:commentRangeStart w:id="11"/>
      <w:r w:rsidR="008851C8">
        <w:rPr>
          <w:w w:val="100"/>
        </w:rPr>
        <w:t>320</w:t>
      </w:r>
      <w:r>
        <w:rPr>
          <w:w w:val="100"/>
        </w:rPr>
        <w:t> </w:t>
      </w:r>
      <w:commentRangeEnd w:id="11"/>
      <w:r w:rsidR="008851C8">
        <w:rPr>
          <w:rStyle w:val="CommentReference"/>
          <w:rFonts w:asciiTheme="minorHAnsi" w:hAnsiTheme="minorHAnsi" w:cstheme="minorBidi"/>
          <w:color w:val="auto"/>
          <w:w w:val="100"/>
          <w:lang w:eastAsia="zh-CN"/>
        </w:rPr>
        <w:commentReference w:id="11"/>
      </w:r>
      <w:r>
        <w:rPr>
          <w:w w:val="100"/>
        </w:rPr>
        <w:t xml:space="preserve">MHz subfields in 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w:t>
      </w:r>
      <w:proofErr w:type="spellStart"/>
      <w:r>
        <w:rPr>
          <w:w w:val="100"/>
        </w:rPr>
        <w:t>beamformee</w:t>
      </w:r>
      <w:proofErr w:type="spellEnd"/>
      <w:r>
        <w:rPr>
          <w:w w:val="100"/>
        </w:rPr>
        <w:t>.</w:t>
      </w:r>
    </w:p>
    <w:p w14:paraId="5A8A2669" w14:textId="3A8FB48C" w:rsidR="00541959" w:rsidRDefault="00541959" w:rsidP="00541959">
      <w:pPr>
        <w:pStyle w:val="DL"/>
        <w:numPr>
          <w:ilvl w:val="0"/>
          <w:numId w:val="39"/>
        </w:numPr>
        <w:ind w:left="640" w:hanging="440"/>
        <w:rPr>
          <w:w w:val="100"/>
        </w:rPr>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w:t>
      </w:r>
      <w:r w:rsidR="00076E02">
        <w:rPr>
          <w:w w:val="100"/>
        </w:rPr>
        <w:t>EHT</w:t>
      </w:r>
      <w:r>
        <w:rPr>
          <w:w w:val="100"/>
        </w:rPr>
        <w:t xml:space="preserve"> </w:t>
      </w:r>
      <w:proofErr w:type="spellStart"/>
      <w:r>
        <w:rPr>
          <w:w w:val="100"/>
        </w:rPr>
        <w:t>beamformee</w:t>
      </w:r>
      <w:proofErr w:type="spellEnd"/>
      <w:r>
        <w:rPr>
          <w:w w:val="100"/>
        </w:rPr>
        <w:t xml:space="preserve"> </w:t>
      </w:r>
      <w:r w:rsidRPr="008851C8">
        <w:rPr>
          <w:w w:val="100"/>
          <w:highlight w:val="yellow"/>
        </w:rPr>
        <w:t xml:space="preserve">(see </w:t>
      </w:r>
      <w:r w:rsidRPr="008851C8">
        <w:rPr>
          <w:w w:val="100"/>
          <w:highlight w:val="yellow"/>
        </w:rPr>
        <w:fldChar w:fldCharType="begin"/>
      </w:r>
      <w:r w:rsidRPr="008851C8">
        <w:rPr>
          <w:w w:val="100"/>
          <w:highlight w:val="yellow"/>
        </w:rPr>
        <w:instrText xml:space="preserve"> REF  RTF32303131333a2048322c312e \h</w:instrText>
      </w:r>
      <w:r w:rsidR="008851C8">
        <w:rPr>
          <w:w w:val="100"/>
          <w:highlight w:val="yellow"/>
        </w:rPr>
        <w:instrText xml:space="preserve"> \* MERGEFORMAT </w:instrText>
      </w:r>
      <w:r w:rsidRPr="008851C8">
        <w:rPr>
          <w:w w:val="100"/>
          <w:highlight w:val="yellow"/>
        </w:rPr>
      </w:r>
      <w:r w:rsidRPr="008851C8">
        <w:rPr>
          <w:w w:val="100"/>
          <w:highlight w:val="yellow"/>
        </w:rPr>
        <w:fldChar w:fldCharType="separate"/>
      </w:r>
      <w:r w:rsidRPr="008851C8">
        <w:rPr>
          <w:w w:val="100"/>
          <w:highlight w:val="yellow"/>
        </w:rPr>
        <w:t>26.9 (Operating mode indication)</w:t>
      </w:r>
      <w:r w:rsidRPr="008851C8">
        <w:rPr>
          <w:w w:val="100"/>
          <w:highlight w:val="yellow"/>
        </w:rPr>
        <w:fldChar w:fldCharType="end"/>
      </w:r>
      <w:r>
        <w:rPr>
          <w:w w:val="100"/>
        </w:rPr>
        <w:t>).</w:t>
      </w:r>
    </w:p>
    <w:p w14:paraId="00F080AF" w14:textId="06F39430" w:rsidR="00541959" w:rsidRDefault="00541959" w:rsidP="00541959">
      <w:pPr>
        <w:pStyle w:val="DL"/>
        <w:numPr>
          <w:ilvl w:val="0"/>
          <w:numId w:val="39"/>
        </w:numPr>
        <w:ind w:left="640" w:hanging="440"/>
        <w:rPr>
          <w:w w:val="100"/>
        </w:rPr>
      </w:pPr>
      <w:r>
        <w:rPr>
          <w:w w:val="100"/>
        </w:rPr>
        <w:t xml:space="preserve">The maximum </w:t>
      </w:r>
      <w:proofErr w:type="spellStart"/>
      <w:r>
        <w:rPr>
          <w:i/>
          <w:iCs/>
          <w:w w:val="100"/>
        </w:rPr>
        <w:t>Nc</w:t>
      </w:r>
      <w:proofErr w:type="spellEnd"/>
      <w:r>
        <w:rPr>
          <w:w w:val="100"/>
        </w:rPr>
        <w:t xml:space="preserve"> indicated by the Max </w:t>
      </w:r>
      <w:proofErr w:type="spellStart"/>
      <w:r>
        <w:rPr>
          <w:w w:val="100"/>
        </w:rPr>
        <w:t>Nc</w:t>
      </w:r>
      <w:proofErr w:type="spellEnd"/>
      <w:r>
        <w:rPr>
          <w:w w:val="100"/>
        </w:rPr>
        <w:t xml:space="preserve">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w:t>
      </w:r>
      <w:proofErr w:type="spellStart"/>
      <w:r>
        <w:rPr>
          <w:w w:val="100"/>
        </w:rPr>
        <w:t>beamformee</w:t>
      </w:r>
      <w:proofErr w:type="spellEnd"/>
      <w:r>
        <w:rPr>
          <w:w w:val="100"/>
        </w:rPr>
        <w:t>.</w:t>
      </w:r>
    </w:p>
    <w:p w14:paraId="25857AB0" w14:textId="17CE3791"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transmits an </w:t>
      </w:r>
      <w:r w:rsidR="00076E02">
        <w:rPr>
          <w:w w:val="100"/>
        </w:rPr>
        <w:t>EHT</w:t>
      </w:r>
      <w:r>
        <w:rPr>
          <w:w w:val="100"/>
        </w:rPr>
        <w:t xml:space="preserve"> NDP Announcement frame shall set the </w:t>
      </w:r>
      <w:r w:rsidR="008851C8" w:rsidRPr="008851C8">
        <w:rPr>
          <w:w w:val="100"/>
          <w:highlight w:val="yellow"/>
        </w:rPr>
        <w:t>Partial Bandwidth Info</w:t>
      </w:r>
      <w:r>
        <w:rPr>
          <w:w w:val="100"/>
        </w:rPr>
        <w:t xml:space="preserve"> subfield</w:t>
      </w:r>
      <w:bookmarkStart w:id="12" w:name="_GoBack"/>
      <w:bookmarkEnd w:id="12"/>
      <w:r>
        <w:rPr>
          <w:w w:val="100"/>
        </w:rPr>
        <w:t xml:space="preserve"> in a STA Info field to indicate </w:t>
      </w:r>
      <w:r w:rsidR="008851C8" w:rsidRPr="008851C8">
        <w:rPr>
          <w:w w:val="100"/>
          <w:highlight w:val="yellow"/>
        </w:rPr>
        <w:t>the feedback subcarrier indices</w:t>
      </w:r>
      <w:r>
        <w:rPr>
          <w:w w:val="100"/>
        </w:rPr>
        <w:t xml:space="preserve">, of the solicited </w:t>
      </w:r>
      <w:r w:rsidR="00076E02">
        <w:rPr>
          <w:w w:val="100"/>
        </w:rPr>
        <w:t>EHT</w:t>
      </w:r>
      <w:r>
        <w:rPr>
          <w:w w:val="100"/>
        </w:rPr>
        <w:t xml:space="preserve"> compressed beamforming/CQI report (see 9.3.1.19 (VHT/HE</w:t>
      </w:r>
      <w:r w:rsidR="00076E02">
        <w:rPr>
          <w:w w:val="100"/>
        </w:rPr>
        <w:t>/EHT</w:t>
      </w:r>
      <w:r>
        <w:rPr>
          <w:w w:val="100"/>
        </w:rPr>
        <w:t xml:space="preserve"> NDP Announcement frame format)). </w:t>
      </w:r>
    </w:p>
    <w:p w14:paraId="34C1AE34" w14:textId="5862601D" w:rsidR="00541959" w:rsidRDefault="00541959" w:rsidP="00541959">
      <w:pPr>
        <w:pStyle w:val="T"/>
        <w:rPr>
          <w:w w:val="100"/>
        </w:rPr>
      </w:pPr>
      <w:r>
        <w:rPr>
          <w:w w:val="100"/>
        </w:rPr>
        <w:t xml:space="preserve">The </w:t>
      </w:r>
      <w:r w:rsidR="00076E02">
        <w:rPr>
          <w:w w:val="100"/>
        </w:rPr>
        <w:t>EHT</w:t>
      </w:r>
      <w:r>
        <w:rPr>
          <w:w w:val="100"/>
        </w:rPr>
        <w:t xml:space="preserve"> </w:t>
      </w:r>
      <w:proofErr w:type="spellStart"/>
      <w:r>
        <w:rPr>
          <w:w w:val="100"/>
        </w:rPr>
        <w:t>beamformer</w:t>
      </w:r>
      <w:proofErr w:type="spellEnd"/>
      <w:r>
        <w:rPr>
          <w:w w:val="100"/>
        </w:rPr>
        <w:t xml:space="preserve"> shall set the TXVECTOR parameter CH_BANDWIDTH or CH_BANDWIDTH_IN_NON_HT, the </w:t>
      </w:r>
      <w:r w:rsidR="00AC6F86" w:rsidRPr="00AC6F86">
        <w:rPr>
          <w:w w:val="100"/>
          <w:highlight w:val="yellow"/>
        </w:rPr>
        <w:t>Partial BW Info</w:t>
      </w:r>
      <w:r w:rsidR="00AC6F86">
        <w:rPr>
          <w:w w:val="100"/>
        </w:rPr>
        <w:t xml:space="preserve"> sub</w:t>
      </w:r>
      <w:r>
        <w:rPr>
          <w:w w:val="100"/>
        </w:rPr>
        <w:t xml:space="preserve">field of the </w:t>
      </w:r>
      <w:r w:rsidR="00076E02">
        <w:rPr>
          <w:w w:val="100"/>
        </w:rPr>
        <w:t>EHT</w:t>
      </w:r>
      <w:r>
        <w:rPr>
          <w:w w:val="100"/>
        </w:rPr>
        <w:t xml:space="preserve"> NDP Announcement frame, depending on the operating channel width, as defined in </w:t>
      </w:r>
      <w:r w:rsidR="00076E02" w:rsidRPr="00076E02">
        <w:rPr>
          <w:w w:val="100"/>
          <w:highlight w:val="yellow"/>
        </w:rPr>
        <w:t xml:space="preserve">Table X </w:t>
      </w:r>
      <w:r w:rsidR="00076E02" w:rsidRPr="00F140A0">
        <w:rPr>
          <w:w w:val="100"/>
          <w:highlight w:val="yellow"/>
        </w:rPr>
        <w:t>(</w:t>
      </w:r>
      <w:r w:rsidR="00F140A0" w:rsidRPr="00F140A0">
        <w:rPr>
          <w:w w:val="100"/>
          <w:highlight w:val="yellow"/>
        </w:rPr>
        <w:t>Settings for BW, Partial BW Info subfield in EHT NDP Announcement frame</w:t>
      </w:r>
      <w:r w:rsidR="00076E02" w:rsidRPr="00076E02">
        <w:rPr>
          <w:w w:val="100"/>
          <w:highlight w:val="yellow"/>
        </w:rPr>
        <w:t>)</w:t>
      </w:r>
      <w:r>
        <w:rPr>
          <w:w w:val="100"/>
        </w:rPr>
        <w:t xml:space="preserve">. </w:t>
      </w:r>
    </w:p>
    <w:p w14:paraId="585BCCEF" w14:textId="77777777" w:rsidR="00F140A0" w:rsidRDefault="00F140A0" w:rsidP="00541959">
      <w:pPr>
        <w:pStyle w:val="T"/>
        <w:rPr>
          <w:w w:val="100"/>
        </w:rPr>
      </w:pPr>
    </w:p>
    <w:tbl>
      <w:tblPr>
        <w:tblStyle w:val="TableGrid"/>
        <w:tblW w:w="0" w:type="auto"/>
        <w:tblLook w:val="04A0" w:firstRow="1" w:lastRow="0" w:firstColumn="1" w:lastColumn="0" w:noHBand="0" w:noVBand="1"/>
      </w:tblPr>
      <w:tblGrid>
        <w:gridCol w:w="3116"/>
        <w:gridCol w:w="3117"/>
        <w:gridCol w:w="3117"/>
      </w:tblGrid>
      <w:tr w:rsidR="00F140A0" w14:paraId="3D5C5643" w14:textId="77777777" w:rsidTr="00F140A0">
        <w:tc>
          <w:tcPr>
            <w:tcW w:w="9350" w:type="dxa"/>
            <w:gridSpan w:val="3"/>
            <w:tcBorders>
              <w:top w:val="nil"/>
              <w:left w:val="nil"/>
              <w:bottom w:val="single" w:sz="4" w:space="0" w:color="auto"/>
              <w:right w:val="nil"/>
            </w:tcBorders>
            <w:vAlign w:val="center"/>
          </w:tcPr>
          <w:p w14:paraId="657B1187" w14:textId="13F0084E" w:rsidR="00F140A0" w:rsidRPr="00F140A0" w:rsidRDefault="00F140A0" w:rsidP="00F140A0">
            <w:pPr>
              <w:pStyle w:val="T"/>
              <w:jc w:val="center"/>
              <w:rPr>
                <w:b/>
                <w:w w:val="100"/>
              </w:rPr>
            </w:pPr>
            <w:bookmarkStart w:id="13" w:name="RTF33313133393a205461626c65"/>
            <w:r w:rsidRPr="00F140A0">
              <w:rPr>
                <w:b/>
                <w:w w:val="100"/>
              </w:rPr>
              <w:t xml:space="preserve">Table X- </w:t>
            </w:r>
            <w:bookmarkEnd w:id="13"/>
            <w:r w:rsidRPr="00F140A0">
              <w:rPr>
                <w:b/>
                <w:w w:val="100"/>
              </w:rPr>
              <w:t xml:space="preserve">Settings for BW, </w:t>
            </w:r>
            <w:r w:rsidRPr="00F140A0">
              <w:rPr>
                <w:b/>
                <w:w w:val="100"/>
                <w:highlight w:val="yellow"/>
              </w:rPr>
              <w:t>Partial BW Info</w:t>
            </w:r>
            <w:r w:rsidRPr="00F140A0">
              <w:rPr>
                <w:b/>
                <w:w w:val="100"/>
              </w:rPr>
              <w:t xml:space="preserve"> subfield in EHT NDP Announcement frame</w:t>
            </w:r>
          </w:p>
        </w:tc>
      </w:tr>
      <w:tr w:rsidR="00F140A0" w14:paraId="3F4CDA93" w14:textId="77777777" w:rsidTr="00F140A0">
        <w:tc>
          <w:tcPr>
            <w:tcW w:w="3116" w:type="dxa"/>
            <w:tcBorders>
              <w:top w:val="single" w:sz="4" w:space="0" w:color="auto"/>
            </w:tcBorders>
            <w:vAlign w:val="center"/>
          </w:tcPr>
          <w:p w14:paraId="1A662999" w14:textId="4742C455" w:rsidR="00F140A0" w:rsidRPr="00F140A0" w:rsidRDefault="00F140A0" w:rsidP="003F5397">
            <w:pPr>
              <w:pStyle w:val="T"/>
              <w:jc w:val="center"/>
              <w:rPr>
                <w:b/>
                <w:w w:val="100"/>
              </w:rPr>
            </w:pPr>
            <w:r w:rsidRPr="00F140A0">
              <w:rPr>
                <w:b/>
                <w:w w:val="100"/>
              </w:rPr>
              <w:t xml:space="preserve">Operating channel width of the </w:t>
            </w:r>
            <w:r w:rsidR="003F5397">
              <w:rPr>
                <w:b/>
                <w:w w:val="100"/>
              </w:rPr>
              <w:t>E</w:t>
            </w:r>
            <w:r w:rsidRPr="00F140A0">
              <w:rPr>
                <w:b/>
                <w:w w:val="100"/>
              </w:rPr>
              <w:t>H</w:t>
            </w:r>
            <w:r w:rsidR="003F5397">
              <w:rPr>
                <w:b/>
                <w:w w:val="100"/>
              </w:rPr>
              <w:t>T</w:t>
            </w:r>
            <w:r w:rsidRPr="00F140A0">
              <w:rPr>
                <w:b/>
                <w:w w:val="100"/>
              </w:rPr>
              <w:t xml:space="preserve"> </w:t>
            </w:r>
            <w:proofErr w:type="spellStart"/>
            <w:r w:rsidRPr="00F140A0">
              <w:rPr>
                <w:b/>
                <w:w w:val="100"/>
              </w:rPr>
              <w:t>beamformee</w:t>
            </w:r>
            <w:proofErr w:type="spellEnd"/>
            <w:r w:rsidRPr="00F140A0">
              <w:rPr>
                <w:b/>
                <w:w w:val="100"/>
              </w:rPr>
              <w:t xml:space="preserve"> (MHz)</w:t>
            </w:r>
          </w:p>
        </w:tc>
        <w:tc>
          <w:tcPr>
            <w:tcW w:w="3117" w:type="dxa"/>
            <w:tcBorders>
              <w:top w:val="single" w:sz="4" w:space="0" w:color="auto"/>
            </w:tcBorders>
            <w:vAlign w:val="center"/>
          </w:tcPr>
          <w:p w14:paraId="5C56A394" w14:textId="76CCD086" w:rsidR="00F140A0" w:rsidRPr="00F140A0" w:rsidRDefault="00F140A0" w:rsidP="003F5397">
            <w:pPr>
              <w:pStyle w:val="T"/>
              <w:jc w:val="center"/>
              <w:rPr>
                <w:b/>
                <w:w w:val="100"/>
              </w:rPr>
            </w:pPr>
            <w:r w:rsidRPr="00F140A0">
              <w:rPr>
                <w:b/>
                <w:w w:val="100"/>
              </w:rPr>
              <w:t xml:space="preserve">Bandwidth of </w:t>
            </w:r>
            <w:r w:rsidR="003F5397">
              <w:rPr>
                <w:b/>
                <w:w w:val="100"/>
              </w:rPr>
              <w:t>EHT</w:t>
            </w:r>
            <w:r w:rsidRPr="00F140A0">
              <w:rPr>
                <w:b/>
                <w:w w:val="100"/>
              </w:rPr>
              <w:t xml:space="preserve"> NDP Announcement frame</w:t>
            </w:r>
          </w:p>
        </w:tc>
        <w:tc>
          <w:tcPr>
            <w:tcW w:w="3117" w:type="dxa"/>
            <w:tcBorders>
              <w:top w:val="single" w:sz="4" w:space="0" w:color="auto"/>
            </w:tcBorders>
            <w:vAlign w:val="center"/>
          </w:tcPr>
          <w:p w14:paraId="02CE4C2C" w14:textId="185EBACB" w:rsidR="00F140A0" w:rsidRPr="00F140A0" w:rsidRDefault="00F140A0" w:rsidP="00F140A0">
            <w:pPr>
              <w:pStyle w:val="T"/>
              <w:jc w:val="center"/>
              <w:rPr>
                <w:b/>
                <w:w w:val="100"/>
              </w:rPr>
            </w:pPr>
            <w:r w:rsidRPr="00F140A0">
              <w:rPr>
                <w:b/>
                <w:w w:val="100"/>
                <w:highlight w:val="yellow"/>
              </w:rPr>
              <w:t>Partial BW Info</w:t>
            </w:r>
          </w:p>
        </w:tc>
      </w:tr>
      <w:tr w:rsidR="00F140A0" w14:paraId="435E2001" w14:textId="77777777" w:rsidTr="00F140A0">
        <w:tc>
          <w:tcPr>
            <w:tcW w:w="3116" w:type="dxa"/>
            <w:vAlign w:val="center"/>
          </w:tcPr>
          <w:p w14:paraId="026A01CA" w14:textId="0530CAA0" w:rsidR="00F140A0" w:rsidRDefault="00F140A0" w:rsidP="00F140A0">
            <w:pPr>
              <w:pStyle w:val="T"/>
              <w:jc w:val="center"/>
              <w:rPr>
                <w:w w:val="100"/>
              </w:rPr>
            </w:pPr>
            <w:r>
              <w:rPr>
                <w:w w:val="100"/>
              </w:rPr>
              <w:t>20, 40, 80, 160, 320</w:t>
            </w:r>
          </w:p>
        </w:tc>
        <w:tc>
          <w:tcPr>
            <w:tcW w:w="3117" w:type="dxa"/>
            <w:vAlign w:val="center"/>
          </w:tcPr>
          <w:p w14:paraId="37D35855" w14:textId="3BDA1D8A" w:rsidR="00F140A0" w:rsidRDefault="00F140A0" w:rsidP="00F140A0">
            <w:pPr>
              <w:pStyle w:val="T"/>
              <w:jc w:val="center"/>
              <w:rPr>
                <w:w w:val="100"/>
              </w:rPr>
            </w:pPr>
            <w:r>
              <w:rPr>
                <w:w w:val="100"/>
              </w:rPr>
              <w:t>20 MHz</w:t>
            </w:r>
          </w:p>
        </w:tc>
        <w:tc>
          <w:tcPr>
            <w:tcW w:w="3117" w:type="dxa"/>
            <w:vAlign w:val="center"/>
          </w:tcPr>
          <w:p w14:paraId="41F08654" w14:textId="510E2DDF" w:rsidR="00F140A0" w:rsidRPr="00F140A0" w:rsidRDefault="00F140A0" w:rsidP="00F140A0">
            <w:pPr>
              <w:pStyle w:val="T"/>
              <w:jc w:val="center"/>
              <w:rPr>
                <w:w w:val="100"/>
                <w:highlight w:val="yellow"/>
              </w:rPr>
            </w:pPr>
            <w:r w:rsidRPr="00F140A0">
              <w:rPr>
                <w:w w:val="100"/>
                <w:highlight w:val="yellow"/>
              </w:rPr>
              <w:t>TBD</w:t>
            </w:r>
          </w:p>
        </w:tc>
      </w:tr>
      <w:tr w:rsidR="00F140A0" w14:paraId="1114361D" w14:textId="77777777" w:rsidTr="00F140A0">
        <w:tc>
          <w:tcPr>
            <w:tcW w:w="3116" w:type="dxa"/>
            <w:vAlign w:val="center"/>
          </w:tcPr>
          <w:p w14:paraId="0CFE97E4" w14:textId="49D5A3FA" w:rsidR="00F140A0" w:rsidRDefault="00F140A0" w:rsidP="00F140A0">
            <w:pPr>
              <w:pStyle w:val="T"/>
              <w:jc w:val="center"/>
              <w:rPr>
                <w:w w:val="100"/>
              </w:rPr>
            </w:pPr>
            <w:r>
              <w:rPr>
                <w:w w:val="100"/>
              </w:rPr>
              <w:t>40, 80, 160, 320</w:t>
            </w:r>
          </w:p>
        </w:tc>
        <w:tc>
          <w:tcPr>
            <w:tcW w:w="3117" w:type="dxa"/>
            <w:vAlign w:val="center"/>
          </w:tcPr>
          <w:p w14:paraId="1E15AAEC" w14:textId="55DEF01D" w:rsidR="00F140A0" w:rsidRDefault="00F140A0" w:rsidP="00F140A0">
            <w:pPr>
              <w:pStyle w:val="T"/>
              <w:jc w:val="center"/>
              <w:rPr>
                <w:w w:val="100"/>
              </w:rPr>
            </w:pPr>
            <w:r>
              <w:rPr>
                <w:w w:val="100"/>
              </w:rPr>
              <w:t>40 MHz</w:t>
            </w:r>
          </w:p>
        </w:tc>
        <w:tc>
          <w:tcPr>
            <w:tcW w:w="3117" w:type="dxa"/>
            <w:vAlign w:val="center"/>
          </w:tcPr>
          <w:p w14:paraId="404ACFD7" w14:textId="495591E4" w:rsidR="00F140A0" w:rsidRPr="00F140A0" w:rsidRDefault="00F140A0" w:rsidP="00F140A0">
            <w:pPr>
              <w:pStyle w:val="T"/>
              <w:jc w:val="center"/>
              <w:rPr>
                <w:w w:val="100"/>
                <w:highlight w:val="yellow"/>
              </w:rPr>
            </w:pPr>
            <w:r w:rsidRPr="00F140A0">
              <w:rPr>
                <w:w w:val="100"/>
                <w:highlight w:val="yellow"/>
              </w:rPr>
              <w:t>TBD</w:t>
            </w:r>
          </w:p>
        </w:tc>
      </w:tr>
      <w:tr w:rsidR="00F140A0" w14:paraId="60776335" w14:textId="77777777" w:rsidTr="00F140A0">
        <w:tc>
          <w:tcPr>
            <w:tcW w:w="3116" w:type="dxa"/>
            <w:vAlign w:val="center"/>
          </w:tcPr>
          <w:p w14:paraId="4F6CA331" w14:textId="2F5CAED4" w:rsidR="00F140A0" w:rsidRDefault="00F140A0" w:rsidP="00F140A0">
            <w:pPr>
              <w:pStyle w:val="T"/>
              <w:jc w:val="center"/>
              <w:rPr>
                <w:w w:val="100"/>
              </w:rPr>
            </w:pPr>
            <w:r>
              <w:rPr>
                <w:w w:val="100"/>
              </w:rPr>
              <w:t>80, 160, 320</w:t>
            </w:r>
          </w:p>
        </w:tc>
        <w:tc>
          <w:tcPr>
            <w:tcW w:w="3117" w:type="dxa"/>
            <w:vAlign w:val="center"/>
          </w:tcPr>
          <w:p w14:paraId="15BD7289" w14:textId="1176A93F" w:rsidR="00F140A0" w:rsidRDefault="00F140A0" w:rsidP="00F140A0">
            <w:pPr>
              <w:pStyle w:val="T"/>
              <w:jc w:val="center"/>
              <w:rPr>
                <w:w w:val="100"/>
              </w:rPr>
            </w:pPr>
            <w:r>
              <w:rPr>
                <w:w w:val="100"/>
              </w:rPr>
              <w:t>80 MHz</w:t>
            </w:r>
          </w:p>
        </w:tc>
        <w:tc>
          <w:tcPr>
            <w:tcW w:w="3117" w:type="dxa"/>
            <w:vAlign w:val="center"/>
          </w:tcPr>
          <w:p w14:paraId="1FDF9C2E" w14:textId="72CAAF7E" w:rsidR="00F140A0" w:rsidRPr="00F140A0" w:rsidRDefault="00F140A0" w:rsidP="00F140A0">
            <w:pPr>
              <w:pStyle w:val="T"/>
              <w:jc w:val="center"/>
              <w:rPr>
                <w:w w:val="100"/>
                <w:highlight w:val="yellow"/>
              </w:rPr>
            </w:pPr>
            <w:r w:rsidRPr="00F140A0">
              <w:rPr>
                <w:w w:val="100"/>
                <w:highlight w:val="yellow"/>
              </w:rPr>
              <w:t>TBD</w:t>
            </w:r>
          </w:p>
        </w:tc>
      </w:tr>
      <w:tr w:rsidR="00F140A0" w14:paraId="343E94A7" w14:textId="77777777" w:rsidTr="00F140A0">
        <w:tc>
          <w:tcPr>
            <w:tcW w:w="3116" w:type="dxa"/>
            <w:vAlign w:val="center"/>
          </w:tcPr>
          <w:p w14:paraId="5F25C191" w14:textId="6E102DB5" w:rsidR="00F140A0" w:rsidRDefault="00F140A0" w:rsidP="00F140A0">
            <w:pPr>
              <w:pStyle w:val="T"/>
              <w:jc w:val="center"/>
              <w:rPr>
                <w:w w:val="100"/>
              </w:rPr>
            </w:pPr>
            <w:r>
              <w:rPr>
                <w:w w:val="100"/>
              </w:rPr>
              <w:t>160, 320</w:t>
            </w:r>
          </w:p>
        </w:tc>
        <w:tc>
          <w:tcPr>
            <w:tcW w:w="3117" w:type="dxa"/>
            <w:vAlign w:val="center"/>
          </w:tcPr>
          <w:p w14:paraId="467FC54C" w14:textId="26C8FFCA" w:rsidR="00F140A0" w:rsidRDefault="00F140A0" w:rsidP="00F140A0">
            <w:pPr>
              <w:pStyle w:val="T"/>
              <w:jc w:val="center"/>
              <w:rPr>
                <w:w w:val="100"/>
              </w:rPr>
            </w:pPr>
            <w:r>
              <w:rPr>
                <w:w w:val="100"/>
              </w:rPr>
              <w:t>160 MHz</w:t>
            </w:r>
          </w:p>
        </w:tc>
        <w:tc>
          <w:tcPr>
            <w:tcW w:w="3117" w:type="dxa"/>
            <w:vAlign w:val="center"/>
          </w:tcPr>
          <w:p w14:paraId="2EC0C47C" w14:textId="64BB628B" w:rsidR="00F140A0" w:rsidRPr="00F140A0" w:rsidRDefault="00F140A0" w:rsidP="00F140A0">
            <w:pPr>
              <w:pStyle w:val="T"/>
              <w:jc w:val="center"/>
              <w:rPr>
                <w:w w:val="100"/>
                <w:highlight w:val="yellow"/>
              </w:rPr>
            </w:pPr>
            <w:r w:rsidRPr="00F140A0">
              <w:rPr>
                <w:w w:val="100"/>
                <w:highlight w:val="yellow"/>
              </w:rPr>
              <w:t>TBD</w:t>
            </w:r>
          </w:p>
        </w:tc>
      </w:tr>
      <w:tr w:rsidR="00F140A0" w14:paraId="2580C6EA" w14:textId="77777777" w:rsidTr="00F140A0">
        <w:tc>
          <w:tcPr>
            <w:tcW w:w="3116" w:type="dxa"/>
            <w:vAlign w:val="center"/>
          </w:tcPr>
          <w:p w14:paraId="5FD988B5" w14:textId="7DB65B6E" w:rsidR="00F140A0" w:rsidRDefault="00F140A0" w:rsidP="00F140A0">
            <w:pPr>
              <w:pStyle w:val="T"/>
              <w:jc w:val="center"/>
              <w:rPr>
                <w:w w:val="100"/>
              </w:rPr>
            </w:pPr>
            <w:r>
              <w:rPr>
                <w:w w:val="100"/>
              </w:rPr>
              <w:t>320</w:t>
            </w:r>
          </w:p>
        </w:tc>
        <w:tc>
          <w:tcPr>
            <w:tcW w:w="3117" w:type="dxa"/>
            <w:vAlign w:val="center"/>
          </w:tcPr>
          <w:p w14:paraId="375E70E1" w14:textId="0809BD35" w:rsidR="00F140A0" w:rsidRDefault="00F140A0" w:rsidP="00F140A0">
            <w:pPr>
              <w:pStyle w:val="T"/>
              <w:jc w:val="center"/>
              <w:rPr>
                <w:w w:val="100"/>
              </w:rPr>
            </w:pPr>
            <w:r>
              <w:rPr>
                <w:w w:val="100"/>
              </w:rPr>
              <w:t>320 MHz</w:t>
            </w:r>
          </w:p>
        </w:tc>
        <w:tc>
          <w:tcPr>
            <w:tcW w:w="3117" w:type="dxa"/>
            <w:vAlign w:val="center"/>
          </w:tcPr>
          <w:p w14:paraId="3D1D3B82" w14:textId="03C04C63" w:rsidR="00F140A0" w:rsidRPr="00F140A0" w:rsidRDefault="00F140A0" w:rsidP="00F140A0">
            <w:pPr>
              <w:pStyle w:val="T"/>
              <w:jc w:val="center"/>
              <w:rPr>
                <w:w w:val="100"/>
                <w:highlight w:val="yellow"/>
              </w:rPr>
            </w:pPr>
            <w:r w:rsidRPr="00F140A0">
              <w:rPr>
                <w:w w:val="100"/>
                <w:highlight w:val="yellow"/>
              </w:rPr>
              <w:t>TBD</w:t>
            </w:r>
          </w:p>
        </w:tc>
      </w:tr>
    </w:tbl>
    <w:p w14:paraId="0CF7B913" w14:textId="77777777" w:rsidR="00182022" w:rsidRDefault="00182022" w:rsidP="00182022">
      <w:pPr>
        <w:pStyle w:val="T"/>
        <w:rPr>
          <w:i/>
          <w:w w:val="100"/>
        </w:rPr>
      </w:pPr>
      <w:r w:rsidRPr="00263689">
        <w:rPr>
          <w:i/>
          <w:w w:val="100"/>
          <w:highlight w:val="yellow"/>
        </w:rPr>
        <w:t>(Place holder for description of Partial BW Info subfield.)</w:t>
      </w:r>
    </w:p>
    <w:p w14:paraId="2DAE5585" w14:textId="3811CB0E" w:rsidR="00541959" w:rsidRPr="00182022" w:rsidRDefault="00541959" w:rsidP="00541959">
      <w:pPr>
        <w:pStyle w:val="T"/>
        <w:rPr>
          <w:w w:val="100"/>
          <w:highlight w:val="yellow"/>
        </w:rPr>
      </w:pPr>
      <w:r w:rsidRPr="00182022">
        <w:rPr>
          <w:w w:val="100"/>
          <w:highlight w:val="yellow"/>
        </w:rPr>
        <w:t xml:space="preserve">The </w:t>
      </w:r>
      <w:r w:rsidR="00076E02" w:rsidRPr="00182022">
        <w:rPr>
          <w:w w:val="100"/>
          <w:highlight w:val="yellow"/>
        </w:rPr>
        <w:t>EHT</w:t>
      </w:r>
      <w:r w:rsidRPr="00182022">
        <w:rPr>
          <w:w w:val="100"/>
          <w:highlight w:val="yellow"/>
        </w:rPr>
        <w:t xml:space="preserve"> </w:t>
      </w:r>
      <w:proofErr w:type="spellStart"/>
      <w:r w:rsidRPr="00182022">
        <w:rPr>
          <w:w w:val="100"/>
          <w:highlight w:val="yellow"/>
        </w:rPr>
        <w:t>beamformer</w:t>
      </w:r>
      <w:proofErr w:type="spellEnd"/>
      <w:r w:rsidRPr="00182022">
        <w:rPr>
          <w:w w:val="100"/>
          <w:highlight w:val="yellow"/>
        </w:rPr>
        <w:t xml:space="preserve"> shall use a lowest </w:t>
      </w:r>
      <w:proofErr w:type="spellStart"/>
      <w:r w:rsidR="00551AF6" w:rsidRPr="004F4C06">
        <w:rPr>
          <w:i/>
          <w:iCs/>
          <w:w w:val="100"/>
          <w:highlight w:val="yellow"/>
        </w:rPr>
        <w:t>scidx</w:t>
      </w:r>
      <w:proofErr w:type="spellEnd"/>
      <w:r w:rsidR="00551AF6" w:rsidRPr="004F4C06">
        <w:rPr>
          <w:i/>
          <w:iCs/>
          <w:w w:val="100"/>
          <w:highlight w:val="yellow"/>
        </w:rPr>
        <w:t>(0)</w:t>
      </w:r>
      <w:r w:rsidRPr="00182022">
        <w:rPr>
          <w:w w:val="100"/>
          <w:highlight w:val="yellow"/>
        </w:rPr>
        <w:t xml:space="preserve">, which is the lower bound of the </w:t>
      </w:r>
      <w:proofErr w:type="spellStart"/>
      <w:r w:rsidR="00551AF6" w:rsidRPr="004F4C06">
        <w:rPr>
          <w:i/>
          <w:iCs/>
          <w:w w:val="100"/>
          <w:highlight w:val="yellow"/>
        </w:rPr>
        <w:t>scidx</w:t>
      </w:r>
      <w:proofErr w:type="spellEnd"/>
      <w:r w:rsidR="00551AF6" w:rsidRPr="004F4C06">
        <w:rPr>
          <w:i/>
          <w:iCs/>
          <w:w w:val="100"/>
          <w:highlight w:val="yellow"/>
        </w:rPr>
        <w:t>(0)</w:t>
      </w:r>
      <w:r w:rsidRPr="00182022">
        <w:rPr>
          <w:w w:val="100"/>
          <w:highlight w:val="yellow"/>
        </w:rPr>
        <w:t xml:space="preserve"> </w:t>
      </w:r>
      <w:r w:rsidR="00551AF6">
        <w:rPr>
          <w:w w:val="100"/>
          <w:highlight w:val="yellow"/>
        </w:rPr>
        <w:t xml:space="preserve">indicated by Partial BW Info subfield </w:t>
      </w:r>
      <w:r w:rsidRPr="00182022">
        <w:rPr>
          <w:w w:val="100"/>
          <w:highlight w:val="yellow"/>
        </w:rPr>
        <w:t>of a STA Info field that is equal to the maximum of:</w:t>
      </w:r>
    </w:p>
    <w:p w14:paraId="1413AA82" w14:textId="6A2D7D7B" w:rsidR="00541959" w:rsidRPr="00182022" w:rsidRDefault="00541959" w:rsidP="00541959">
      <w:pPr>
        <w:pStyle w:val="DL"/>
        <w:numPr>
          <w:ilvl w:val="0"/>
          <w:numId w:val="39"/>
        </w:numPr>
        <w:ind w:left="640" w:hanging="440"/>
        <w:rPr>
          <w:w w:val="100"/>
          <w:highlight w:val="yellow"/>
        </w:rPr>
      </w:pPr>
      <w:r w:rsidRPr="00182022">
        <w:rPr>
          <w:w w:val="100"/>
          <w:highlight w:val="yellow"/>
        </w:rPr>
        <w:t xml:space="preserve">The minimum </w:t>
      </w:r>
      <w:r w:rsidR="00551AF6">
        <w:rPr>
          <w:w w:val="100"/>
          <w:highlight w:val="yellow"/>
        </w:rPr>
        <w:t>subcarrier index</w:t>
      </w:r>
      <w:r w:rsidRPr="00182022">
        <w:rPr>
          <w:w w:val="100"/>
          <w:highlight w:val="yellow"/>
        </w:rPr>
        <w:t xml:space="preserve"> located within the channel width indicated in the VHT Operation Information field of either the </w:t>
      </w:r>
      <w:r w:rsidR="00076E02" w:rsidRPr="00182022">
        <w:rPr>
          <w:w w:val="100"/>
          <w:highlight w:val="yellow"/>
        </w:rPr>
        <w:t>EHT</w:t>
      </w:r>
      <w:r w:rsidRPr="00182022">
        <w:rPr>
          <w:w w:val="100"/>
          <w:highlight w:val="yellow"/>
        </w:rPr>
        <w:t xml:space="preserve"> Operation element or the VHT Operation element, whichever is present, and within the channel width indicated in the HT Operation element</w:t>
      </w:r>
    </w:p>
    <w:p w14:paraId="5180F2E0" w14:textId="5A301626" w:rsidR="00541959" w:rsidRPr="00182022" w:rsidRDefault="00541959" w:rsidP="00541959">
      <w:pPr>
        <w:pStyle w:val="DL"/>
        <w:numPr>
          <w:ilvl w:val="0"/>
          <w:numId w:val="39"/>
        </w:numPr>
        <w:ind w:left="640" w:hanging="440"/>
        <w:rPr>
          <w:w w:val="100"/>
          <w:highlight w:val="yellow"/>
        </w:rPr>
      </w:pPr>
      <w:r w:rsidRPr="00182022">
        <w:rPr>
          <w:w w:val="100"/>
          <w:highlight w:val="yellow"/>
        </w:rPr>
        <w:t xml:space="preserve">The minimum </w:t>
      </w:r>
      <w:r w:rsidR="00551AF6">
        <w:rPr>
          <w:w w:val="100"/>
          <w:highlight w:val="yellow"/>
        </w:rPr>
        <w:t>subcarrier index</w:t>
      </w:r>
      <w:r w:rsidRPr="00182022">
        <w:rPr>
          <w:w w:val="100"/>
          <w:highlight w:val="yellow"/>
        </w:rPr>
        <w:t xml:space="preserve"> located within the channel width indicated in the most recently received Operating Mode Notification frame, Operating Mode Notification element with the Rx NSS Type subfield equal to 0, or OM Control subfield sent by the corresponding </w:t>
      </w:r>
      <w:r w:rsidR="00076E02" w:rsidRPr="00182022">
        <w:rPr>
          <w:w w:val="100"/>
          <w:highlight w:val="yellow"/>
        </w:rPr>
        <w:t>EHT</w:t>
      </w:r>
      <w:r w:rsidRPr="00182022">
        <w:rPr>
          <w:w w:val="100"/>
          <w:highlight w:val="yellow"/>
        </w:rPr>
        <w:t xml:space="preserve"> </w:t>
      </w:r>
      <w:proofErr w:type="spellStart"/>
      <w:r w:rsidRPr="00182022">
        <w:rPr>
          <w:w w:val="100"/>
          <w:highlight w:val="yellow"/>
        </w:rPr>
        <w:t>beamformee</w:t>
      </w:r>
      <w:proofErr w:type="spellEnd"/>
      <w:r w:rsidRPr="00182022">
        <w:rPr>
          <w:w w:val="100"/>
          <w:highlight w:val="yellow"/>
        </w:rPr>
        <w:t xml:space="preserve"> (see </w:t>
      </w:r>
      <w:r w:rsidRPr="00182022">
        <w:rPr>
          <w:w w:val="100"/>
          <w:highlight w:val="yellow"/>
        </w:rPr>
        <w:fldChar w:fldCharType="begin"/>
      </w:r>
      <w:r w:rsidRPr="00182022">
        <w:rPr>
          <w:w w:val="100"/>
          <w:highlight w:val="yellow"/>
        </w:rPr>
        <w:instrText xml:space="preserve"> REF  RTF32303131333a2048322c312e \h</w:instrText>
      </w:r>
      <w:r w:rsidR="00182022">
        <w:rPr>
          <w:w w:val="100"/>
          <w:highlight w:val="yellow"/>
        </w:rPr>
        <w:instrText xml:space="preserve"> \* MERGEFORMAT </w:instrText>
      </w:r>
      <w:r w:rsidRPr="00182022">
        <w:rPr>
          <w:w w:val="100"/>
          <w:highlight w:val="yellow"/>
        </w:rPr>
      </w:r>
      <w:r w:rsidRPr="00182022">
        <w:rPr>
          <w:w w:val="100"/>
          <w:highlight w:val="yellow"/>
        </w:rPr>
        <w:fldChar w:fldCharType="separate"/>
      </w:r>
      <w:r w:rsidRPr="00182022">
        <w:rPr>
          <w:w w:val="100"/>
          <w:highlight w:val="yellow"/>
        </w:rPr>
        <w:t>26.9 (Operating mode indication)</w:t>
      </w:r>
      <w:r w:rsidRPr="00182022">
        <w:rPr>
          <w:w w:val="100"/>
          <w:highlight w:val="yellow"/>
        </w:rPr>
        <w:fldChar w:fldCharType="end"/>
      </w:r>
      <w:r w:rsidRPr="00182022">
        <w:rPr>
          <w:w w:val="100"/>
          <w:highlight w:val="yellow"/>
        </w:rPr>
        <w:t>)</w:t>
      </w:r>
    </w:p>
    <w:p w14:paraId="5AF25750" w14:textId="4EE44AA5" w:rsidR="00541959" w:rsidRPr="00182022" w:rsidRDefault="00541959" w:rsidP="00541959">
      <w:pPr>
        <w:pStyle w:val="T"/>
        <w:rPr>
          <w:w w:val="100"/>
          <w:highlight w:val="yellow"/>
        </w:rPr>
      </w:pPr>
      <w:r w:rsidRPr="00182022">
        <w:rPr>
          <w:w w:val="100"/>
          <w:highlight w:val="yellow"/>
        </w:rPr>
        <w:t xml:space="preserve">The </w:t>
      </w:r>
      <w:r w:rsidR="00076E02" w:rsidRPr="00182022">
        <w:rPr>
          <w:w w:val="100"/>
          <w:highlight w:val="yellow"/>
        </w:rPr>
        <w:t>EHT</w:t>
      </w:r>
      <w:r w:rsidRPr="00182022">
        <w:rPr>
          <w:w w:val="100"/>
          <w:highlight w:val="yellow"/>
        </w:rPr>
        <w:t xml:space="preserve"> </w:t>
      </w:r>
      <w:proofErr w:type="spellStart"/>
      <w:r w:rsidRPr="00182022">
        <w:rPr>
          <w:w w:val="100"/>
          <w:highlight w:val="yellow"/>
        </w:rPr>
        <w:t>beamformer</w:t>
      </w:r>
      <w:proofErr w:type="spellEnd"/>
      <w:r w:rsidRPr="00182022">
        <w:rPr>
          <w:w w:val="100"/>
          <w:highlight w:val="yellow"/>
        </w:rPr>
        <w:t xml:space="preserve"> shall use a highest </w:t>
      </w:r>
      <w:proofErr w:type="spellStart"/>
      <w:proofErr w:type="gramStart"/>
      <w:r w:rsidR="00551AF6" w:rsidRPr="004F4C06">
        <w:rPr>
          <w:i/>
          <w:iCs/>
          <w:w w:val="100"/>
          <w:highlight w:val="yellow"/>
        </w:rPr>
        <w:t>scidx</w:t>
      </w:r>
      <w:proofErr w:type="spellEnd"/>
      <w:r w:rsidR="00551AF6" w:rsidRPr="004F4C06">
        <w:rPr>
          <w:i/>
          <w:iCs/>
          <w:w w:val="100"/>
          <w:highlight w:val="yellow"/>
        </w:rPr>
        <w:t>(</w:t>
      </w:r>
      <w:proofErr w:type="gramEnd"/>
      <w:r w:rsidR="00551AF6" w:rsidRPr="004F4C06">
        <w:rPr>
          <w:i/>
          <w:iCs/>
          <w:w w:val="100"/>
          <w:highlight w:val="yellow"/>
        </w:rPr>
        <w:t>Ns </w:t>
      </w:r>
      <w:r w:rsidR="00551AF6" w:rsidRPr="004F4C06">
        <w:rPr>
          <w:w w:val="100"/>
          <w:highlight w:val="yellow"/>
        </w:rPr>
        <w:t>– 1</w:t>
      </w:r>
      <w:r w:rsidR="00551AF6" w:rsidRPr="004F4C06">
        <w:rPr>
          <w:i/>
          <w:iCs/>
          <w:w w:val="100"/>
          <w:highlight w:val="yellow"/>
        </w:rPr>
        <w:t>)</w:t>
      </w:r>
      <w:r w:rsidRPr="00182022">
        <w:rPr>
          <w:w w:val="100"/>
          <w:highlight w:val="yellow"/>
        </w:rPr>
        <w:t xml:space="preserve">, which is the upper bound of the </w:t>
      </w:r>
      <w:proofErr w:type="spellStart"/>
      <w:r w:rsidR="00551AF6" w:rsidRPr="004F4C06">
        <w:rPr>
          <w:i/>
          <w:iCs/>
          <w:w w:val="100"/>
          <w:highlight w:val="yellow"/>
        </w:rPr>
        <w:t>scidx</w:t>
      </w:r>
      <w:proofErr w:type="spellEnd"/>
      <w:r w:rsidR="00551AF6" w:rsidRPr="004F4C06">
        <w:rPr>
          <w:i/>
          <w:iCs/>
          <w:w w:val="100"/>
          <w:highlight w:val="yellow"/>
        </w:rPr>
        <w:t>(Ns </w:t>
      </w:r>
      <w:r w:rsidR="00551AF6" w:rsidRPr="004F4C06">
        <w:rPr>
          <w:w w:val="100"/>
          <w:highlight w:val="yellow"/>
        </w:rPr>
        <w:t>– 1</w:t>
      </w:r>
      <w:r w:rsidR="00551AF6" w:rsidRPr="004F4C06">
        <w:rPr>
          <w:i/>
          <w:iCs/>
          <w:w w:val="100"/>
          <w:highlight w:val="yellow"/>
        </w:rPr>
        <w:t>)</w:t>
      </w:r>
      <w:r w:rsidRPr="00182022">
        <w:rPr>
          <w:w w:val="100"/>
          <w:highlight w:val="yellow"/>
        </w:rPr>
        <w:t xml:space="preserve"> in</w:t>
      </w:r>
      <w:r w:rsidR="00551AF6">
        <w:rPr>
          <w:w w:val="100"/>
          <w:highlight w:val="yellow"/>
        </w:rPr>
        <w:t>dicated by Partial BW Info subfield</w:t>
      </w:r>
      <w:r w:rsidRPr="00182022">
        <w:rPr>
          <w:w w:val="100"/>
          <w:highlight w:val="yellow"/>
        </w:rPr>
        <w:t xml:space="preserve"> of a STA Info field that is equal to the minimum of:</w:t>
      </w:r>
    </w:p>
    <w:p w14:paraId="1E0C6D09" w14:textId="147FF83C" w:rsidR="00541959" w:rsidRPr="00182022" w:rsidRDefault="00541959" w:rsidP="00541959">
      <w:pPr>
        <w:pStyle w:val="DL"/>
        <w:numPr>
          <w:ilvl w:val="0"/>
          <w:numId w:val="39"/>
        </w:numPr>
        <w:ind w:left="640" w:hanging="440"/>
        <w:rPr>
          <w:w w:val="100"/>
          <w:highlight w:val="yellow"/>
        </w:rPr>
      </w:pPr>
      <w:r w:rsidRPr="00182022">
        <w:rPr>
          <w:w w:val="100"/>
          <w:highlight w:val="yellow"/>
        </w:rPr>
        <w:lastRenderedPageBreak/>
        <w:t xml:space="preserve">The maximum </w:t>
      </w:r>
      <w:r w:rsidR="00551AF6">
        <w:rPr>
          <w:w w:val="100"/>
          <w:highlight w:val="yellow"/>
        </w:rPr>
        <w:t>subcarrier index</w:t>
      </w:r>
      <w:r w:rsidRPr="00182022">
        <w:rPr>
          <w:w w:val="100"/>
          <w:highlight w:val="yellow"/>
        </w:rPr>
        <w:t xml:space="preserve"> located within the channel width indicated in the VHT Operation Information field of either the </w:t>
      </w:r>
      <w:r w:rsidR="00076E02" w:rsidRPr="00182022">
        <w:rPr>
          <w:w w:val="100"/>
          <w:highlight w:val="yellow"/>
        </w:rPr>
        <w:t>EHT</w:t>
      </w:r>
      <w:r w:rsidRPr="00182022">
        <w:rPr>
          <w:w w:val="100"/>
          <w:highlight w:val="yellow"/>
        </w:rPr>
        <w:t xml:space="preserve"> Operation element or the VHT Operation element, whichever is present, and within the channel width indicated in the HT Operation element</w:t>
      </w:r>
    </w:p>
    <w:p w14:paraId="5DBFA4FF" w14:textId="01445C6F" w:rsidR="00541959" w:rsidRPr="00182022" w:rsidRDefault="00541959" w:rsidP="00541959">
      <w:pPr>
        <w:pStyle w:val="DL"/>
        <w:numPr>
          <w:ilvl w:val="0"/>
          <w:numId w:val="39"/>
        </w:numPr>
        <w:ind w:left="640" w:hanging="440"/>
        <w:rPr>
          <w:w w:val="100"/>
          <w:highlight w:val="yellow"/>
        </w:rPr>
      </w:pPr>
      <w:r w:rsidRPr="00182022">
        <w:rPr>
          <w:w w:val="100"/>
          <w:highlight w:val="yellow"/>
        </w:rPr>
        <w:t xml:space="preserve">The maximum </w:t>
      </w:r>
      <w:r w:rsidR="00551AF6">
        <w:rPr>
          <w:w w:val="100"/>
          <w:highlight w:val="yellow"/>
        </w:rPr>
        <w:t xml:space="preserve">subcarrier index </w:t>
      </w:r>
      <w:r w:rsidRPr="00182022">
        <w:rPr>
          <w:w w:val="100"/>
          <w:highlight w:val="yellow"/>
        </w:rPr>
        <w:t xml:space="preserve">located within the channel width indicated in the most recently received Operating Mode Notification frame, Operating Mode Notification element with the Rx NSS Type subfield equal to 0, or OM Control field sent by the corresponding </w:t>
      </w:r>
      <w:r w:rsidR="00076E02" w:rsidRPr="00182022">
        <w:rPr>
          <w:w w:val="100"/>
          <w:highlight w:val="yellow"/>
        </w:rPr>
        <w:t>EHT</w:t>
      </w:r>
      <w:r w:rsidRPr="00182022">
        <w:rPr>
          <w:w w:val="100"/>
          <w:highlight w:val="yellow"/>
        </w:rPr>
        <w:t xml:space="preserve"> </w:t>
      </w:r>
      <w:proofErr w:type="spellStart"/>
      <w:r w:rsidRPr="00182022">
        <w:rPr>
          <w:w w:val="100"/>
          <w:highlight w:val="yellow"/>
        </w:rPr>
        <w:t>beamformee</w:t>
      </w:r>
      <w:proofErr w:type="spellEnd"/>
      <w:r w:rsidRPr="00182022">
        <w:rPr>
          <w:w w:val="100"/>
          <w:highlight w:val="yellow"/>
        </w:rPr>
        <w:t xml:space="preserve"> (see </w:t>
      </w:r>
      <w:r w:rsidRPr="00182022">
        <w:rPr>
          <w:w w:val="100"/>
          <w:highlight w:val="yellow"/>
        </w:rPr>
        <w:fldChar w:fldCharType="begin"/>
      </w:r>
      <w:r w:rsidRPr="00182022">
        <w:rPr>
          <w:w w:val="100"/>
          <w:highlight w:val="yellow"/>
        </w:rPr>
        <w:instrText xml:space="preserve"> REF  RTF32303131333a2048322c312e \h</w:instrText>
      </w:r>
      <w:r w:rsidR="00182022">
        <w:rPr>
          <w:w w:val="100"/>
          <w:highlight w:val="yellow"/>
        </w:rPr>
        <w:instrText xml:space="preserve"> \* MERGEFORMAT </w:instrText>
      </w:r>
      <w:r w:rsidRPr="00182022">
        <w:rPr>
          <w:w w:val="100"/>
          <w:highlight w:val="yellow"/>
        </w:rPr>
      </w:r>
      <w:r w:rsidRPr="00182022">
        <w:rPr>
          <w:w w:val="100"/>
          <w:highlight w:val="yellow"/>
        </w:rPr>
        <w:fldChar w:fldCharType="separate"/>
      </w:r>
      <w:r w:rsidRPr="00182022">
        <w:rPr>
          <w:w w:val="100"/>
          <w:highlight w:val="yellow"/>
        </w:rPr>
        <w:t>26.9 (Operating mode indication)</w:t>
      </w:r>
      <w:r w:rsidRPr="00182022">
        <w:rPr>
          <w:w w:val="100"/>
          <w:highlight w:val="yellow"/>
        </w:rPr>
        <w:fldChar w:fldCharType="end"/>
      </w:r>
      <w:r w:rsidRPr="00182022">
        <w:rPr>
          <w:w w:val="100"/>
          <w:highlight w:val="yellow"/>
        </w:rPr>
        <w:t>)</w:t>
      </w:r>
    </w:p>
    <w:p w14:paraId="265E4966" w14:textId="77777777" w:rsidR="00A049DD" w:rsidRDefault="00A049DD" w:rsidP="00A049DD">
      <w:pPr>
        <w:pStyle w:val="T"/>
        <w:rPr>
          <w:w w:val="100"/>
        </w:rPr>
      </w:pPr>
      <w:r>
        <w:rPr>
          <w:vanish/>
          <w:w w:val="100"/>
        </w:rPr>
        <w:t>(#24511)</w:t>
      </w:r>
      <w:r>
        <w:rPr>
          <w:w w:val="100"/>
        </w:rPr>
        <w:t xml:space="preserve">In an EHT non-TB sounding sequence soliciting SU feedback, B26 (in the Feedback Type </w:t>
      </w:r>
      <w:proofErr w:type="gramStart"/>
      <w:r>
        <w:rPr>
          <w:w w:val="100"/>
        </w:rPr>
        <w:t>And</w:t>
      </w:r>
      <w:proofErr w:type="gramEnd"/>
      <w:r>
        <w:rPr>
          <w:w w:val="100"/>
        </w:rPr>
        <w:t xml:space="preserve"> Ng subfield), the Codebook Size subfield, and the </w:t>
      </w:r>
      <w:proofErr w:type="spellStart"/>
      <w:r>
        <w:rPr>
          <w:w w:val="100"/>
        </w:rPr>
        <w:t>Nc</w:t>
      </w:r>
      <w:proofErr w:type="spellEnd"/>
      <w:r>
        <w:rPr>
          <w:w w:val="100"/>
        </w:rPr>
        <w:t xml:space="preserve"> subfield in the STA Info field of the EHT NDP Announcement frame are reserved. </w:t>
      </w:r>
    </w:p>
    <w:p w14:paraId="51BE0CB1" w14:textId="77777777" w:rsidR="00A049DD" w:rsidRDefault="00A049DD" w:rsidP="00A049DD">
      <w:pPr>
        <w:pStyle w:val="T"/>
        <w:rPr>
          <w:w w:val="100"/>
        </w:rPr>
      </w:pPr>
      <w:r>
        <w:rPr>
          <w:w w:val="100"/>
        </w:rPr>
        <w:t xml:space="preserve">In an EHT non-TB sounding sequence soliciting CQI feedback, the </w:t>
      </w:r>
      <w:proofErr w:type="spellStart"/>
      <w:proofErr w:type="gramStart"/>
      <w:r>
        <w:rPr>
          <w:w w:val="100"/>
        </w:rPr>
        <w:t>Nc</w:t>
      </w:r>
      <w:proofErr w:type="spellEnd"/>
      <w:proofErr w:type="gramEnd"/>
      <w:r>
        <w:rPr>
          <w:w w:val="100"/>
        </w:rPr>
        <w:t xml:space="preserve"> subfield in an EHT NDP Announcement frame is reserved. </w:t>
      </w:r>
    </w:p>
    <w:p w14:paraId="41FFE841" w14:textId="7CF4A804" w:rsidR="00A049DD" w:rsidRDefault="00A049DD" w:rsidP="00A049DD">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soliciting SU feedback as part of an EHT non-TB sounding sequence shall generate an EHT compressed beamforming/CQI report for SU feedback with </w:t>
      </w:r>
      <w:proofErr w:type="spellStart"/>
      <w:r>
        <w:rPr>
          <w:i/>
          <w:iCs/>
          <w:w w:val="100"/>
        </w:rPr>
        <w:t>Nc</w:t>
      </w:r>
      <w:proofErr w:type="spellEnd"/>
      <w:r>
        <w:rPr>
          <w:w w:val="100"/>
        </w:rPr>
        <w:t xml:space="preserve"> in the range 1 to 8, </w:t>
      </w:r>
      <w:r>
        <w:rPr>
          <w:i/>
          <w:iCs/>
          <w:w w:val="100"/>
        </w:rPr>
        <w:t>Ng</w:t>
      </w:r>
      <w:r>
        <w:rPr>
          <w:w w:val="100"/>
        </w:rPr>
        <w:t xml:space="preserve"> = 4 or </w:t>
      </w:r>
      <w:r>
        <w:rPr>
          <w:i/>
          <w:iCs/>
          <w:w w:val="100"/>
        </w:rPr>
        <w:t>Ng</w:t>
      </w:r>
      <w:r>
        <w:rPr>
          <w:w w:val="100"/>
        </w:rPr>
        <w:t xml:space="preserve"> = 16, and codebook size (ϕ, ψ) = {4, 2} or (ϕ, ψ) = {6, 4}. </w:t>
      </w:r>
      <w:r w:rsidR="00EC6B53">
        <w:rPr>
          <w:w w:val="100"/>
        </w:rPr>
        <w:t xml:space="preserve">The </w:t>
      </w:r>
      <w:r w:rsidR="00EC6B53">
        <w:rPr>
          <w:w w:val="100"/>
        </w:rPr>
        <w:t>E</w:t>
      </w:r>
      <w:r w:rsidR="00EC6B53">
        <w:rPr>
          <w:w w:val="100"/>
        </w:rPr>
        <w:t>H</w:t>
      </w:r>
      <w:r w:rsidR="00EC6B53">
        <w:rPr>
          <w:w w:val="100"/>
        </w:rPr>
        <w:t>T</w:t>
      </w:r>
      <w:r w:rsidR="00EC6B53">
        <w:rPr>
          <w:w w:val="100"/>
        </w:rPr>
        <w:t xml:space="preserve"> </w:t>
      </w:r>
      <w:proofErr w:type="spellStart"/>
      <w:r w:rsidR="00EC6B53">
        <w:rPr>
          <w:w w:val="100"/>
        </w:rPr>
        <w:t>beamformee</w:t>
      </w:r>
      <w:proofErr w:type="spellEnd"/>
      <w:r w:rsidR="00EC6B53">
        <w:rPr>
          <w:w w:val="100"/>
        </w:rPr>
        <w:t xml:space="preserve"> shall transmit the </w:t>
      </w:r>
      <w:r w:rsidR="00EC6B53">
        <w:rPr>
          <w:w w:val="100"/>
        </w:rPr>
        <w:t>E</w:t>
      </w:r>
      <w:r w:rsidR="00EC6B53">
        <w:rPr>
          <w:w w:val="100"/>
        </w:rPr>
        <w:t>H</w:t>
      </w:r>
      <w:r w:rsidR="00EC6B53">
        <w:rPr>
          <w:w w:val="100"/>
        </w:rPr>
        <w:t>T</w:t>
      </w:r>
      <w:r w:rsidR="00EC6B53">
        <w:rPr>
          <w:w w:val="100"/>
        </w:rPr>
        <w:t xml:space="preserve"> compressed beamforming/CQI report a SIFS after the </w:t>
      </w:r>
      <w:r w:rsidR="00EC6B53">
        <w:rPr>
          <w:w w:val="100"/>
        </w:rPr>
        <w:t>E</w:t>
      </w:r>
      <w:r w:rsidR="00EC6B53">
        <w:rPr>
          <w:w w:val="100"/>
        </w:rPr>
        <w:t>H</w:t>
      </w:r>
      <w:r w:rsidR="00EC6B53">
        <w:rPr>
          <w:w w:val="100"/>
        </w:rPr>
        <w:t>T</w:t>
      </w:r>
      <w:r w:rsidR="00EC6B53">
        <w:rPr>
          <w:w w:val="100"/>
        </w:rPr>
        <w:t xml:space="preserve"> sounding NDP.</w:t>
      </w:r>
    </w:p>
    <w:p w14:paraId="40740AE2" w14:textId="02F9C0DD" w:rsidR="00A049DD" w:rsidRDefault="00A049DD" w:rsidP="00A049DD">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soliciting CQI feedback as part of an EHT non-TB sounding sequence shall generate an EHT compressed beamforming/CQI report for CQI feedback with </w:t>
      </w:r>
      <w:proofErr w:type="spellStart"/>
      <w:proofErr w:type="gramStart"/>
      <w:r>
        <w:rPr>
          <w:i/>
          <w:iCs/>
          <w:w w:val="100"/>
        </w:rPr>
        <w:t>Nc</w:t>
      </w:r>
      <w:proofErr w:type="spellEnd"/>
      <w:proofErr w:type="gramEnd"/>
      <w:r>
        <w:rPr>
          <w:w w:val="100"/>
        </w:rPr>
        <w:t xml:space="preserve"> determined by the EHT </w:t>
      </w:r>
      <w:proofErr w:type="spellStart"/>
      <w:r>
        <w:rPr>
          <w:w w:val="100"/>
        </w:rPr>
        <w:t>beamformee</w:t>
      </w:r>
      <w:proofErr w:type="spellEnd"/>
      <w:r>
        <w:rPr>
          <w:w w:val="100"/>
        </w:rPr>
        <w:t>.</w:t>
      </w:r>
    </w:p>
    <w:p w14:paraId="7CFD5B69" w14:textId="7F187495" w:rsidR="00EC6B53" w:rsidRDefault="00EC6B53" w:rsidP="00EC6B53">
      <w:pPr>
        <w:pStyle w:val="T"/>
        <w:rPr>
          <w:del w:id="14" w:author="Wook Bong Lee" w:date="2021-01-05T11:42:00Z"/>
          <w:w w:val="100"/>
        </w:rPr>
      </w:pPr>
      <w:r>
        <w:rPr>
          <w:w w:val="100"/>
        </w:rPr>
        <w:t xml:space="preserve">An </w:t>
      </w:r>
      <w:del w:id="15" w:author="Wook Bong Lee" w:date="2021-01-05T11:42:00Z">
        <w:r>
          <w:rPr>
            <w:w w:val="100"/>
          </w:rPr>
          <w:delText>HE</w:delText>
        </w:r>
      </w:del>
      <w:ins w:id="16" w:author="Wook Bong Lee" w:date="2021-01-05T11:42:00Z">
        <w:r>
          <w:rPr>
            <w:w w:val="100"/>
          </w:rPr>
          <w:t>EHT</w:t>
        </w:r>
      </w:ins>
      <w:r>
        <w:rPr>
          <w:w w:val="100"/>
        </w:rPr>
        <w:t xml:space="preserve"> </w:t>
      </w:r>
      <w:proofErr w:type="spellStart"/>
      <w:r>
        <w:rPr>
          <w:w w:val="100"/>
        </w:rPr>
        <w:t>beamformee</w:t>
      </w:r>
      <w:proofErr w:type="spellEnd"/>
      <w:r>
        <w:rPr>
          <w:w w:val="100"/>
        </w:rPr>
        <w:t xml:space="preserve"> that receives an </w:t>
      </w:r>
      <w:r>
        <w:rPr>
          <w:w w:val="100"/>
        </w:rPr>
        <w:t>E</w:t>
      </w:r>
      <w:r>
        <w:rPr>
          <w:w w:val="100"/>
        </w:rPr>
        <w:t>H</w:t>
      </w:r>
      <w:r>
        <w:rPr>
          <w:w w:val="100"/>
        </w:rPr>
        <w:t>T</w:t>
      </w:r>
      <w:r>
        <w:rPr>
          <w:w w:val="100"/>
        </w:rPr>
        <w:t xml:space="preserve"> NDP Announcement frame soliciting CQI feedback as part of an </w:t>
      </w:r>
      <w:r>
        <w:rPr>
          <w:w w:val="100"/>
        </w:rPr>
        <w:t>E</w:t>
      </w:r>
      <w:r>
        <w:rPr>
          <w:w w:val="100"/>
        </w:rPr>
        <w:t>H</w:t>
      </w:r>
      <w:r>
        <w:rPr>
          <w:w w:val="100"/>
        </w:rPr>
        <w:t>T</w:t>
      </w:r>
      <w:r>
        <w:rPr>
          <w:w w:val="100"/>
        </w:rPr>
        <w:t xml:space="preserve"> TB sounding sequence shall generate an </w:t>
      </w:r>
      <w:r>
        <w:rPr>
          <w:w w:val="100"/>
        </w:rPr>
        <w:t>E</w:t>
      </w:r>
      <w:r>
        <w:rPr>
          <w:w w:val="100"/>
        </w:rPr>
        <w:t>H</w:t>
      </w:r>
      <w:r>
        <w:rPr>
          <w:w w:val="100"/>
        </w:rPr>
        <w:t>T</w:t>
      </w:r>
      <w:r>
        <w:rPr>
          <w:w w:val="100"/>
        </w:rPr>
        <w:t xml:space="preserve"> compressed beamforming/CQI report for CQI feedback with </w:t>
      </w:r>
      <w:proofErr w:type="spellStart"/>
      <w:proofErr w:type="gramStart"/>
      <w:r>
        <w:rPr>
          <w:i/>
          <w:iCs/>
          <w:w w:val="100"/>
        </w:rPr>
        <w:t>Nc</w:t>
      </w:r>
      <w:proofErr w:type="spellEnd"/>
      <w:proofErr w:type="gramEnd"/>
      <w:r>
        <w:rPr>
          <w:w w:val="100"/>
        </w:rPr>
        <w:t xml:space="preserve"> determined by the </w:t>
      </w:r>
      <w:r>
        <w:rPr>
          <w:w w:val="100"/>
        </w:rPr>
        <w:t>E</w:t>
      </w:r>
      <w:r>
        <w:rPr>
          <w:w w:val="100"/>
        </w:rPr>
        <w:t>H</w:t>
      </w:r>
      <w:r>
        <w:rPr>
          <w:w w:val="100"/>
        </w:rPr>
        <w:t>T</w:t>
      </w:r>
      <w:r>
        <w:rPr>
          <w:w w:val="100"/>
        </w:rPr>
        <w:t xml:space="preserve"> </w:t>
      </w:r>
      <w:proofErr w:type="spellStart"/>
      <w:r>
        <w:rPr>
          <w:w w:val="100"/>
        </w:rPr>
        <w:t>beamformer.</w:t>
      </w:r>
    </w:p>
    <w:p w14:paraId="3ED256F2" w14:textId="77777777" w:rsidR="00A049DD" w:rsidRDefault="00A049DD" w:rsidP="00A049DD">
      <w:pPr>
        <w:pStyle w:val="T"/>
        <w:rPr>
          <w:w w:val="100"/>
        </w:rPr>
      </w:pPr>
      <w:r>
        <w:rPr>
          <w:w w:val="100"/>
        </w:rPr>
        <w:t>An</w:t>
      </w:r>
      <w:proofErr w:type="spellEnd"/>
      <w:r>
        <w:rPr>
          <w:w w:val="100"/>
        </w:rPr>
        <w:t xml:space="preserve"> EHT </w:t>
      </w:r>
      <w:proofErr w:type="spellStart"/>
      <w:r>
        <w:rPr>
          <w:w w:val="100"/>
        </w:rPr>
        <w:t>beamformee</w:t>
      </w:r>
      <w:proofErr w:type="spellEnd"/>
      <w:r>
        <w:rPr>
          <w:w w:val="100"/>
        </w:rPr>
        <w:t xml:space="preserve"> that receives an EHT NDP Announcement frame from an EHT </w:t>
      </w:r>
      <w:proofErr w:type="spellStart"/>
      <w:r>
        <w:rPr>
          <w:w w:val="100"/>
        </w:rPr>
        <w:t>beamformer</w:t>
      </w:r>
      <w:proofErr w:type="spellEnd"/>
      <w:r>
        <w:rPr>
          <w:w w:val="100"/>
        </w:rPr>
        <w:t xml:space="preserve"> with which it is associated and that contains the EHT </w:t>
      </w:r>
      <w:proofErr w:type="spellStart"/>
      <w:r>
        <w:rPr>
          <w:w w:val="100"/>
        </w:rPr>
        <w:t>beamformee’s</w:t>
      </w:r>
      <w:proofErr w:type="spellEnd"/>
      <w:r>
        <w:rPr>
          <w:w w:val="100"/>
        </w:rPr>
        <w:t xml:space="preserve">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32205437" w14:textId="5FBA3023" w:rsidR="003D79F8" w:rsidRDefault="00EC6B53" w:rsidP="003D79F8">
      <w:pPr>
        <w:pStyle w:val="T"/>
        <w:rPr>
          <w:w w:val="100"/>
        </w:rPr>
      </w:pPr>
      <w:r>
        <w:rPr>
          <w:w w:val="100"/>
        </w:rPr>
        <w:t xml:space="preserve">An </w:t>
      </w:r>
      <w:r>
        <w:rPr>
          <w:w w:val="100"/>
        </w:rPr>
        <w:t>E</w:t>
      </w:r>
      <w:r>
        <w:rPr>
          <w:w w:val="100"/>
        </w:rPr>
        <w:t>H</w:t>
      </w:r>
      <w:r>
        <w:rPr>
          <w:w w:val="100"/>
        </w:rPr>
        <w:t>T</w:t>
      </w:r>
      <w:r>
        <w:rPr>
          <w:w w:val="100"/>
        </w:rPr>
        <w:t xml:space="preserve"> </w:t>
      </w:r>
      <w:proofErr w:type="spellStart"/>
      <w:r>
        <w:rPr>
          <w:w w:val="100"/>
        </w:rPr>
        <w:t>beamformee</w:t>
      </w:r>
      <w:proofErr w:type="spellEnd"/>
      <w:r>
        <w:rPr>
          <w:w w:val="100"/>
        </w:rPr>
        <w:t xml:space="preserve"> that receives an </w:t>
      </w:r>
      <w:r>
        <w:rPr>
          <w:w w:val="100"/>
        </w:rPr>
        <w:t>E</w:t>
      </w:r>
      <w:r>
        <w:rPr>
          <w:w w:val="100"/>
        </w:rPr>
        <w:t>H</w:t>
      </w:r>
      <w:r>
        <w:rPr>
          <w:w w:val="100"/>
        </w:rPr>
        <w:t>T</w:t>
      </w:r>
      <w:r>
        <w:rPr>
          <w:w w:val="100"/>
        </w:rPr>
        <w:t xml:space="preserve"> NDP Announcement frame as part of an </w:t>
      </w:r>
      <w:r>
        <w:rPr>
          <w:w w:val="100"/>
        </w:rPr>
        <w:t>E</w:t>
      </w:r>
      <w:r>
        <w:rPr>
          <w:w w:val="100"/>
        </w:rPr>
        <w:t>H</w:t>
      </w:r>
      <w:r>
        <w:rPr>
          <w:w w:val="100"/>
        </w:rPr>
        <w:t>T</w:t>
      </w:r>
      <w:r>
        <w:rPr>
          <w:w w:val="100"/>
        </w:rPr>
        <w:t xml:space="preserve"> TB sounding sequence with a STA Info field identifying it soliciting SU or MU feedback shall generate an </w:t>
      </w:r>
      <w:r>
        <w:rPr>
          <w:w w:val="100"/>
        </w:rPr>
        <w:t>E</w:t>
      </w:r>
      <w:r>
        <w:rPr>
          <w:w w:val="100"/>
        </w:rPr>
        <w:t>H</w:t>
      </w:r>
      <w:r>
        <w:rPr>
          <w:w w:val="100"/>
        </w:rPr>
        <w:t>T</w:t>
      </w:r>
      <w:r>
        <w:rPr>
          <w:w w:val="100"/>
        </w:rPr>
        <w:t xml:space="preserve"> compressed beamforming/CQI report using the feedback type, </w:t>
      </w:r>
      <w:r>
        <w:rPr>
          <w:i/>
          <w:iCs/>
          <w:w w:val="100"/>
        </w:rPr>
        <w:t>Ng</w:t>
      </w:r>
      <w:r>
        <w:rPr>
          <w:w w:val="100"/>
        </w:rPr>
        <w:t xml:space="preserve">, codebook size, and </w:t>
      </w:r>
      <w:proofErr w:type="spellStart"/>
      <w:r>
        <w:rPr>
          <w:i/>
          <w:iCs/>
          <w:w w:val="100"/>
        </w:rPr>
        <w:t>Nc</w:t>
      </w:r>
      <w:proofErr w:type="spellEnd"/>
      <w:r>
        <w:rPr>
          <w:w w:val="100"/>
        </w:rPr>
        <w:t xml:space="preserve"> indicated in the STA Info field. </w:t>
      </w:r>
      <w:r w:rsidR="003D79F8">
        <w:rPr>
          <w:w w:val="100"/>
        </w:rPr>
        <w:t xml:space="preserve">If the EHT </w:t>
      </w:r>
      <w:proofErr w:type="spellStart"/>
      <w:r w:rsidR="003D79F8">
        <w:rPr>
          <w:w w:val="100"/>
        </w:rPr>
        <w:t>beamformee</w:t>
      </w:r>
      <w:proofErr w:type="spellEnd"/>
      <w:r w:rsidR="003D79F8">
        <w:rPr>
          <w:w w:val="100"/>
        </w:rPr>
        <w:t xml:space="preserve"> then receives a BFRP Trigger frame with a matching STA Info field, the EHT </w:t>
      </w:r>
      <w:proofErr w:type="spellStart"/>
      <w:r w:rsidR="003D79F8">
        <w:rPr>
          <w:w w:val="100"/>
        </w:rPr>
        <w:t>beamformee</w:t>
      </w:r>
      <w:proofErr w:type="spellEnd"/>
      <w:r w:rsidR="003D79F8">
        <w:rPr>
          <w:w w:val="100"/>
        </w:rPr>
        <w:t xml:space="preserve"> transmits an EHT TB PPDU containing the EHT compressed beamforming/CQI report following the rules defined in </w:t>
      </w:r>
      <w:r w:rsidR="003D79F8" w:rsidRPr="00B07C72">
        <w:rPr>
          <w:w w:val="100"/>
          <w:highlight w:val="yellow"/>
        </w:rPr>
        <w:fldChar w:fldCharType="begin"/>
      </w:r>
      <w:r w:rsidR="003D79F8" w:rsidRPr="00B07C72">
        <w:rPr>
          <w:w w:val="100"/>
          <w:highlight w:val="yellow"/>
        </w:rPr>
        <w:instrText xml:space="preserve"> REF  RTF31343438393a2048342c312e \h</w:instrText>
      </w:r>
      <w:r w:rsidR="003D79F8">
        <w:rPr>
          <w:w w:val="100"/>
          <w:highlight w:val="yellow"/>
        </w:rPr>
        <w:instrText xml:space="preserve"> \* MERGEFORMAT </w:instrText>
      </w:r>
      <w:r w:rsidR="003D79F8" w:rsidRPr="00B07C72">
        <w:rPr>
          <w:w w:val="100"/>
          <w:highlight w:val="yellow"/>
        </w:rPr>
      </w:r>
      <w:r w:rsidR="003D79F8" w:rsidRPr="00B07C72">
        <w:rPr>
          <w:w w:val="100"/>
          <w:highlight w:val="yellow"/>
        </w:rPr>
        <w:fldChar w:fldCharType="separate"/>
      </w:r>
      <w:r w:rsidR="003D79F8" w:rsidRPr="00B07C72">
        <w:rPr>
          <w:w w:val="100"/>
          <w:highlight w:val="yellow"/>
        </w:rPr>
        <w:t>26.5.2.3 (Non-AP STA behavior for UL MU operation)</w:t>
      </w:r>
      <w:r w:rsidR="003D79F8" w:rsidRPr="00B07C72">
        <w:rPr>
          <w:w w:val="100"/>
          <w:highlight w:val="yellow"/>
        </w:rPr>
        <w:fldChar w:fldCharType="end"/>
      </w:r>
      <w:r w:rsidR="003D79F8">
        <w:rPr>
          <w:w w:val="100"/>
        </w:rPr>
        <w:t xml:space="preserve">. If the EHT NDP Announcement frame has the TA field set to the transmitted BSSID, and the EHT </w:t>
      </w:r>
      <w:proofErr w:type="spellStart"/>
      <w:r w:rsidR="003D79F8">
        <w:rPr>
          <w:w w:val="100"/>
        </w:rPr>
        <w:t>beamformee</w:t>
      </w:r>
      <w:proofErr w:type="spellEnd"/>
      <w:r w:rsidR="003D79F8">
        <w:rPr>
          <w:w w:val="100"/>
        </w:rPr>
        <w:t xml:space="preserve"> is a non-AP STA associated with an AP corresponding to a </w:t>
      </w:r>
      <w:proofErr w:type="spellStart"/>
      <w:r w:rsidR="003D79F8">
        <w:rPr>
          <w:w w:val="100"/>
        </w:rPr>
        <w:t>nontransmitted</w:t>
      </w:r>
      <w:proofErr w:type="spellEnd"/>
      <w:r w:rsidR="003D79F8">
        <w:rPr>
          <w:w w:val="100"/>
        </w:rPr>
        <w:t xml:space="preserve"> BSSID</w:t>
      </w:r>
      <w:r w:rsidR="003D79F8">
        <w:rPr>
          <w:vanish/>
          <w:w w:val="100"/>
        </w:rPr>
        <w:t>(#24108)</w:t>
      </w:r>
      <w:r w:rsidR="003D79F8">
        <w:rPr>
          <w:w w:val="100"/>
        </w:rPr>
        <w:t xml:space="preserve"> that supports receiving Control frames with TA field set to the transmitted BSSID, then the EHT compressed beamforming/CQI report sent in response shall have the RA field set to as defined in </w:t>
      </w:r>
      <w:r w:rsidR="003D79F8" w:rsidRPr="00076E02">
        <w:rPr>
          <w:w w:val="100"/>
          <w:highlight w:val="yellow"/>
        </w:rPr>
        <w:fldChar w:fldCharType="begin"/>
      </w:r>
      <w:r w:rsidR="003D79F8" w:rsidRPr="00076E02">
        <w:rPr>
          <w:w w:val="100"/>
          <w:highlight w:val="yellow"/>
        </w:rPr>
        <w:instrText xml:space="preserve"> REF  RTF35333738393a2048352c312e \h</w:instrText>
      </w:r>
      <w:r w:rsidR="003D79F8">
        <w:rPr>
          <w:w w:val="100"/>
          <w:highlight w:val="yellow"/>
        </w:rPr>
        <w:instrText xml:space="preserve"> \* MERGEFORMAT </w:instrText>
      </w:r>
      <w:r w:rsidR="003D79F8" w:rsidRPr="00076E02">
        <w:rPr>
          <w:w w:val="100"/>
          <w:highlight w:val="yellow"/>
        </w:rPr>
      </w:r>
      <w:r w:rsidR="003D79F8" w:rsidRPr="00076E02">
        <w:rPr>
          <w:w w:val="100"/>
          <w:highlight w:val="yellow"/>
        </w:rPr>
        <w:fldChar w:fldCharType="separate"/>
      </w:r>
      <w:r w:rsidR="003D79F8" w:rsidRPr="00076E02">
        <w:rPr>
          <w:w w:val="100"/>
          <w:highlight w:val="yellow"/>
        </w:rPr>
        <w:t>26.5.2.3.5 (RA field for frames carried in an HE TB PPDU)</w:t>
      </w:r>
      <w:r w:rsidR="003D79F8" w:rsidRPr="00076E02">
        <w:rPr>
          <w:w w:val="100"/>
          <w:highlight w:val="yellow"/>
        </w:rPr>
        <w:fldChar w:fldCharType="end"/>
      </w:r>
      <w:r w:rsidR="003D79F8">
        <w:rPr>
          <w:w w:val="100"/>
        </w:rPr>
        <w:t>.</w:t>
      </w:r>
    </w:p>
    <w:p w14:paraId="1D4B9AFF" w14:textId="77777777" w:rsidR="003D79F8" w:rsidRDefault="003D79F8" w:rsidP="003D79F8">
      <w:pPr>
        <w:pStyle w:val="Note"/>
        <w:rPr>
          <w:w w:val="100"/>
        </w:rPr>
      </w:pPr>
      <w:r>
        <w:rPr>
          <w:w w:val="100"/>
        </w:rPr>
        <w:t xml:space="preserve">NOTE—A non-AP EHT </w:t>
      </w:r>
      <w:proofErr w:type="spellStart"/>
      <w:r>
        <w:rPr>
          <w:w w:val="100"/>
        </w:rPr>
        <w:t>beamformee</w:t>
      </w:r>
      <w:proofErr w:type="spellEnd"/>
      <w:r>
        <w:rPr>
          <w:w w:val="100"/>
        </w:rPr>
        <w:t xml:space="preserve"> that transmits an OM Control subfield with the UL MU Disable field set to 1 does not respond to BFRP Trigger frames (see </w:t>
      </w:r>
      <w:r w:rsidRPr="00076E02">
        <w:rPr>
          <w:w w:val="100"/>
          <w:highlight w:val="yellow"/>
        </w:rPr>
        <w:fldChar w:fldCharType="begin"/>
      </w:r>
      <w:r w:rsidRPr="00076E02">
        <w:rPr>
          <w:w w:val="100"/>
          <w:highlight w:val="yellow"/>
        </w:rPr>
        <w:instrText xml:space="preserve"> REF  RTF32303131333a2048322c312e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26.9 (Operating mode indication)</w:t>
      </w:r>
      <w:r w:rsidRPr="00076E02">
        <w:rPr>
          <w:w w:val="100"/>
          <w:highlight w:val="yellow"/>
        </w:rPr>
        <w:fldChar w:fldCharType="end"/>
      </w:r>
      <w:r>
        <w:rPr>
          <w:w w:val="100"/>
        </w:rPr>
        <w:t>).</w:t>
      </w:r>
    </w:p>
    <w:p w14:paraId="0C6BAA9F" w14:textId="1E66A731"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beamformee</w:t>
      </w:r>
      <w:proofErr w:type="spellEnd"/>
      <w:r>
        <w:rPr>
          <w:w w:val="100"/>
        </w:rPr>
        <w:t xml:space="preserve"> that is a non-AP STA that transmits an </w:t>
      </w:r>
      <w:r w:rsidR="00076E02">
        <w:rPr>
          <w:w w:val="100"/>
        </w:rPr>
        <w:t>EHT</w:t>
      </w:r>
      <w:r>
        <w:rPr>
          <w:w w:val="100"/>
        </w:rPr>
        <w:t xml:space="preserve"> Compressed Beamforming/CQI Report shall set the </w:t>
      </w:r>
      <w:r w:rsidR="00B07C72" w:rsidRPr="00B07C72">
        <w:rPr>
          <w:w w:val="100"/>
          <w:highlight w:val="yellow"/>
        </w:rPr>
        <w:t>Partial BW Info</w:t>
      </w:r>
      <w:r w:rsidR="00B07C72">
        <w:rPr>
          <w:w w:val="100"/>
        </w:rPr>
        <w:t xml:space="preserve"> subfield</w:t>
      </w:r>
      <w:r>
        <w:rPr>
          <w:w w:val="100"/>
        </w:rPr>
        <w:t xml:space="preserve"> of the </w:t>
      </w:r>
      <w:r w:rsidR="00076E02">
        <w:rPr>
          <w:w w:val="100"/>
        </w:rPr>
        <w:t>EHT</w:t>
      </w:r>
      <w:r>
        <w:rPr>
          <w:w w:val="100"/>
        </w:rPr>
        <w:t xml:space="preserve"> MIMO Control field to indicate the range of </w:t>
      </w:r>
      <w:r w:rsidR="00B07C72">
        <w:rPr>
          <w:w w:val="100"/>
        </w:rPr>
        <w:t>subcarriers</w:t>
      </w:r>
      <w:r>
        <w:rPr>
          <w:w w:val="100"/>
        </w:rPr>
        <w:t xml:space="preserve"> for which compressed beamforming/CQI information is provided. </w:t>
      </w:r>
    </w:p>
    <w:p w14:paraId="197D475E" w14:textId="4B17F5A7" w:rsidR="00541959" w:rsidRDefault="00541959" w:rsidP="00541959">
      <w:pPr>
        <w:pStyle w:val="T"/>
        <w:rPr>
          <w:w w:val="100"/>
        </w:rPr>
      </w:pPr>
      <w:r>
        <w:rPr>
          <w:w w:val="100"/>
        </w:rPr>
        <w:lastRenderedPageBreak/>
        <w:t xml:space="preserve">An </w:t>
      </w:r>
      <w:r w:rsidR="00076E02">
        <w:rPr>
          <w:w w:val="100"/>
        </w:rPr>
        <w:t>EHT</w:t>
      </w:r>
      <w:r>
        <w:rPr>
          <w:w w:val="100"/>
        </w:rPr>
        <w:t xml:space="preserve"> </w:t>
      </w:r>
      <w:proofErr w:type="spellStart"/>
      <w:r>
        <w:rPr>
          <w:w w:val="100"/>
        </w:rPr>
        <w:t>beamformee</w:t>
      </w:r>
      <w:proofErr w:type="spellEnd"/>
      <w:r>
        <w:rPr>
          <w:w w:val="100"/>
        </w:rPr>
        <w:t xml:space="preserve"> that transmits </w:t>
      </w:r>
      <w:r w:rsidR="00076E02">
        <w:rPr>
          <w:w w:val="100"/>
        </w:rPr>
        <w:t>EHT</w:t>
      </w:r>
      <w:r>
        <w:rPr>
          <w:w w:val="100"/>
        </w:rPr>
        <w:t xml:space="preserve"> compressed beamforming feedback shall include neither the </w:t>
      </w:r>
      <w:r w:rsidR="00076E02">
        <w:rPr>
          <w:w w:val="100"/>
        </w:rPr>
        <w:t>EHT</w:t>
      </w:r>
      <w:r>
        <w:rPr>
          <w:w w:val="100"/>
        </w:rPr>
        <w:t xml:space="preserve"> Compressed Beamforming Report information nor the </w:t>
      </w:r>
      <w:r w:rsidR="00076E02">
        <w:rPr>
          <w:w w:val="100"/>
        </w:rPr>
        <w:t>EHT</w:t>
      </w:r>
      <w:r>
        <w:rPr>
          <w:w w:val="100"/>
        </w:rPr>
        <w:t xml:space="preserve"> MU Exclusive Beamforming Report information if the transmission duration of the PPDU carrying the </w:t>
      </w:r>
      <w:r w:rsidR="00076E02">
        <w:rPr>
          <w:w w:val="100"/>
        </w:rPr>
        <w:t>EHT</w:t>
      </w:r>
      <w:r>
        <w:rPr>
          <w:w w:val="100"/>
        </w:rPr>
        <w:t xml:space="preserve"> Compressed Beamforming Report information and any </w:t>
      </w:r>
      <w:r w:rsidR="00076E02">
        <w:rPr>
          <w:w w:val="100"/>
        </w:rPr>
        <w:t>EHT</w:t>
      </w:r>
      <w:r>
        <w:rPr>
          <w:w w:val="100"/>
        </w:rPr>
        <w:t xml:space="preserve"> MU Exclusive Beamforming Report information would exceed the maximum PPDU duration.</w:t>
      </w:r>
      <w:r>
        <w:rPr>
          <w:vanish/>
          <w:w w:val="100"/>
        </w:rPr>
        <w:t>(#24496)</w:t>
      </w:r>
    </w:p>
    <w:p w14:paraId="76279E10" w14:textId="329C7C06" w:rsidR="00541959" w:rsidRDefault="00541959" w:rsidP="00541959">
      <w:pPr>
        <w:pStyle w:val="T"/>
        <w:rPr>
          <w:w w:val="100"/>
        </w:rPr>
      </w:pPr>
      <w:r>
        <w:rPr>
          <w:w w:val="100"/>
        </w:rPr>
        <w:t xml:space="preserve">The Sounding Dialog Token Number field in the </w:t>
      </w:r>
      <w:r w:rsidR="00076E02">
        <w:rPr>
          <w:w w:val="100"/>
        </w:rPr>
        <w:t>EHT</w:t>
      </w:r>
      <w:r>
        <w:rPr>
          <w:w w:val="100"/>
        </w:rPr>
        <w:t xml:space="preserve"> MIMO Control field shall be set to the same value as the Sounding Dialog Token Number field in the corresponding </w:t>
      </w:r>
      <w:r w:rsidR="00076E02">
        <w:rPr>
          <w:w w:val="100"/>
        </w:rPr>
        <w:t>EHT</w:t>
      </w:r>
      <w:r>
        <w:rPr>
          <w:w w:val="100"/>
        </w:rPr>
        <w:t xml:space="preserve"> NDP Announcement frame.</w:t>
      </w:r>
    </w:p>
    <w:p w14:paraId="1DCEB13E" w14:textId="77777777" w:rsidR="003D79F8" w:rsidRDefault="003D79F8" w:rsidP="003D79F8">
      <w:pPr>
        <w:pStyle w:val="T"/>
        <w:rPr>
          <w:w w:val="100"/>
        </w:rPr>
      </w:pPr>
      <w:r w:rsidRPr="00894763">
        <w:rPr>
          <w:w w:val="100"/>
        </w:rPr>
        <w:t xml:space="preserve">An EHT </w:t>
      </w:r>
      <w:proofErr w:type="spellStart"/>
      <w:r w:rsidRPr="00894763">
        <w:rPr>
          <w:w w:val="100"/>
        </w:rPr>
        <w:t>beamformer</w:t>
      </w:r>
      <w:proofErr w:type="spellEnd"/>
      <w:r w:rsidRPr="00894763">
        <w:rPr>
          <w:w w:val="100"/>
        </w:rPr>
        <w:t xml:space="preserve"> that sends a BFRP Trigger frame shall set the Feedback Segment Retransmission Bitmap fields of the BFRP Trigger frame to all 1s.</w:t>
      </w:r>
    </w:p>
    <w:p w14:paraId="1D725A83" w14:textId="77777777" w:rsidR="003D79F8" w:rsidRDefault="003D79F8" w:rsidP="003D79F8">
      <w:pPr>
        <w:pStyle w:val="Note"/>
        <w:rPr>
          <w:w w:val="100"/>
        </w:rPr>
      </w:pPr>
      <w:r>
        <w:rPr>
          <w:w w:val="100"/>
        </w:rPr>
        <w:t xml:space="preserve">NOTE—The BFRP Trigger frame contains one or more User Info fields, each of which identifies an EHT </w:t>
      </w:r>
      <w:proofErr w:type="spellStart"/>
      <w:r>
        <w:rPr>
          <w:w w:val="100"/>
        </w:rPr>
        <w:t>beamformee</w:t>
      </w:r>
      <w:proofErr w:type="spellEnd"/>
      <w:r>
        <w:rPr>
          <w:w w:val="100"/>
        </w:rPr>
        <w:t>.</w:t>
      </w:r>
    </w:p>
    <w:p w14:paraId="307F9C46" w14:textId="77777777" w:rsidR="00541959" w:rsidRDefault="00541959" w:rsidP="00541959">
      <w:pPr>
        <w:pStyle w:val="T"/>
        <w:rPr>
          <w:w w:val="100"/>
        </w:rPr>
      </w:pPr>
      <w:r w:rsidRPr="00B07C72">
        <w:rPr>
          <w:w w:val="100"/>
          <w:highlight w:val="yellow"/>
        </w:rPr>
        <w:t>The SNR per subcarrier computation is recommended to be done on at least 4 subcarriers in a 26-tone RU.</w:t>
      </w:r>
    </w:p>
    <w:p w14:paraId="2A9B05D1" w14:textId="2251AA2C" w:rsidR="00541959" w:rsidRDefault="00541959" w:rsidP="00541959">
      <w:pPr>
        <w:pStyle w:val="H3"/>
        <w:rPr>
          <w:w w:val="100"/>
        </w:rPr>
      </w:pPr>
      <w:bookmarkStart w:id="17" w:name="RTF32383230333a2048332c312e"/>
      <w:r>
        <w:rPr>
          <w:w w:val="100"/>
        </w:rPr>
        <w:t>36</w:t>
      </w:r>
      <w:proofErr w:type="gramStart"/>
      <w:r>
        <w:rPr>
          <w:w w:val="100"/>
        </w:rPr>
        <w:t>.X.4</w:t>
      </w:r>
      <w:proofErr w:type="gramEnd"/>
      <w:r>
        <w:rPr>
          <w:w w:val="100"/>
        </w:rPr>
        <w:t xml:space="preserve"> Rules for generating segmented feedback</w:t>
      </w:r>
      <w:bookmarkEnd w:id="17"/>
    </w:p>
    <w:p w14:paraId="183AFB58" w14:textId="37057950" w:rsidR="00541959" w:rsidRDefault="00541959" w:rsidP="00541959">
      <w:pPr>
        <w:pStyle w:val="T"/>
        <w:rPr>
          <w:w w:val="100"/>
        </w:rPr>
      </w:pPr>
      <w:r>
        <w:rPr>
          <w:w w:val="100"/>
        </w:rPr>
        <w:t xml:space="preserve">If the </w:t>
      </w:r>
      <w:r w:rsidR="00076E02">
        <w:rPr>
          <w:w w:val="100"/>
        </w:rPr>
        <w:t>EHT</w:t>
      </w:r>
      <w:r>
        <w:rPr>
          <w:w w:val="100"/>
        </w:rPr>
        <w:t xml:space="preserve"> compressed beamforming/CQI report solicited by the </w:t>
      </w:r>
      <w:r w:rsidR="00076E02">
        <w:rPr>
          <w:w w:val="100"/>
        </w:rPr>
        <w:t>EHT</w:t>
      </w:r>
      <w:r>
        <w:rPr>
          <w:w w:val="100"/>
        </w:rPr>
        <w:t xml:space="preserve"> </w:t>
      </w:r>
      <w:proofErr w:type="spellStart"/>
      <w:r>
        <w:rPr>
          <w:w w:val="100"/>
        </w:rPr>
        <w:t>beamformer</w:t>
      </w:r>
      <w:proofErr w:type="spellEnd"/>
      <w:r>
        <w:rPr>
          <w:w w:val="100"/>
        </w:rPr>
        <w:t xml:space="preserve"> would result in an </w:t>
      </w:r>
      <w:r w:rsidR="00076E02">
        <w:rPr>
          <w:w w:val="100"/>
        </w:rPr>
        <w:t>EHT</w:t>
      </w:r>
      <w:r>
        <w:rPr>
          <w:w w:val="100"/>
        </w:rPr>
        <w:t xml:space="preserve"> Compressed Beamforming/CQI frame that exceeds 11 454 octets in length, then the </w:t>
      </w:r>
      <w:r w:rsidR="00076E02">
        <w:rPr>
          <w:w w:val="100"/>
        </w:rPr>
        <w:t>EHT</w:t>
      </w:r>
      <w:r>
        <w:rPr>
          <w:w w:val="100"/>
        </w:rPr>
        <w:t xml:space="preserve"> compressed beamforming/CQI report shall be split into up to </w:t>
      </w:r>
      <w:commentRangeStart w:id="18"/>
      <w:r>
        <w:rPr>
          <w:w w:val="100"/>
        </w:rPr>
        <w:t xml:space="preserve">8 </w:t>
      </w:r>
      <w:commentRangeEnd w:id="18"/>
      <w:r w:rsidR="00353223">
        <w:rPr>
          <w:rStyle w:val="CommentReference"/>
          <w:rFonts w:asciiTheme="minorHAnsi" w:hAnsiTheme="minorHAnsi" w:cstheme="minorBidi"/>
          <w:color w:val="auto"/>
          <w:w w:val="100"/>
        </w:rPr>
        <w:commentReference w:id="18"/>
      </w:r>
      <w:r>
        <w:rPr>
          <w:w w:val="100"/>
        </w:rPr>
        <w:t xml:space="preserve">feedback segments. Each feedback segment shall be included in a separate </w:t>
      </w:r>
      <w:r w:rsidR="00076E02">
        <w:rPr>
          <w:w w:val="100"/>
        </w:rPr>
        <w:t>EHT</w:t>
      </w:r>
      <w:r>
        <w:rPr>
          <w:w w:val="100"/>
        </w:rPr>
        <w:t xml:space="preserve"> Compressed Beamforming/CQI frame and shall contain successive portions of the </w:t>
      </w:r>
      <w:r w:rsidR="00076E02">
        <w:rPr>
          <w:w w:val="100"/>
        </w:rPr>
        <w:t>EHT</w:t>
      </w:r>
      <w:r>
        <w:rPr>
          <w:w w:val="100"/>
        </w:rPr>
        <w:t xml:space="preserve"> compressed beamforming/CQI report. Each feedback segment shall be of equal length except the last feedback segment that may be smaller. Each </w:t>
      </w:r>
      <w:r w:rsidR="00076E02">
        <w:rPr>
          <w:w w:val="100"/>
        </w:rPr>
        <w:t>EHT</w:t>
      </w:r>
      <w:r>
        <w:rPr>
          <w:w w:val="100"/>
        </w:rPr>
        <w:t xml:space="preserve">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w:t>
      </w:r>
      <w:r w:rsidR="00076E02">
        <w:rPr>
          <w:w w:val="100"/>
        </w:rPr>
        <w:t>EHT</w:t>
      </w:r>
      <w:r>
        <w:rPr>
          <w:w w:val="100"/>
        </w:rPr>
        <w:t xml:space="preserve"> MIMO Control field as defined in 9.4.1.</w:t>
      </w:r>
      <w:r w:rsidR="00076E02">
        <w:rPr>
          <w:w w:val="100"/>
        </w:rPr>
        <w:t>67a</w:t>
      </w:r>
      <w:r>
        <w:rPr>
          <w:w w:val="100"/>
        </w:rPr>
        <w:t xml:space="preserve"> (</w:t>
      </w:r>
      <w:r w:rsidR="00076E02">
        <w:rPr>
          <w:w w:val="100"/>
        </w:rPr>
        <w:t>EHT</w:t>
      </w:r>
      <w:r>
        <w:rPr>
          <w:w w:val="100"/>
        </w:rPr>
        <w:t xml:space="preserve"> MIMO Control field); the other </w:t>
      </w:r>
      <w:proofErr w:type="spellStart"/>
      <w:r>
        <w:rPr>
          <w:w w:val="100"/>
        </w:rPr>
        <w:t>nonreserved</w:t>
      </w:r>
      <w:proofErr w:type="spellEnd"/>
      <w:r>
        <w:rPr>
          <w:w w:val="100"/>
        </w:rPr>
        <w:t xml:space="preserve"> subfields of the </w:t>
      </w:r>
      <w:r w:rsidR="00076E02">
        <w:rPr>
          <w:w w:val="100"/>
        </w:rPr>
        <w:t>EHT</w:t>
      </w:r>
      <w:r>
        <w:rPr>
          <w:w w:val="100"/>
        </w:rPr>
        <w:t xml:space="preserve"> MIMO Control field shall be the same for all feedback segments. All feedback segments shall be sent in a single A-MPDU contained in a PPDU and shall be included in the A-MPDU in the descending order of the Remaining Feedback Segments subfield values.</w:t>
      </w:r>
    </w:p>
    <w:p w14:paraId="29C91F55" w14:textId="1B55B67E"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that sends a BFRP Trigger frame to retrieve an </w:t>
      </w:r>
      <w:r w:rsidR="00076E02">
        <w:rPr>
          <w:w w:val="100"/>
        </w:rPr>
        <w:t>EHT</w:t>
      </w:r>
      <w:r>
        <w:rPr>
          <w:w w:val="100"/>
        </w:rPr>
        <w:t xml:space="preserve"> compressed beamforming/CQI report from an </w:t>
      </w:r>
      <w:r w:rsidR="00076E02">
        <w:rPr>
          <w:w w:val="100"/>
        </w:rPr>
        <w:t>EHT</w:t>
      </w:r>
      <w:r>
        <w:rPr>
          <w:w w:val="100"/>
        </w:rPr>
        <w:t xml:space="preserve"> </w:t>
      </w:r>
      <w:proofErr w:type="spellStart"/>
      <w:r>
        <w:rPr>
          <w:w w:val="100"/>
        </w:rPr>
        <w:t>beamformee</w:t>
      </w:r>
      <w:proofErr w:type="spellEnd"/>
      <w:r>
        <w:rPr>
          <w:w w:val="100"/>
        </w:rPr>
        <w:t xml:space="preserve">, shall solicit all possible feedback segments by setting all of the bits in the Feedback Segment Retransmission Bitmap subfield to 1 in the User Info field identifying the </w:t>
      </w:r>
      <w:r w:rsidR="00076E02">
        <w:rPr>
          <w:w w:val="100"/>
        </w:rPr>
        <w:t>EHT</w:t>
      </w:r>
      <w:r>
        <w:rPr>
          <w:w w:val="100"/>
        </w:rPr>
        <w:t xml:space="preserve"> </w:t>
      </w:r>
      <w:proofErr w:type="spellStart"/>
      <w:r>
        <w:rPr>
          <w:w w:val="100"/>
        </w:rPr>
        <w:t>beamformee</w:t>
      </w:r>
      <w:proofErr w:type="spellEnd"/>
      <w:r>
        <w:rPr>
          <w:w w:val="100"/>
        </w:rPr>
        <w:t>.</w:t>
      </w:r>
    </w:p>
    <w:p w14:paraId="23C3DAD8" w14:textId="17F8B944" w:rsidR="00541959" w:rsidRDefault="00541959" w:rsidP="00541959">
      <w:pPr>
        <w:pStyle w:val="T"/>
        <w:rPr>
          <w:w w:val="100"/>
        </w:rPr>
      </w:pPr>
      <w:commentRangeStart w:id="19"/>
      <w:r>
        <w:rPr>
          <w:w w:val="100"/>
        </w:rPr>
        <w:t xml:space="preserve">An </w:t>
      </w:r>
      <w:r w:rsidR="00076E02">
        <w:rPr>
          <w:w w:val="100"/>
        </w:rPr>
        <w:t>EHT</w:t>
      </w:r>
      <w:r>
        <w:rPr>
          <w:w w:val="100"/>
        </w:rPr>
        <w:t xml:space="preserve"> </w:t>
      </w:r>
      <w:proofErr w:type="spellStart"/>
      <w:r>
        <w:rPr>
          <w:w w:val="100"/>
        </w:rPr>
        <w:t>beamformer</w:t>
      </w:r>
      <w:proofErr w:type="spellEnd"/>
      <w:r w:rsidR="00037B1A">
        <w:rPr>
          <w:w w:val="100"/>
        </w:rPr>
        <w:t>,</w:t>
      </w:r>
      <w:r>
        <w:rPr>
          <w:w w:val="100"/>
        </w:rPr>
        <w:t xml:space="preserve"> that fails to receive some or all of the feedback segments of the </w:t>
      </w:r>
      <w:r w:rsidR="00076E02">
        <w:rPr>
          <w:w w:val="100"/>
        </w:rPr>
        <w:t>EHT</w:t>
      </w:r>
      <w:r>
        <w:rPr>
          <w:w w:val="100"/>
        </w:rPr>
        <w:t xml:space="preserve"> compressed beamforming/CQI report from the </w:t>
      </w:r>
      <w:r w:rsidR="00076E02">
        <w:rPr>
          <w:w w:val="100"/>
        </w:rPr>
        <w:t>EHT</w:t>
      </w:r>
      <w:r>
        <w:rPr>
          <w:w w:val="100"/>
        </w:rPr>
        <w:t xml:space="preserve"> </w:t>
      </w:r>
      <w:proofErr w:type="spellStart"/>
      <w:r>
        <w:rPr>
          <w:w w:val="100"/>
        </w:rPr>
        <w:t>beamformee</w:t>
      </w:r>
      <w:proofErr w:type="spellEnd"/>
      <w:r>
        <w:rPr>
          <w:w w:val="100"/>
        </w:rPr>
        <w:t xml:space="preserve">, </w:t>
      </w:r>
      <w:r w:rsidR="00037B1A">
        <w:rPr>
          <w:w w:val="100"/>
        </w:rPr>
        <w:t xml:space="preserve">shall not use a BFRP Trigger frame to request retransmission of the feedback segments. In this case, the EHT </w:t>
      </w:r>
      <w:proofErr w:type="spellStart"/>
      <w:r w:rsidR="00037B1A">
        <w:rPr>
          <w:w w:val="100"/>
        </w:rPr>
        <w:t>beamformer</w:t>
      </w:r>
      <w:proofErr w:type="spellEnd"/>
      <w:r w:rsidR="00037B1A">
        <w:rPr>
          <w:w w:val="100"/>
        </w:rPr>
        <w:t xml:space="preserve"> may repeat the entire sounding sequence.</w:t>
      </w:r>
      <w:commentRangeEnd w:id="19"/>
      <w:r w:rsidR="00037B1A">
        <w:rPr>
          <w:rStyle w:val="CommentReference"/>
          <w:rFonts w:asciiTheme="minorHAnsi" w:hAnsiTheme="minorHAnsi" w:cstheme="minorBidi"/>
          <w:color w:val="auto"/>
          <w:w w:val="100"/>
        </w:rPr>
        <w:commentReference w:id="19"/>
      </w:r>
    </w:p>
    <w:p w14:paraId="3E9D9B69" w14:textId="4D5B14FA" w:rsidR="00541959" w:rsidRDefault="00541959" w:rsidP="00541959">
      <w:pPr>
        <w:pStyle w:val="H3"/>
        <w:rPr>
          <w:w w:val="100"/>
        </w:rPr>
      </w:pPr>
      <w:r>
        <w:rPr>
          <w:w w:val="100"/>
        </w:rPr>
        <w:t>36</w:t>
      </w:r>
      <w:proofErr w:type="gramStart"/>
      <w:r>
        <w:rPr>
          <w:w w:val="100"/>
        </w:rPr>
        <w:t>.X.5</w:t>
      </w:r>
      <w:proofErr w:type="gramEnd"/>
      <w:r>
        <w:rPr>
          <w:w w:val="100"/>
        </w:rPr>
        <w:t xml:space="preserve"> </w:t>
      </w:r>
      <w:r w:rsidR="00076E02">
        <w:rPr>
          <w:w w:val="100"/>
        </w:rPr>
        <w:t>EHT</w:t>
      </w:r>
      <w:r>
        <w:rPr>
          <w:w w:val="100"/>
        </w:rPr>
        <w:t xml:space="preserve"> sounding NDP transmission</w:t>
      </w:r>
    </w:p>
    <w:p w14:paraId="3F5FD9BF" w14:textId="5D76A7D4" w:rsidR="00541959" w:rsidRDefault="00541959" w:rsidP="00541959">
      <w:pPr>
        <w:pStyle w:val="T"/>
        <w:rPr>
          <w:w w:val="100"/>
        </w:rPr>
      </w:pPr>
      <w:r>
        <w:rPr>
          <w:w w:val="100"/>
        </w:rPr>
        <w:t xml:space="preserve">The TXVECTOR parameters for an </w:t>
      </w:r>
      <w:r w:rsidR="00076E02">
        <w:rPr>
          <w:w w:val="100"/>
        </w:rPr>
        <w:t>EHT</w:t>
      </w:r>
      <w:r>
        <w:rPr>
          <w:w w:val="100"/>
        </w:rPr>
        <w:t xml:space="preserve"> sounding NDP shall be set as follows:</w:t>
      </w:r>
    </w:p>
    <w:p w14:paraId="5B313C9E" w14:textId="5AD8DC6A" w:rsidR="00541959" w:rsidRDefault="00541959" w:rsidP="00541959">
      <w:pPr>
        <w:pStyle w:val="D"/>
        <w:numPr>
          <w:ilvl w:val="0"/>
          <w:numId w:val="39"/>
        </w:numPr>
        <w:ind w:left="600" w:hanging="400"/>
        <w:rPr>
          <w:w w:val="100"/>
        </w:rPr>
      </w:pPr>
      <w:r>
        <w:rPr>
          <w:w w:val="100"/>
        </w:rPr>
        <w:t xml:space="preserve">FORMAT is set to </w:t>
      </w:r>
      <w:r w:rsidR="00076E02">
        <w:rPr>
          <w:w w:val="100"/>
        </w:rPr>
        <w:t>EHT</w:t>
      </w:r>
      <w:r>
        <w:rPr>
          <w:w w:val="100"/>
        </w:rPr>
        <w:t>_</w:t>
      </w:r>
      <w:r w:rsidR="00076E02">
        <w:rPr>
          <w:w w:val="100"/>
        </w:rPr>
        <w:t>M</w:t>
      </w:r>
      <w:r>
        <w:rPr>
          <w:w w:val="100"/>
        </w:rPr>
        <w:t>U</w:t>
      </w:r>
    </w:p>
    <w:p w14:paraId="0AEF5723" w14:textId="77777777" w:rsidR="00541959" w:rsidRDefault="00541959" w:rsidP="00541959">
      <w:pPr>
        <w:pStyle w:val="D"/>
        <w:numPr>
          <w:ilvl w:val="0"/>
          <w:numId w:val="39"/>
        </w:numPr>
        <w:ind w:left="600" w:hanging="400"/>
        <w:rPr>
          <w:w w:val="100"/>
        </w:rPr>
      </w:pPr>
      <w:r>
        <w:rPr>
          <w:w w:val="100"/>
        </w:rPr>
        <w:t>APEP_LENGTH is set to 0</w:t>
      </w:r>
    </w:p>
    <w:p w14:paraId="1AEE961C" w14:textId="1A7F2D78" w:rsidR="00541959" w:rsidRDefault="00076E02" w:rsidP="00541959">
      <w:pPr>
        <w:pStyle w:val="D"/>
        <w:numPr>
          <w:ilvl w:val="0"/>
          <w:numId w:val="39"/>
        </w:numPr>
        <w:ind w:left="600" w:hanging="400"/>
        <w:rPr>
          <w:w w:val="100"/>
        </w:rPr>
      </w:pPr>
      <w:r>
        <w:rPr>
          <w:w w:val="100"/>
        </w:rPr>
        <w:t>EHT</w:t>
      </w:r>
      <w:r w:rsidR="00541959">
        <w:rPr>
          <w:w w:val="100"/>
        </w:rPr>
        <w:t>_LTF_TYPE is set to either 2x</w:t>
      </w:r>
      <w:r>
        <w:rPr>
          <w:w w:val="100"/>
        </w:rPr>
        <w:t>EHT</w:t>
      </w:r>
      <w:r w:rsidR="00541959">
        <w:rPr>
          <w:w w:val="100"/>
        </w:rPr>
        <w:t>-LTF or 4x</w:t>
      </w:r>
      <w:r>
        <w:rPr>
          <w:w w:val="100"/>
        </w:rPr>
        <w:t>EHT</w:t>
      </w:r>
      <w:r w:rsidR="00541959">
        <w:rPr>
          <w:w w:val="100"/>
        </w:rPr>
        <w:t>-LTF</w:t>
      </w:r>
    </w:p>
    <w:p w14:paraId="4E017315" w14:textId="79DAE559"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2x</w:t>
      </w:r>
      <w:r w:rsidR="00076E02">
        <w:rPr>
          <w:w w:val="100"/>
        </w:rPr>
        <w:t>EHT</w:t>
      </w:r>
      <w:r>
        <w:rPr>
          <w:w w:val="100"/>
        </w:rPr>
        <w:t>-LTF, then GI_TYPE is set to either 0u8s_GI or 1u6s_GI</w:t>
      </w:r>
    </w:p>
    <w:p w14:paraId="28A8CE56" w14:textId="654C2C4F"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4x</w:t>
      </w:r>
      <w:r w:rsidR="00076E02">
        <w:rPr>
          <w:w w:val="100"/>
        </w:rPr>
        <w:t>EHT</w:t>
      </w:r>
      <w:r>
        <w:rPr>
          <w:w w:val="100"/>
        </w:rPr>
        <w:t>-LTF, then GI_TYPE is set to 3u2s_GI</w:t>
      </w:r>
    </w:p>
    <w:p w14:paraId="6F008DAF" w14:textId="037A7D5F" w:rsidR="00541959" w:rsidRDefault="00541959" w:rsidP="00541959">
      <w:pPr>
        <w:pStyle w:val="D"/>
        <w:numPr>
          <w:ilvl w:val="0"/>
          <w:numId w:val="39"/>
        </w:numPr>
        <w:ind w:left="600" w:hanging="400"/>
        <w:rPr>
          <w:w w:val="100"/>
        </w:rPr>
      </w:pPr>
      <w:r>
        <w:rPr>
          <w:w w:val="100"/>
        </w:rPr>
        <w:t xml:space="preserve">NUM_SS indicates two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either SU or MU, or one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CQI. See below for additional constraints on NUM_SS.</w:t>
      </w:r>
    </w:p>
    <w:p w14:paraId="0348679E" w14:textId="1D508779" w:rsidR="00541959" w:rsidRDefault="00541959" w:rsidP="00541959">
      <w:pPr>
        <w:pStyle w:val="D"/>
        <w:numPr>
          <w:ilvl w:val="0"/>
          <w:numId w:val="39"/>
        </w:numPr>
        <w:ind w:left="600" w:hanging="400"/>
        <w:rPr>
          <w:w w:val="100"/>
        </w:rPr>
      </w:pPr>
      <w:r>
        <w:rPr>
          <w:w w:val="100"/>
        </w:rPr>
        <w:t xml:space="preserve">CH_BANDWIDTH is set to the same value as the TXVECTOR parameter CH_BANDWIDTH in the preceding </w:t>
      </w:r>
      <w:r w:rsidR="00076E02">
        <w:rPr>
          <w:w w:val="100"/>
        </w:rPr>
        <w:t>EHT</w:t>
      </w:r>
      <w:r>
        <w:rPr>
          <w:w w:val="100"/>
        </w:rPr>
        <w:t xml:space="preserve"> NDP Announcement frame</w:t>
      </w:r>
      <w:r w:rsidR="00037B1A">
        <w:rPr>
          <w:w w:val="100"/>
        </w:rPr>
        <w:t>.</w:t>
      </w:r>
    </w:p>
    <w:p w14:paraId="3CF6B428" w14:textId="4F9E7060" w:rsidR="00541959" w:rsidRPr="00037B1A" w:rsidRDefault="00541959" w:rsidP="00541959">
      <w:pPr>
        <w:pStyle w:val="D"/>
        <w:numPr>
          <w:ilvl w:val="0"/>
          <w:numId w:val="39"/>
        </w:numPr>
        <w:ind w:left="600" w:hanging="400"/>
        <w:rPr>
          <w:w w:val="100"/>
          <w:highlight w:val="yellow"/>
        </w:rPr>
      </w:pPr>
      <w:r w:rsidRPr="00037B1A">
        <w:rPr>
          <w:w w:val="100"/>
          <w:highlight w:val="yellow"/>
        </w:rPr>
        <w:lastRenderedPageBreak/>
        <w:t xml:space="preserve">SPATIAL_REUSE is set to PSR_AND_NON_SRG_OBSS_PD_PROHIBITED (see </w:t>
      </w:r>
      <w:r w:rsidRPr="00037B1A">
        <w:rPr>
          <w:w w:val="100"/>
          <w:highlight w:val="yellow"/>
        </w:rPr>
        <w:fldChar w:fldCharType="begin"/>
      </w:r>
      <w:r w:rsidRPr="00037B1A">
        <w:rPr>
          <w:w w:val="100"/>
          <w:highlight w:val="yellow"/>
        </w:rPr>
        <w:instrText xml:space="preserve"> REF  RTF38303433303a2048332c312e \h</w:instrText>
      </w:r>
      <w:r w:rsidR="00037B1A">
        <w:rPr>
          <w:w w:val="100"/>
          <w:highlight w:val="yellow"/>
        </w:rPr>
        <w:instrText xml:space="preserve"> \* MERGEFORMAT </w:instrText>
      </w:r>
      <w:r w:rsidRPr="00037B1A">
        <w:rPr>
          <w:w w:val="100"/>
          <w:highlight w:val="yellow"/>
        </w:rPr>
      </w:r>
      <w:r w:rsidRPr="00037B1A">
        <w:rPr>
          <w:w w:val="100"/>
          <w:highlight w:val="yellow"/>
        </w:rPr>
        <w:fldChar w:fldCharType="separate"/>
      </w:r>
      <w:r w:rsidRPr="00037B1A">
        <w:rPr>
          <w:w w:val="100"/>
          <w:highlight w:val="yellow"/>
        </w:rPr>
        <w:t>26.11.6 (SPATIAL_REUSE)</w:t>
      </w:r>
      <w:r w:rsidRPr="00037B1A">
        <w:rPr>
          <w:w w:val="100"/>
          <w:highlight w:val="yellow"/>
        </w:rPr>
        <w:fldChar w:fldCharType="end"/>
      </w:r>
      <w:r w:rsidRPr="00037B1A">
        <w:rPr>
          <w:w w:val="100"/>
          <w:highlight w:val="yellow"/>
        </w:rPr>
        <w:t>)</w:t>
      </w:r>
    </w:p>
    <w:p w14:paraId="5F6A2E0C" w14:textId="23F27417" w:rsidR="00541959" w:rsidRDefault="00541959" w:rsidP="00541959">
      <w:pPr>
        <w:pStyle w:val="D"/>
        <w:numPr>
          <w:ilvl w:val="0"/>
          <w:numId w:val="39"/>
        </w:numPr>
        <w:ind w:left="600" w:hanging="400"/>
        <w:rPr>
          <w:w w:val="100"/>
        </w:rPr>
      </w:pPr>
      <w:r>
        <w:rPr>
          <w:w w:val="100"/>
        </w:rPr>
        <w:t xml:space="preserve">BSS_COLOR is set to the value indicated in the BSS Color subfield of the </w:t>
      </w:r>
      <w:r w:rsidR="00076E02">
        <w:rPr>
          <w:w w:val="100"/>
        </w:rPr>
        <w:t>EHT</w:t>
      </w:r>
      <w:r>
        <w:rPr>
          <w:w w:val="100"/>
        </w:rPr>
        <w:t xml:space="preserve"> Operation element received or transmitted by the </w:t>
      </w:r>
      <w:r w:rsidR="00076E02">
        <w:rPr>
          <w:w w:val="100"/>
        </w:rPr>
        <w:t>EHT</w:t>
      </w:r>
      <w:r>
        <w:rPr>
          <w:w w:val="100"/>
        </w:rPr>
        <w:t xml:space="preserve"> AP</w:t>
      </w:r>
    </w:p>
    <w:p w14:paraId="077576E0" w14:textId="15A653D4" w:rsidR="00541959" w:rsidRPr="00C276CF" w:rsidRDefault="00541959" w:rsidP="00541959">
      <w:pPr>
        <w:pStyle w:val="D"/>
        <w:numPr>
          <w:ilvl w:val="0"/>
          <w:numId w:val="39"/>
        </w:numPr>
        <w:ind w:left="600" w:hanging="400"/>
        <w:rPr>
          <w:w w:val="100"/>
        </w:rPr>
      </w:pPr>
      <w:r w:rsidRPr="00C276CF">
        <w:rPr>
          <w:w w:val="100"/>
        </w:rPr>
        <w:t xml:space="preserve">TXOP_DURATION set to either 127 or a value defined in </w:t>
      </w:r>
      <w:r w:rsidR="00037B1A" w:rsidRPr="00C276CF">
        <w:rPr>
          <w:w w:val="100"/>
        </w:rPr>
        <w:t xml:space="preserve">Equation (X) </w:t>
      </w:r>
    </w:p>
    <w:p w14:paraId="405E3429" w14:textId="4517B53F" w:rsidR="00541959" w:rsidRDefault="00037B1A" w:rsidP="00037B1A">
      <w:pPr>
        <w:pStyle w:val="Equation"/>
        <w:ind w:left="200" w:firstLine="0"/>
        <w:rPr>
          <w:w w:val="100"/>
        </w:rPr>
      </w:pPr>
      <w:bookmarkStart w:id="20" w:name="RTF38303635373a204571756174"/>
      <m:oMath>
        <m:r>
          <m:rPr>
            <m:sty m:val="p"/>
          </m:rPr>
          <w:rPr>
            <w:rFonts w:ascii="Cambria Math" w:hAnsi="Cambria Math"/>
            <w:w w:val="100"/>
            <w:highlight w:val="yellow"/>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037B1A">
        <w:rPr>
          <w:w w:val="100"/>
          <w:highlight w:val="yellow"/>
        </w:rPr>
        <w:t>(X)</w:t>
      </w:r>
    </w:p>
    <w:bookmarkEnd w:id="20"/>
    <w:p w14:paraId="7903D8FD" w14:textId="24486010" w:rsidR="00541959" w:rsidRDefault="00541959" w:rsidP="00541959">
      <w:pPr>
        <w:pStyle w:val="T"/>
        <w:rPr>
          <w:w w:val="100"/>
        </w:rPr>
      </w:pPr>
      <w:proofErr w:type="gramStart"/>
      <w:r>
        <w:rPr>
          <w:w w:val="100"/>
        </w:rPr>
        <w:t>where</w:t>
      </w:r>
      <w:proofErr w:type="gramEnd"/>
    </w:p>
    <w:p w14:paraId="23A868C8" w14:textId="7FBC4302" w:rsidR="00541959" w:rsidRDefault="00541959" w:rsidP="00541959">
      <w:pPr>
        <w:pStyle w:val="VariableList"/>
        <w:rPr>
          <w:w w:val="100"/>
        </w:rPr>
      </w:pPr>
      <w:r>
        <w:rPr>
          <w:i/>
          <w:iCs/>
          <w:w w:val="100"/>
        </w:rPr>
        <w:t>D</w:t>
      </w:r>
      <w:r w:rsidR="00076E02">
        <w:rPr>
          <w:w w:val="100"/>
          <w:vertAlign w:val="subscript"/>
        </w:rPr>
        <w:t>EHT</w:t>
      </w:r>
      <w:r>
        <w:rPr>
          <w:w w:val="100"/>
          <w:vertAlign w:val="subscript"/>
        </w:rPr>
        <w:t>_NDPA</w:t>
      </w:r>
      <w:r>
        <w:rPr>
          <w:w w:val="100"/>
        </w:rPr>
        <w:tab/>
        <w:t xml:space="preserve"> is the value of the Duration/ID field in the MAC header of the preceding </w:t>
      </w:r>
      <w:r w:rsidR="00076E02">
        <w:rPr>
          <w:w w:val="100"/>
        </w:rPr>
        <w:t>EHT</w:t>
      </w:r>
      <w:r>
        <w:rPr>
          <w:w w:val="100"/>
        </w:rPr>
        <w:t xml:space="preserve"> NDP Announcement frame</w:t>
      </w:r>
    </w:p>
    <w:p w14:paraId="0EC898B3" w14:textId="51127665" w:rsidR="00541959" w:rsidRDefault="00541959" w:rsidP="00541959">
      <w:pPr>
        <w:pStyle w:val="VariableList"/>
        <w:rPr>
          <w:w w:val="100"/>
        </w:rPr>
      </w:pPr>
      <w:r>
        <w:rPr>
          <w:w w:val="100"/>
        </w:rPr>
        <w:t>TXTIME</w:t>
      </w:r>
      <w:r>
        <w:rPr>
          <w:w w:val="100"/>
        </w:rPr>
        <w:tab/>
        <w:t xml:space="preserve"> is the transmission time of an </w:t>
      </w:r>
      <w:r w:rsidR="00076E02">
        <w:rPr>
          <w:w w:val="100"/>
        </w:rPr>
        <w:t>EHT</w:t>
      </w:r>
      <w:r>
        <w:rPr>
          <w:w w:val="100"/>
        </w:rPr>
        <w:t xml:space="preserve"> sounding NDP defined in Equation </w:t>
      </w:r>
      <w:r w:rsidRPr="00037B1A">
        <w:rPr>
          <w:w w:val="100"/>
        </w:rPr>
        <w:t>(</w:t>
      </w:r>
      <w:r w:rsidR="00037B1A" w:rsidRPr="00037B1A">
        <w:rPr>
          <w:w w:val="100"/>
        </w:rPr>
        <w:t>36</w:t>
      </w:r>
      <w:r w:rsidRPr="00037B1A">
        <w:rPr>
          <w:w w:val="100"/>
        </w:rPr>
        <w:t>-</w:t>
      </w:r>
      <w:r w:rsidR="00037B1A" w:rsidRPr="00037B1A">
        <w:rPr>
          <w:w w:val="100"/>
        </w:rPr>
        <w:t>97</w:t>
      </w:r>
      <w:r w:rsidRPr="00037B1A">
        <w:rPr>
          <w:w w:val="100"/>
        </w:rPr>
        <w:t>)</w:t>
      </w:r>
    </w:p>
    <w:p w14:paraId="4096CEEA" w14:textId="5621A00E" w:rsidR="00541959" w:rsidRDefault="00541959" w:rsidP="00541959">
      <w:pPr>
        <w:pStyle w:val="T"/>
        <w:rPr>
          <w:w w:val="100"/>
        </w:rPr>
      </w:pPr>
      <w:r>
        <w:rPr>
          <w:w w:val="100"/>
        </w:rPr>
        <w:t xml:space="preserve">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transmitted by the transmitter and the receiver of the </w:t>
      </w:r>
      <w:r w:rsidR="00076E02">
        <w:rPr>
          <w:w w:val="100"/>
        </w:rPr>
        <w:t>EHT</w:t>
      </w:r>
      <w:r>
        <w:rPr>
          <w:w w:val="100"/>
        </w:rPr>
        <w:t xml:space="preserve"> sounding NDP do not affect the values used for the NUM_SS parameter for the TXVECTOR of an </w:t>
      </w:r>
      <w:r w:rsidR="00076E02">
        <w:rPr>
          <w:w w:val="100"/>
        </w:rPr>
        <w:t>EHT</w:t>
      </w:r>
      <w:r>
        <w:rPr>
          <w:w w:val="100"/>
        </w:rPr>
        <w:t xml:space="preserve"> sounding NDP.</w:t>
      </w:r>
    </w:p>
    <w:p w14:paraId="748CB036" w14:textId="130D7F3A" w:rsidR="00541959" w:rsidRDefault="00541959" w:rsidP="00541959">
      <w:pPr>
        <w:pStyle w:val="T"/>
        <w:rPr>
          <w:w w:val="100"/>
        </w:rPr>
      </w:pPr>
      <w:r>
        <w:rPr>
          <w:w w:val="100"/>
        </w:rPr>
        <w:t xml:space="preserve">The destination of an </w:t>
      </w:r>
      <w:r w:rsidR="00076E02">
        <w:rPr>
          <w:w w:val="100"/>
        </w:rPr>
        <w:t>EHT</w:t>
      </w:r>
      <w:r>
        <w:rPr>
          <w:w w:val="100"/>
        </w:rPr>
        <w:t xml:space="preserve"> sounding NDP is equal to the RA of the immediately preceding </w:t>
      </w:r>
      <w:r w:rsidR="00076E02">
        <w:rPr>
          <w:w w:val="100"/>
        </w:rPr>
        <w:t>EHT</w:t>
      </w:r>
      <w:r>
        <w:rPr>
          <w:w w:val="100"/>
        </w:rPr>
        <w:t xml:space="preserve"> NDP Announcement frame.</w:t>
      </w:r>
    </w:p>
    <w:p w14:paraId="5450F337" w14:textId="397F2762" w:rsidR="00541959" w:rsidRDefault="00541959" w:rsidP="00541959">
      <w:pPr>
        <w:pStyle w:val="T"/>
        <w:rPr>
          <w:w w:val="100"/>
        </w:rPr>
      </w:pPr>
      <w:r>
        <w:rPr>
          <w:w w:val="100"/>
        </w:rPr>
        <w:t xml:space="preserve">The source of an </w:t>
      </w:r>
      <w:r w:rsidR="00076E02">
        <w:rPr>
          <w:w w:val="100"/>
        </w:rPr>
        <w:t>EHT</w:t>
      </w:r>
      <w:r>
        <w:rPr>
          <w:w w:val="100"/>
        </w:rPr>
        <w:t xml:space="preserve"> sounding NDP is equal to the TA of the immediately preceding </w:t>
      </w:r>
      <w:r w:rsidR="00076E02">
        <w:rPr>
          <w:w w:val="100"/>
        </w:rPr>
        <w:t>EHT</w:t>
      </w:r>
      <w:r>
        <w:rPr>
          <w:w w:val="100"/>
        </w:rPr>
        <w:t xml:space="preserve"> NDP Announcement frame.</w:t>
      </w:r>
    </w:p>
    <w:p w14:paraId="5FB961D1" w14:textId="77777777" w:rsidR="00541959" w:rsidRDefault="00541959" w:rsidP="00B135FC">
      <w:pPr>
        <w:pStyle w:val="H4"/>
        <w:rPr>
          <w:rFonts w:eastAsia="Malgun Gothic"/>
          <w:b w:val="0"/>
        </w:rPr>
      </w:pP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ook Bong Lee" w:date="2020-12-30T14:36:00Z" w:initials="WBL">
    <w:p w14:paraId="39CD3845" w14:textId="0CC84567" w:rsidR="00ED7472" w:rsidRDefault="00ED7472">
      <w:pPr>
        <w:pStyle w:val="CommentText"/>
      </w:pPr>
      <w:r>
        <w:rPr>
          <w:rStyle w:val="CommentReference"/>
        </w:rPr>
        <w:annotationRef/>
      </w:r>
      <w:r>
        <w:t>Name is TBD</w:t>
      </w:r>
    </w:p>
  </w:comment>
  <w:comment w:id="4" w:author="Wook Bong Lee" w:date="2020-12-30T09:41:00Z" w:initials="WBL">
    <w:p w14:paraId="4595165B" w14:textId="5232834F" w:rsidR="00AC6F86" w:rsidRDefault="00C95BE2">
      <w:pPr>
        <w:pStyle w:val="CommentText"/>
      </w:pPr>
      <w:r>
        <w:rPr>
          <w:rStyle w:val="CommentReference"/>
        </w:rPr>
        <w:annotationRef/>
      </w:r>
      <w:r w:rsidR="00AC6F86">
        <w:t>TBD to rely on BW of NDP Announcement frame.</w:t>
      </w:r>
    </w:p>
    <w:p w14:paraId="015FC5C3" w14:textId="6A22AEF2" w:rsidR="00AC6F86" w:rsidRDefault="00AC6F86">
      <w:pPr>
        <w:pStyle w:val="CommentText"/>
      </w:pPr>
      <w:r>
        <w:t>Not sure whether we can do. Youhan mentioned that we can refer BW of NDP</w:t>
      </w:r>
      <w:r w:rsidR="00037B1A">
        <w:t xml:space="preserve"> in case of MIMO control</w:t>
      </w:r>
      <w:r>
        <w:t xml:space="preserve">. If Partial BW Info subfield can tell exactly which subcarriers to report, and then NDP BW </w:t>
      </w:r>
      <w:r w:rsidR="00037B1A">
        <w:t>may</w:t>
      </w:r>
      <w:r>
        <w:t xml:space="preserve"> be used as a confirmation.</w:t>
      </w:r>
    </w:p>
    <w:p w14:paraId="70F68B5B" w14:textId="77777777" w:rsidR="00AC6F86" w:rsidRDefault="00AC6F86">
      <w:pPr>
        <w:pStyle w:val="CommentText"/>
      </w:pPr>
    </w:p>
    <w:p w14:paraId="10B9ED79" w14:textId="03878757" w:rsidR="00C95BE2" w:rsidRDefault="00C95BE2">
      <w:pPr>
        <w:pStyle w:val="CommentText"/>
      </w:pPr>
      <w:r>
        <w:t xml:space="preserve">In 11ax, it also depends on the value of the Disallowed </w:t>
      </w:r>
      <w:proofErr w:type="spellStart"/>
      <w:r>
        <w:t>Subchannel</w:t>
      </w:r>
      <w:proofErr w:type="spellEnd"/>
      <w:r>
        <w:t xml:space="preserve"> Bitmap subfield. But 11be does not need to have Disallowed </w:t>
      </w:r>
      <w:proofErr w:type="spellStart"/>
      <w:r>
        <w:t>Subchannel</w:t>
      </w:r>
      <w:proofErr w:type="spellEnd"/>
      <w:r>
        <w:t xml:space="preserve"> Bitmap.</w:t>
      </w:r>
    </w:p>
    <w:p w14:paraId="23F8BEA8" w14:textId="4C10834B" w:rsidR="005D0DBA" w:rsidRDefault="005D0DBA">
      <w:pPr>
        <w:pStyle w:val="CommentText"/>
      </w:pPr>
      <w:r>
        <w:t xml:space="preserve">Disallowed </w:t>
      </w:r>
      <w:proofErr w:type="spellStart"/>
      <w:r>
        <w:t>Subchannel</w:t>
      </w:r>
      <w:proofErr w:type="spellEnd"/>
      <w:r>
        <w:t xml:space="preserve"> Bitmap related texts are deleted from here.</w:t>
      </w:r>
    </w:p>
  </w:comment>
  <w:comment w:id="5" w:author="Wook Bong Lee" w:date="2020-12-30T10:05:00Z" w:initials="WBL">
    <w:p w14:paraId="7E6B0322" w14:textId="791854B0" w:rsidR="009B4446" w:rsidRDefault="009B4446">
      <w:pPr>
        <w:pStyle w:val="CommentText"/>
      </w:pPr>
      <w:r>
        <w:rPr>
          <w:rStyle w:val="CommentReference"/>
        </w:rPr>
        <w:annotationRef/>
      </w:r>
      <w:r>
        <w:t xml:space="preserve">In 11ax, partial bandwidth SU feedback from an SU </w:t>
      </w:r>
      <w:proofErr w:type="spellStart"/>
      <w:r>
        <w:t>beamformee</w:t>
      </w:r>
      <w:proofErr w:type="spellEnd"/>
      <w:r>
        <w:t xml:space="preserve"> in an EHT non-TB sounding sequence is not allowed. But in 11be, it should be allowed as it can be used for punctured channel feedback.</w:t>
      </w:r>
    </w:p>
  </w:comment>
  <w:comment w:id="6" w:author="Wook Bong Lee" w:date="2021-01-05T13:59:00Z" w:initials="WBL">
    <w:p w14:paraId="1CCA94D9" w14:textId="64751253" w:rsidR="00330345" w:rsidRDefault="00330345">
      <w:pPr>
        <w:pStyle w:val="CommentText"/>
      </w:pPr>
      <w:r>
        <w:rPr>
          <w:rStyle w:val="CommentReference"/>
        </w:rPr>
        <w:annotationRef/>
      </w:r>
      <w:r>
        <w:rPr>
          <w:rStyle w:val="CommentReference"/>
        </w:rPr>
        <w:annotationRef/>
      </w:r>
      <w:r>
        <w:t>Partial bandwidth feedback is mandatory in 11be.</w:t>
      </w:r>
    </w:p>
  </w:comment>
  <w:comment w:id="7" w:author="Wook Bong Lee" w:date="2021-01-05T11:20:00Z" w:initials="WBL">
    <w:p w14:paraId="67154DF7" w14:textId="7A318F7D" w:rsidR="00273482" w:rsidRDefault="00273482">
      <w:pPr>
        <w:pStyle w:val="CommentText"/>
      </w:pPr>
      <w:r>
        <w:rPr>
          <w:rStyle w:val="CommentReference"/>
        </w:rPr>
        <w:annotationRef/>
      </w:r>
      <w:r>
        <w:t>In 11ax, this is only for a STA which support 160 MHz channel width.</w:t>
      </w:r>
    </w:p>
  </w:comment>
  <w:comment w:id="11" w:author="Wook Bong Lee" w:date="2020-12-30T11:18:00Z" w:initials="WBL">
    <w:p w14:paraId="2D8F1698" w14:textId="49617343" w:rsidR="008851C8" w:rsidRDefault="008851C8">
      <w:pPr>
        <w:pStyle w:val="CommentText"/>
      </w:pPr>
      <w:r>
        <w:rPr>
          <w:rStyle w:val="CommentReference"/>
        </w:rPr>
        <w:annotationRef/>
      </w:r>
      <w:r>
        <w:t>Changed from 80+80 to 320</w:t>
      </w:r>
    </w:p>
  </w:comment>
  <w:comment w:id="18" w:author="Wook Bong Lee" w:date="2020-12-30T13:57:00Z" w:initials="WBL">
    <w:p w14:paraId="65356C07" w14:textId="77777777" w:rsidR="00353223" w:rsidRDefault="00353223">
      <w:pPr>
        <w:pStyle w:val="CommentText"/>
      </w:pPr>
      <w:r>
        <w:rPr>
          <w:rStyle w:val="CommentReference"/>
        </w:rPr>
        <w:annotationRef/>
      </w:r>
      <w:r>
        <w:t xml:space="preserve">Maximum size: </w:t>
      </w:r>
      <w:proofErr w:type="spellStart"/>
      <w:r>
        <w:t>Nr</w:t>
      </w:r>
      <w:proofErr w:type="spellEnd"/>
      <w:r>
        <w:t xml:space="preserve"> = 8, </w:t>
      </w:r>
      <w:proofErr w:type="spellStart"/>
      <w:r>
        <w:t>Nc</w:t>
      </w:r>
      <w:proofErr w:type="spellEnd"/>
      <w:r>
        <w:t xml:space="preserve"> = 8, Ns = 1004 (Ng = 4, BW = 320 MHz), MU: 60248 B</w:t>
      </w:r>
    </w:p>
    <w:p w14:paraId="24F579E1" w14:textId="59AF5420" w:rsidR="00353223" w:rsidRDefault="00353223">
      <w:pPr>
        <w:pStyle w:val="CommentText"/>
      </w:pPr>
      <w:r>
        <w:t xml:space="preserve">But 8 may be not enough for </w:t>
      </w:r>
      <w:proofErr w:type="spellStart"/>
      <w:r>
        <w:t>Nr</w:t>
      </w:r>
      <w:proofErr w:type="spellEnd"/>
      <w:r>
        <w:t xml:space="preserve"> = 16 in release 2 unless we have a new compression method.</w:t>
      </w:r>
    </w:p>
  </w:comment>
  <w:comment w:id="19" w:author="Wook Bong Lee" w:date="2020-12-30T14:06:00Z" w:initials="WBL">
    <w:p w14:paraId="3BE8186E" w14:textId="1A392516" w:rsidR="00037B1A" w:rsidRDefault="00037B1A">
      <w:pPr>
        <w:pStyle w:val="CommentText"/>
      </w:pPr>
      <w:r>
        <w:rPr>
          <w:rStyle w:val="CommentReference"/>
        </w:rPr>
        <w:annotationRef/>
      </w:r>
      <w:r>
        <w:t xml:space="preserve">Retransmission is not allowed in 11be.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CD3845" w15:done="0"/>
  <w15:commentEx w15:paraId="23F8BEA8" w15:done="0"/>
  <w15:commentEx w15:paraId="7E6B0322" w15:done="0"/>
  <w15:commentEx w15:paraId="1CCA94D9" w15:done="0"/>
  <w15:commentEx w15:paraId="67154DF7" w15:done="0"/>
  <w15:commentEx w15:paraId="2D8F1698" w15:done="0"/>
  <w15:commentEx w15:paraId="24F579E1" w15:done="0"/>
  <w15:commentEx w15:paraId="3BE818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6CD67" w14:textId="77777777" w:rsidR="00F87E1F" w:rsidRDefault="00F87E1F" w:rsidP="00903C3E">
      <w:pPr>
        <w:spacing w:after="0" w:line="240" w:lineRule="auto"/>
      </w:pPr>
      <w:r>
        <w:separator/>
      </w:r>
    </w:p>
  </w:endnote>
  <w:endnote w:type="continuationSeparator" w:id="0">
    <w:p w14:paraId="65764FE8" w14:textId="77777777" w:rsidR="00F87E1F" w:rsidRDefault="00F87E1F"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C95BE2" w:rsidRPr="00DD77B6" w:rsidRDefault="00C95BE2"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D3CBE">
      <w:rPr>
        <w:rFonts w:ascii="Times New Roman" w:hAnsi="Times New Roman" w:cs="Times New Roman"/>
        <w:noProof/>
      </w:rPr>
      <w:t>10</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C95BE2" w:rsidRDefault="00C95BE2">
    <w:pPr>
      <w:pStyle w:val="Footer"/>
    </w:pPr>
  </w:p>
  <w:p w14:paraId="1327ED66" w14:textId="77777777" w:rsidR="00C95BE2" w:rsidRDefault="00C9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77F4C" w14:textId="77777777" w:rsidR="00F87E1F" w:rsidRDefault="00F87E1F" w:rsidP="00903C3E">
      <w:pPr>
        <w:spacing w:after="0" w:line="240" w:lineRule="auto"/>
      </w:pPr>
      <w:r>
        <w:separator/>
      </w:r>
    </w:p>
  </w:footnote>
  <w:footnote w:type="continuationSeparator" w:id="0">
    <w:p w14:paraId="1CB38A04" w14:textId="77777777" w:rsidR="00F87E1F" w:rsidRDefault="00F87E1F"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C95BE2" w:rsidRDefault="00C95BE2">
    <w:pPr>
      <w:pStyle w:val="Header"/>
    </w:pPr>
  </w:p>
  <w:p w14:paraId="0E944C4D" w14:textId="41EB95E0" w:rsidR="00C95BE2" w:rsidRPr="00111C8D" w:rsidRDefault="00C95BE2" w:rsidP="00541959">
    <w:pPr>
      <w:pStyle w:val="Header"/>
      <w:tabs>
        <w:tab w:val="left" w:pos="2868"/>
      </w:tabs>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sidR="00A26654">
      <w:rPr>
        <w:rFonts w:ascii="Times New Roman" w:hAnsi="Times New Roman" w:cs="Times New Roman"/>
        <w:b/>
        <w:bCs/>
        <w:u w:val="single"/>
      </w:rPr>
      <w:t>0011</w:t>
    </w:r>
    <w:r w:rsidRPr="00111C8D">
      <w:rPr>
        <w:rFonts w:ascii="Times New Roman" w:hAnsi="Times New Roman" w:cs="Times New Roman"/>
        <w:b/>
        <w:bCs/>
        <w:u w:val="single"/>
      </w:rPr>
      <w:t>r</w:t>
    </w:r>
    <w:r>
      <w:rPr>
        <w:rFonts w:ascii="Times New Roman" w:hAnsi="Times New Roman" w:cs="Times New Roman"/>
        <w:b/>
        <w:bCs/>
        <w:u w:val="single"/>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2"/>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4"/>
  </w:num>
  <w:num w:numId="7">
    <w:abstractNumId w:val="6"/>
  </w:num>
  <w:num w:numId="8">
    <w:abstractNumId w:val="3"/>
  </w:num>
  <w:num w:numId="9">
    <w:abstractNumId w:val="5"/>
  </w:num>
  <w:num w:numId="10">
    <w:abstractNumId w:val="8"/>
  </w:num>
  <w:num w:numId="11">
    <w:abstractNumId w:val="1"/>
  </w:num>
  <w:num w:numId="12">
    <w:abstractNumId w:val="7"/>
  </w:num>
  <w:num w:numId="13">
    <w:abstractNumId w:val="9"/>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pStyle w:val="heading3"/>
        <w:lvlText w:val="26.7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pStyle w:val="heading3"/>
        <w:lvlText w:val="26.7.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heading3"/>
        <w:lvlText w:val="26.7.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pStyle w:val="heading3"/>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heading3"/>
        <w:lvlText w:val="Figure 26-7—"/>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heading3"/>
        <w:lvlText w:val="Figure 26-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heading3"/>
        <w:lvlText w:val="Table 26-4—"/>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heading3"/>
        <w:lvlText w:val="26.7.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pStyle w:val="heading3"/>
        <w:lvlText w:val="26.7.5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pStyle w:val="heading3"/>
        <w:lvlText w:val="(2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06276"/>
    <w:rsid w:val="0001038C"/>
    <w:rsid w:val="00012216"/>
    <w:rsid w:val="00012BDF"/>
    <w:rsid w:val="000132CE"/>
    <w:rsid w:val="00015E31"/>
    <w:rsid w:val="00016492"/>
    <w:rsid w:val="000172F7"/>
    <w:rsid w:val="00021D03"/>
    <w:rsid w:val="00025E97"/>
    <w:rsid w:val="00031C86"/>
    <w:rsid w:val="00034DFE"/>
    <w:rsid w:val="00034F7A"/>
    <w:rsid w:val="00037B1A"/>
    <w:rsid w:val="00051569"/>
    <w:rsid w:val="00051BB1"/>
    <w:rsid w:val="00062D7A"/>
    <w:rsid w:val="00062F01"/>
    <w:rsid w:val="00076E02"/>
    <w:rsid w:val="00085B6D"/>
    <w:rsid w:val="0008734E"/>
    <w:rsid w:val="000A63D2"/>
    <w:rsid w:val="000B6B95"/>
    <w:rsid w:val="000B7878"/>
    <w:rsid w:val="000C7702"/>
    <w:rsid w:val="000F0FC1"/>
    <w:rsid w:val="00100455"/>
    <w:rsid w:val="00111C8D"/>
    <w:rsid w:val="00134082"/>
    <w:rsid w:val="00134460"/>
    <w:rsid w:val="00137E0F"/>
    <w:rsid w:val="001420D5"/>
    <w:rsid w:val="00147691"/>
    <w:rsid w:val="001548BA"/>
    <w:rsid w:val="00164E1C"/>
    <w:rsid w:val="001805F3"/>
    <w:rsid w:val="00181891"/>
    <w:rsid w:val="00181D6F"/>
    <w:rsid w:val="00182022"/>
    <w:rsid w:val="00183CBD"/>
    <w:rsid w:val="001901CA"/>
    <w:rsid w:val="001910F2"/>
    <w:rsid w:val="00195699"/>
    <w:rsid w:val="00196041"/>
    <w:rsid w:val="001A2839"/>
    <w:rsid w:val="001B62AA"/>
    <w:rsid w:val="001C0B05"/>
    <w:rsid w:val="001C3908"/>
    <w:rsid w:val="001D08B6"/>
    <w:rsid w:val="001D3CBE"/>
    <w:rsid w:val="001E32F3"/>
    <w:rsid w:val="001E3652"/>
    <w:rsid w:val="001F1B95"/>
    <w:rsid w:val="00211C76"/>
    <w:rsid w:val="00217CD4"/>
    <w:rsid w:val="00217F19"/>
    <w:rsid w:val="00233586"/>
    <w:rsid w:val="002361B8"/>
    <w:rsid w:val="00240C27"/>
    <w:rsid w:val="00244A77"/>
    <w:rsid w:val="00263689"/>
    <w:rsid w:val="00272300"/>
    <w:rsid w:val="00273482"/>
    <w:rsid w:val="00273D39"/>
    <w:rsid w:val="0027710D"/>
    <w:rsid w:val="00281064"/>
    <w:rsid w:val="002824FE"/>
    <w:rsid w:val="00286F62"/>
    <w:rsid w:val="00294E06"/>
    <w:rsid w:val="0029679D"/>
    <w:rsid w:val="002A1552"/>
    <w:rsid w:val="002A1C03"/>
    <w:rsid w:val="002B1566"/>
    <w:rsid w:val="002B3515"/>
    <w:rsid w:val="002B6E81"/>
    <w:rsid w:val="002C106E"/>
    <w:rsid w:val="002C2825"/>
    <w:rsid w:val="002D47A3"/>
    <w:rsid w:val="002D528D"/>
    <w:rsid w:val="002E3383"/>
    <w:rsid w:val="002F279E"/>
    <w:rsid w:val="002F375A"/>
    <w:rsid w:val="002F7227"/>
    <w:rsid w:val="003071DC"/>
    <w:rsid w:val="003170E6"/>
    <w:rsid w:val="00320062"/>
    <w:rsid w:val="00325FAE"/>
    <w:rsid w:val="00330345"/>
    <w:rsid w:val="003316FC"/>
    <w:rsid w:val="0033688F"/>
    <w:rsid w:val="003400C1"/>
    <w:rsid w:val="00344BC1"/>
    <w:rsid w:val="00351F02"/>
    <w:rsid w:val="003522F6"/>
    <w:rsid w:val="00353223"/>
    <w:rsid w:val="0035669B"/>
    <w:rsid w:val="003701C4"/>
    <w:rsid w:val="00371FE4"/>
    <w:rsid w:val="00372909"/>
    <w:rsid w:val="003808B5"/>
    <w:rsid w:val="00381CAC"/>
    <w:rsid w:val="00386A6E"/>
    <w:rsid w:val="00391201"/>
    <w:rsid w:val="00395FB5"/>
    <w:rsid w:val="003B01D0"/>
    <w:rsid w:val="003B4D57"/>
    <w:rsid w:val="003B7FD0"/>
    <w:rsid w:val="003C0476"/>
    <w:rsid w:val="003C0AEB"/>
    <w:rsid w:val="003C1A5B"/>
    <w:rsid w:val="003D79F8"/>
    <w:rsid w:val="003E6469"/>
    <w:rsid w:val="003F5397"/>
    <w:rsid w:val="00401442"/>
    <w:rsid w:val="004146BB"/>
    <w:rsid w:val="0042359C"/>
    <w:rsid w:val="00425EC0"/>
    <w:rsid w:val="00433E88"/>
    <w:rsid w:val="00434AA5"/>
    <w:rsid w:val="00450D86"/>
    <w:rsid w:val="00465164"/>
    <w:rsid w:val="00491776"/>
    <w:rsid w:val="004954E2"/>
    <w:rsid w:val="004975F2"/>
    <w:rsid w:val="004B0E3B"/>
    <w:rsid w:val="004C6EC1"/>
    <w:rsid w:val="004D0AC6"/>
    <w:rsid w:val="004D0C4D"/>
    <w:rsid w:val="004E7FB8"/>
    <w:rsid w:val="004F0DEA"/>
    <w:rsid w:val="004F4C06"/>
    <w:rsid w:val="005033FC"/>
    <w:rsid w:val="00506D72"/>
    <w:rsid w:val="00507705"/>
    <w:rsid w:val="00514420"/>
    <w:rsid w:val="00521859"/>
    <w:rsid w:val="005227BA"/>
    <w:rsid w:val="0053330F"/>
    <w:rsid w:val="00533BEF"/>
    <w:rsid w:val="00533D3A"/>
    <w:rsid w:val="00541959"/>
    <w:rsid w:val="00546CF7"/>
    <w:rsid w:val="00551AF6"/>
    <w:rsid w:val="005735B9"/>
    <w:rsid w:val="00582AC1"/>
    <w:rsid w:val="005835E8"/>
    <w:rsid w:val="0058452B"/>
    <w:rsid w:val="005848A9"/>
    <w:rsid w:val="00585E93"/>
    <w:rsid w:val="00587AA9"/>
    <w:rsid w:val="00592B9E"/>
    <w:rsid w:val="005A227E"/>
    <w:rsid w:val="005A4009"/>
    <w:rsid w:val="005B1D11"/>
    <w:rsid w:val="005B7060"/>
    <w:rsid w:val="005C3DA9"/>
    <w:rsid w:val="005D0DBA"/>
    <w:rsid w:val="005D268C"/>
    <w:rsid w:val="005D52C3"/>
    <w:rsid w:val="005F0B2F"/>
    <w:rsid w:val="005F0D54"/>
    <w:rsid w:val="005F2D3C"/>
    <w:rsid w:val="006041A3"/>
    <w:rsid w:val="00625A04"/>
    <w:rsid w:val="0063485B"/>
    <w:rsid w:val="00636087"/>
    <w:rsid w:val="006477BA"/>
    <w:rsid w:val="006477FE"/>
    <w:rsid w:val="00656EC6"/>
    <w:rsid w:val="0066681E"/>
    <w:rsid w:val="0067174C"/>
    <w:rsid w:val="00675789"/>
    <w:rsid w:val="006937CE"/>
    <w:rsid w:val="006A1798"/>
    <w:rsid w:val="006A1CCE"/>
    <w:rsid w:val="006B0051"/>
    <w:rsid w:val="006B0062"/>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458FC"/>
    <w:rsid w:val="007537C6"/>
    <w:rsid w:val="0077016C"/>
    <w:rsid w:val="00781DE2"/>
    <w:rsid w:val="00797B3D"/>
    <w:rsid w:val="007A19B6"/>
    <w:rsid w:val="007A68E4"/>
    <w:rsid w:val="007C272D"/>
    <w:rsid w:val="007C5923"/>
    <w:rsid w:val="007D1761"/>
    <w:rsid w:val="007D1879"/>
    <w:rsid w:val="007D2DA0"/>
    <w:rsid w:val="007D6577"/>
    <w:rsid w:val="007D72D1"/>
    <w:rsid w:val="007E4C81"/>
    <w:rsid w:val="007F5F56"/>
    <w:rsid w:val="007F61F1"/>
    <w:rsid w:val="008078D1"/>
    <w:rsid w:val="0081773D"/>
    <w:rsid w:val="00817746"/>
    <w:rsid w:val="00824FC2"/>
    <w:rsid w:val="0082681F"/>
    <w:rsid w:val="008271A4"/>
    <w:rsid w:val="0083532C"/>
    <w:rsid w:val="0084131B"/>
    <w:rsid w:val="008417B6"/>
    <w:rsid w:val="008504DD"/>
    <w:rsid w:val="00866B14"/>
    <w:rsid w:val="00882A9D"/>
    <w:rsid w:val="008851C8"/>
    <w:rsid w:val="00892CB1"/>
    <w:rsid w:val="00894763"/>
    <w:rsid w:val="00896024"/>
    <w:rsid w:val="00896DE3"/>
    <w:rsid w:val="008B09A6"/>
    <w:rsid w:val="008B1078"/>
    <w:rsid w:val="008E4A88"/>
    <w:rsid w:val="008E7307"/>
    <w:rsid w:val="008F28D3"/>
    <w:rsid w:val="00903C3E"/>
    <w:rsid w:val="00930015"/>
    <w:rsid w:val="00931235"/>
    <w:rsid w:val="0094509A"/>
    <w:rsid w:val="00952755"/>
    <w:rsid w:val="00965C81"/>
    <w:rsid w:val="00975816"/>
    <w:rsid w:val="00977FCE"/>
    <w:rsid w:val="009800B1"/>
    <w:rsid w:val="00980978"/>
    <w:rsid w:val="0098406F"/>
    <w:rsid w:val="009959BB"/>
    <w:rsid w:val="009960E0"/>
    <w:rsid w:val="009A22A6"/>
    <w:rsid w:val="009B4446"/>
    <w:rsid w:val="009B587B"/>
    <w:rsid w:val="009C0858"/>
    <w:rsid w:val="009C1A76"/>
    <w:rsid w:val="009C2643"/>
    <w:rsid w:val="009E2CDE"/>
    <w:rsid w:val="009E2EA6"/>
    <w:rsid w:val="009E402C"/>
    <w:rsid w:val="009F26CF"/>
    <w:rsid w:val="009F59B2"/>
    <w:rsid w:val="00A0130E"/>
    <w:rsid w:val="00A0319E"/>
    <w:rsid w:val="00A0377D"/>
    <w:rsid w:val="00A049DD"/>
    <w:rsid w:val="00A149A2"/>
    <w:rsid w:val="00A15808"/>
    <w:rsid w:val="00A20E99"/>
    <w:rsid w:val="00A26654"/>
    <w:rsid w:val="00A30FC4"/>
    <w:rsid w:val="00A33D48"/>
    <w:rsid w:val="00A41CC4"/>
    <w:rsid w:val="00A423F4"/>
    <w:rsid w:val="00A44716"/>
    <w:rsid w:val="00A44D44"/>
    <w:rsid w:val="00A64204"/>
    <w:rsid w:val="00A710F3"/>
    <w:rsid w:val="00A7118D"/>
    <w:rsid w:val="00A713DE"/>
    <w:rsid w:val="00A762E4"/>
    <w:rsid w:val="00A82826"/>
    <w:rsid w:val="00A974B4"/>
    <w:rsid w:val="00AA279D"/>
    <w:rsid w:val="00AC58DC"/>
    <w:rsid w:val="00AC6F86"/>
    <w:rsid w:val="00AF1822"/>
    <w:rsid w:val="00AF544C"/>
    <w:rsid w:val="00B02A01"/>
    <w:rsid w:val="00B055D9"/>
    <w:rsid w:val="00B071CF"/>
    <w:rsid w:val="00B07297"/>
    <w:rsid w:val="00B07C72"/>
    <w:rsid w:val="00B127B8"/>
    <w:rsid w:val="00B135FC"/>
    <w:rsid w:val="00B174BF"/>
    <w:rsid w:val="00B2356A"/>
    <w:rsid w:val="00B37697"/>
    <w:rsid w:val="00B50E57"/>
    <w:rsid w:val="00B614FE"/>
    <w:rsid w:val="00B65755"/>
    <w:rsid w:val="00B70589"/>
    <w:rsid w:val="00B75609"/>
    <w:rsid w:val="00B847DC"/>
    <w:rsid w:val="00B861A9"/>
    <w:rsid w:val="00B91F64"/>
    <w:rsid w:val="00B92BDE"/>
    <w:rsid w:val="00BA2FA7"/>
    <w:rsid w:val="00BA5255"/>
    <w:rsid w:val="00BA5A2D"/>
    <w:rsid w:val="00BC1920"/>
    <w:rsid w:val="00BC5DB2"/>
    <w:rsid w:val="00BD1546"/>
    <w:rsid w:val="00BE06BE"/>
    <w:rsid w:val="00BE3C2F"/>
    <w:rsid w:val="00BF24A7"/>
    <w:rsid w:val="00BF3254"/>
    <w:rsid w:val="00C03CD8"/>
    <w:rsid w:val="00C12A58"/>
    <w:rsid w:val="00C14978"/>
    <w:rsid w:val="00C16367"/>
    <w:rsid w:val="00C2395C"/>
    <w:rsid w:val="00C255CB"/>
    <w:rsid w:val="00C2610B"/>
    <w:rsid w:val="00C266E2"/>
    <w:rsid w:val="00C276CF"/>
    <w:rsid w:val="00C27EF0"/>
    <w:rsid w:val="00C43401"/>
    <w:rsid w:val="00C44C3B"/>
    <w:rsid w:val="00C46558"/>
    <w:rsid w:val="00C4778D"/>
    <w:rsid w:val="00C64ECD"/>
    <w:rsid w:val="00C819A4"/>
    <w:rsid w:val="00C87A99"/>
    <w:rsid w:val="00C90207"/>
    <w:rsid w:val="00C95BE2"/>
    <w:rsid w:val="00CA18BE"/>
    <w:rsid w:val="00CA287D"/>
    <w:rsid w:val="00CB07D5"/>
    <w:rsid w:val="00CB12A2"/>
    <w:rsid w:val="00CD4046"/>
    <w:rsid w:val="00CD51CE"/>
    <w:rsid w:val="00CE275D"/>
    <w:rsid w:val="00D02BC4"/>
    <w:rsid w:val="00D20DFD"/>
    <w:rsid w:val="00D26A6B"/>
    <w:rsid w:val="00D275CB"/>
    <w:rsid w:val="00D32575"/>
    <w:rsid w:val="00D41C5A"/>
    <w:rsid w:val="00D425DC"/>
    <w:rsid w:val="00D62BE9"/>
    <w:rsid w:val="00D67B4B"/>
    <w:rsid w:val="00D711E5"/>
    <w:rsid w:val="00D73217"/>
    <w:rsid w:val="00D81C5B"/>
    <w:rsid w:val="00D8228B"/>
    <w:rsid w:val="00D96EDC"/>
    <w:rsid w:val="00DA78A8"/>
    <w:rsid w:val="00DB40FA"/>
    <w:rsid w:val="00DB4368"/>
    <w:rsid w:val="00DD6DD5"/>
    <w:rsid w:val="00DD77B6"/>
    <w:rsid w:val="00DE6E85"/>
    <w:rsid w:val="00DF0007"/>
    <w:rsid w:val="00DF2F8B"/>
    <w:rsid w:val="00E0163E"/>
    <w:rsid w:val="00E05A77"/>
    <w:rsid w:val="00E14218"/>
    <w:rsid w:val="00E270B8"/>
    <w:rsid w:val="00E34410"/>
    <w:rsid w:val="00E4224A"/>
    <w:rsid w:val="00E441E5"/>
    <w:rsid w:val="00E5165B"/>
    <w:rsid w:val="00E5330A"/>
    <w:rsid w:val="00E56263"/>
    <w:rsid w:val="00E579A1"/>
    <w:rsid w:val="00E67D95"/>
    <w:rsid w:val="00E71E6A"/>
    <w:rsid w:val="00E72E16"/>
    <w:rsid w:val="00E9224E"/>
    <w:rsid w:val="00E930A6"/>
    <w:rsid w:val="00E959AD"/>
    <w:rsid w:val="00E95E03"/>
    <w:rsid w:val="00E972BE"/>
    <w:rsid w:val="00E976B3"/>
    <w:rsid w:val="00EA2485"/>
    <w:rsid w:val="00EA4D92"/>
    <w:rsid w:val="00EA627B"/>
    <w:rsid w:val="00EA6EDE"/>
    <w:rsid w:val="00EB3A33"/>
    <w:rsid w:val="00EC1F7E"/>
    <w:rsid w:val="00EC46DC"/>
    <w:rsid w:val="00EC628E"/>
    <w:rsid w:val="00EC6B53"/>
    <w:rsid w:val="00ED1D57"/>
    <w:rsid w:val="00ED1EF3"/>
    <w:rsid w:val="00ED4457"/>
    <w:rsid w:val="00ED7472"/>
    <w:rsid w:val="00EF087F"/>
    <w:rsid w:val="00EF1DB0"/>
    <w:rsid w:val="00EF30F0"/>
    <w:rsid w:val="00EF4276"/>
    <w:rsid w:val="00EF4CBE"/>
    <w:rsid w:val="00EF69A0"/>
    <w:rsid w:val="00F13D8F"/>
    <w:rsid w:val="00F140A0"/>
    <w:rsid w:val="00F16E95"/>
    <w:rsid w:val="00F329C1"/>
    <w:rsid w:val="00F46D0E"/>
    <w:rsid w:val="00F474BD"/>
    <w:rsid w:val="00F51003"/>
    <w:rsid w:val="00F63A80"/>
    <w:rsid w:val="00F641B1"/>
    <w:rsid w:val="00F7283D"/>
    <w:rsid w:val="00F763A2"/>
    <w:rsid w:val="00F8510A"/>
    <w:rsid w:val="00F85C25"/>
    <w:rsid w:val="00F87E1F"/>
    <w:rsid w:val="00F91610"/>
    <w:rsid w:val="00F9187A"/>
    <w:rsid w:val="00FA3566"/>
    <w:rsid w:val="00FB5BC6"/>
    <w:rsid w:val="00FB6AA4"/>
    <w:rsid w:val="00FC642D"/>
    <w:rsid w:val="00FD3376"/>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CE5D2D4C-4132-4BE5-9212-88E41EB7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4177</Words>
  <Characters>23815</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20</cp:revision>
  <dcterms:created xsi:type="dcterms:W3CDTF">2021-01-04T23:55:00Z</dcterms:created>
  <dcterms:modified xsi:type="dcterms:W3CDTF">2021-01-05T22:11:00Z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