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5B1E9F"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64AA3B1"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2160"/>
              <w:gridCol w:w="1080"/>
              <w:gridCol w:w="895"/>
              <w:gridCol w:w="2713"/>
            </w:tblGrid>
            <w:tr w:rsidR="008B3792" w:rsidRPr="00CD4C78" w14:paraId="07935B1B" w14:textId="77777777" w:rsidTr="00CA6092">
              <w:trPr>
                <w:trHeight w:val="485"/>
                <w:jc w:val="center"/>
              </w:trPr>
              <w:tc>
                <w:tcPr>
                  <w:tcW w:w="8698" w:type="dxa"/>
                  <w:gridSpan w:val="5"/>
                  <w:vAlign w:val="center"/>
                </w:tcPr>
                <w:p w14:paraId="27B28B36" w14:textId="735A8786" w:rsidR="008B3792" w:rsidRPr="00CD4C78" w:rsidRDefault="0039571A" w:rsidP="004F6D0C">
                  <w:pPr>
                    <w:pStyle w:val="T2"/>
                  </w:pPr>
                  <w:r>
                    <w:rPr>
                      <w:lang w:eastAsia="ko-KR"/>
                    </w:rPr>
                    <w:t>CR on Overview of the PPDU Encoding Process</w:t>
                  </w:r>
                </w:p>
              </w:tc>
            </w:tr>
            <w:tr w:rsidR="008B3792" w:rsidRPr="00CD4C78" w14:paraId="0E8556E7" w14:textId="77777777" w:rsidTr="00CA6092">
              <w:trPr>
                <w:trHeight w:val="359"/>
                <w:jc w:val="center"/>
              </w:trPr>
              <w:tc>
                <w:tcPr>
                  <w:tcW w:w="8698" w:type="dxa"/>
                  <w:gridSpan w:val="5"/>
                  <w:vAlign w:val="center"/>
                </w:tcPr>
                <w:p w14:paraId="3B1ACF09" w14:textId="6320AAAE" w:rsidR="008B3792" w:rsidRPr="00CD4C78" w:rsidRDefault="008B3792" w:rsidP="003C395D">
                  <w:pPr>
                    <w:pStyle w:val="T2"/>
                    <w:ind w:left="0"/>
                    <w:rPr>
                      <w:b w:val="0"/>
                      <w:sz w:val="20"/>
                    </w:rPr>
                  </w:pPr>
                  <w:r w:rsidRPr="00CD4C78">
                    <w:rPr>
                      <w:sz w:val="20"/>
                    </w:rPr>
                    <w:t>Date:</w:t>
                  </w:r>
                  <w:r w:rsidRPr="00CD4C78">
                    <w:rPr>
                      <w:b w:val="0"/>
                      <w:sz w:val="20"/>
                    </w:rPr>
                    <w:t xml:space="preserve">  20</w:t>
                  </w:r>
                  <w:r w:rsidR="00E275C5">
                    <w:rPr>
                      <w:b w:val="0"/>
                      <w:sz w:val="20"/>
                    </w:rPr>
                    <w:t>2</w:t>
                  </w:r>
                  <w:r w:rsidR="0039571A">
                    <w:rPr>
                      <w:b w:val="0"/>
                      <w:sz w:val="20"/>
                    </w:rPr>
                    <w:t>1</w:t>
                  </w:r>
                  <w:r w:rsidR="00AC307C">
                    <w:rPr>
                      <w:b w:val="0"/>
                      <w:sz w:val="20"/>
                      <w:lang w:eastAsia="ko-KR"/>
                    </w:rPr>
                    <w:t>-0</w:t>
                  </w:r>
                  <w:r w:rsidR="0039571A">
                    <w:rPr>
                      <w:b w:val="0"/>
                      <w:sz w:val="20"/>
                      <w:lang w:eastAsia="ko-KR"/>
                    </w:rPr>
                    <w:t>3</w:t>
                  </w:r>
                  <w:r w:rsidR="00F32724">
                    <w:rPr>
                      <w:b w:val="0"/>
                      <w:sz w:val="20"/>
                      <w:lang w:eastAsia="ko-KR"/>
                    </w:rPr>
                    <w:t>-</w:t>
                  </w:r>
                  <w:r w:rsidR="0039571A">
                    <w:rPr>
                      <w:b w:val="0"/>
                      <w:sz w:val="20"/>
                      <w:lang w:eastAsia="ko-KR"/>
                    </w:rPr>
                    <w:t>0</w:t>
                  </w:r>
                  <w:r w:rsidR="00384A24">
                    <w:rPr>
                      <w:b w:val="0"/>
                      <w:sz w:val="20"/>
                      <w:lang w:eastAsia="ko-KR"/>
                    </w:rPr>
                    <w:t>3</w:t>
                  </w:r>
                </w:p>
              </w:tc>
            </w:tr>
            <w:tr w:rsidR="008B3792" w:rsidRPr="00CD4C78" w14:paraId="02026D0F" w14:textId="77777777" w:rsidTr="00CA6092">
              <w:trPr>
                <w:cantSplit/>
                <w:jc w:val="center"/>
              </w:trPr>
              <w:tc>
                <w:tcPr>
                  <w:tcW w:w="8698" w:type="dxa"/>
                  <w:gridSpan w:val="5"/>
                  <w:vAlign w:val="center"/>
                </w:tcPr>
                <w:p w14:paraId="2C638C19"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24AD9153" w14:textId="77777777" w:rsidTr="00C52B98">
              <w:trPr>
                <w:jc w:val="center"/>
              </w:trPr>
              <w:tc>
                <w:tcPr>
                  <w:tcW w:w="1850" w:type="dxa"/>
                  <w:vAlign w:val="center"/>
                </w:tcPr>
                <w:p w14:paraId="321E80FD" w14:textId="77777777" w:rsidR="008B3792" w:rsidRPr="00CD4C78" w:rsidRDefault="008B3792" w:rsidP="008B3792">
                  <w:pPr>
                    <w:pStyle w:val="T2"/>
                    <w:spacing w:after="0"/>
                    <w:ind w:left="0" w:right="0"/>
                    <w:jc w:val="left"/>
                    <w:rPr>
                      <w:sz w:val="20"/>
                    </w:rPr>
                  </w:pPr>
                  <w:r w:rsidRPr="00CD4C78">
                    <w:rPr>
                      <w:sz w:val="20"/>
                    </w:rPr>
                    <w:t>Name</w:t>
                  </w:r>
                </w:p>
              </w:tc>
              <w:tc>
                <w:tcPr>
                  <w:tcW w:w="2160" w:type="dxa"/>
                  <w:vAlign w:val="center"/>
                </w:tcPr>
                <w:p w14:paraId="574727A7" w14:textId="77777777" w:rsidR="008B3792" w:rsidRPr="00CD4C78" w:rsidRDefault="008B3792" w:rsidP="008B3792">
                  <w:pPr>
                    <w:pStyle w:val="T2"/>
                    <w:spacing w:after="0"/>
                    <w:ind w:left="0" w:right="0"/>
                    <w:jc w:val="left"/>
                    <w:rPr>
                      <w:sz w:val="20"/>
                    </w:rPr>
                  </w:pPr>
                  <w:r w:rsidRPr="00CD4C78">
                    <w:rPr>
                      <w:sz w:val="20"/>
                    </w:rPr>
                    <w:t>Affiliation</w:t>
                  </w:r>
                </w:p>
              </w:tc>
              <w:tc>
                <w:tcPr>
                  <w:tcW w:w="1080" w:type="dxa"/>
                  <w:vAlign w:val="center"/>
                </w:tcPr>
                <w:p w14:paraId="5FC915EC"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405AD9EC"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78670EBE"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24F26C25" w14:textId="77777777" w:rsidTr="00C52B98">
              <w:trPr>
                <w:trHeight w:val="359"/>
                <w:jc w:val="center"/>
              </w:trPr>
              <w:tc>
                <w:tcPr>
                  <w:tcW w:w="1850" w:type="dxa"/>
                  <w:vAlign w:val="center"/>
                </w:tcPr>
                <w:p w14:paraId="31ACF232" w14:textId="77777777" w:rsidR="006910E4" w:rsidRDefault="003C395D" w:rsidP="00F03B0F">
                  <w:pPr>
                    <w:pStyle w:val="T2"/>
                    <w:spacing w:after="0"/>
                    <w:ind w:left="0" w:right="0"/>
                    <w:jc w:val="left"/>
                    <w:rPr>
                      <w:b w:val="0"/>
                      <w:sz w:val="18"/>
                      <w:szCs w:val="18"/>
                      <w:lang w:eastAsia="ko-KR"/>
                    </w:rPr>
                  </w:pPr>
                  <w:r>
                    <w:rPr>
                      <w:b w:val="0"/>
                      <w:sz w:val="18"/>
                      <w:szCs w:val="18"/>
                      <w:lang w:eastAsia="ko-KR"/>
                    </w:rPr>
                    <w:t>Youhan Kim</w:t>
                  </w:r>
                </w:p>
              </w:tc>
              <w:tc>
                <w:tcPr>
                  <w:tcW w:w="2160" w:type="dxa"/>
                  <w:vAlign w:val="center"/>
                </w:tcPr>
                <w:p w14:paraId="52D44839" w14:textId="77777777" w:rsidR="006910E4" w:rsidRDefault="003C395D" w:rsidP="00F03B0F">
                  <w:pPr>
                    <w:pStyle w:val="T2"/>
                    <w:spacing w:after="0"/>
                    <w:ind w:left="0" w:right="0"/>
                    <w:jc w:val="left"/>
                    <w:rPr>
                      <w:b w:val="0"/>
                      <w:sz w:val="18"/>
                      <w:szCs w:val="18"/>
                      <w:lang w:eastAsia="ko-KR"/>
                    </w:rPr>
                  </w:pPr>
                  <w:r>
                    <w:rPr>
                      <w:b w:val="0"/>
                      <w:sz w:val="18"/>
                      <w:szCs w:val="18"/>
                      <w:lang w:eastAsia="ko-KR"/>
                    </w:rPr>
                    <w:t>Qualcomm</w:t>
                  </w:r>
                </w:p>
              </w:tc>
              <w:tc>
                <w:tcPr>
                  <w:tcW w:w="1080" w:type="dxa"/>
                  <w:vAlign w:val="center"/>
                </w:tcPr>
                <w:p w14:paraId="34E3874D" w14:textId="77777777" w:rsidR="006910E4" w:rsidRPr="00CD4C78" w:rsidRDefault="006910E4" w:rsidP="00F03B0F">
                  <w:pPr>
                    <w:pStyle w:val="T2"/>
                    <w:spacing w:after="0"/>
                    <w:ind w:left="0" w:right="0"/>
                    <w:jc w:val="left"/>
                    <w:rPr>
                      <w:b w:val="0"/>
                      <w:sz w:val="18"/>
                      <w:szCs w:val="18"/>
                      <w:lang w:eastAsia="ko-KR"/>
                    </w:rPr>
                  </w:pPr>
                </w:p>
              </w:tc>
              <w:tc>
                <w:tcPr>
                  <w:tcW w:w="895" w:type="dxa"/>
                  <w:vAlign w:val="center"/>
                </w:tcPr>
                <w:p w14:paraId="17CA7196" w14:textId="77777777" w:rsidR="006910E4" w:rsidRPr="00CD4C78" w:rsidRDefault="006910E4" w:rsidP="00F03B0F">
                  <w:pPr>
                    <w:pStyle w:val="T2"/>
                    <w:spacing w:after="0"/>
                    <w:ind w:left="0" w:right="0"/>
                    <w:jc w:val="left"/>
                    <w:rPr>
                      <w:b w:val="0"/>
                      <w:sz w:val="18"/>
                      <w:szCs w:val="18"/>
                      <w:lang w:eastAsia="ko-KR"/>
                    </w:rPr>
                  </w:pPr>
                </w:p>
              </w:tc>
              <w:tc>
                <w:tcPr>
                  <w:tcW w:w="2713" w:type="dxa"/>
                  <w:vAlign w:val="center"/>
                </w:tcPr>
                <w:p w14:paraId="4C744E73" w14:textId="77777777" w:rsidR="006910E4" w:rsidRPr="00CD4C78" w:rsidRDefault="003C395D" w:rsidP="003C395D">
                  <w:pPr>
                    <w:pStyle w:val="T2"/>
                    <w:spacing w:after="0"/>
                    <w:ind w:left="0" w:right="0"/>
                    <w:jc w:val="left"/>
                    <w:rPr>
                      <w:b w:val="0"/>
                      <w:sz w:val="18"/>
                      <w:szCs w:val="18"/>
                      <w:lang w:eastAsia="ko-KR"/>
                    </w:rPr>
                  </w:pPr>
                  <w:r>
                    <w:rPr>
                      <w:b w:val="0"/>
                      <w:sz w:val="18"/>
                      <w:szCs w:val="18"/>
                      <w:lang w:eastAsia="ko-KR"/>
                    </w:rPr>
                    <w:t>youhank@q</w:t>
                  </w:r>
                  <w:r w:rsidR="00213B45">
                    <w:rPr>
                      <w:b w:val="0"/>
                      <w:sz w:val="18"/>
                      <w:szCs w:val="18"/>
                      <w:lang w:eastAsia="ko-KR"/>
                    </w:rPr>
                    <w:t>ti</w:t>
                  </w:r>
                  <w:r>
                    <w:rPr>
                      <w:b w:val="0"/>
                      <w:sz w:val="18"/>
                      <w:szCs w:val="18"/>
                      <w:lang w:eastAsia="ko-KR"/>
                    </w:rPr>
                    <w:t>.qualcomm.com</w:t>
                  </w:r>
                </w:p>
              </w:tc>
            </w:tr>
            <w:tr w:rsidR="006910E4" w:rsidRPr="00CD4C78" w14:paraId="2C082831" w14:textId="77777777" w:rsidTr="00C52B98">
              <w:trPr>
                <w:trHeight w:val="359"/>
                <w:jc w:val="center"/>
              </w:trPr>
              <w:tc>
                <w:tcPr>
                  <w:tcW w:w="1850" w:type="dxa"/>
                  <w:vAlign w:val="center"/>
                </w:tcPr>
                <w:p w14:paraId="032B7D2B" w14:textId="77777777" w:rsidR="006910E4" w:rsidRPr="00CD4C78" w:rsidRDefault="006910E4" w:rsidP="00AC0460">
                  <w:pPr>
                    <w:pStyle w:val="T2"/>
                    <w:spacing w:after="0"/>
                    <w:ind w:left="0" w:right="0"/>
                    <w:jc w:val="left"/>
                    <w:rPr>
                      <w:b w:val="0"/>
                      <w:sz w:val="18"/>
                      <w:szCs w:val="18"/>
                      <w:lang w:eastAsia="ko-KR"/>
                    </w:rPr>
                  </w:pPr>
                </w:p>
              </w:tc>
              <w:tc>
                <w:tcPr>
                  <w:tcW w:w="2160" w:type="dxa"/>
                  <w:vAlign w:val="center"/>
                </w:tcPr>
                <w:p w14:paraId="366D972A" w14:textId="77777777" w:rsidR="006910E4" w:rsidRPr="00CD4C78" w:rsidRDefault="006910E4" w:rsidP="00AC0460">
                  <w:pPr>
                    <w:pStyle w:val="T2"/>
                    <w:spacing w:after="0"/>
                    <w:ind w:left="0" w:right="0"/>
                    <w:jc w:val="left"/>
                    <w:rPr>
                      <w:b w:val="0"/>
                      <w:sz w:val="18"/>
                      <w:szCs w:val="18"/>
                      <w:lang w:eastAsia="ko-KR"/>
                    </w:rPr>
                  </w:pPr>
                </w:p>
              </w:tc>
              <w:tc>
                <w:tcPr>
                  <w:tcW w:w="1080" w:type="dxa"/>
                  <w:vAlign w:val="center"/>
                </w:tcPr>
                <w:p w14:paraId="254CF71C" w14:textId="77777777" w:rsidR="006910E4" w:rsidRPr="00CD4C78" w:rsidRDefault="006910E4" w:rsidP="00AC0460">
                  <w:pPr>
                    <w:pStyle w:val="T2"/>
                    <w:spacing w:after="0"/>
                    <w:ind w:left="0" w:right="0"/>
                    <w:jc w:val="left"/>
                    <w:rPr>
                      <w:b w:val="0"/>
                      <w:sz w:val="18"/>
                      <w:szCs w:val="18"/>
                      <w:lang w:eastAsia="ko-KR"/>
                    </w:rPr>
                  </w:pPr>
                </w:p>
              </w:tc>
              <w:tc>
                <w:tcPr>
                  <w:tcW w:w="895" w:type="dxa"/>
                  <w:vAlign w:val="center"/>
                </w:tcPr>
                <w:p w14:paraId="14B0B747" w14:textId="77777777" w:rsidR="006910E4" w:rsidRPr="00CD4C78" w:rsidRDefault="006910E4" w:rsidP="00AC0460">
                  <w:pPr>
                    <w:pStyle w:val="T2"/>
                    <w:spacing w:after="0"/>
                    <w:ind w:left="0" w:right="0"/>
                    <w:jc w:val="left"/>
                    <w:rPr>
                      <w:b w:val="0"/>
                      <w:sz w:val="18"/>
                      <w:szCs w:val="18"/>
                      <w:lang w:eastAsia="ko-KR"/>
                    </w:rPr>
                  </w:pPr>
                </w:p>
              </w:tc>
              <w:tc>
                <w:tcPr>
                  <w:tcW w:w="2713" w:type="dxa"/>
                  <w:vAlign w:val="center"/>
                </w:tcPr>
                <w:p w14:paraId="5A73EAEB" w14:textId="77777777" w:rsidR="006910E4" w:rsidRPr="00CD4C78" w:rsidRDefault="006910E4" w:rsidP="00AC0460">
                  <w:pPr>
                    <w:pStyle w:val="T2"/>
                    <w:spacing w:after="0"/>
                    <w:ind w:left="0" w:right="0"/>
                    <w:jc w:val="left"/>
                    <w:rPr>
                      <w:b w:val="0"/>
                      <w:sz w:val="18"/>
                      <w:szCs w:val="18"/>
                      <w:lang w:eastAsia="ko-KR"/>
                    </w:rPr>
                  </w:pPr>
                </w:p>
              </w:tc>
            </w:tr>
            <w:tr w:rsidR="00CA6092" w:rsidRPr="00CD4C78" w14:paraId="29FBD3A4" w14:textId="77777777" w:rsidTr="00C52B98">
              <w:trPr>
                <w:trHeight w:val="359"/>
                <w:jc w:val="center"/>
              </w:trPr>
              <w:tc>
                <w:tcPr>
                  <w:tcW w:w="1850" w:type="dxa"/>
                  <w:vAlign w:val="center"/>
                </w:tcPr>
                <w:p w14:paraId="4FFAAC14" w14:textId="77777777" w:rsidR="00CA6092" w:rsidRPr="00C52B98" w:rsidRDefault="00CA6092" w:rsidP="00AC0460">
                  <w:pPr>
                    <w:pStyle w:val="T2"/>
                    <w:spacing w:after="0"/>
                    <w:ind w:left="0" w:right="0"/>
                    <w:jc w:val="left"/>
                    <w:rPr>
                      <w:b w:val="0"/>
                      <w:sz w:val="18"/>
                      <w:szCs w:val="18"/>
                      <w:lang w:eastAsia="ko-KR"/>
                    </w:rPr>
                  </w:pPr>
                </w:p>
              </w:tc>
              <w:tc>
                <w:tcPr>
                  <w:tcW w:w="2160" w:type="dxa"/>
                  <w:vAlign w:val="center"/>
                </w:tcPr>
                <w:p w14:paraId="5EA851A8" w14:textId="77777777" w:rsidR="00CA6092" w:rsidRPr="00C52B98" w:rsidRDefault="00CA6092" w:rsidP="00AC0460">
                  <w:pPr>
                    <w:pStyle w:val="T2"/>
                    <w:spacing w:after="0"/>
                    <w:ind w:left="0" w:right="0"/>
                    <w:jc w:val="left"/>
                    <w:rPr>
                      <w:b w:val="0"/>
                      <w:sz w:val="18"/>
                      <w:szCs w:val="18"/>
                      <w:lang w:eastAsia="ko-KR"/>
                    </w:rPr>
                  </w:pPr>
                </w:p>
              </w:tc>
              <w:tc>
                <w:tcPr>
                  <w:tcW w:w="1080" w:type="dxa"/>
                  <w:vAlign w:val="center"/>
                </w:tcPr>
                <w:p w14:paraId="7A51846D" w14:textId="77777777" w:rsidR="00CA6092" w:rsidRPr="00C52B98" w:rsidRDefault="00CA6092" w:rsidP="00AC0460">
                  <w:pPr>
                    <w:pStyle w:val="T2"/>
                    <w:spacing w:after="0"/>
                    <w:ind w:left="0" w:right="0"/>
                    <w:jc w:val="left"/>
                    <w:rPr>
                      <w:b w:val="0"/>
                      <w:sz w:val="18"/>
                      <w:szCs w:val="18"/>
                      <w:lang w:eastAsia="ko-KR"/>
                    </w:rPr>
                  </w:pPr>
                </w:p>
              </w:tc>
              <w:tc>
                <w:tcPr>
                  <w:tcW w:w="895" w:type="dxa"/>
                  <w:vAlign w:val="center"/>
                </w:tcPr>
                <w:p w14:paraId="2452471B" w14:textId="77777777" w:rsidR="00CA6092" w:rsidRPr="00C52B98" w:rsidRDefault="00CA6092" w:rsidP="00AC0460">
                  <w:pPr>
                    <w:pStyle w:val="T2"/>
                    <w:spacing w:after="0"/>
                    <w:ind w:left="0" w:right="0"/>
                    <w:jc w:val="left"/>
                    <w:rPr>
                      <w:b w:val="0"/>
                      <w:sz w:val="18"/>
                      <w:szCs w:val="18"/>
                      <w:lang w:eastAsia="ko-KR"/>
                    </w:rPr>
                  </w:pPr>
                </w:p>
              </w:tc>
              <w:tc>
                <w:tcPr>
                  <w:tcW w:w="2713" w:type="dxa"/>
                  <w:vAlign w:val="center"/>
                </w:tcPr>
                <w:p w14:paraId="037E93E1" w14:textId="77777777" w:rsidR="00CA6092" w:rsidRPr="00C52B98" w:rsidRDefault="00CA6092" w:rsidP="00AC0460">
                  <w:pPr>
                    <w:pStyle w:val="T2"/>
                    <w:spacing w:after="0"/>
                    <w:ind w:left="0" w:right="0"/>
                    <w:jc w:val="left"/>
                    <w:rPr>
                      <w:b w:val="0"/>
                      <w:sz w:val="18"/>
                      <w:szCs w:val="18"/>
                      <w:lang w:eastAsia="ko-KR"/>
                    </w:rPr>
                  </w:pPr>
                </w:p>
              </w:tc>
            </w:tr>
            <w:tr w:rsidR="00C52B98" w:rsidRPr="00CD4C78" w14:paraId="0D5A424C" w14:textId="77777777" w:rsidTr="00C52B98">
              <w:trPr>
                <w:trHeight w:val="359"/>
                <w:jc w:val="center"/>
              </w:trPr>
              <w:tc>
                <w:tcPr>
                  <w:tcW w:w="1850" w:type="dxa"/>
                </w:tcPr>
                <w:p w14:paraId="3CF2F732" w14:textId="77777777" w:rsidR="00C52B98" w:rsidRPr="00C52B98" w:rsidRDefault="00C52B98" w:rsidP="00C52B98">
                  <w:pPr>
                    <w:rPr>
                      <w:szCs w:val="18"/>
                    </w:rPr>
                  </w:pPr>
                </w:p>
              </w:tc>
              <w:tc>
                <w:tcPr>
                  <w:tcW w:w="2160" w:type="dxa"/>
                </w:tcPr>
                <w:p w14:paraId="500210FB" w14:textId="77777777" w:rsidR="00C52B98" w:rsidRPr="00C52B98" w:rsidRDefault="00C52B98" w:rsidP="00C52B98">
                  <w:pPr>
                    <w:rPr>
                      <w:szCs w:val="18"/>
                    </w:rPr>
                  </w:pPr>
                </w:p>
              </w:tc>
              <w:tc>
                <w:tcPr>
                  <w:tcW w:w="1080" w:type="dxa"/>
                </w:tcPr>
                <w:p w14:paraId="7A524286" w14:textId="77777777" w:rsidR="00C52B98" w:rsidRPr="00C52B98" w:rsidRDefault="00C52B98" w:rsidP="00C52B98">
                  <w:pPr>
                    <w:rPr>
                      <w:szCs w:val="18"/>
                    </w:rPr>
                  </w:pPr>
                </w:p>
              </w:tc>
              <w:tc>
                <w:tcPr>
                  <w:tcW w:w="895" w:type="dxa"/>
                </w:tcPr>
                <w:p w14:paraId="40CF0A9D" w14:textId="77777777" w:rsidR="00C52B98" w:rsidRPr="00C52B98" w:rsidRDefault="00C52B98" w:rsidP="00C52B98">
                  <w:pPr>
                    <w:rPr>
                      <w:szCs w:val="18"/>
                    </w:rPr>
                  </w:pPr>
                </w:p>
              </w:tc>
              <w:tc>
                <w:tcPr>
                  <w:tcW w:w="2713" w:type="dxa"/>
                </w:tcPr>
                <w:p w14:paraId="61D6ED4B" w14:textId="77777777" w:rsidR="00C52B98" w:rsidRPr="00C52B98" w:rsidRDefault="00C52B98" w:rsidP="00C52B98">
                  <w:pPr>
                    <w:rPr>
                      <w:szCs w:val="18"/>
                    </w:rPr>
                  </w:pPr>
                </w:p>
              </w:tc>
            </w:tr>
            <w:tr w:rsidR="00C52B98" w:rsidRPr="00CD4C78" w14:paraId="18D3FFEE" w14:textId="77777777" w:rsidTr="00C52B98">
              <w:trPr>
                <w:trHeight w:val="359"/>
                <w:jc w:val="center"/>
              </w:trPr>
              <w:tc>
                <w:tcPr>
                  <w:tcW w:w="1850" w:type="dxa"/>
                </w:tcPr>
                <w:p w14:paraId="5AAE0E3D" w14:textId="77777777" w:rsidR="00C52B98" w:rsidRPr="00C52B98" w:rsidRDefault="00C52B98" w:rsidP="00C52B98">
                  <w:pPr>
                    <w:rPr>
                      <w:szCs w:val="18"/>
                    </w:rPr>
                  </w:pPr>
                </w:p>
              </w:tc>
              <w:tc>
                <w:tcPr>
                  <w:tcW w:w="2160" w:type="dxa"/>
                </w:tcPr>
                <w:p w14:paraId="62650F94" w14:textId="77777777" w:rsidR="00C52B98" w:rsidRPr="00C52B98" w:rsidRDefault="00C52B98" w:rsidP="00C52B98">
                  <w:pPr>
                    <w:rPr>
                      <w:szCs w:val="18"/>
                    </w:rPr>
                  </w:pPr>
                </w:p>
              </w:tc>
              <w:tc>
                <w:tcPr>
                  <w:tcW w:w="1080" w:type="dxa"/>
                </w:tcPr>
                <w:p w14:paraId="5A137D4D" w14:textId="77777777" w:rsidR="00C52B98" w:rsidRPr="00C52B98" w:rsidRDefault="00C52B98" w:rsidP="00C52B98">
                  <w:pPr>
                    <w:rPr>
                      <w:szCs w:val="18"/>
                    </w:rPr>
                  </w:pPr>
                </w:p>
              </w:tc>
              <w:tc>
                <w:tcPr>
                  <w:tcW w:w="895" w:type="dxa"/>
                </w:tcPr>
                <w:p w14:paraId="38BAD953" w14:textId="77777777" w:rsidR="00C52B98" w:rsidRPr="00C52B98" w:rsidRDefault="00C52B98" w:rsidP="00C52B98">
                  <w:pPr>
                    <w:rPr>
                      <w:szCs w:val="18"/>
                    </w:rPr>
                  </w:pPr>
                </w:p>
              </w:tc>
              <w:tc>
                <w:tcPr>
                  <w:tcW w:w="2713" w:type="dxa"/>
                </w:tcPr>
                <w:p w14:paraId="733023A2" w14:textId="77777777" w:rsidR="00C52B98" w:rsidRPr="00C52B98" w:rsidRDefault="00C52B98" w:rsidP="00C52B98">
                  <w:pPr>
                    <w:rPr>
                      <w:szCs w:val="18"/>
                    </w:rPr>
                  </w:pPr>
                </w:p>
              </w:tc>
            </w:tr>
            <w:tr w:rsidR="00C52B98" w:rsidRPr="00CD4C78" w14:paraId="6F85655D" w14:textId="77777777" w:rsidTr="00C52B98">
              <w:trPr>
                <w:trHeight w:val="359"/>
                <w:jc w:val="center"/>
              </w:trPr>
              <w:tc>
                <w:tcPr>
                  <w:tcW w:w="1850" w:type="dxa"/>
                </w:tcPr>
                <w:p w14:paraId="180E0D87" w14:textId="77777777" w:rsidR="00C52B98" w:rsidRPr="00C52B98" w:rsidRDefault="00C52B98" w:rsidP="00C52B98">
                  <w:pPr>
                    <w:rPr>
                      <w:szCs w:val="18"/>
                    </w:rPr>
                  </w:pPr>
                </w:p>
              </w:tc>
              <w:tc>
                <w:tcPr>
                  <w:tcW w:w="2160" w:type="dxa"/>
                </w:tcPr>
                <w:p w14:paraId="6E29B321" w14:textId="77777777" w:rsidR="00C52B98" w:rsidRPr="00C52B98" w:rsidRDefault="00C52B98" w:rsidP="00C52B98">
                  <w:pPr>
                    <w:rPr>
                      <w:szCs w:val="18"/>
                    </w:rPr>
                  </w:pPr>
                </w:p>
              </w:tc>
              <w:tc>
                <w:tcPr>
                  <w:tcW w:w="1080" w:type="dxa"/>
                </w:tcPr>
                <w:p w14:paraId="50C9F6F1" w14:textId="77777777" w:rsidR="00C52B98" w:rsidRPr="00C52B98" w:rsidRDefault="00C52B98" w:rsidP="00C52B98">
                  <w:pPr>
                    <w:rPr>
                      <w:szCs w:val="18"/>
                    </w:rPr>
                  </w:pPr>
                </w:p>
              </w:tc>
              <w:tc>
                <w:tcPr>
                  <w:tcW w:w="895" w:type="dxa"/>
                </w:tcPr>
                <w:p w14:paraId="6F13626D" w14:textId="77777777" w:rsidR="00C52B98" w:rsidRPr="00C52B98" w:rsidRDefault="00C52B98" w:rsidP="00C52B98">
                  <w:pPr>
                    <w:rPr>
                      <w:szCs w:val="18"/>
                    </w:rPr>
                  </w:pPr>
                </w:p>
              </w:tc>
              <w:tc>
                <w:tcPr>
                  <w:tcW w:w="2713" w:type="dxa"/>
                </w:tcPr>
                <w:p w14:paraId="55B3D87F" w14:textId="77777777" w:rsidR="00C52B98" w:rsidRPr="00C52B98" w:rsidRDefault="00C52B98" w:rsidP="00C52B98">
                  <w:pPr>
                    <w:rPr>
                      <w:szCs w:val="18"/>
                    </w:rPr>
                  </w:pPr>
                </w:p>
              </w:tc>
            </w:tr>
          </w:tbl>
          <w:p w14:paraId="6B8E89D5" w14:textId="77777777" w:rsidR="00EA6977" w:rsidRDefault="00EA6977" w:rsidP="000609BC">
            <w:pPr>
              <w:pStyle w:val="T2"/>
            </w:pPr>
          </w:p>
        </w:tc>
      </w:tr>
    </w:tbl>
    <w:p w14:paraId="0876AC20" w14:textId="77777777" w:rsidR="003E4403" w:rsidRPr="00CD4C78" w:rsidRDefault="003E4403">
      <w:pPr>
        <w:pStyle w:val="T1"/>
        <w:spacing w:after="120"/>
        <w:rPr>
          <w:sz w:val="22"/>
        </w:rPr>
      </w:pPr>
    </w:p>
    <w:p w14:paraId="4BB5ED8A" w14:textId="77777777" w:rsidR="003E4403" w:rsidRPr="00CD4C78" w:rsidRDefault="003E4403">
      <w:pPr>
        <w:pStyle w:val="T1"/>
        <w:spacing w:after="120"/>
        <w:rPr>
          <w:sz w:val="22"/>
        </w:rPr>
      </w:pPr>
    </w:p>
    <w:p w14:paraId="1D669D87" w14:textId="77777777" w:rsidR="003E4403" w:rsidRPr="00CD4C78" w:rsidRDefault="003E4403" w:rsidP="003E4403">
      <w:pPr>
        <w:pStyle w:val="T1"/>
        <w:spacing w:after="120"/>
      </w:pPr>
      <w:r w:rsidRPr="00CD4C78">
        <w:t>Abstract</w:t>
      </w:r>
    </w:p>
    <w:p w14:paraId="04B60815" w14:textId="765197C4"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on</w:t>
      </w:r>
      <w:r w:rsidR="009A524D">
        <w:rPr>
          <w:sz w:val="20"/>
          <w:lang w:eastAsia="ko-KR"/>
        </w:rPr>
        <w:t xml:space="preserve"> subclause 36.3.6 (excluding 36.3.6.10) in</w:t>
      </w:r>
      <w:r w:rsidR="003C395D">
        <w:rPr>
          <w:sz w:val="20"/>
          <w:lang w:eastAsia="ko-KR"/>
        </w:rPr>
        <w:t xml:space="preserve"> P802.11</w:t>
      </w:r>
      <w:r w:rsidR="0039571A">
        <w:rPr>
          <w:sz w:val="20"/>
          <w:lang w:eastAsia="ko-KR"/>
        </w:rPr>
        <w:t>be</w:t>
      </w:r>
      <w:r w:rsidR="003C395D">
        <w:rPr>
          <w:sz w:val="20"/>
          <w:lang w:eastAsia="ko-KR"/>
        </w:rPr>
        <w:t xml:space="preserve"> D</w:t>
      </w:r>
      <w:r w:rsidR="0039571A">
        <w:rPr>
          <w:sz w:val="20"/>
          <w:lang w:eastAsia="ko-KR"/>
        </w:rPr>
        <w:t>0.3</w:t>
      </w:r>
      <w:r w:rsidR="007A7F48">
        <w:rPr>
          <w:sz w:val="20"/>
          <w:lang w:eastAsia="ko-KR"/>
        </w:rPr>
        <w:t>:</w:t>
      </w:r>
    </w:p>
    <w:p w14:paraId="5660BE68" w14:textId="77777777" w:rsidR="007A7F48" w:rsidRDefault="007A7F48" w:rsidP="004B4C24">
      <w:pPr>
        <w:jc w:val="both"/>
        <w:rPr>
          <w:sz w:val="20"/>
          <w:lang w:eastAsia="ko-KR"/>
        </w:rPr>
      </w:pPr>
    </w:p>
    <w:p w14:paraId="2E9B3603" w14:textId="07C54C3D" w:rsidR="004E4723" w:rsidRDefault="009A524D" w:rsidP="004B4C24">
      <w:pPr>
        <w:jc w:val="both"/>
        <w:rPr>
          <w:sz w:val="20"/>
          <w:lang w:eastAsia="ko-KR"/>
        </w:rPr>
      </w:pPr>
      <w:r>
        <w:rPr>
          <w:sz w:val="20"/>
          <w:lang w:eastAsia="ko-KR"/>
        </w:rPr>
        <w:t>1556, 3280, 2763, 3281, 3282, 3283</w:t>
      </w:r>
    </w:p>
    <w:p w14:paraId="6C66C272" w14:textId="77777777" w:rsidR="00153BE2" w:rsidRDefault="00153BE2" w:rsidP="004B4C24">
      <w:pPr>
        <w:jc w:val="both"/>
        <w:rPr>
          <w:sz w:val="20"/>
          <w:lang w:eastAsia="ko-KR"/>
        </w:rPr>
      </w:pPr>
    </w:p>
    <w:p w14:paraId="1373D1D5" w14:textId="77777777" w:rsidR="005E768D" w:rsidRDefault="005E768D" w:rsidP="005E768D"/>
    <w:p w14:paraId="5D458975" w14:textId="77777777" w:rsidR="00146459" w:rsidRDefault="00146459" w:rsidP="005E768D">
      <w:r>
        <w:t xml:space="preserve">NOTE – </w:t>
      </w:r>
      <w:r w:rsidR="009A2E63">
        <w:t>Set</w:t>
      </w:r>
      <w:r>
        <w:t xml:space="preserve"> the Track Changes Viewing Option in the MS Word to “All </w:t>
      </w:r>
      <w:proofErr w:type="spellStart"/>
      <w:r>
        <w:t>Markup</w:t>
      </w:r>
      <w:proofErr w:type="spellEnd"/>
      <w:r>
        <w:t>” to clearly see the proposed text edits.</w:t>
      </w:r>
    </w:p>
    <w:p w14:paraId="4FB7265E" w14:textId="77777777" w:rsidR="00EF05A7" w:rsidRDefault="00EF05A7" w:rsidP="005E768D"/>
    <w:p w14:paraId="4047CE52" w14:textId="77777777" w:rsidR="00EF05A7" w:rsidRDefault="00EF05A7" w:rsidP="005E768D"/>
    <w:p w14:paraId="1DC30864" w14:textId="77777777" w:rsidR="00EF05A7" w:rsidRPr="00EF05A7" w:rsidRDefault="00EF05A7" w:rsidP="005E768D">
      <w:pPr>
        <w:rPr>
          <w:b/>
          <w:sz w:val="22"/>
        </w:rPr>
      </w:pPr>
      <w:r w:rsidRPr="00EF05A7">
        <w:rPr>
          <w:b/>
          <w:sz w:val="22"/>
        </w:rPr>
        <w:t>Revision History:</w:t>
      </w:r>
    </w:p>
    <w:p w14:paraId="5E25ADAE" w14:textId="77777777" w:rsidR="00EF05A7" w:rsidRPr="00CD4C78" w:rsidRDefault="00EF05A7" w:rsidP="005E768D"/>
    <w:p w14:paraId="6684E5BE" w14:textId="3FB0BDDD" w:rsidR="004A3995" w:rsidRDefault="00EF05A7" w:rsidP="004A3995">
      <w:r>
        <w:t>R</w:t>
      </w:r>
      <w:r w:rsidR="004A3995">
        <w:t>0</w:t>
      </w:r>
      <w:r>
        <w:t xml:space="preserve">: </w:t>
      </w:r>
      <w:r w:rsidR="004A3995">
        <w:t>Initial version.</w:t>
      </w:r>
    </w:p>
    <w:p w14:paraId="15579DD6" w14:textId="77777777" w:rsidR="006A1A19" w:rsidRDefault="006A1A19">
      <w:pPr>
        <w:rPr>
          <w:lang w:eastAsia="ko-KR"/>
        </w:rPr>
      </w:pPr>
    </w:p>
    <w:p w14:paraId="5D4EC79F" w14:textId="77777777" w:rsidR="00A47344" w:rsidRDefault="00A47344">
      <w:pPr>
        <w:rPr>
          <w:lang w:eastAsia="ko-KR"/>
        </w:rPr>
      </w:pPr>
    </w:p>
    <w:p w14:paraId="324D1766" w14:textId="77777777" w:rsidR="00EF05A7" w:rsidRPr="00CD4C78" w:rsidRDefault="00EF05A7"/>
    <w:p w14:paraId="52876877" w14:textId="77777777" w:rsidR="00DC0CA2" w:rsidRPr="00CD4C78" w:rsidRDefault="005E768D" w:rsidP="00F2637D">
      <w:r w:rsidRPr="00CD4C78">
        <w:br w:type="page"/>
      </w:r>
    </w:p>
    <w:p w14:paraId="1C3A6447" w14:textId="56B74BC7" w:rsidR="00186DDE" w:rsidRDefault="00186DDE" w:rsidP="00186DDE">
      <w:pPr>
        <w:pStyle w:val="Heading1"/>
      </w:pPr>
      <w:r>
        <w:lastRenderedPageBreak/>
        <w:t xml:space="preserve">CID </w:t>
      </w:r>
      <w:r w:rsidR="0039571A">
        <w:t>1556</w:t>
      </w:r>
    </w:p>
    <w:p w14:paraId="0725C93E" w14:textId="77777777" w:rsidR="00186DDE" w:rsidRDefault="00186DDE" w:rsidP="00186DDE">
      <w:pPr>
        <w:jc w:val="both"/>
        <w:rPr>
          <w:sz w:val="22"/>
          <w:szCs w:val="22"/>
          <w:lang w:val="en-US"/>
        </w:rPr>
      </w:pPr>
    </w:p>
    <w:tbl>
      <w:tblPr>
        <w:tblStyle w:val="TableGrid"/>
        <w:tblW w:w="9918" w:type="dxa"/>
        <w:tblLook w:val="04A0" w:firstRow="1" w:lastRow="0" w:firstColumn="1" w:lastColumn="0" w:noHBand="0" w:noVBand="1"/>
      </w:tblPr>
      <w:tblGrid>
        <w:gridCol w:w="773"/>
        <w:gridCol w:w="1328"/>
        <w:gridCol w:w="1161"/>
        <w:gridCol w:w="3577"/>
        <w:gridCol w:w="3079"/>
      </w:tblGrid>
      <w:tr w:rsidR="00186DDE" w:rsidRPr="009522BD" w14:paraId="40F0EFB6" w14:textId="77777777" w:rsidTr="00B00E3E">
        <w:trPr>
          <w:trHeight w:val="278"/>
        </w:trPr>
        <w:tc>
          <w:tcPr>
            <w:tcW w:w="773" w:type="dxa"/>
            <w:hideMark/>
          </w:tcPr>
          <w:p w14:paraId="4FA61402" w14:textId="77777777" w:rsidR="00186DDE" w:rsidRPr="009522BD" w:rsidRDefault="00186DDE"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328" w:type="dxa"/>
            <w:hideMark/>
          </w:tcPr>
          <w:p w14:paraId="315A6B51" w14:textId="77777777" w:rsidR="00186DDE" w:rsidRPr="009522BD" w:rsidRDefault="00186DDE"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74D3CD0D" w14:textId="77777777" w:rsidR="00186DDE" w:rsidRPr="009522BD" w:rsidRDefault="00186DDE" w:rsidP="00D80B05">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3577" w:type="dxa"/>
            <w:hideMark/>
          </w:tcPr>
          <w:p w14:paraId="7C6E68A0" w14:textId="77777777" w:rsidR="00186DDE" w:rsidRPr="009522BD" w:rsidRDefault="00186DDE"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079" w:type="dxa"/>
            <w:hideMark/>
          </w:tcPr>
          <w:p w14:paraId="32B0BA89" w14:textId="77777777" w:rsidR="00186DDE" w:rsidRPr="009522BD" w:rsidRDefault="00186DDE"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39571A" w:rsidRPr="009522BD" w14:paraId="2C6ADAA7" w14:textId="77777777" w:rsidTr="00B00E3E">
        <w:trPr>
          <w:trHeight w:val="278"/>
        </w:trPr>
        <w:tc>
          <w:tcPr>
            <w:tcW w:w="773" w:type="dxa"/>
          </w:tcPr>
          <w:p w14:paraId="76290011" w14:textId="5577FEDF" w:rsidR="0039571A" w:rsidRDefault="0039571A" w:rsidP="0039571A">
            <w:pPr>
              <w:rPr>
                <w:rFonts w:ascii="Arial" w:eastAsia="Times New Roman" w:hAnsi="Arial" w:cs="Arial"/>
                <w:bCs/>
                <w:sz w:val="20"/>
                <w:lang w:val="en-US" w:eastAsia="ko-KR"/>
              </w:rPr>
            </w:pPr>
            <w:r>
              <w:rPr>
                <w:rFonts w:ascii="Arial" w:eastAsia="Times New Roman" w:hAnsi="Arial" w:cs="Arial"/>
                <w:bCs/>
                <w:sz w:val="20"/>
                <w:lang w:val="en-US" w:eastAsia="ko-KR"/>
              </w:rPr>
              <w:t>25001</w:t>
            </w:r>
          </w:p>
        </w:tc>
        <w:tc>
          <w:tcPr>
            <w:tcW w:w="1328" w:type="dxa"/>
          </w:tcPr>
          <w:p w14:paraId="1DF47C0C" w14:textId="654AB5AD" w:rsidR="0039571A" w:rsidRPr="004C3B9A" w:rsidRDefault="0039571A" w:rsidP="0039571A">
            <w:pPr>
              <w:rPr>
                <w:rFonts w:ascii="Arial" w:hAnsi="Arial" w:cs="Arial"/>
                <w:sz w:val="20"/>
                <w:lang w:val="en-US" w:eastAsia="ko-KR"/>
              </w:rPr>
            </w:pPr>
            <w:r>
              <w:rPr>
                <w:rFonts w:ascii="Arial" w:hAnsi="Arial" w:cs="Arial"/>
                <w:sz w:val="20"/>
                <w:lang w:val="en-US" w:eastAsia="ko-KR"/>
              </w:rPr>
              <w:t>36.3.6.6</w:t>
            </w:r>
          </w:p>
        </w:tc>
        <w:tc>
          <w:tcPr>
            <w:tcW w:w="1161" w:type="dxa"/>
          </w:tcPr>
          <w:p w14:paraId="4747932E" w14:textId="08DFE483" w:rsidR="0039571A" w:rsidRPr="004C3B9A" w:rsidRDefault="0039571A" w:rsidP="0039571A">
            <w:pPr>
              <w:rPr>
                <w:rFonts w:ascii="Arial" w:hAnsi="Arial" w:cs="Arial"/>
                <w:sz w:val="20"/>
                <w:lang w:val="en-US" w:eastAsia="ko-KR"/>
              </w:rPr>
            </w:pPr>
            <w:r>
              <w:rPr>
                <w:rFonts w:ascii="Arial" w:hAnsi="Arial" w:cs="Arial"/>
                <w:sz w:val="20"/>
                <w:lang w:val="en-US" w:eastAsia="ko-KR"/>
              </w:rPr>
              <w:t>207.30</w:t>
            </w:r>
          </w:p>
        </w:tc>
        <w:tc>
          <w:tcPr>
            <w:tcW w:w="3577" w:type="dxa"/>
          </w:tcPr>
          <w:p w14:paraId="1FE615BE" w14:textId="2B3B0C93" w:rsidR="0039571A" w:rsidRDefault="0039571A" w:rsidP="0039571A">
            <w:pPr>
              <w:rPr>
                <w:rFonts w:ascii="Arial" w:hAnsi="Arial" w:cs="Arial"/>
                <w:sz w:val="20"/>
              </w:rPr>
            </w:pPr>
            <w:r>
              <w:rPr>
                <w:rFonts w:ascii="Arial" w:hAnsi="Arial" w:cs="Arial"/>
                <w:sz w:val="20"/>
              </w:rPr>
              <w:t>we defined the ER-preamble in 11be. And the U-SIG symbols are composed differently compared with described in 36.3.6.6. add the description for construction of U-SIG when ER preamble is assumed.</w:t>
            </w:r>
          </w:p>
        </w:tc>
        <w:tc>
          <w:tcPr>
            <w:tcW w:w="3079" w:type="dxa"/>
          </w:tcPr>
          <w:p w14:paraId="58DCDF2E" w14:textId="2174644B" w:rsidR="0039571A" w:rsidRDefault="0039571A" w:rsidP="0039571A">
            <w:pPr>
              <w:rPr>
                <w:rFonts w:ascii="Arial" w:hAnsi="Arial" w:cs="Arial"/>
                <w:sz w:val="20"/>
              </w:rPr>
            </w:pPr>
            <w:r>
              <w:rPr>
                <w:rFonts w:ascii="Arial" w:hAnsi="Arial" w:cs="Arial"/>
                <w:sz w:val="20"/>
              </w:rPr>
              <w:t>as in comment.</w:t>
            </w:r>
          </w:p>
        </w:tc>
      </w:tr>
    </w:tbl>
    <w:p w14:paraId="1A530493" w14:textId="77777777" w:rsidR="00186DDE" w:rsidRDefault="00186DDE" w:rsidP="00186DDE">
      <w:pPr>
        <w:jc w:val="both"/>
        <w:rPr>
          <w:sz w:val="22"/>
          <w:szCs w:val="22"/>
        </w:rPr>
      </w:pPr>
    </w:p>
    <w:p w14:paraId="5CB2631C" w14:textId="1FFF0FF5" w:rsidR="0012027F" w:rsidRPr="00157CCC" w:rsidRDefault="0012027F" w:rsidP="0012027F">
      <w:pPr>
        <w:jc w:val="both"/>
        <w:rPr>
          <w:sz w:val="28"/>
          <w:szCs w:val="22"/>
        </w:rPr>
      </w:pPr>
      <w:r>
        <w:rPr>
          <w:b/>
          <w:sz w:val="28"/>
          <w:szCs w:val="22"/>
          <w:u w:val="single"/>
        </w:rPr>
        <w:t xml:space="preserve">Proposed Resolution: CID </w:t>
      </w:r>
      <w:r w:rsidR="0039571A">
        <w:rPr>
          <w:b/>
          <w:sz w:val="28"/>
          <w:szCs w:val="22"/>
          <w:u w:val="single"/>
        </w:rPr>
        <w:t>1556</w:t>
      </w:r>
    </w:p>
    <w:p w14:paraId="42911CDC" w14:textId="2F6590BE" w:rsidR="0012027F" w:rsidRDefault="009C1726" w:rsidP="001101A5">
      <w:pPr>
        <w:spacing w:line="276" w:lineRule="auto"/>
        <w:jc w:val="both"/>
        <w:rPr>
          <w:sz w:val="22"/>
          <w:szCs w:val="22"/>
        </w:rPr>
      </w:pPr>
      <w:r>
        <w:rPr>
          <w:b/>
          <w:sz w:val="22"/>
          <w:szCs w:val="22"/>
        </w:rPr>
        <w:t>Rejected</w:t>
      </w:r>
    </w:p>
    <w:p w14:paraId="5ACD32AB" w14:textId="2F51D606" w:rsidR="001101A5" w:rsidRDefault="001101A5" w:rsidP="001101A5">
      <w:pPr>
        <w:spacing w:line="276" w:lineRule="auto"/>
        <w:rPr>
          <w:sz w:val="20"/>
          <w:lang w:val="en-US"/>
        </w:rPr>
      </w:pPr>
      <w:r>
        <w:rPr>
          <w:sz w:val="20"/>
          <w:lang w:val="en-US"/>
        </w:rPr>
        <w:t xml:space="preserve">An EHT STA is required to detect and defer to PPDUs whose preamble </w:t>
      </w:r>
      <w:r w:rsidR="00DB601D">
        <w:rPr>
          <w:sz w:val="20"/>
          <w:lang w:val="en-US"/>
        </w:rPr>
        <w:t>has</w:t>
      </w:r>
      <w:r>
        <w:rPr>
          <w:sz w:val="20"/>
          <w:lang w:val="en-US"/>
        </w:rPr>
        <w:t xml:space="preserve"> the characteristics of the ER preamble described in 36.3.11.7.  However, there are no EHT PPDUs defined using the ER preamble – i.e., an EHT STA does not transmit PPDUs using the ER preamble.  A future generation STA may transmit a PPDU which ‘spoofs’ an EHT STA to recognize the properties of the ER preamble.  But the exact PPDU encoding process of that future generation </w:t>
      </w:r>
      <w:r w:rsidR="00DB601D">
        <w:rPr>
          <w:sz w:val="20"/>
          <w:lang w:val="en-US"/>
        </w:rPr>
        <w:t>PPDU</w:t>
      </w:r>
      <w:r>
        <w:rPr>
          <w:sz w:val="20"/>
          <w:lang w:val="en-US"/>
        </w:rPr>
        <w:t xml:space="preserve"> </w:t>
      </w:r>
      <w:r w:rsidR="00213A28">
        <w:rPr>
          <w:sz w:val="20"/>
          <w:lang w:val="en-US"/>
        </w:rPr>
        <w:t>is unknown at this point.  Hence, it is neither necessary nor appropriate to describe the PPDU encoding process of a hypothetical PPDU where only a portion of it has known characteristics at this point.</w:t>
      </w:r>
    </w:p>
    <w:p w14:paraId="370D0919" w14:textId="0A22CFD7" w:rsidR="00CB4E2B" w:rsidRDefault="00CB4E2B" w:rsidP="009B5A6F">
      <w:pPr>
        <w:rPr>
          <w:sz w:val="20"/>
          <w:lang w:val="en-US"/>
        </w:rPr>
      </w:pPr>
    </w:p>
    <w:p w14:paraId="748C10B7" w14:textId="77777777" w:rsidR="00CB4E2B" w:rsidRDefault="00CB4E2B" w:rsidP="009B5A6F">
      <w:pPr>
        <w:rPr>
          <w:sz w:val="20"/>
          <w:lang w:val="en-US"/>
        </w:rPr>
      </w:pPr>
    </w:p>
    <w:p w14:paraId="5B313F7E" w14:textId="22102776" w:rsidR="0002009E" w:rsidRDefault="0002009E" w:rsidP="0002009E">
      <w:pPr>
        <w:pStyle w:val="Heading1"/>
      </w:pPr>
      <w:r>
        <w:t xml:space="preserve">CID </w:t>
      </w:r>
      <w:r w:rsidR="0039571A">
        <w:t>3280</w:t>
      </w:r>
    </w:p>
    <w:p w14:paraId="0B5DA031" w14:textId="77777777" w:rsidR="0002009E" w:rsidRDefault="0002009E" w:rsidP="0002009E">
      <w:pPr>
        <w:jc w:val="both"/>
        <w:rPr>
          <w:sz w:val="22"/>
          <w:szCs w:val="22"/>
          <w:lang w:val="en-US"/>
        </w:rPr>
      </w:pPr>
    </w:p>
    <w:tbl>
      <w:tblPr>
        <w:tblStyle w:val="TableGrid"/>
        <w:tblW w:w="9918" w:type="dxa"/>
        <w:tblLook w:val="04A0" w:firstRow="1" w:lastRow="0" w:firstColumn="1" w:lastColumn="0" w:noHBand="0" w:noVBand="1"/>
      </w:tblPr>
      <w:tblGrid>
        <w:gridCol w:w="773"/>
        <w:gridCol w:w="1328"/>
        <w:gridCol w:w="1161"/>
        <w:gridCol w:w="3577"/>
        <w:gridCol w:w="3079"/>
      </w:tblGrid>
      <w:tr w:rsidR="0002009E" w:rsidRPr="009522BD" w14:paraId="751BD8E5" w14:textId="77777777" w:rsidTr="008D275E">
        <w:trPr>
          <w:trHeight w:val="278"/>
        </w:trPr>
        <w:tc>
          <w:tcPr>
            <w:tcW w:w="773" w:type="dxa"/>
            <w:hideMark/>
          </w:tcPr>
          <w:p w14:paraId="21D71BFE" w14:textId="77777777" w:rsidR="0002009E" w:rsidRPr="009522BD" w:rsidRDefault="0002009E" w:rsidP="008D275E">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328" w:type="dxa"/>
            <w:hideMark/>
          </w:tcPr>
          <w:p w14:paraId="5459AED9" w14:textId="77777777" w:rsidR="0002009E" w:rsidRPr="009522BD" w:rsidRDefault="0002009E" w:rsidP="008D275E">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0F9590EE" w14:textId="77777777" w:rsidR="0002009E" w:rsidRPr="009522BD" w:rsidRDefault="0002009E" w:rsidP="008D275E">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3577" w:type="dxa"/>
            <w:hideMark/>
          </w:tcPr>
          <w:p w14:paraId="77E5A29F" w14:textId="77777777" w:rsidR="0002009E" w:rsidRPr="009522BD" w:rsidRDefault="0002009E" w:rsidP="008D275E">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079" w:type="dxa"/>
            <w:hideMark/>
          </w:tcPr>
          <w:p w14:paraId="3F9C9563" w14:textId="77777777" w:rsidR="0002009E" w:rsidRPr="009522BD" w:rsidRDefault="0002009E" w:rsidP="008D275E">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39571A" w:rsidRPr="009522BD" w14:paraId="523A973F" w14:textId="77777777" w:rsidTr="008D275E">
        <w:trPr>
          <w:trHeight w:val="278"/>
        </w:trPr>
        <w:tc>
          <w:tcPr>
            <w:tcW w:w="773" w:type="dxa"/>
          </w:tcPr>
          <w:p w14:paraId="485CB28A" w14:textId="57360C14" w:rsidR="0039571A" w:rsidRDefault="0039571A" w:rsidP="0039571A">
            <w:pPr>
              <w:rPr>
                <w:rFonts w:ascii="Arial" w:eastAsia="Times New Roman" w:hAnsi="Arial" w:cs="Arial"/>
                <w:bCs/>
                <w:sz w:val="20"/>
                <w:lang w:val="en-US" w:eastAsia="ko-KR"/>
              </w:rPr>
            </w:pPr>
            <w:r>
              <w:rPr>
                <w:rFonts w:ascii="Arial" w:eastAsia="Times New Roman" w:hAnsi="Arial" w:cs="Arial"/>
                <w:bCs/>
                <w:sz w:val="20"/>
                <w:lang w:val="en-US" w:eastAsia="ko-KR"/>
              </w:rPr>
              <w:t>3280</w:t>
            </w:r>
          </w:p>
        </w:tc>
        <w:tc>
          <w:tcPr>
            <w:tcW w:w="1328" w:type="dxa"/>
          </w:tcPr>
          <w:p w14:paraId="273A40F6" w14:textId="349579B9" w:rsidR="0039571A" w:rsidRPr="004C3B9A" w:rsidRDefault="0039571A" w:rsidP="0039571A">
            <w:pPr>
              <w:rPr>
                <w:rFonts w:ascii="Arial" w:hAnsi="Arial" w:cs="Arial"/>
                <w:sz w:val="20"/>
                <w:lang w:val="en-US" w:eastAsia="ko-KR"/>
              </w:rPr>
            </w:pPr>
            <w:r>
              <w:rPr>
                <w:rFonts w:ascii="Arial" w:hAnsi="Arial" w:cs="Arial"/>
                <w:sz w:val="20"/>
                <w:lang w:val="en-US" w:eastAsia="ko-KR"/>
              </w:rPr>
              <w:t>36.3.6.6</w:t>
            </w:r>
          </w:p>
        </w:tc>
        <w:tc>
          <w:tcPr>
            <w:tcW w:w="1161" w:type="dxa"/>
          </w:tcPr>
          <w:p w14:paraId="00DAD545" w14:textId="6F4ACA4C" w:rsidR="0039571A" w:rsidRPr="004C3B9A" w:rsidRDefault="0039571A" w:rsidP="0039571A">
            <w:pPr>
              <w:rPr>
                <w:rFonts w:ascii="Arial" w:hAnsi="Arial" w:cs="Arial"/>
                <w:sz w:val="20"/>
                <w:lang w:val="en-US" w:eastAsia="ko-KR"/>
              </w:rPr>
            </w:pPr>
            <w:r>
              <w:rPr>
                <w:rFonts w:ascii="Arial" w:hAnsi="Arial" w:cs="Arial"/>
                <w:sz w:val="20"/>
                <w:lang w:val="en-US" w:eastAsia="ko-KR"/>
              </w:rPr>
              <w:t>207.32</w:t>
            </w:r>
          </w:p>
        </w:tc>
        <w:tc>
          <w:tcPr>
            <w:tcW w:w="3577" w:type="dxa"/>
          </w:tcPr>
          <w:p w14:paraId="66345882" w14:textId="51CB0322" w:rsidR="0039571A" w:rsidRDefault="0039571A" w:rsidP="0039571A">
            <w:pPr>
              <w:rPr>
                <w:rFonts w:ascii="Arial" w:hAnsi="Arial" w:cs="Arial"/>
                <w:sz w:val="20"/>
              </w:rPr>
            </w:pPr>
            <w:r>
              <w:rPr>
                <w:rFonts w:ascii="Arial" w:hAnsi="Arial" w:cs="Arial"/>
                <w:sz w:val="20"/>
              </w:rPr>
              <w:t xml:space="preserve">disregard and validate bits should be Disregard and Validate bits to be consistent </w:t>
            </w:r>
            <w:proofErr w:type="spellStart"/>
            <w:r>
              <w:rPr>
                <w:rFonts w:ascii="Arial" w:hAnsi="Arial" w:cs="Arial"/>
                <w:sz w:val="20"/>
              </w:rPr>
              <w:t>throught</w:t>
            </w:r>
            <w:proofErr w:type="spellEnd"/>
            <w:r>
              <w:rPr>
                <w:rFonts w:ascii="Arial" w:hAnsi="Arial" w:cs="Arial"/>
                <w:sz w:val="20"/>
              </w:rPr>
              <w:t xml:space="preserve"> the spec</w:t>
            </w:r>
          </w:p>
        </w:tc>
        <w:tc>
          <w:tcPr>
            <w:tcW w:w="3079" w:type="dxa"/>
          </w:tcPr>
          <w:p w14:paraId="01346606" w14:textId="7382D30D" w:rsidR="0039571A" w:rsidRDefault="0039571A" w:rsidP="0039571A">
            <w:pPr>
              <w:rPr>
                <w:rFonts w:ascii="Arial" w:hAnsi="Arial" w:cs="Arial"/>
                <w:sz w:val="20"/>
              </w:rPr>
            </w:pPr>
            <w:r>
              <w:rPr>
                <w:rFonts w:ascii="Arial" w:hAnsi="Arial" w:cs="Arial"/>
                <w:sz w:val="20"/>
              </w:rPr>
              <w:t>as in comment</w:t>
            </w:r>
          </w:p>
        </w:tc>
      </w:tr>
    </w:tbl>
    <w:p w14:paraId="2CC92607" w14:textId="77777777" w:rsidR="0002009E" w:rsidRDefault="0002009E" w:rsidP="0002009E">
      <w:pPr>
        <w:jc w:val="both"/>
        <w:rPr>
          <w:sz w:val="22"/>
          <w:szCs w:val="22"/>
        </w:rPr>
      </w:pPr>
    </w:p>
    <w:p w14:paraId="3BC4AD31" w14:textId="77777777" w:rsidR="0002009E" w:rsidRDefault="0002009E" w:rsidP="0002009E">
      <w:pPr>
        <w:jc w:val="both"/>
        <w:rPr>
          <w:sz w:val="22"/>
          <w:szCs w:val="22"/>
        </w:rPr>
      </w:pPr>
      <w:r>
        <w:rPr>
          <w:b/>
          <w:sz w:val="28"/>
          <w:szCs w:val="22"/>
          <w:u w:val="single"/>
        </w:rPr>
        <w:t>Background</w:t>
      </w:r>
    </w:p>
    <w:p w14:paraId="0334F1B1" w14:textId="77777777" w:rsidR="0002009E" w:rsidRDefault="0002009E" w:rsidP="0002009E">
      <w:pPr>
        <w:jc w:val="both"/>
        <w:rPr>
          <w:sz w:val="22"/>
          <w:szCs w:val="22"/>
        </w:rPr>
      </w:pPr>
    </w:p>
    <w:p w14:paraId="2128D251" w14:textId="75AC6DDA" w:rsidR="0002009E" w:rsidRDefault="0039571A" w:rsidP="0002009E">
      <w:pPr>
        <w:jc w:val="both"/>
        <w:rPr>
          <w:sz w:val="22"/>
          <w:szCs w:val="22"/>
        </w:rPr>
      </w:pPr>
      <w:r>
        <w:rPr>
          <w:sz w:val="22"/>
          <w:szCs w:val="22"/>
        </w:rPr>
        <w:t>D0.3</w:t>
      </w:r>
      <w:r w:rsidR="0002009E">
        <w:rPr>
          <w:sz w:val="22"/>
          <w:szCs w:val="22"/>
        </w:rPr>
        <w:t xml:space="preserve"> P</w:t>
      </w:r>
      <w:r>
        <w:rPr>
          <w:sz w:val="22"/>
          <w:szCs w:val="22"/>
        </w:rPr>
        <w:t>207</w:t>
      </w:r>
    </w:p>
    <w:tbl>
      <w:tblPr>
        <w:tblStyle w:val="TableGrid"/>
        <w:tblW w:w="0" w:type="auto"/>
        <w:tblLook w:val="04A0" w:firstRow="1" w:lastRow="0" w:firstColumn="1" w:lastColumn="0" w:noHBand="0" w:noVBand="1"/>
      </w:tblPr>
      <w:tblGrid>
        <w:gridCol w:w="10080"/>
      </w:tblGrid>
      <w:tr w:rsidR="00555069" w14:paraId="4EDC9B0B" w14:textId="77777777" w:rsidTr="00555069">
        <w:tc>
          <w:tcPr>
            <w:tcW w:w="10080" w:type="dxa"/>
          </w:tcPr>
          <w:p w14:paraId="0014228F" w14:textId="10F4124E" w:rsidR="00555069" w:rsidRDefault="0039571A" w:rsidP="0002009E">
            <w:pPr>
              <w:jc w:val="both"/>
              <w:rPr>
                <w:sz w:val="22"/>
                <w:szCs w:val="22"/>
              </w:rPr>
            </w:pPr>
            <w:r>
              <w:rPr>
                <w:noProof/>
              </w:rPr>
              <w:drawing>
                <wp:inline distT="0" distB="0" distL="0" distR="0" wp14:anchorId="7E6F0197" wp14:editId="039CF419">
                  <wp:extent cx="6263640" cy="116395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263640" cy="1163955"/>
                          </a:xfrm>
                          <a:prstGeom prst="rect">
                            <a:avLst/>
                          </a:prstGeom>
                        </pic:spPr>
                      </pic:pic>
                    </a:graphicData>
                  </a:graphic>
                </wp:inline>
              </w:drawing>
            </w:r>
          </w:p>
          <w:p w14:paraId="6EBFCB06" w14:textId="5AA82805" w:rsidR="00555069" w:rsidRDefault="00555069" w:rsidP="0002009E">
            <w:pPr>
              <w:jc w:val="both"/>
              <w:rPr>
                <w:sz w:val="22"/>
                <w:szCs w:val="22"/>
              </w:rPr>
            </w:pPr>
          </w:p>
        </w:tc>
      </w:tr>
    </w:tbl>
    <w:p w14:paraId="64664725" w14:textId="067D19B3" w:rsidR="00555069" w:rsidRDefault="00555069" w:rsidP="0002009E">
      <w:pPr>
        <w:jc w:val="both"/>
        <w:rPr>
          <w:sz w:val="22"/>
          <w:szCs w:val="22"/>
        </w:rPr>
      </w:pPr>
    </w:p>
    <w:p w14:paraId="016E544A" w14:textId="77777777" w:rsidR="0002009E" w:rsidRDefault="0002009E" w:rsidP="0002009E">
      <w:pPr>
        <w:rPr>
          <w:sz w:val="20"/>
          <w:lang w:val="en-US"/>
        </w:rPr>
      </w:pPr>
    </w:p>
    <w:p w14:paraId="00A44D04" w14:textId="0C950067" w:rsidR="0002009E" w:rsidRPr="00157CCC" w:rsidRDefault="0002009E" w:rsidP="0002009E">
      <w:pPr>
        <w:jc w:val="both"/>
        <w:rPr>
          <w:sz w:val="28"/>
          <w:szCs w:val="22"/>
        </w:rPr>
      </w:pPr>
      <w:r>
        <w:rPr>
          <w:b/>
          <w:sz w:val="28"/>
          <w:szCs w:val="22"/>
          <w:u w:val="single"/>
        </w:rPr>
        <w:t xml:space="preserve">Proposed Resolution: CIDs </w:t>
      </w:r>
      <w:r w:rsidR="00577AAD">
        <w:rPr>
          <w:b/>
          <w:sz w:val="28"/>
          <w:szCs w:val="22"/>
          <w:u w:val="single"/>
        </w:rPr>
        <w:t>3280</w:t>
      </w:r>
    </w:p>
    <w:p w14:paraId="73C94CA2" w14:textId="3CE5E526" w:rsidR="00FD514D" w:rsidRDefault="0039571A" w:rsidP="00FD514D">
      <w:pPr>
        <w:jc w:val="both"/>
        <w:rPr>
          <w:b/>
          <w:bCs/>
          <w:sz w:val="22"/>
          <w:szCs w:val="22"/>
        </w:rPr>
      </w:pPr>
      <w:r>
        <w:rPr>
          <w:b/>
          <w:sz w:val="22"/>
          <w:szCs w:val="22"/>
        </w:rPr>
        <w:t>Revised</w:t>
      </w:r>
    </w:p>
    <w:p w14:paraId="4798619C" w14:textId="33FAD37C" w:rsidR="00C70F7A" w:rsidRPr="00C70F7A" w:rsidRDefault="00C70F7A" w:rsidP="00FD514D">
      <w:pPr>
        <w:jc w:val="both"/>
        <w:rPr>
          <w:b/>
          <w:bCs/>
          <w:sz w:val="22"/>
          <w:szCs w:val="22"/>
        </w:rPr>
      </w:pPr>
      <w:r w:rsidRPr="00C70F7A">
        <w:rPr>
          <w:b/>
          <w:bCs/>
          <w:sz w:val="22"/>
          <w:szCs w:val="22"/>
        </w:rPr>
        <w:t>Note to commenter:</w:t>
      </w:r>
    </w:p>
    <w:p w14:paraId="15892977" w14:textId="361167D5" w:rsidR="0039571A" w:rsidRDefault="0039571A" w:rsidP="00FD514D">
      <w:pPr>
        <w:jc w:val="both"/>
        <w:rPr>
          <w:sz w:val="22"/>
          <w:szCs w:val="22"/>
        </w:rPr>
      </w:pPr>
      <w:r>
        <w:rPr>
          <w:sz w:val="22"/>
          <w:szCs w:val="22"/>
        </w:rPr>
        <w:t xml:space="preserve">Commenter is correct.  The </w:t>
      </w:r>
      <w:r w:rsidR="00C16E21">
        <w:rPr>
          <w:sz w:val="22"/>
          <w:szCs w:val="22"/>
        </w:rPr>
        <w:t>instruction to editor below</w:t>
      </w:r>
      <w:r>
        <w:rPr>
          <w:sz w:val="22"/>
          <w:szCs w:val="22"/>
        </w:rPr>
        <w:t xml:space="preserve"> simply makes commenter’s proposal actionable.</w:t>
      </w:r>
    </w:p>
    <w:p w14:paraId="209F2202" w14:textId="77777777" w:rsidR="0039571A" w:rsidRDefault="0039571A" w:rsidP="00FD514D">
      <w:pPr>
        <w:jc w:val="both"/>
        <w:rPr>
          <w:sz w:val="22"/>
          <w:szCs w:val="22"/>
        </w:rPr>
      </w:pPr>
    </w:p>
    <w:p w14:paraId="4359AA58" w14:textId="77777777" w:rsidR="00C70F7A" w:rsidRPr="00C70F7A" w:rsidRDefault="0039571A" w:rsidP="00FD514D">
      <w:pPr>
        <w:jc w:val="both"/>
        <w:rPr>
          <w:b/>
          <w:bCs/>
          <w:sz w:val="22"/>
          <w:szCs w:val="22"/>
        </w:rPr>
      </w:pPr>
      <w:r w:rsidRPr="00C70F7A">
        <w:rPr>
          <w:b/>
          <w:bCs/>
          <w:sz w:val="22"/>
          <w:szCs w:val="22"/>
        </w:rPr>
        <w:t>Instruction to Editor:</w:t>
      </w:r>
    </w:p>
    <w:p w14:paraId="572A8A2B" w14:textId="2B67ACB7" w:rsidR="00FD514D" w:rsidRDefault="0039571A" w:rsidP="00FD514D">
      <w:pPr>
        <w:jc w:val="both"/>
        <w:rPr>
          <w:sz w:val="22"/>
          <w:szCs w:val="22"/>
        </w:rPr>
      </w:pPr>
      <w:r>
        <w:rPr>
          <w:sz w:val="22"/>
          <w:szCs w:val="22"/>
        </w:rPr>
        <w:t>At D0.3 P207L32, change “disregard” to “Disregard”</w:t>
      </w:r>
      <w:r w:rsidR="00577AAD">
        <w:rPr>
          <w:sz w:val="22"/>
          <w:szCs w:val="22"/>
        </w:rPr>
        <w:t>, and “validate” to “Validate”.</w:t>
      </w:r>
    </w:p>
    <w:p w14:paraId="10F8D245" w14:textId="77777777" w:rsidR="0002009E" w:rsidRDefault="0002009E" w:rsidP="0002009E">
      <w:pPr>
        <w:rPr>
          <w:sz w:val="20"/>
          <w:lang w:val="en-US"/>
        </w:rPr>
      </w:pPr>
    </w:p>
    <w:p w14:paraId="34A76939" w14:textId="77777777" w:rsidR="0002009E" w:rsidRDefault="0002009E" w:rsidP="0002009E">
      <w:pPr>
        <w:rPr>
          <w:sz w:val="20"/>
          <w:lang w:val="en-US"/>
        </w:rPr>
      </w:pPr>
    </w:p>
    <w:p w14:paraId="264111F2" w14:textId="0698F565" w:rsidR="00AA5B4D" w:rsidRDefault="00AA5B4D" w:rsidP="00AA5B4D">
      <w:pPr>
        <w:pStyle w:val="Heading1"/>
      </w:pPr>
      <w:r>
        <w:lastRenderedPageBreak/>
        <w:t xml:space="preserve">CID </w:t>
      </w:r>
      <w:r w:rsidR="00577AAD">
        <w:t>2763</w:t>
      </w:r>
    </w:p>
    <w:p w14:paraId="295A3A6C" w14:textId="77777777" w:rsidR="00AA5B4D" w:rsidRDefault="00AA5B4D" w:rsidP="00AA5B4D">
      <w:pPr>
        <w:jc w:val="both"/>
        <w:rPr>
          <w:sz w:val="22"/>
          <w:szCs w:val="22"/>
          <w:lang w:val="en-US"/>
        </w:rPr>
      </w:pPr>
    </w:p>
    <w:tbl>
      <w:tblPr>
        <w:tblStyle w:val="TableGrid"/>
        <w:tblW w:w="9918" w:type="dxa"/>
        <w:tblLook w:val="04A0" w:firstRow="1" w:lastRow="0" w:firstColumn="1" w:lastColumn="0" w:noHBand="0" w:noVBand="1"/>
      </w:tblPr>
      <w:tblGrid>
        <w:gridCol w:w="773"/>
        <w:gridCol w:w="1328"/>
        <w:gridCol w:w="1161"/>
        <w:gridCol w:w="3577"/>
        <w:gridCol w:w="3079"/>
      </w:tblGrid>
      <w:tr w:rsidR="00AA5B4D" w:rsidRPr="009522BD" w14:paraId="64FA836B" w14:textId="77777777" w:rsidTr="008D275E">
        <w:trPr>
          <w:trHeight w:val="278"/>
        </w:trPr>
        <w:tc>
          <w:tcPr>
            <w:tcW w:w="773" w:type="dxa"/>
            <w:hideMark/>
          </w:tcPr>
          <w:p w14:paraId="057FFBFB" w14:textId="77777777" w:rsidR="00AA5B4D" w:rsidRPr="009522BD" w:rsidRDefault="00AA5B4D" w:rsidP="008D275E">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328" w:type="dxa"/>
            <w:hideMark/>
          </w:tcPr>
          <w:p w14:paraId="19F28F3F" w14:textId="77777777" w:rsidR="00AA5B4D" w:rsidRPr="009522BD" w:rsidRDefault="00AA5B4D" w:rsidP="008D275E">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096E2D2C" w14:textId="77777777" w:rsidR="00AA5B4D" w:rsidRPr="009522BD" w:rsidRDefault="00AA5B4D" w:rsidP="008D275E">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3577" w:type="dxa"/>
            <w:hideMark/>
          </w:tcPr>
          <w:p w14:paraId="62C796D2" w14:textId="77777777" w:rsidR="00AA5B4D" w:rsidRPr="009522BD" w:rsidRDefault="00AA5B4D" w:rsidP="008D275E">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079" w:type="dxa"/>
            <w:hideMark/>
          </w:tcPr>
          <w:p w14:paraId="1DF1EC14" w14:textId="77777777" w:rsidR="00AA5B4D" w:rsidRPr="009522BD" w:rsidRDefault="00AA5B4D" w:rsidP="008D275E">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577AAD" w:rsidRPr="009522BD" w14:paraId="28A3B3B6" w14:textId="77777777" w:rsidTr="008D275E">
        <w:trPr>
          <w:trHeight w:val="278"/>
        </w:trPr>
        <w:tc>
          <w:tcPr>
            <w:tcW w:w="773" w:type="dxa"/>
          </w:tcPr>
          <w:p w14:paraId="79909D00" w14:textId="55726A3A" w:rsidR="00577AAD" w:rsidRDefault="00577AAD" w:rsidP="00577AAD">
            <w:pPr>
              <w:rPr>
                <w:rFonts w:ascii="Arial" w:eastAsia="Times New Roman" w:hAnsi="Arial" w:cs="Arial"/>
                <w:bCs/>
                <w:sz w:val="20"/>
                <w:lang w:val="en-US" w:eastAsia="ko-KR"/>
              </w:rPr>
            </w:pPr>
            <w:r>
              <w:rPr>
                <w:rFonts w:ascii="Arial" w:eastAsia="Times New Roman" w:hAnsi="Arial" w:cs="Arial"/>
                <w:bCs/>
                <w:sz w:val="20"/>
                <w:lang w:val="en-US" w:eastAsia="ko-KR"/>
              </w:rPr>
              <w:t>2763</w:t>
            </w:r>
          </w:p>
        </w:tc>
        <w:tc>
          <w:tcPr>
            <w:tcW w:w="1328" w:type="dxa"/>
          </w:tcPr>
          <w:p w14:paraId="3BE3EFE1" w14:textId="704F91B4" w:rsidR="00577AAD" w:rsidRPr="004C3B9A" w:rsidRDefault="00577AAD" w:rsidP="00577AAD">
            <w:pPr>
              <w:rPr>
                <w:rFonts w:ascii="Arial" w:hAnsi="Arial" w:cs="Arial"/>
                <w:sz w:val="20"/>
                <w:lang w:val="en-US" w:eastAsia="ko-KR"/>
              </w:rPr>
            </w:pPr>
            <w:r>
              <w:rPr>
                <w:rFonts w:ascii="Arial" w:hAnsi="Arial" w:cs="Arial"/>
                <w:sz w:val="20"/>
                <w:lang w:val="en-US" w:eastAsia="ko-KR"/>
              </w:rPr>
              <w:t>36.3.6.6</w:t>
            </w:r>
          </w:p>
        </w:tc>
        <w:tc>
          <w:tcPr>
            <w:tcW w:w="1161" w:type="dxa"/>
          </w:tcPr>
          <w:p w14:paraId="32764D5A" w14:textId="144D8C18" w:rsidR="00577AAD" w:rsidRPr="004C3B9A" w:rsidRDefault="00577AAD" w:rsidP="00577AAD">
            <w:pPr>
              <w:rPr>
                <w:rFonts w:ascii="Arial" w:hAnsi="Arial" w:cs="Arial"/>
                <w:sz w:val="20"/>
                <w:lang w:val="en-US" w:eastAsia="ko-KR"/>
              </w:rPr>
            </w:pPr>
            <w:r>
              <w:rPr>
                <w:rFonts w:ascii="Arial" w:hAnsi="Arial" w:cs="Arial"/>
                <w:sz w:val="20"/>
                <w:lang w:val="en-US" w:eastAsia="ko-KR"/>
              </w:rPr>
              <w:t>207.46</w:t>
            </w:r>
          </w:p>
        </w:tc>
        <w:tc>
          <w:tcPr>
            <w:tcW w:w="3577" w:type="dxa"/>
          </w:tcPr>
          <w:p w14:paraId="7F823B86" w14:textId="0F4F417F" w:rsidR="00577AAD" w:rsidRDefault="00577AAD" w:rsidP="00577AAD">
            <w:pPr>
              <w:rPr>
                <w:rFonts w:ascii="Arial" w:hAnsi="Arial" w:cs="Arial"/>
                <w:sz w:val="20"/>
              </w:rPr>
            </w:pPr>
            <w:r>
              <w:rPr>
                <w:rFonts w:ascii="Arial" w:hAnsi="Arial" w:cs="Arial"/>
                <w:sz w:val="20"/>
              </w:rPr>
              <w:t>The U-SIG field, in particular for an MU PPDU, may be different within each 80 MHz segment, so it is not always duplicated over every 20 MHz channel within the entire bandwidth</w:t>
            </w:r>
          </w:p>
        </w:tc>
        <w:tc>
          <w:tcPr>
            <w:tcW w:w="3079" w:type="dxa"/>
          </w:tcPr>
          <w:p w14:paraId="42328EF9" w14:textId="30B30715" w:rsidR="00577AAD" w:rsidRDefault="00577AAD" w:rsidP="00577AAD">
            <w:pPr>
              <w:rPr>
                <w:rFonts w:ascii="Arial" w:hAnsi="Arial" w:cs="Arial"/>
                <w:sz w:val="20"/>
              </w:rPr>
            </w:pPr>
            <w:r>
              <w:rPr>
                <w:rFonts w:ascii="Arial" w:hAnsi="Arial" w:cs="Arial"/>
                <w:sz w:val="20"/>
              </w:rPr>
              <w:t>Clarify in subclause 36.3.6.6. that duplication may be performed within each 80 MHz segment (can refer to Section 36.3.11.7 which describes U-SIG encoding and modulation)</w:t>
            </w:r>
          </w:p>
        </w:tc>
      </w:tr>
    </w:tbl>
    <w:p w14:paraId="35B35673" w14:textId="77777777" w:rsidR="00AA5B4D" w:rsidRDefault="00AA5B4D" w:rsidP="00AA5B4D">
      <w:pPr>
        <w:jc w:val="both"/>
        <w:rPr>
          <w:sz w:val="22"/>
          <w:szCs w:val="22"/>
        </w:rPr>
      </w:pPr>
    </w:p>
    <w:p w14:paraId="3C085664" w14:textId="77777777" w:rsidR="00AA5B4D" w:rsidRDefault="00AA5B4D" w:rsidP="00AA5B4D">
      <w:pPr>
        <w:jc w:val="both"/>
        <w:rPr>
          <w:sz w:val="22"/>
          <w:szCs w:val="22"/>
        </w:rPr>
      </w:pPr>
      <w:r>
        <w:rPr>
          <w:b/>
          <w:sz w:val="28"/>
          <w:szCs w:val="22"/>
          <w:u w:val="single"/>
        </w:rPr>
        <w:t>Background</w:t>
      </w:r>
    </w:p>
    <w:p w14:paraId="26E70149" w14:textId="77777777" w:rsidR="00AA5B4D" w:rsidRDefault="00AA5B4D" w:rsidP="00AA5B4D">
      <w:pPr>
        <w:jc w:val="both"/>
        <w:rPr>
          <w:sz w:val="22"/>
          <w:szCs w:val="22"/>
        </w:rPr>
      </w:pPr>
    </w:p>
    <w:p w14:paraId="072927E3" w14:textId="33C0D1C9" w:rsidR="00AA5B4D" w:rsidRDefault="00577AAD" w:rsidP="00AA5B4D">
      <w:pPr>
        <w:jc w:val="both"/>
        <w:rPr>
          <w:sz w:val="22"/>
          <w:szCs w:val="22"/>
        </w:rPr>
      </w:pPr>
      <w:r>
        <w:rPr>
          <w:sz w:val="22"/>
          <w:szCs w:val="22"/>
        </w:rPr>
        <w:t>D0.3 P207</w:t>
      </w:r>
    </w:p>
    <w:tbl>
      <w:tblPr>
        <w:tblStyle w:val="TableGrid"/>
        <w:tblW w:w="0" w:type="auto"/>
        <w:tblLook w:val="04A0" w:firstRow="1" w:lastRow="0" w:firstColumn="1" w:lastColumn="0" w:noHBand="0" w:noVBand="1"/>
      </w:tblPr>
      <w:tblGrid>
        <w:gridCol w:w="10080"/>
      </w:tblGrid>
      <w:tr w:rsidR="0061206B" w14:paraId="4A1D03F1" w14:textId="77777777" w:rsidTr="0061206B">
        <w:tc>
          <w:tcPr>
            <w:tcW w:w="10080" w:type="dxa"/>
          </w:tcPr>
          <w:p w14:paraId="09B963C4" w14:textId="77777777" w:rsidR="00577AAD" w:rsidRDefault="00577AAD" w:rsidP="00AA5B4D">
            <w:pPr>
              <w:jc w:val="both"/>
              <w:rPr>
                <w:sz w:val="22"/>
                <w:szCs w:val="22"/>
              </w:rPr>
            </w:pPr>
            <w:r>
              <w:rPr>
                <w:noProof/>
              </w:rPr>
              <w:drawing>
                <wp:inline distT="0" distB="0" distL="0" distR="0" wp14:anchorId="4509C65F" wp14:editId="230C02C8">
                  <wp:extent cx="6263640" cy="77089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263640" cy="770890"/>
                          </a:xfrm>
                          <a:prstGeom prst="rect">
                            <a:avLst/>
                          </a:prstGeom>
                        </pic:spPr>
                      </pic:pic>
                    </a:graphicData>
                  </a:graphic>
                </wp:inline>
              </w:drawing>
            </w:r>
          </w:p>
          <w:p w14:paraId="78E025F4" w14:textId="2C9921FB" w:rsidR="00577AAD" w:rsidRDefault="00577AAD" w:rsidP="00AA5B4D">
            <w:pPr>
              <w:jc w:val="both"/>
              <w:rPr>
                <w:sz w:val="22"/>
                <w:szCs w:val="22"/>
              </w:rPr>
            </w:pPr>
          </w:p>
        </w:tc>
      </w:tr>
    </w:tbl>
    <w:p w14:paraId="011C6C05" w14:textId="5F36099B" w:rsidR="0061206B" w:rsidRDefault="0061206B" w:rsidP="00AA5B4D">
      <w:pPr>
        <w:jc w:val="both"/>
        <w:rPr>
          <w:sz w:val="22"/>
          <w:szCs w:val="22"/>
        </w:rPr>
      </w:pPr>
    </w:p>
    <w:p w14:paraId="5261059B" w14:textId="76011B1F" w:rsidR="00AA5B4D" w:rsidRPr="00157CCC" w:rsidRDefault="00AA5B4D" w:rsidP="00AA5B4D">
      <w:pPr>
        <w:jc w:val="both"/>
        <w:rPr>
          <w:sz w:val="28"/>
          <w:szCs w:val="22"/>
        </w:rPr>
      </w:pPr>
      <w:r>
        <w:rPr>
          <w:b/>
          <w:sz w:val="28"/>
          <w:szCs w:val="22"/>
          <w:u w:val="single"/>
        </w:rPr>
        <w:t xml:space="preserve">Proposed Resolution: CID </w:t>
      </w:r>
      <w:r w:rsidR="00577AAD">
        <w:rPr>
          <w:b/>
          <w:sz w:val="28"/>
          <w:szCs w:val="22"/>
          <w:u w:val="single"/>
        </w:rPr>
        <w:t>2763</w:t>
      </w:r>
    </w:p>
    <w:p w14:paraId="6F20F840" w14:textId="77777777" w:rsidR="00AA5B4D" w:rsidRDefault="00AA5B4D" w:rsidP="00AA5B4D">
      <w:pPr>
        <w:jc w:val="both"/>
        <w:rPr>
          <w:sz w:val="22"/>
          <w:szCs w:val="22"/>
        </w:rPr>
      </w:pPr>
      <w:r>
        <w:rPr>
          <w:b/>
          <w:sz w:val="22"/>
          <w:szCs w:val="22"/>
        </w:rPr>
        <w:t>Revised</w:t>
      </w:r>
      <w:r w:rsidRPr="00157CCC">
        <w:rPr>
          <w:sz w:val="22"/>
          <w:szCs w:val="22"/>
        </w:rPr>
        <w:t>.</w:t>
      </w:r>
    </w:p>
    <w:p w14:paraId="5EE0B37F" w14:textId="77777777" w:rsidR="00AA5B4D" w:rsidRPr="00C70F7A" w:rsidRDefault="00AA5B4D" w:rsidP="00AA5B4D">
      <w:pPr>
        <w:rPr>
          <w:b/>
          <w:bCs/>
          <w:sz w:val="22"/>
          <w:szCs w:val="22"/>
          <w:lang w:val="en-US"/>
        </w:rPr>
      </w:pPr>
      <w:r w:rsidRPr="00C70F7A">
        <w:rPr>
          <w:b/>
          <w:bCs/>
          <w:sz w:val="22"/>
          <w:szCs w:val="22"/>
          <w:lang w:val="en-US"/>
        </w:rPr>
        <w:t>Note to Commenter:</w:t>
      </w:r>
    </w:p>
    <w:p w14:paraId="48E84A64" w14:textId="72C203B4" w:rsidR="007E2609" w:rsidRDefault="007E2609" w:rsidP="00AA5B4D">
      <w:pPr>
        <w:rPr>
          <w:sz w:val="22"/>
          <w:szCs w:val="22"/>
          <w:lang w:val="en-US"/>
        </w:rPr>
      </w:pPr>
      <w:r>
        <w:rPr>
          <w:sz w:val="22"/>
          <w:szCs w:val="22"/>
          <w:lang w:val="en-US"/>
        </w:rPr>
        <w:t xml:space="preserve">Instruction to Editor updates the text to clarify that </w:t>
      </w:r>
      <w:r>
        <w:rPr>
          <w:sz w:val="22"/>
          <w:szCs w:val="22"/>
          <w:lang w:val="en-US"/>
        </w:rPr>
        <w:t xml:space="preserve">the U-SIG content may be different per 80 </w:t>
      </w:r>
      <w:proofErr w:type="spellStart"/>
      <w:r>
        <w:rPr>
          <w:sz w:val="22"/>
          <w:szCs w:val="22"/>
          <w:lang w:val="en-US"/>
        </w:rPr>
        <w:t>MHz</w:t>
      </w:r>
      <w:r>
        <w:rPr>
          <w:sz w:val="22"/>
          <w:szCs w:val="22"/>
          <w:lang w:val="en-US"/>
        </w:rPr>
        <w:t>.</w:t>
      </w:r>
      <w:proofErr w:type="spellEnd"/>
    </w:p>
    <w:p w14:paraId="16E977CC" w14:textId="77777777" w:rsidR="00AA5B4D" w:rsidRPr="00C70F7A" w:rsidRDefault="00AA5B4D" w:rsidP="00AA5B4D">
      <w:pPr>
        <w:rPr>
          <w:sz w:val="22"/>
          <w:szCs w:val="22"/>
          <w:lang w:val="en-US"/>
        </w:rPr>
      </w:pPr>
    </w:p>
    <w:p w14:paraId="15A58C47" w14:textId="77777777" w:rsidR="00AA5B4D" w:rsidRPr="00C70F7A" w:rsidRDefault="00AA5B4D" w:rsidP="00AA5B4D">
      <w:pPr>
        <w:rPr>
          <w:b/>
          <w:bCs/>
          <w:sz w:val="22"/>
          <w:szCs w:val="22"/>
          <w:lang w:val="en-US"/>
        </w:rPr>
      </w:pPr>
      <w:r w:rsidRPr="00C70F7A">
        <w:rPr>
          <w:b/>
          <w:bCs/>
          <w:sz w:val="22"/>
          <w:szCs w:val="22"/>
          <w:lang w:val="en-US"/>
        </w:rPr>
        <w:t>Instruction to Editor:</w:t>
      </w:r>
    </w:p>
    <w:p w14:paraId="0B0337FE" w14:textId="31B611D6" w:rsidR="00AA5B4D" w:rsidRPr="00C70F7A" w:rsidRDefault="00AA5B4D" w:rsidP="00AA5B4D">
      <w:pPr>
        <w:rPr>
          <w:sz w:val="22"/>
          <w:szCs w:val="22"/>
          <w:lang w:val="en-US"/>
        </w:rPr>
      </w:pPr>
      <w:r w:rsidRPr="00C70F7A">
        <w:rPr>
          <w:sz w:val="22"/>
          <w:szCs w:val="22"/>
          <w:lang w:val="en-US"/>
        </w:rPr>
        <w:t xml:space="preserve">Implement the proposed text updates for CID </w:t>
      </w:r>
      <w:r w:rsidR="007E2609">
        <w:rPr>
          <w:sz w:val="22"/>
          <w:szCs w:val="22"/>
          <w:lang w:val="en-US"/>
        </w:rPr>
        <w:t>2763</w:t>
      </w:r>
      <w:r w:rsidRPr="00C70F7A">
        <w:rPr>
          <w:sz w:val="22"/>
          <w:szCs w:val="22"/>
          <w:lang w:val="en-US"/>
        </w:rPr>
        <w:t xml:space="preserve"> in </w:t>
      </w:r>
      <w:hyperlink r:id="rId13" w:history="1">
        <w:r w:rsidR="00B5092A" w:rsidRPr="00BE7CFA">
          <w:rPr>
            <w:rStyle w:val="Hyperlink"/>
            <w:sz w:val="22"/>
            <w:szCs w:val="22"/>
            <w:lang w:val="en-US"/>
          </w:rPr>
          <w:t>https://mentor.ieee.org/802.11/dcn/20/11-21-0371-00-00be-cr-on-ppdu-encoding.docx</w:t>
        </w:r>
      </w:hyperlink>
    </w:p>
    <w:p w14:paraId="1587C798" w14:textId="77777777" w:rsidR="00AA5B4D" w:rsidRDefault="00AA5B4D" w:rsidP="00AA5B4D">
      <w:pPr>
        <w:rPr>
          <w:sz w:val="20"/>
          <w:lang w:val="en-US"/>
        </w:rPr>
      </w:pPr>
    </w:p>
    <w:p w14:paraId="1500CE2A" w14:textId="77777777" w:rsidR="00AA5B4D" w:rsidRDefault="00AA5B4D" w:rsidP="00AA5B4D">
      <w:pPr>
        <w:rPr>
          <w:sz w:val="20"/>
          <w:lang w:val="en-US"/>
        </w:rPr>
      </w:pPr>
    </w:p>
    <w:p w14:paraId="5AF1E0B9" w14:textId="1566AF1C" w:rsidR="00AA5B4D" w:rsidRPr="00157CCC" w:rsidRDefault="00AA5B4D" w:rsidP="00AA5B4D">
      <w:pPr>
        <w:jc w:val="both"/>
        <w:rPr>
          <w:sz w:val="28"/>
          <w:szCs w:val="22"/>
        </w:rPr>
      </w:pPr>
      <w:r>
        <w:rPr>
          <w:b/>
          <w:sz w:val="28"/>
          <w:szCs w:val="22"/>
          <w:u w:val="single"/>
        </w:rPr>
        <w:t xml:space="preserve">Proposed Text Updates: CID </w:t>
      </w:r>
      <w:r w:rsidR="00336ED1">
        <w:rPr>
          <w:b/>
          <w:sz w:val="28"/>
          <w:szCs w:val="22"/>
          <w:u w:val="single"/>
        </w:rPr>
        <w:t>2763</w:t>
      </w:r>
    </w:p>
    <w:p w14:paraId="0C46ED48" w14:textId="77777777" w:rsidR="00AA5B4D" w:rsidRDefault="00AA5B4D" w:rsidP="00AA5B4D">
      <w:pPr>
        <w:rPr>
          <w:sz w:val="20"/>
          <w:lang w:val="en-US"/>
        </w:rPr>
      </w:pPr>
    </w:p>
    <w:p w14:paraId="18098EFE" w14:textId="624752C4" w:rsidR="00AA5B4D" w:rsidRPr="00D01FD2" w:rsidRDefault="00AA5B4D" w:rsidP="00AA5B4D">
      <w:pPr>
        <w:rPr>
          <w:i/>
          <w:iCs/>
          <w:sz w:val="22"/>
          <w:szCs w:val="22"/>
          <w:lang w:val="en-US"/>
        </w:rPr>
      </w:pPr>
      <w:r w:rsidRPr="00D01FD2">
        <w:rPr>
          <w:i/>
          <w:iCs/>
          <w:sz w:val="22"/>
          <w:szCs w:val="22"/>
          <w:lang w:val="en-US"/>
        </w:rPr>
        <w:t>Instruction to Editor: Update D</w:t>
      </w:r>
      <w:r w:rsidR="00B5092A">
        <w:rPr>
          <w:i/>
          <w:iCs/>
          <w:sz w:val="22"/>
          <w:szCs w:val="22"/>
          <w:lang w:val="en-US"/>
        </w:rPr>
        <w:t>0</w:t>
      </w:r>
      <w:r w:rsidRPr="00D01FD2">
        <w:rPr>
          <w:i/>
          <w:iCs/>
          <w:sz w:val="22"/>
          <w:szCs w:val="22"/>
          <w:lang w:val="en-US"/>
        </w:rPr>
        <w:t>.</w:t>
      </w:r>
      <w:r w:rsidR="00B5092A">
        <w:rPr>
          <w:i/>
          <w:iCs/>
          <w:sz w:val="22"/>
          <w:szCs w:val="22"/>
          <w:lang w:val="en-US"/>
        </w:rPr>
        <w:t>3</w:t>
      </w:r>
      <w:r w:rsidRPr="00D01FD2">
        <w:rPr>
          <w:i/>
          <w:iCs/>
          <w:sz w:val="22"/>
          <w:szCs w:val="22"/>
          <w:lang w:val="en-US"/>
        </w:rPr>
        <w:t xml:space="preserve"> P</w:t>
      </w:r>
      <w:r w:rsidR="00B5092A">
        <w:rPr>
          <w:i/>
          <w:iCs/>
          <w:sz w:val="22"/>
          <w:szCs w:val="22"/>
          <w:lang w:val="en-US"/>
        </w:rPr>
        <w:t>207L31</w:t>
      </w:r>
      <w:r w:rsidRPr="00D01FD2">
        <w:rPr>
          <w:i/>
          <w:iCs/>
          <w:sz w:val="22"/>
          <w:szCs w:val="22"/>
          <w:lang w:val="en-US"/>
        </w:rPr>
        <w:t xml:space="preserve"> as shown below.</w:t>
      </w:r>
    </w:p>
    <w:p w14:paraId="3A0C6E05" w14:textId="35376D10" w:rsidR="00A91B47" w:rsidRDefault="00A91B47" w:rsidP="00AA5B4D">
      <w:pPr>
        <w:rPr>
          <w:sz w:val="20"/>
          <w:lang w:val="en-US"/>
        </w:rPr>
      </w:pPr>
    </w:p>
    <w:p w14:paraId="7B8E1CE6" w14:textId="3481B205" w:rsidR="00997CBB" w:rsidRPr="00997CBB" w:rsidRDefault="00997CBB" w:rsidP="00997CBB">
      <w:pPr>
        <w:rPr>
          <w:rFonts w:ascii="Arial" w:hAnsi="Arial" w:cs="Arial"/>
          <w:b/>
          <w:bCs/>
          <w:sz w:val="24"/>
          <w:szCs w:val="24"/>
          <w:lang w:val="en-US"/>
        </w:rPr>
      </w:pPr>
      <w:r w:rsidRPr="00997CBB">
        <w:rPr>
          <w:rFonts w:ascii="Arial" w:hAnsi="Arial" w:cs="Arial"/>
          <w:b/>
          <w:bCs/>
          <w:sz w:val="24"/>
          <w:szCs w:val="24"/>
          <w:lang w:val="en-US"/>
        </w:rPr>
        <w:t>36.3.6.6 Construction of U-SIG</w:t>
      </w:r>
    </w:p>
    <w:p w14:paraId="6E9746B0" w14:textId="77777777" w:rsidR="00997CBB" w:rsidRPr="00997CBB" w:rsidRDefault="00997CBB" w:rsidP="00997CBB">
      <w:pPr>
        <w:rPr>
          <w:sz w:val="20"/>
          <w:lang w:val="en-US"/>
        </w:rPr>
      </w:pPr>
    </w:p>
    <w:p w14:paraId="15F79154" w14:textId="54608538" w:rsidR="00997CBB" w:rsidRDefault="00997CBB" w:rsidP="00997CBB">
      <w:pPr>
        <w:spacing w:line="276" w:lineRule="auto"/>
        <w:rPr>
          <w:ins w:id="0" w:author="Youhan Kim" w:date="2021-03-03T22:08:00Z"/>
          <w:sz w:val="22"/>
          <w:szCs w:val="22"/>
          <w:lang w:val="en-US"/>
        </w:rPr>
      </w:pPr>
      <w:r w:rsidRPr="00997CBB">
        <w:rPr>
          <w:sz w:val="22"/>
          <w:szCs w:val="22"/>
          <w:lang w:val="en-US"/>
        </w:rPr>
        <w:t>Construct the U-SIG field as defined in 36.3.11.7 (U-SIG) with the following highlights:</w:t>
      </w:r>
    </w:p>
    <w:p w14:paraId="15E38A04" w14:textId="50F56F50" w:rsidR="00DC0E93" w:rsidRPr="00997CBB" w:rsidRDefault="002D0D82" w:rsidP="00997CBB">
      <w:pPr>
        <w:spacing w:line="276" w:lineRule="auto"/>
        <w:rPr>
          <w:sz w:val="22"/>
          <w:szCs w:val="22"/>
          <w:lang w:val="en-US"/>
        </w:rPr>
      </w:pPr>
      <w:ins w:id="1" w:author="Youhan Kim" w:date="2021-03-03T22:25:00Z">
        <w:r>
          <w:rPr>
            <w:sz w:val="22"/>
            <w:szCs w:val="22"/>
            <w:lang w:val="en-US"/>
          </w:rPr>
          <w:t>Steps a)~f) apply f</w:t>
        </w:r>
      </w:ins>
      <w:ins w:id="2" w:author="Youhan Kim" w:date="2021-03-03T22:08:00Z">
        <w:r w:rsidR="00DC0E93">
          <w:rPr>
            <w:sz w:val="22"/>
            <w:szCs w:val="22"/>
            <w:lang w:val="en-US"/>
          </w:rPr>
          <w:t xml:space="preserve">or each </w:t>
        </w:r>
      </w:ins>
      <w:ins w:id="3" w:author="Youhan Kim" w:date="2021-03-03T22:16:00Z">
        <w:r w:rsidR="000B280D">
          <w:rPr>
            <w:sz w:val="22"/>
            <w:szCs w:val="22"/>
            <w:lang w:val="en-US"/>
          </w:rPr>
          <w:t>frequency</w:t>
        </w:r>
      </w:ins>
      <w:ins w:id="4" w:author="Youhan Kim" w:date="2021-03-03T22:08:00Z">
        <w:r w:rsidR="00DC0E93">
          <w:rPr>
            <w:sz w:val="22"/>
            <w:szCs w:val="22"/>
            <w:lang w:val="en-US"/>
          </w:rPr>
          <w:t xml:space="preserve"> subblock:</w:t>
        </w:r>
      </w:ins>
    </w:p>
    <w:p w14:paraId="0FCA5667" w14:textId="3EAD683F" w:rsidR="00997CBB" w:rsidRPr="00997CBB" w:rsidRDefault="00997CBB" w:rsidP="00997CBB">
      <w:pPr>
        <w:pStyle w:val="ListParagraph"/>
        <w:numPr>
          <w:ilvl w:val="0"/>
          <w:numId w:val="42"/>
        </w:numPr>
        <w:spacing w:line="276" w:lineRule="auto"/>
        <w:ind w:leftChars="0"/>
        <w:rPr>
          <w:sz w:val="22"/>
          <w:szCs w:val="22"/>
          <w:lang w:val="en-US"/>
        </w:rPr>
      </w:pPr>
      <w:r w:rsidRPr="00997CBB">
        <w:rPr>
          <w:sz w:val="22"/>
          <w:szCs w:val="22"/>
          <w:lang w:val="en-US"/>
        </w:rPr>
        <w:t xml:space="preserve">Obtain the U-SIG field values from the TXVECTOR. Add the </w:t>
      </w:r>
      <w:r w:rsidR="00DC0E93">
        <w:rPr>
          <w:sz w:val="22"/>
          <w:szCs w:val="22"/>
          <w:lang w:val="en-US"/>
        </w:rPr>
        <w:t>D</w:t>
      </w:r>
      <w:r w:rsidRPr="00997CBB">
        <w:rPr>
          <w:sz w:val="22"/>
          <w:szCs w:val="22"/>
          <w:lang w:val="en-US"/>
        </w:rPr>
        <w:t xml:space="preserve">isregard and </w:t>
      </w:r>
      <w:r w:rsidR="00DC0E93">
        <w:rPr>
          <w:sz w:val="22"/>
          <w:szCs w:val="22"/>
          <w:lang w:val="en-US"/>
        </w:rPr>
        <w:t>V</w:t>
      </w:r>
      <w:r w:rsidRPr="00997CBB">
        <w:rPr>
          <w:sz w:val="22"/>
          <w:szCs w:val="22"/>
          <w:lang w:val="en-US"/>
        </w:rPr>
        <w:t>alidate bits, append</w:t>
      </w:r>
      <w:r>
        <w:rPr>
          <w:sz w:val="22"/>
          <w:szCs w:val="22"/>
          <w:lang w:val="en-US"/>
        </w:rPr>
        <w:t xml:space="preserve"> </w:t>
      </w:r>
      <w:r w:rsidRPr="00997CBB">
        <w:rPr>
          <w:sz w:val="22"/>
          <w:szCs w:val="22"/>
          <w:lang w:val="en-US"/>
        </w:rPr>
        <w:t>the calculated CRC, and then append the tail bits as shown in 36.3.11.7 (U-SIG). This results in</w:t>
      </w:r>
      <w:r>
        <w:rPr>
          <w:sz w:val="22"/>
          <w:szCs w:val="22"/>
          <w:lang w:val="en-US"/>
        </w:rPr>
        <w:t xml:space="preserve"> </w:t>
      </w:r>
      <w:r w:rsidRPr="00997CBB">
        <w:rPr>
          <w:sz w:val="22"/>
          <w:szCs w:val="22"/>
          <w:lang w:val="en-US"/>
        </w:rPr>
        <w:t>52 uncoded bits.</w:t>
      </w:r>
    </w:p>
    <w:p w14:paraId="141993FE" w14:textId="3B0B4A06" w:rsidR="00997CBB" w:rsidRPr="00997CBB" w:rsidRDefault="00997CBB" w:rsidP="00997CBB">
      <w:pPr>
        <w:pStyle w:val="ListParagraph"/>
        <w:numPr>
          <w:ilvl w:val="0"/>
          <w:numId w:val="42"/>
        </w:numPr>
        <w:spacing w:line="276" w:lineRule="auto"/>
        <w:ind w:leftChars="0"/>
        <w:rPr>
          <w:sz w:val="22"/>
          <w:szCs w:val="22"/>
          <w:lang w:val="en-US"/>
        </w:rPr>
      </w:pPr>
      <w:r w:rsidRPr="00997CBB">
        <w:rPr>
          <w:sz w:val="22"/>
          <w:szCs w:val="22"/>
          <w:lang w:val="en-US"/>
        </w:rPr>
        <w:t>BCC encoder: Encode the data by a convolutional encoder at the rate of as described in</w:t>
      </w:r>
      <w:r>
        <w:rPr>
          <w:sz w:val="22"/>
          <w:szCs w:val="22"/>
          <w:lang w:val="en-US"/>
        </w:rPr>
        <w:t xml:space="preserve"> </w:t>
      </w:r>
      <w:r w:rsidRPr="00997CBB">
        <w:rPr>
          <w:sz w:val="22"/>
          <w:szCs w:val="22"/>
          <w:lang w:val="en-US"/>
        </w:rPr>
        <w:t>17.3.5.6 (Convolutional encoder).</w:t>
      </w:r>
    </w:p>
    <w:p w14:paraId="344F431A" w14:textId="3CB10DB0" w:rsidR="00997CBB" w:rsidRPr="00997CBB" w:rsidRDefault="00997CBB" w:rsidP="00997CBB">
      <w:pPr>
        <w:pStyle w:val="ListParagraph"/>
        <w:numPr>
          <w:ilvl w:val="0"/>
          <w:numId w:val="42"/>
        </w:numPr>
        <w:spacing w:line="276" w:lineRule="auto"/>
        <w:ind w:leftChars="0"/>
        <w:rPr>
          <w:sz w:val="22"/>
          <w:szCs w:val="22"/>
          <w:lang w:val="en-US"/>
        </w:rPr>
      </w:pPr>
      <w:r w:rsidRPr="00997CBB">
        <w:rPr>
          <w:sz w:val="22"/>
          <w:szCs w:val="22"/>
          <w:lang w:val="en-US"/>
        </w:rPr>
        <w:t xml:space="preserve">BCC </w:t>
      </w:r>
      <w:proofErr w:type="spellStart"/>
      <w:r w:rsidRPr="00997CBB">
        <w:rPr>
          <w:sz w:val="22"/>
          <w:szCs w:val="22"/>
          <w:lang w:val="en-US"/>
        </w:rPr>
        <w:t>interleaver</w:t>
      </w:r>
      <w:proofErr w:type="spellEnd"/>
      <w:r w:rsidRPr="00997CBB">
        <w:rPr>
          <w:sz w:val="22"/>
          <w:szCs w:val="22"/>
          <w:lang w:val="en-US"/>
        </w:rPr>
        <w:t xml:space="preserve">: Interleave as described in 27.3.12.8 (BCC </w:t>
      </w:r>
      <w:proofErr w:type="spellStart"/>
      <w:r w:rsidRPr="00997CBB">
        <w:rPr>
          <w:sz w:val="22"/>
          <w:szCs w:val="22"/>
          <w:lang w:val="en-US"/>
        </w:rPr>
        <w:t>interleavers</w:t>
      </w:r>
      <w:proofErr w:type="spellEnd"/>
      <w:r w:rsidRPr="00997CBB">
        <w:rPr>
          <w:sz w:val="22"/>
          <w:szCs w:val="22"/>
          <w:lang w:val="en-US"/>
        </w:rPr>
        <w:t>) for HE-SIG-A/HE-SIG-B.</w:t>
      </w:r>
    </w:p>
    <w:p w14:paraId="2140E340" w14:textId="7801C4BB" w:rsidR="00997CBB" w:rsidRPr="00997CBB" w:rsidRDefault="00997CBB" w:rsidP="00997CBB">
      <w:pPr>
        <w:pStyle w:val="ListParagraph"/>
        <w:numPr>
          <w:ilvl w:val="0"/>
          <w:numId w:val="42"/>
        </w:numPr>
        <w:spacing w:line="276" w:lineRule="auto"/>
        <w:ind w:leftChars="0"/>
        <w:rPr>
          <w:sz w:val="22"/>
          <w:szCs w:val="22"/>
          <w:lang w:val="en-US"/>
        </w:rPr>
      </w:pPr>
      <w:r w:rsidRPr="00997CBB">
        <w:rPr>
          <w:sz w:val="22"/>
          <w:szCs w:val="22"/>
          <w:lang w:val="en-US"/>
        </w:rPr>
        <w:t>Constellation mapper: BPSK modulate the first 52 interleaved bits as described in</w:t>
      </w:r>
      <w:r>
        <w:rPr>
          <w:sz w:val="22"/>
          <w:szCs w:val="22"/>
          <w:lang w:val="en-US"/>
        </w:rPr>
        <w:t xml:space="preserve"> </w:t>
      </w:r>
      <w:r w:rsidRPr="00997CBB">
        <w:rPr>
          <w:sz w:val="22"/>
          <w:szCs w:val="22"/>
          <w:lang w:val="en-US"/>
        </w:rPr>
        <w:t>17.3.5.8 (Subcarrier modulation mapping) to form the first OFDM symbol of U-SIG. BPSK</w:t>
      </w:r>
      <w:r>
        <w:rPr>
          <w:sz w:val="22"/>
          <w:szCs w:val="22"/>
          <w:lang w:val="en-US"/>
        </w:rPr>
        <w:t xml:space="preserve"> </w:t>
      </w:r>
      <w:r w:rsidRPr="00997CBB">
        <w:rPr>
          <w:sz w:val="22"/>
          <w:szCs w:val="22"/>
          <w:lang w:val="en-US"/>
        </w:rPr>
        <w:t>modulate the second 52 interleaved bits to form the second OFDM symbol of U-SIG.</w:t>
      </w:r>
    </w:p>
    <w:p w14:paraId="515AE072" w14:textId="3D7DB298" w:rsidR="00997CBB" w:rsidRPr="00997CBB" w:rsidRDefault="00997CBB" w:rsidP="00997CBB">
      <w:pPr>
        <w:pStyle w:val="ListParagraph"/>
        <w:numPr>
          <w:ilvl w:val="0"/>
          <w:numId w:val="42"/>
        </w:numPr>
        <w:spacing w:line="276" w:lineRule="auto"/>
        <w:ind w:leftChars="0"/>
        <w:rPr>
          <w:sz w:val="22"/>
          <w:szCs w:val="22"/>
          <w:lang w:val="en-US"/>
        </w:rPr>
      </w:pPr>
      <w:r w:rsidRPr="00997CBB">
        <w:rPr>
          <w:sz w:val="22"/>
          <w:szCs w:val="22"/>
          <w:lang w:val="en-US"/>
        </w:rPr>
        <w:t>Pilot insertion: Insert pilots as described in 17.3.5.9 (Pilot subcarriers).</w:t>
      </w:r>
    </w:p>
    <w:p w14:paraId="31373AFD" w14:textId="07377332" w:rsidR="00997CBB" w:rsidRDefault="00997CBB" w:rsidP="00997CBB">
      <w:pPr>
        <w:pStyle w:val="ListParagraph"/>
        <w:numPr>
          <w:ilvl w:val="0"/>
          <w:numId w:val="42"/>
        </w:numPr>
        <w:spacing w:line="276" w:lineRule="auto"/>
        <w:ind w:leftChars="0"/>
        <w:rPr>
          <w:sz w:val="22"/>
          <w:szCs w:val="22"/>
          <w:lang w:val="en-US"/>
        </w:rPr>
      </w:pPr>
      <w:r w:rsidRPr="00997CBB">
        <w:rPr>
          <w:sz w:val="22"/>
          <w:szCs w:val="22"/>
          <w:lang w:val="en-US"/>
        </w:rPr>
        <w:t>Duplicate</w:t>
      </w:r>
      <w:del w:id="5" w:author="Youhan Kim" w:date="2021-03-03T22:24:00Z">
        <w:r w:rsidRPr="00997CBB" w:rsidDel="002D0D82">
          <w:rPr>
            <w:sz w:val="22"/>
            <w:szCs w:val="22"/>
            <w:lang w:val="en-US"/>
          </w:rPr>
          <w:delText xml:space="preserve"> and phase rotation</w:delText>
        </w:r>
      </w:del>
      <w:r w:rsidRPr="00997CBB">
        <w:rPr>
          <w:sz w:val="22"/>
          <w:szCs w:val="22"/>
          <w:lang w:val="en-US"/>
        </w:rPr>
        <w:t>: Duplicate the U-SIG OFDM symbols over each occupied 20 MHz</w:t>
      </w:r>
      <w:r>
        <w:rPr>
          <w:sz w:val="22"/>
          <w:szCs w:val="22"/>
          <w:lang w:val="en-US"/>
        </w:rPr>
        <w:t xml:space="preserve"> </w:t>
      </w:r>
      <w:r w:rsidRPr="00997CBB">
        <w:rPr>
          <w:sz w:val="22"/>
          <w:szCs w:val="22"/>
          <w:lang w:val="en-US"/>
        </w:rPr>
        <w:t>subchannel of the</w:t>
      </w:r>
      <w:del w:id="6" w:author="Youhan Kim" w:date="2021-03-03T22:13:00Z">
        <w:r w:rsidRPr="00997CBB" w:rsidDel="000B280D">
          <w:rPr>
            <w:sz w:val="22"/>
            <w:szCs w:val="22"/>
            <w:lang w:val="en-US"/>
          </w:rPr>
          <w:delText xml:space="preserve"> channel width</w:delText>
        </w:r>
      </w:del>
      <w:ins w:id="7" w:author="Youhan Kim" w:date="2021-03-03T22:13:00Z">
        <w:r w:rsidR="000B280D">
          <w:rPr>
            <w:sz w:val="22"/>
            <w:szCs w:val="22"/>
            <w:lang w:val="en-US"/>
          </w:rPr>
          <w:t xml:space="preserve"> </w:t>
        </w:r>
      </w:ins>
      <w:ins w:id="8" w:author="Youhan Kim" w:date="2021-03-03T22:16:00Z">
        <w:r w:rsidR="000B280D">
          <w:rPr>
            <w:sz w:val="22"/>
            <w:szCs w:val="22"/>
            <w:lang w:val="en-US"/>
          </w:rPr>
          <w:t>frequency subblock</w:t>
        </w:r>
      </w:ins>
      <w:r w:rsidRPr="00997CBB">
        <w:rPr>
          <w:sz w:val="22"/>
          <w:szCs w:val="22"/>
          <w:lang w:val="en-US"/>
        </w:rPr>
        <w:t>.</w:t>
      </w:r>
      <w:del w:id="9" w:author="Youhan Kim" w:date="2021-03-03T22:25:00Z">
        <w:r w:rsidRPr="00997CBB" w:rsidDel="002D0D82">
          <w:rPr>
            <w:sz w:val="22"/>
            <w:szCs w:val="22"/>
            <w:lang w:val="en-US"/>
          </w:rPr>
          <w:delText xml:space="preserve"> Apply the appropriate phase rotation for each </w:delText>
        </w:r>
        <w:r w:rsidRPr="00997CBB" w:rsidDel="002D0D82">
          <w:rPr>
            <w:sz w:val="22"/>
            <w:szCs w:val="22"/>
            <w:lang w:val="en-US"/>
          </w:rPr>
          <w:lastRenderedPageBreak/>
          <w:delText>occupied 20 MHz</w:delText>
        </w:r>
        <w:r w:rsidDel="002D0D82">
          <w:rPr>
            <w:sz w:val="22"/>
            <w:szCs w:val="22"/>
            <w:lang w:val="en-US"/>
          </w:rPr>
          <w:delText xml:space="preserve"> </w:delText>
        </w:r>
        <w:r w:rsidRPr="00997CBB" w:rsidDel="002D0D82">
          <w:rPr>
            <w:sz w:val="22"/>
            <w:szCs w:val="22"/>
            <w:lang w:val="en-US"/>
          </w:rPr>
          <w:delText>subchannel as described in 36.3.10 (Mathematical description of signals) and 36.3.10.4 (Transmitted</w:delText>
        </w:r>
        <w:r w:rsidDel="002D0D82">
          <w:rPr>
            <w:sz w:val="22"/>
            <w:szCs w:val="22"/>
            <w:lang w:val="en-US"/>
          </w:rPr>
          <w:delText xml:space="preserve"> </w:delText>
        </w:r>
        <w:r w:rsidRPr="00997CBB" w:rsidDel="002D0D82">
          <w:rPr>
            <w:sz w:val="22"/>
            <w:szCs w:val="22"/>
            <w:lang w:val="en-US"/>
          </w:rPr>
          <w:delText>signal).</w:delText>
        </w:r>
      </w:del>
    </w:p>
    <w:p w14:paraId="76BD0343" w14:textId="77777777" w:rsidR="000B280D" w:rsidRDefault="000B280D" w:rsidP="00DC0E93">
      <w:pPr>
        <w:spacing w:line="276" w:lineRule="auto"/>
        <w:rPr>
          <w:ins w:id="10" w:author="Youhan Kim" w:date="2021-03-03T22:22:00Z"/>
          <w:sz w:val="22"/>
          <w:szCs w:val="22"/>
          <w:lang w:val="en-US"/>
        </w:rPr>
      </w:pPr>
    </w:p>
    <w:p w14:paraId="08C504E0" w14:textId="61B4F8E3" w:rsidR="000B280D" w:rsidRDefault="00DC0E93" w:rsidP="00DC0E93">
      <w:pPr>
        <w:spacing w:line="276" w:lineRule="auto"/>
        <w:rPr>
          <w:ins w:id="11" w:author="Youhan Kim" w:date="2021-03-03T22:17:00Z"/>
          <w:sz w:val="22"/>
          <w:szCs w:val="22"/>
          <w:lang w:val="en-US"/>
        </w:rPr>
      </w:pPr>
      <w:ins w:id="12" w:author="Youhan Kim" w:date="2021-03-03T22:08:00Z">
        <w:r>
          <w:rPr>
            <w:sz w:val="22"/>
            <w:szCs w:val="22"/>
            <w:lang w:val="en-US"/>
          </w:rPr>
          <w:t xml:space="preserve">NOTE </w:t>
        </w:r>
      </w:ins>
      <w:ins w:id="13" w:author="Youhan Kim" w:date="2021-03-03T22:16:00Z">
        <w:r w:rsidR="000B280D">
          <w:rPr>
            <w:sz w:val="22"/>
            <w:szCs w:val="22"/>
            <w:lang w:val="en-US"/>
          </w:rPr>
          <w:t xml:space="preserve">1 </w:t>
        </w:r>
      </w:ins>
      <w:ins w:id="14" w:author="Youhan Kim" w:date="2021-03-03T22:09:00Z">
        <w:r>
          <w:rPr>
            <w:sz w:val="22"/>
            <w:szCs w:val="22"/>
            <w:lang w:val="en-US"/>
          </w:rPr>
          <w:t>–</w:t>
        </w:r>
      </w:ins>
      <w:ins w:id="15" w:author="Youhan Kim" w:date="2021-03-03T22:18:00Z">
        <w:r w:rsidR="000B280D">
          <w:rPr>
            <w:sz w:val="22"/>
            <w:szCs w:val="22"/>
            <w:lang w:val="en-US"/>
          </w:rPr>
          <w:t xml:space="preserve"> 20, 40 </w:t>
        </w:r>
      </w:ins>
      <w:ins w:id="16" w:author="Youhan Kim" w:date="2021-03-03T22:20:00Z">
        <w:r w:rsidR="000B280D">
          <w:rPr>
            <w:sz w:val="22"/>
            <w:szCs w:val="22"/>
            <w:lang w:val="en-US"/>
          </w:rPr>
          <w:t>and</w:t>
        </w:r>
      </w:ins>
      <w:ins w:id="17" w:author="Youhan Kim" w:date="2021-03-03T22:18:00Z">
        <w:r w:rsidR="000B280D">
          <w:rPr>
            <w:sz w:val="22"/>
            <w:szCs w:val="22"/>
            <w:lang w:val="en-US"/>
          </w:rPr>
          <w:t xml:space="preserve"> 80 MHz EHT PPDUs have one frequency subblock.  </w:t>
        </w:r>
      </w:ins>
      <w:ins w:id="18" w:author="Youhan Kim" w:date="2021-03-03T22:20:00Z">
        <w:r w:rsidR="000B280D">
          <w:rPr>
            <w:sz w:val="22"/>
            <w:szCs w:val="22"/>
            <w:lang w:val="en-US"/>
          </w:rPr>
          <w:t>160 and 320</w:t>
        </w:r>
      </w:ins>
      <w:ins w:id="19" w:author="Youhan Kim" w:date="2021-03-03T22:18:00Z">
        <w:r w:rsidR="000B280D">
          <w:rPr>
            <w:sz w:val="22"/>
            <w:szCs w:val="22"/>
            <w:lang w:val="en-US"/>
          </w:rPr>
          <w:t xml:space="preserve"> MHz </w:t>
        </w:r>
      </w:ins>
      <w:ins w:id="20" w:author="Youhan Kim" w:date="2021-03-03T22:19:00Z">
        <w:r w:rsidR="000B280D">
          <w:rPr>
            <w:sz w:val="22"/>
            <w:szCs w:val="22"/>
            <w:lang w:val="en-US"/>
          </w:rPr>
          <w:t>EHT PPDU</w:t>
        </w:r>
      </w:ins>
      <w:ins w:id="21" w:author="Youhan Kim" w:date="2021-03-03T22:20:00Z">
        <w:r w:rsidR="000B280D">
          <w:rPr>
            <w:sz w:val="22"/>
            <w:szCs w:val="22"/>
            <w:lang w:val="en-US"/>
          </w:rPr>
          <w:t>s</w:t>
        </w:r>
      </w:ins>
      <w:ins w:id="22" w:author="Youhan Kim" w:date="2021-03-03T22:19:00Z">
        <w:r w:rsidR="000B280D">
          <w:rPr>
            <w:sz w:val="22"/>
            <w:szCs w:val="22"/>
            <w:lang w:val="en-US"/>
          </w:rPr>
          <w:t xml:space="preserve"> ha</w:t>
        </w:r>
      </w:ins>
      <w:ins w:id="23" w:author="Youhan Kim" w:date="2021-03-03T22:20:00Z">
        <w:r w:rsidR="000B280D">
          <w:rPr>
            <w:sz w:val="22"/>
            <w:szCs w:val="22"/>
            <w:lang w:val="en-US"/>
          </w:rPr>
          <w:t>ve</w:t>
        </w:r>
      </w:ins>
      <w:ins w:id="24" w:author="Youhan Kim" w:date="2021-03-03T22:19:00Z">
        <w:r w:rsidR="000B280D">
          <w:rPr>
            <w:sz w:val="22"/>
            <w:szCs w:val="22"/>
            <w:lang w:val="en-US"/>
          </w:rPr>
          <w:t xml:space="preserve"> </w:t>
        </w:r>
      </w:ins>
      <w:ins w:id="25" w:author="Youhan Kim" w:date="2021-03-03T22:20:00Z">
        <w:r w:rsidR="000B280D">
          <w:rPr>
            <w:sz w:val="22"/>
            <w:szCs w:val="22"/>
            <w:lang w:val="en-US"/>
          </w:rPr>
          <w:t>two and four</w:t>
        </w:r>
      </w:ins>
      <w:ins w:id="26" w:author="Youhan Kim" w:date="2021-03-03T22:19:00Z">
        <w:r w:rsidR="000B280D">
          <w:rPr>
            <w:sz w:val="22"/>
            <w:szCs w:val="22"/>
            <w:lang w:val="en-US"/>
          </w:rPr>
          <w:t xml:space="preserve"> 80 MHz frequency </w:t>
        </w:r>
        <w:proofErr w:type="spellStart"/>
        <w:r w:rsidR="000B280D">
          <w:rPr>
            <w:sz w:val="22"/>
            <w:szCs w:val="22"/>
            <w:lang w:val="en-US"/>
          </w:rPr>
          <w:t>sublock</w:t>
        </w:r>
      </w:ins>
      <w:ins w:id="27" w:author="Youhan Kim" w:date="2021-03-03T22:20:00Z">
        <w:r w:rsidR="000B280D">
          <w:rPr>
            <w:sz w:val="22"/>
            <w:szCs w:val="22"/>
            <w:lang w:val="en-US"/>
          </w:rPr>
          <w:t>s</w:t>
        </w:r>
        <w:proofErr w:type="spellEnd"/>
        <w:r w:rsidR="000B280D">
          <w:rPr>
            <w:sz w:val="22"/>
            <w:szCs w:val="22"/>
            <w:lang w:val="en-US"/>
          </w:rPr>
          <w:t>, respectively.</w:t>
        </w:r>
      </w:ins>
    </w:p>
    <w:p w14:paraId="61D11546" w14:textId="77777777" w:rsidR="000B280D" w:rsidRDefault="000B280D" w:rsidP="00DC0E93">
      <w:pPr>
        <w:spacing w:line="276" w:lineRule="auto"/>
        <w:rPr>
          <w:ins w:id="28" w:author="Youhan Kim" w:date="2021-03-03T22:22:00Z"/>
          <w:sz w:val="22"/>
          <w:szCs w:val="22"/>
          <w:lang w:val="en-US"/>
        </w:rPr>
      </w:pPr>
    </w:p>
    <w:p w14:paraId="2E603FDC" w14:textId="5F5008B0" w:rsidR="000B280D" w:rsidRDefault="000B280D" w:rsidP="00DC0E93">
      <w:pPr>
        <w:spacing w:line="276" w:lineRule="auto"/>
        <w:rPr>
          <w:ins w:id="29" w:author="Youhan Kim" w:date="2021-03-03T22:12:00Z"/>
          <w:sz w:val="22"/>
          <w:szCs w:val="22"/>
          <w:lang w:val="en-US"/>
        </w:rPr>
      </w:pPr>
      <w:ins w:id="30" w:author="Youhan Kim" w:date="2021-03-03T22:20:00Z">
        <w:r>
          <w:rPr>
            <w:sz w:val="22"/>
            <w:szCs w:val="22"/>
            <w:lang w:val="en-US"/>
          </w:rPr>
          <w:t xml:space="preserve">NOTE 2 – </w:t>
        </w:r>
      </w:ins>
      <w:ins w:id="31" w:author="Youhan Kim" w:date="2021-03-03T22:11:00Z">
        <w:r w:rsidR="00DC0E93">
          <w:rPr>
            <w:sz w:val="22"/>
            <w:szCs w:val="22"/>
            <w:lang w:val="en-US"/>
          </w:rPr>
          <w:t xml:space="preserve">U-SIG content may vary between </w:t>
        </w:r>
      </w:ins>
      <w:ins w:id="32" w:author="Youhan Kim" w:date="2021-03-03T22:20:00Z">
        <w:r>
          <w:rPr>
            <w:sz w:val="22"/>
            <w:szCs w:val="22"/>
            <w:lang w:val="en-US"/>
          </w:rPr>
          <w:t>frequency</w:t>
        </w:r>
      </w:ins>
      <w:ins w:id="33" w:author="Youhan Kim" w:date="2021-03-03T22:11:00Z">
        <w:r w:rsidR="00DC0E93">
          <w:rPr>
            <w:sz w:val="22"/>
            <w:szCs w:val="22"/>
            <w:lang w:val="en-US"/>
          </w:rPr>
          <w:t xml:space="preserve"> subblocks in a</w:t>
        </w:r>
      </w:ins>
      <w:ins w:id="34" w:author="Youhan Kim" w:date="2021-03-03T22:21:00Z">
        <w:r>
          <w:rPr>
            <w:sz w:val="22"/>
            <w:szCs w:val="22"/>
            <w:lang w:val="en-US"/>
          </w:rPr>
          <w:t xml:space="preserve"> 160 or 320 MHz</w:t>
        </w:r>
      </w:ins>
      <w:ins w:id="35" w:author="Youhan Kim" w:date="2021-03-03T22:09:00Z">
        <w:r w:rsidR="00DC0E93">
          <w:rPr>
            <w:sz w:val="22"/>
            <w:szCs w:val="22"/>
            <w:lang w:val="en-US"/>
          </w:rPr>
          <w:t xml:space="preserve"> EHT MU PPDU with </w:t>
        </w:r>
      </w:ins>
      <w:ins w:id="36" w:author="Youhan Kim" w:date="2021-03-03T22:10:00Z">
        <w:r w:rsidR="00DC0E93">
          <w:rPr>
            <w:sz w:val="22"/>
            <w:szCs w:val="22"/>
            <w:lang w:val="en-US"/>
          </w:rPr>
          <w:t>the PPDU Type And Compression Mode field in the U-SIG equal to 0</w:t>
        </w:r>
      </w:ins>
      <w:ins w:id="37" w:author="Youhan Kim" w:date="2021-03-03T22:21:00Z">
        <w:r>
          <w:rPr>
            <w:sz w:val="22"/>
            <w:szCs w:val="22"/>
            <w:lang w:val="en-US"/>
          </w:rPr>
          <w:t xml:space="preserve"> (DL OFDMA)</w:t>
        </w:r>
      </w:ins>
      <w:ins w:id="38" w:author="Youhan Kim" w:date="2021-03-03T22:12:00Z">
        <w:r w:rsidR="00DC0E93">
          <w:rPr>
            <w:sz w:val="22"/>
            <w:szCs w:val="22"/>
            <w:lang w:val="en-US"/>
          </w:rPr>
          <w:t xml:space="preserve">.  For all other cases, U-SIG content is the </w:t>
        </w:r>
        <w:r>
          <w:rPr>
            <w:sz w:val="22"/>
            <w:szCs w:val="22"/>
            <w:lang w:val="en-US"/>
          </w:rPr>
          <w:t xml:space="preserve">same for all </w:t>
        </w:r>
      </w:ins>
      <w:ins w:id="39" w:author="Youhan Kim" w:date="2021-03-03T22:22:00Z">
        <w:r>
          <w:rPr>
            <w:sz w:val="22"/>
            <w:szCs w:val="22"/>
            <w:lang w:val="en-US"/>
          </w:rPr>
          <w:t>frequency</w:t>
        </w:r>
      </w:ins>
      <w:ins w:id="40" w:author="Youhan Kim" w:date="2021-03-03T22:12:00Z">
        <w:r>
          <w:rPr>
            <w:sz w:val="22"/>
            <w:szCs w:val="22"/>
            <w:lang w:val="en-US"/>
          </w:rPr>
          <w:t xml:space="preserve"> subblocks.</w:t>
        </w:r>
      </w:ins>
      <w:ins w:id="41" w:author="Youhan Kim" w:date="2021-03-03T22:33:00Z">
        <w:r w:rsidR="00B5092A">
          <w:rPr>
            <w:sz w:val="22"/>
            <w:szCs w:val="22"/>
            <w:lang w:val="en-US"/>
          </w:rPr>
          <w:t xml:space="preserve">  See 36.3.11.7.</w:t>
        </w:r>
      </w:ins>
    </w:p>
    <w:p w14:paraId="59EF7ECE" w14:textId="6A893FC4" w:rsidR="00DC0E93" w:rsidRPr="00DC0E93" w:rsidRDefault="00DC0E93" w:rsidP="00DC0E93">
      <w:pPr>
        <w:spacing w:line="276" w:lineRule="auto"/>
        <w:rPr>
          <w:sz w:val="22"/>
          <w:szCs w:val="22"/>
          <w:lang w:val="en-US"/>
        </w:rPr>
      </w:pPr>
      <w:ins w:id="42" w:author="Youhan Kim" w:date="2021-03-03T22:11:00Z">
        <w:r>
          <w:rPr>
            <w:sz w:val="22"/>
            <w:szCs w:val="22"/>
            <w:lang w:val="en-US"/>
          </w:rPr>
          <w:t xml:space="preserve"> </w:t>
        </w:r>
      </w:ins>
    </w:p>
    <w:p w14:paraId="1C7F5BFB" w14:textId="09615CBD" w:rsidR="002D0D82" w:rsidRPr="002D0D82" w:rsidRDefault="002D0D82" w:rsidP="002D0D82">
      <w:pPr>
        <w:pStyle w:val="ListParagraph"/>
        <w:numPr>
          <w:ilvl w:val="0"/>
          <w:numId w:val="42"/>
        </w:numPr>
        <w:ind w:leftChars="0"/>
        <w:rPr>
          <w:ins w:id="43" w:author="Youhan Kim" w:date="2021-03-03T22:24:00Z"/>
          <w:sz w:val="22"/>
          <w:szCs w:val="22"/>
          <w:lang w:val="en-US"/>
        </w:rPr>
      </w:pPr>
      <w:ins w:id="44" w:author="Youhan Kim" w:date="2021-03-03T22:25:00Z">
        <w:r>
          <w:rPr>
            <w:sz w:val="22"/>
            <w:szCs w:val="22"/>
            <w:lang w:val="en-US"/>
          </w:rPr>
          <w:t>P</w:t>
        </w:r>
      </w:ins>
      <w:ins w:id="45" w:author="Youhan Kim" w:date="2021-03-03T22:24:00Z">
        <w:r w:rsidRPr="002D0D82">
          <w:rPr>
            <w:sz w:val="22"/>
            <w:szCs w:val="22"/>
            <w:lang w:val="en-US"/>
          </w:rPr>
          <w:t>hase rotation: Apply the appropriate phase rotation for each occupied 20 MHz subchannel as described in 36.3.10 (Mathematical description of signals) and 36.3.10.4 (Transmitted signal).</w:t>
        </w:r>
      </w:ins>
    </w:p>
    <w:p w14:paraId="2A5FC40C" w14:textId="5B92742A" w:rsidR="00997CBB" w:rsidRPr="00997CBB" w:rsidRDefault="00997CBB" w:rsidP="00997CBB">
      <w:pPr>
        <w:pStyle w:val="ListParagraph"/>
        <w:numPr>
          <w:ilvl w:val="0"/>
          <w:numId w:val="42"/>
        </w:numPr>
        <w:spacing w:line="276" w:lineRule="auto"/>
        <w:ind w:leftChars="0"/>
        <w:rPr>
          <w:sz w:val="22"/>
          <w:szCs w:val="22"/>
          <w:lang w:val="en-US"/>
        </w:rPr>
      </w:pPr>
      <w:r w:rsidRPr="00997CBB">
        <w:rPr>
          <w:sz w:val="22"/>
          <w:szCs w:val="22"/>
          <w:lang w:val="en-US"/>
        </w:rPr>
        <w:t>IDFT: Compute the inverse discrete Fourier transform.</w:t>
      </w:r>
    </w:p>
    <w:p w14:paraId="3F37E90F" w14:textId="7674E566" w:rsidR="00AA5B4D" w:rsidRDefault="00AA5B4D" w:rsidP="00997CBB">
      <w:pPr>
        <w:spacing w:line="276" w:lineRule="auto"/>
        <w:rPr>
          <w:sz w:val="22"/>
          <w:szCs w:val="22"/>
          <w:lang w:val="en-US"/>
        </w:rPr>
      </w:pPr>
    </w:p>
    <w:p w14:paraId="7D916127" w14:textId="4D4912F9" w:rsidR="00B5092A" w:rsidRDefault="00B5092A" w:rsidP="00997CBB">
      <w:pPr>
        <w:spacing w:line="276" w:lineRule="auto"/>
        <w:rPr>
          <w:sz w:val="22"/>
          <w:szCs w:val="22"/>
          <w:lang w:val="en-US"/>
        </w:rPr>
      </w:pPr>
    </w:p>
    <w:p w14:paraId="7D141AD4" w14:textId="2D010AF5" w:rsidR="00B5092A" w:rsidRDefault="00B5092A" w:rsidP="00B5092A">
      <w:pPr>
        <w:pStyle w:val="Heading1"/>
      </w:pPr>
      <w:r>
        <w:t xml:space="preserve">CID </w:t>
      </w:r>
      <w:r>
        <w:t>3281</w:t>
      </w:r>
    </w:p>
    <w:p w14:paraId="075641DD" w14:textId="77777777" w:rsidR="00B5092A" w:rsidRDefault="00B5092A" w:rsidP="00B5092A">
      <w:pPr>
        <w:jc w:val="both"/>
        <w:rPr>
          <w:sz w:val="22"/>
          <w:szCs w:val="22"/>
          <w:lang w:val="en-US"/>
        </w:rPr>
      </w:pPr>
    </w:p>
    <w:tbl>
      <w:tblPr>
        <w:tblStyle w:val="TableGrid"/>
        <w:tblW w:w="9918" w:type="dxa"/>
        <w:tblLook w:val="04A0" w:firstRow="1" w:lastRow="0" w:firstColumn="1" w:lastColumn="0" w:noHBand="0" w:noVBand="1"/>
      </w:tblPr>
      <w:tblGrid>
        <w:gridCol w:w="773"/>
        <w:gridCol w:w="1328"/>
        <w:gridCol w:w="1161"/>
        <w:gridCol w:w="3577"/>
        <w:gridCol w:w="3079"/>
      </w:tblGrid>
      <w:tr w:rsidR="00B5092A" w:rsidRPr="009522BD" w14:paraId="4E1CC58E" w14:textId="77777777" w:rsidTr="006718DA">
        <w:trPr>
          <w:trHeight w:val="278"/>
        </w:trPr>
        <w:tc>
          <w:tcPr>
            <w:tcW w:w="773" w:type="dxa"/>
            <w:hideMark/>
          </w:tcPr>
          <w:p w14:paraId="13295EBB" w14:textId="77777777" w:rsidR="00B5092A" w:rsidRPr="009522BD" w:rsidRDefault="00B5092A" w:rsidP="006718D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328" w:type="dxa"/>
            <w:hideMark/>
          </w:tcPr>
          <w:p w14:paraId="3523DC30" w14:textId="77777777" w:rsidR="00B5092A" w:rsidRPr="009522BD" w:rsidRDefault="00B5092A" w:rsidP="006718D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3BC2F661" w14:textId="77777777" w:rsidR="00B5092A" w:rsidRPr="009522BD" w:rsidRDefault="00B5092A" w:rsidP="006718DA">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3577" w:type="dxa"/>
            <w:hideMark/>
          </w:tcPr>
          <w:p w14:paraId="4172B204" w14:textId="77777777" w:rsidR="00B5092A" w:rsidRPr="009522BD" w:rsidRDefault="00B5092A" w:rsidP="006718D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079" w:type="dxa"/>
            <w:hideMark/>
          </w:tcPr>
          <w:p w14:paraId="682427EE" w14:textId="77777777" w:rsidR="00B5092A" w:rsidRPr="009522BD" w:rsidRDefault="00B5092A" w:rsidP="006718D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B5092A" w:rsidRPr="009522BD" w14:paraId="5522A4A3" w14:textId="77777777" w:rsidTr="006718DA">
        <w:trPr>
          <w:trHeight w:val="278"/>
        </w:trPr>
        <w:tc>
          <w:tcPr>
            <w:tcW w:w="773" w:type="dxa"/>
          </w:tcPr>
          <w:p w14:paraId="40D3A83C" w14:textId="1D2AE16E" w:rsidR="00B5092A" w:rsidRDefault="00B5092A" w:rsidP="00B5092A">
            <w:pPr>
              <w:rPr>
                <w:rFonts w:ascii="Arial" w:eastAsia="Times New Roman" w:hAnsi="Arial" w:cs="Arial"/>
                <w:bCs/>
                <w:sz w:val="20"/>
                <w:lang w:val="en-US" w:eastAsia="ko-KR"/>
              </w:rPr>
            </w:pPr>
            <w:r>
              <w:rPr>
                <w:rFonts w:ascii="Arial" w:eastAsia="Times New Roman" w:hAnsi="Arial" w:cs="Arial"/>
                <w:bCs/>
                <w:sz w:val="20"/>
                <w:lang w:val="en-US" w:eastAsia="ko-KR"/>
              </w:rPr>
              <w:t>3281</w:t>
            </w:r>
          </w:p>
        </w:tc>
        <w:tc>
          <w:tcPr>
            <w:tcW w:w="1328" w:type="dxa"/>
          </w:tcPr>
          <w:p w14:paraId="12E9E2DC" w14:textId="378D7574" w:rsidR="00B5092A" w:rsidRPr="004C3B9A" w:rsidRDefault="00B5092A" w:rsidP="00B5092A">
            <w:pPr>
              <w:rPr>
                <w:rFonts w:ascii="Arial" w:hAnsi="Arial" w:cs="Arial"/>
                <w:sz w:val="20"/>
                <w:lang w:val="en-US" w:eastAsia="ko-KR"/>
              </w:rPr>
            </w:pPr>
            <w:r>
              <w:rPr>
                <w:rFonts w:ascii="Arial" w:hAnsi="Arial" w:cs="Arial"/>
                <w:sz w:val="20"/>
                <w:lang w:val="en-US" w:eastAsia="ko-KR"/>
              </w:rPr>
              <w:t>36.3.6.</w:t>
            </w:r>
            <w:r>
              <w:rPr>
                <w:rFonts w:ascii="Arial" w:hAnsi="Arial" w:cs="Arial"/>
                <w:sz w:val="20"/>
                <w:lang w:val="en-US" w:eastAsia="ko-KR"/>
              </w:rPr>
              <w:t>7</w:t>
            </w:r>
          </w:p>
        </w:tc>
        <w:tc>
          <w:tcPr>
            <w:tcW w:w="1161" w:type="dxa"/>
          </w:tcPr>
          <w:p w14:paraId="31B0DC54" w14:textId="726E3F85" w:rsidR="00B5092A" w:rsidRPr="004C3B9A" w:rsidRDefault="00B5092A" w:rsidP="00B5092A">
            <w:pPr>
              <w:rPr>
                <w:rFonts w:ascii="Arial" w:hAnsi="Arial" w:cs="Arial"/>
                <w:sz w:val="20"/>
                <w:lang w:val="en-US" w:eastAsia="ko-KR"/>
              </w:rPr>
            </w:pPr>
            <w:r>
              <w:rPr>
                <w:rFonts w:ascii="Arial" w:hAnsi="Arial" w:cs="Arial"/>
                <w:sz w:val="20"/>
                <w:lang w:val="en-US" w:eastAsia="ko-KR"/>
              </w:rPr>
              <w:t>208.06</w:t>
            </w:r>
          </w:p>
        </w:tc>
        <w:tc>
          <w:tcPr>
            <w:tcW w:w="3577" w:type="dxa"/>
          </w:tcPr>
          <w:p w14:paraId="69014427" w14:textId="5A8C90DA" w:rsidR="00B5092A" w:rsidRDefault="00B5092A" w:rsidP="00B5092A">
            <w:pPr>
              <w:rPr>
                <w:rFonts w:ascii="Arial" w:hAnsi="Arial" w:cs="Arial"/>
                <w:sz w:val="20"/>
              </w:rPr>
            </w:pPr>
            <w:r>
              <w:rPr>
                <w:rFonts w:ascii="Arial" w:hAnsi="Arial" w:cs="Arial"/>
                <w:sz w:val="20"/>
              </w:rPr>
              <w:t>the reserved bits should be Disregard and Validate bits</w:t>
            </w:r>
          </w:p>
        </w:tc>
        <w:tc>
          <w:tcPr>
            <w:tcW w:w="3079" w:type="dxa"/>
          </w:tcPr>
          <w:p w14:paraId="70A06A80" w14:textId="0E7AC3FC" w:rsidR="00B5092A" w:rsidRDefault="00B5092A" w:rsidP="00B5092A">
            <w:pPr>
              <w:rPr>
                <w:rFonts w:ascii="Arial" w:hAnsi="Arial" w:cs="Arial"/>
                <w:sz w:val="20"/>
              </w:rPr>
            </w:pPr>
            <w:r>
              <w:rPr>
                <w:rFonts w:ascii="Arial" w:hAnsi="Arial" w:cs="Arial"/>
                <w:sz w:val="20"/>
              </w:rPr>
              <w:t>as in comment</w:t>
            </w:r>
          </w:p>
        </w:tc>
      </w:tr>
    </w:tbl>
    <w:p w14:paraId="2D12F009" w14:textId="77777777" w:rsidR="00B5092A" w:rsidRDefault="00B5092A" w:rsidP="00B5092A">
      <w:pPr>
        <w:jc w:val="both"/>
        <w:rPr>
          <w:sz w:val="22"/>
          <w:szCs w:val="22"/>
        </w:rPr>
      </w:pPr>
    </w:p>
    <w:p w14:paraId="4A8F558C" w14:textId="77777777" w:rsidR="00B5092A" w:rsidRDefault="00B5092A" w:rsidP="00B5092A">
      <w:pPr>
        <w:jc w:val="both"/>
        <w:rPr>
          <w:sz w:val="22"/>
          <w:szCs w:val="22"/>
        </w:rPr>
      </w:pPr>
      <w:r>
        <w:rPr>
          <w:b/>
          <w:sz w:val="28"/>
          <w:szCs w:val="22"/>
          <w:u w:val="single"/>
        </w:rPr>
        <w:t>Background</w:t>
      </w:r>
    </w:p>
    <w:p w14:paraId="77D1B240" w14:textId="77777777" w:rsidR="00B5092A" w:rsidRDefault="00B5092A" w:rsidP="00B5092A">
      <w:pPr>
        <w:jc w:val="both"/>
        <w:rPr>
          <w:sz w:val="22"/>
          <w:szCs w:val="22"/>
        </w:rPr>
      </w:pPr>
    </w:p>
    <w:p w14:paraId="42B02BA6" w14:textId="7C4A9A6B" w:rsidR="00B5092A" w:rsidRDefault="00B5092A" w:rsidP="00B5092A">
      <w:pPr>
        <w:jc w:val="both"/>
        <w:rPr>
          <w:sz w:val="22"/>
          <w:szCs w:val="22"/>
        </w:rPr>
      </w:pPr>
      <w:r>
        <w:rPr>
          <w:sz w:val="22"/>
          <w:szCs w:val="22"/>
        </w:rPr>
        <w:t>D0.3 P20</w:t>
      </w:r>
      <w:r w:rsidR="001A634E">
        <w:rPr>
          <w:sz w:val="22"/>
          <w:szCs w:val="22"/>
        </w:rPr>
        <w:t>8</w:t>
      </w:r>
    </w:p>
    <w:tbl>
      <w:tblPr>
        <w:tblStyle w:val="TableGrid"/>
        <w:tblW w:w="0" w:type="auto"/>
        <w:tblLook w:val="04A0" w:firstRow="1" w:lastRow="0" w:firstColumn="1" w:lastColumn="0" w:noHBand="0" w:noVBand="1"/>
      </w:tblPr>
      <w:tblGrid>
        <w:gridCol w:w="10080"/>
      </w:tblGrid>
      <w:tr w:rsidR="00B5092A" w14:paraId="799DF802" w14:textId="77777777" w:rsidTr="006718DA">
        <w:tc>
          <w:tcPr>
            <w:tcW w:w="10080" w:type="dxa"/>
          </w:tcPr>
          <w:p w14:paraId="120C36C6" w14:textId="70AB4258" w:rsidR="00B5092A" w:rsidRDefault="001A634E" w:rsidP="001A634E">
            <w:pPr>
              <w:jc w:val="both"/>
              <w:rPr>
                <w:sz w:val="22"/>
                <w:szCs w:val="22"/>
              </w:rPr>
            </w:pPr>
            <w:r>
              <w:rPr>
                <w:noProof/>
              </w:rPr>
              <w:drawing>
                <wp:inline distT="0" distB="0" distL="0" distR="0" wp14:anchorId="751D1E68" wp14:editId="7924601B">
                  <wp:extent cx="6263640" cy="1158875"/>
                  <wp:effectExtent l="0" t="0" r="381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263640" cy="1158875"/>
                          </a:xfrm>
                          <a:prstGeom prst="rect">
                            <a:avLst/>
                          </a:prstGeom>
                        </pic:spPr>
                      </pic:pic>
                    </a:graphicData>
                  </a:graphic>
                </wp:inline>
              </w:drawing>
            </w:r>
          </w:p>
        </w:tc>
      </w:tr>
    </w:tbl>
    <w:p w14:paraId="3C4059C4" w14:textId="77777777" w:rsidR="00B5092A" w:rsidRDefault="00B5092A" w:rsidP="00B5092A">
      <w:pPr>
        <w:jc w:val="both"/>
        <w:rPr>
          <w:sz w:val="22"/>
          <w:szCs w:val="22"/>
        </w:rPr>
      </w:pPr>
    </w:p>
    <w:p w14:paraId="0BC0838E" w14:textId="229BCDA8" w:rsidR="00B5092A" w:rsidRPr="00157CCC" w:rsidRDefault="00B5092A" w:rsidP="00B5092A">
      <w:pPr>
        <w:jc w:val="both"/>
        <w:rPr>
          <w:sz w:val="28"/>
          <w:szCs w:val="22"/>
        </w:rPr>
      </w:pPr>
      <w:r>
        <w:rPr>
          <w:b/>
          <w:sz w:val="28"/>
          <w:szCs w:val="22"/>
          <w:u w:val="single"/>
        </w:rPr>
        <w:t xml:space="preserve">Proposed Resolution: CID </w:t>
      </w:r>
      <w:r w:rsidR="00AC32F4">
        <w:rPr>
          <w:b/>
          <w:sz w:val="28"/>
          <w:szCs w:val="22"/>
          <w:u w:val="single"/>
        </w:rPr>
        <w:t>3281</w:t>
      </w:r>
    </w:p>
    <w:p w14:paraId="73839FC5" w14:textId="77777777" w:rsidR="00B5092A" w:rsidRDefault="00B5092A" w:rsidP="00B5092A">
      <w:pPr>
        <w:jc w:val="both"/>
        <w:rPr>
          <w:sz w:val="22"/>
          <w:szCs w:val="22"/>
        </w:rPr>
      </w:pPr>
      <w:r>
        <w:rPr>
          <w:b/>
          <w:sz w:val="22"/>
          <w:szCs w:val="22"/>
        </w:rPr>
        <w:t>Revised</w:t>
      </w:r>
      <w:r w:rsidRPr="00157CCC">
        <w:rPr>
          <w:sz w:val="22"/>
          <w:szCs w:val="22"/>
        </w:rPr>
        <w:t>.</w:t>
      </w:r>
    </w:p>
    <w:p w14:paraId="1B9549D2" w14:textId="77777777" w:rsidR="00B5092A" w:rsidRPr="00C70F7A" w:rsidRDefault="00B5092A" w:rsidP="00B5092A">
      <w:pPr>
        <w:rPr>
          <w:b/>
          <w:bCs/>
          <w:sz w:val="22"/>
          <w:szCs w:val="22"/>
          <w:lang w:val="en-US"/>
        </w:rPr>
      </w:pPr>
      <w:r w:rsidRPr="00C70F7A">
        <w:rPr>
          <w:b/>
          <w:bCs/>
          <w:sz w:val="22"/>
          <w:szCs w:val="22"/>
          <w:lang w:val="en-US"/>
        </w:rPr>
        <w:t>Note to Commenter:</w:t>
      </w:r>
    </w:p>
    <w:p w14:paraId="493DBD81" w14:textId="693408D7" w:rsidR="00B5092A" w:rsidRDefault="001A634E" w:rsidP="00B5092A">
      <w:pPr>
        <w:rPr>
          <w:sz w:val="22"/>
          <w:szCs w:val="22"/>
          <w:lang w:val="en-US"/>
        </w:rPr>
      </w:pPr>
      <w:r>
        <w:rPr>
          <w:sz w:val="22"/>
          <w:szCs w:val="22"/>
          <w:lang w:val="en-US"/>
        </w:rPr>
        <w:t xml:space="preserve">Commenter is correct that EHT-SIG does not have “reserved” bits.  Note that while EHT-SIG has validate “states” (e.g., the value 31 in the RU Allocation subfield is ‘validate’), there are no Validate </w:t>
      </w:r>
      <w:r w:rsidR="00241878">
        <w:rPr>
          <w:sz w:val="22"/>
          <w:szCs w:val="22"/>
          <w:lang w:val="en-US"/>
        </w:rPr>
        <w:t>“</w:t>
      </w:r>
      <w:r>
        <w:rPr>
          <w:sz w:val="22"/>
          <w:szCs w:val="22"/>
          <w:lang w:val="en-US"/>
        </w:rPr>
        <w:t>bits</w:t>
      </w:r>
      <w:r w:rsidR="00241878">
        <w:rPr>
          <w:sz w:val="22"/>
          <w:szCs w:val="22"/>
          <w:lang w:val="en-US"/>
        </w:rPr>
        <w:t>”</w:t>
      </w:r>
      <w:r>
        <w:rPr>
          <w:sz w:val="22"/>
          <w:szCs w:val="22"/>
          <w:lang w:val="en-US"/>
        </w:rPr>
        <w:t xml:space="preserve"> in EHT-SIG.  EHT-SIG has Disregards bits.</w:t>
      </w:r>
    </w:p>
    <w:p w14:paraId="609BCAE3" w14:textId="77777777" w:rsidR="00B5092A" w:rsidRPr="00C70F7A" w:rsidRDefault="00B5092A" w:rsidP="00B5092A">
      <w:pPr>
        <w:rPr>
          <w:sz w:val="22"/>
          <w:szCs w:val="22"/>
          <w:lang w:val="en-US"/>
        </w:rPr>
      </w:pPr>
    </w:p>
    <w:p w14:paraId="53C35C2D" w14:textId="77777777" w:rsidR="00B5092A" w:rsidRPr="00C70F7A" w:rsidRDefault="00B5092A" w:rsidP="00B5092A">
      <w:pPr>
        <w:rPr>
          <w:b/>
          <w:bCs/>
          <w:sz w:val="22"/>
          <w:szCs w:val="22"/>
          <w:lang w:val="en-US"/>
        </w:rPr>
      </w:pPr>
      <w:r w:rsidRPr="00C70F7A">
        <w:rPr>
          <w:b/>
          <w:bCs/>
          <w:sz w:val="22"/>
          <w:szCs w:val="22"/>
          <w:lang w:val="en-US"/>
        </w:rPr>
        <w:t>Instruction to Editor:</w:t>
      </w:r>
    </w:p>
    <w:p w14:paraId="77F69E95" w14:textId="0FA93DCE" w:rsidR="001A634E" w:rsidRDefault="001A634E" w:rsidP="001A634E">
      <w:pPr>
        <w:jc w:val="both"/>
        <w:rPr>
          <w:sz w:val="22"/>
          <w:szCs w:val="22"/>
        </w:rPr>
      </w:pPr>
      <w:r>
        <w:rPr>
          <w:sz w:val="22"/>
          <w:szCs w:val="22"/>
        </w:rPr>
        <w:t>At D0.3 P20</w:t>
      </w:r>
      <w:r>
        <w:rPr>
          <w:sz w:val="22"/>
          <w:szCs w:val="22"/>
        </w:rPr>
        <w:t>8</w:t>
      </w:r>
      <w:r>
        <w:rPr>
          <w:sz w:val="22"/>
          <w:szCs w:val="22"/>
        </w:rPr>
        <w:t>L</w:t>
      </w:r>
      <w:r>
        <w:rPr>
          <w:sz w:val="22"/>
          <w:szCs w:val="22"/>
        </w:rPr>
        <w:t>6</w:t>
      </w:r>
      <w:r>
        <w:rPr>
          <w:sz w:val="22"/>
          <w:szCs w:val="22"/>
        </w:rPr>
        <w:t>, change “</w:t>
      </w:r>
      <w:r>
        <w:rPr>
          <w:sz w:val="22"/>
          <w:szCs w:val="22"/>
        </w:rPr>
        <w:t>reserved</w:t>
      </w:r>
      <w:r>
        <w:rPr>
          <w:sz w:val="22"/>
          <w:szCs w:val="22"/>
        </w:rPr>
        <w:t>” to “Disregard”.</w:t>
      </w:r>
    </w:p>
    <w:p w14:paraId="7F1F7F70" w14:textId="77777777" w:rsidR="00B5092A" w:rsidRDefault="00B5092A" w:rsidP="00B5092A">
      <w:pPr>
        <w:rPr>
          <w:sz w:val="20"/>
          <w:lang w:val="en-US"/>
        </w:rPr>
      </w:pPr>
    </w:p>
    <w:p w14:paraId="7668F88D" w14:textId="77777777" w:rsidR="00B5092A" w:rsidRDefault="00B5092A" w:rsidP="00B5092A">
      <w:pPr>
        <w:rPr>
          <w:sz w:val="20"/>
          <w:lang w:val="en-US"/>
        </w:rPr>
      </w:pPr>
    </w:p>
    <w:p w14:paraId="16A7B62C" w14:textId="384ACCD3" w:rsidR="00D817F7" w:rsidRDefault="00D817F7" w:rsidP="00D817F7">
      <w:pPr>
        <w:pStyle w:val="Heading1"/>
      </w:pPr>
      <w:r>
        <w:t>CID 328</w:t>
      </w:r>
      <w:r w:rsidR="00475DE6">
        <w:t>2</w:t>
      </w:r>
    </w:p>
    <w:p w14:paraId="3B047B25" w14:textId="77777777" w:rsidR="00D817F7" w:rsidRDefault="00D817F7" w:rsidP="00D817F7">
      <w:pPr>
        <w:jc w:val="both"/>
        <w:rPr>
          <w:sz w:val="22"/>
          <w:szCs w:val="22"/>
          <w:lang w:val="en-US"/>
        </w:rPr>
      </w:pPr>
    </w:p>
    <w:tbl>
      <w:tblPr>
        <w:tblStyle w:val="TableGrid"/>
        <w:tblW w:w="9918" w:type="dxa"/>
        <w:tblLook w:val="04A0" w:firstRow="1" w:lastRow="0" w:firstColumn="1" w:lastColumn="0" w:noHBand="0" w:noVBand="1"/>
      </w:tblPr>
      <w:tblGrid>
        <w:gridCol w:w="773"/>
        <w:gridCol w:w="1328"/>
        <w:gridCol w:w="1161"/>
        <w:gridCol w:w="3577"/>
        <w:gridCol w:w="3079"/>
      </w:tblGrid>
      <w:tr w:rsidR="00D817F7" w:rsidRPr="009522BD" w14:paraId="4E633917" w14:textId="77777777" w:rsidTr="006718DA">
        <w:trPr>
          <w:trHeight w:val="278"/>
        </w:trPr>
        <w:tc>
          <w:tcPr>
            <w:tcW w:w="773" w:type="dxa"/>
            <w:hideMark/>
          </w:tcPr>
          <w:p w14:paraId="35F50705" w14:textId="77777777" w:rsidR="00D817F7" w:rsidRPr="009522BD" w:rsidRDefault="00D817F7" w:rsidP="006718D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328" w:type="dxa"/>
            <w:hideMark/>
          </w:tcPr>
          <w:p w14:paraId="141B16B9" w14:textId="77777777" w:rsidR="00D817F7" w:rsidRPr="009522BD" w:rsidRDefault="00D817F7" w:rsidP="006718D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6E436AC1" w14:textId="77777777" w:rsidR="00D817F7" w:rsidRPr="009522BD" w:rsidRDefault="00D817F7" w:rsidP="006718DA">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3577" w:type="dxa"/>
            <w:hideMark/>
          </w:tcPr>
          <w:p w14:paraId="2B636D1E" w14:textId="77777777" w:rsidR="00D817F7" w:rsidRPr="009522BD" w:rsidRDefault="00D817F7" w:rsidP="006718D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079" w:type="dxa"/>
            <w:hideMark/>
          </w:tcPr>
          <w:p w14:paraId="205DED3E" w14:textId="77777777" w:rsidR="00D817F7" w:rsidRPr="009522BD" w:rsidRDefault="00D817F7" w:rsidP="006718D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5326BB" w:rsidRPr="009522BD" w14:paraId="0B11CD87" w14:textId="77777777" w:rsidTr="006718DA">
        <w:trPr>
          <w:trHeight w:val="278"/>
        </w:trPr>
        <w:tc>
          <w:tcPr>
            <w:tcW w:w="773" w:type="dxa"/>
          </w:tcPr>
          <w:p w14:paraId="4F9211D4" w14:textId="26CEF526" w:rsidR="005326BB" w:rsidRDefault="005326BB" w:rsidP="005326BB">
            <w:pPr>
              <w:rPr>
                <w:rFonts w:ascii="Arial" w:eastAsia="Times New Roman" w:hAnsi="Arial" w:cs="Arial"/>
                <w:bCs/>
                <w:sz w:val="20"/>
                <w:lang w:val="en-US" w:eastAsia="ko-KR"/>
              </w:rPr>
            </w:pPr>
            <w:r>
              <w:rPr>
                <w:rFonts w:ascii="Arial" w:eastAsia="Times New Roman" w:hAnsi="Arial" w:cs="Arial"/>
                <w:bCs/>
                <w:sz w:val="20"/>
                <w:lang w:val="en-US" w:eastAsia="ko-KR"/>
              </w:rPr>
              <w:t>328</w:t>
            </w:r>
            <w:r>
              <w:rPr>
                <w:rFonts w:ascii="Arial" w:eastAsia="Times New Roman" w:hAnsi="Arial" w:cs="Arial"/>
                <w:bCs/>
                <w:sz w:val="20"/>
                <w:lang w:val="en-US" w:eastAsia="ko-KR"/>
              </w:rPr>
              <w:t>2</w:t>
            </w:r>
          </w:p>
        </w:tc>
        <w:tc>
          <w:tcPr>
            <w:tcW w:w="1328" w:type="dxa"/>
          </w:tcPr>
          <w:p w14:paraId="31C2D020" w14:textId="77777777" w:rsidR="005326BB" w:rsidRPr="004C3B9A" w:rsidRDefault="005326BB" w:rsidP="005326BB">
            <w:pPr>
              <w:rPr>
                <w:rFonts w:ascii="Arial" w:hAnsi="Arial" w:cs="Arial"/>
                <w:sz w:val="20"/>
                <w:lang w:val="en-US" w:eastAsia="ko-KR"/>
              </w:rPr>
            </w:pPr>
            <w:r>
              <w:rPr>
                <w:rFonts w:ascii="Arial" w:hAnsi="Arial" w:cs="Arial"/>
                <w:sz w:val="20"/>
                <w:lang w:val="en-US" w:eastAsia="ko-KR"/>
              </w:rPr>
              <w:t>36.3.6.7</w:t>
            </w:r>
          </w:p>
        </w:tc>
        <w:tc>
          <w:tcPr>
            <w:tcW w:w="1161" w:type="dxa"/>
          </w:tcPr>
          <w:p w14:paraId="19B73ADD" w14:textId="48A60BB2" w:rsidR="005326BB" w:rsidRPr="004C3B9A" w:rsidRDefault="005326BB" w:rsidP="005326BB">
            <w:pPr>
              <w:rPr>
                <w:rFonts w:ascii="Arial" w:hAnsi="Arial" w:cs="Arial"/>
                <w:sz w:val="20"/>
                <w:lang w:val="en-US" w:eastAsia="ko-KR"/>
              </w:rPr>
            </w:pPr>
            <w:r>
              <w:rPr>
                <w:rFonts w:ascii="Arial" w:hAnsi="Arial" w:cs="Arial"/>
                <w:sz w:val="20"/>
                <w:lang w:val="en-US" w:eastAsia="ko-KR"/>
              </w:rPr>
              <w:t>208.</w:t>
            </w:r>
            <w:r>
              <w:rPr>
                <w:rFonts w:ascii="Arial" w:hAnsi="Arial" w:cs="Arial"/>
                <w:sz w:val="20"/>
                <w:lang w:val="en-US" w:eastAsia="ko-KR"/>
              </w:rPr>
              <w:t>12</w:t>
            </w:r>
          </w:p>
        </w:tc>
        <w:tc>
          <w:tcPr>
            <w:tcW w:w="3577" w:type="dxa"/>
          </w:tcPr>
          <w:p w14:paraId="2559DE98" w14:textId="213F358C" w:rsidR="005326BB" w:rsidRDefault="005326BB" w:rsidP="005326BB">
            <w:pPr>
              <w:rPr>
                <w:rFonts w:ascii="Arial" w:hAnsi="Arial" w:cs="Arial"/>
                <w:sz w:val="20"/>
              </w:rPr>
            </w:pPr>
            <w:r>
              <w:rPr>
                <w:rFonts w:ascii="Arial" w:hAnsi="Arial" w:cs="Arial"/>
                <w:sz w:val="20"/>
              </w:rPr>
              <w:t xml:space="preserve">delete HE-SIG-A/HE-SIG-B. It should </w:t>
            </w:r>
            <w:r>
              <w:rPr>
                <w:rFonts w:ascii="Arial" w:hAnsi="Arial" w:cs="Arial"/>
                <w:sz w:val="20"/>
              </w:rPr>
              <w:lastRenderedPageBreak/>
              <w:t>be EHT-SIG</w:t>
            </w:r>
          </w:p>
        </w:tc>
        <w:tc>
          <w:tcPr>
            <w:tcW w:w="3079" w:type="dxa"/>
          </w:tcPr>
          <w:p w14:paraId="03BD2A70" w14:textId="4A3B5641" w:rsidR="005326BB" w:rsidRDefault="005326BB" w:rsidP="005326BB">
            <w:pPr>
              <w:rPr>
                <w:rFonts w:ascii="Arial" w:hAnsi="Arial" w:cs="Arial"/>
                <w:sz w:val="20"/>
              </w:rPr>
            </w:pPr>
            <w:r>
              <w:rPr>
                <w:rFonts w:ascii="Arial" w:hAnsi="Arial" w:cs="Arial"/>
                <w:sz w:val="20"/>
              </w:rPr>
              <w:lastRenderedPageBreak/>
              <w:t>as in comment</w:t>
            </w:r>
          </w:p>
        </w:tc>
      </w:tr>
    </w:tbl>
    <w:p w14:paraId="4506686B" w14:textId="77777777" w:rsidR="00D817F7" w:rsidRDefault="00D817F7" w:rsidP="00D817F7">
      <w:pPr>
        <w:jc w:val="both"/>
        <w:rPr>
          <w:sz w:val="22"/>
          <w:szCs w:val="22"/>
        </w:rPr>
      </w:pPr>
    </w:p>
    <w:p w14:paraId="21E0A970" w14:textId="77777777" w:rsidR="00D817F7" w:rsidRDefault="00D817F7" w:rsidP="00D817F7">
      <w:pPr>
        <w:jc w:val="both"/>
        <w:rPr>
          <w:sz w:val="22"/>
          <w:szCs w:val="22"/>
        </w:rPr>
      </w:pPr>
      <w:r>
        <w:rPr>
          <w:b/>
          <w:sz w:val="28"/>
          <w:szCs w:val="22"/>
          <w:u w:val="single"/>
        </w:rPr>
        <w:t>Background</w:t>
      </w:r>
    </w:p>
    <w:p w14:paraId="42D0FBFD" w14:textId="77777777" w:rsidR="00D817F7" w:rsidRDefault="00D817F7" w:rsidP="00D817F7">
      <w:pPr>
        <w:jc w:val="both"/>
        <w:rPr>
          <w:sz w:val="22"/>
          <w:szCs w:val="22"/>
        </w:rPr>
      </w:pPr>
    </w:p>
    <w:p w14:paraId="665FEBA1" w14:textId="77777777" w:rsidR="00D817F7" w:rsidRDefault="00D817F7" w:rsidP="00D817F7">
      <w:pPr>
        <w:jc w:val="both"/>
        <w:rPr>
          <w:sz w:val="22"/>
          <w:szCs w:val="22"/>
        </w:rPr>
      </w:pPr>
      <w:r>
        <w:rPr>
          <w:sz w:val="22"/>
          <w:szCs w:val="22"/>
        </w:rPr>
        <w:t>D0.3 P208</w:t>
      </w:r>
    </w:p>
    <w:tbl>
      <w:tblPr>
        <w:tblStyle w:val="TableGrid"/>
        <w:tblW w:w="0" w:type="auto"/>
        <w:tblLook w:val="04A0" w:firstRow="1" w:lastRow="0" w:firstColumn="1" w:lastColumn="0" w:noHBand="0" w:noVBand="1"/>
      </w:tblPr>
      <w:tblGrid>
        <w:gridCol w:w="10080"/>
      </w:tblGrid>
      <w:tr w:rsidR="00D817F7" w14:paraId="7E809A02" w14:textId="77777777" w:rsidTr="006718DA">
        <w:tc>
          <w:tcPr>
            <w:tcW w:w="10080" w:type="dxa"/>
          </w:tcPr>
          <w:p w14:paraId="08DF6DB6" w14:textId="49810D94" w:rsidR="00D817F7" w:rsidRDefault="005326BB" w:rsidP="006718DA">
            <w:pPr>
              <w:jc w:val="both"/>
              <w:rPr>
                <w:sz w:val="22"/>
                <w:szCs w:val="22"/>
              </w:rPr>
            </w:pPr>
            <w:r>
              <w:rPr>
                <w:noProof/>
              </w:rPr>
              <w:drawing>
                <wp:inline distT="0" distB="0" distL="0" distR="0" wp14:anchorId="76F2B43D" wp14:editId="57F98151">
                  <wp:extent cx="6263640" cy="1741805"/>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263640" cy="1741805"/>
                          </a:xfrm>
                          <a:prstGeom prst="rect">
                            <a:avLst/>
                          </a:prstGeom>
                        </pic:spPr>
                      </pic:pic>
                    </a:graphicData>
                  </a:graphic>
                </wp:inline>
              </w:drawing>
            </w:r>
          </w:p>
        </w:tc>
      </w:tr>
    </w:tbl>
    <w:p w14:paraId="26A13617" w14:textId="6DDD2532" w:rsidR="00D817F7" w:rsidRDefault="00D817F7" w:rsidP="00D817F7">
      <w:pPr>
        <w:jc w:val="both"/>
        <w:rPr>
          <w:sz w:val="22"/>
          <w:szCs w:val="22"/>
        </w:rPr>
      </w:pPr>
    </w:p>
    <w:p w14:paraId="57E8EB3F" w14:textId="0612697B" w:rsidR="005326BB" w:rsidRDefault="005326BB" w:rsidP="00D817F7">
      <w:pPr>
        <w:jc w:val="both"/>
        <w:rPr>
          <w:sz w:val="22"/>
          <w:szCs w:val="22"/>
        </w:rPr>
      </w:pPr>
      <w:r>
        <w:rPr>
          <w:sz w:val="22"/>
          <w:szCs w:val="22"/>
        </w:rPr>
        <w:t>11ax D8.0 P644-645</w:t>
      </w:r>
    </w:p>
    <w:tbl>
      <w:tblPr>
        <w:tblStyle w:val="TableGrid"/>
        <w:tblW w:w="0" w:type="auto"/>
        <w:tblLook w:val="04A0" w:firstRow="1" w:lastRow="0" w:firstColumn="1" w:lastColumn="0" w:noHBand="0" w:noVBand="1"/>
      </w:tblPr>
      <w:tblGrid>
        <w:gridCol w:w="10080"/>
      </w:tblGrid>
      <w:tr w:rsidR="005326BB" w14:paraId="7B1179F4" w14:textId="77777777" w:rsidTr="005326BB">
        <w:tc>
          <w:tcPr>
            <w:tcW w:w="10080" w:type="dxa"/>
          </w:tcPr>
          <w:p w14:paraId="13B981FC" w14:textId="77777777" w:rsidR="005326BB" w:rsidRDefault="005326BB" w:rsidP="00D817F7">
            <w:pPr>
              <w:jc w:val="both"/>
              <w:rPr>
                <w:sz w:val="22"/>
                <w:szCs w:val="22"/>
              </w:rPr>
            </w:pPr>
            <w:r>
              <w:rPr>
                <w:noProof/>
              </w:rPr>
              <w:drawing>
                <wp:inline distT="0" distB="0" distL="0" distR="0" wp14:anchorId="0A66423A" wp14:editId="1007636B">
                  <wp:extent cx="6263640" cy="1300480"/>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263640" cy="1300480"/>
                          </a:xfrm>
                          <a:prstGeom prst="rect">
                            <a:avLst/>
                          </a:prstGeom>
                        </pic:spPr>
                      </pic:pic>
                    </a:graphicData>
                  </a:graphic>
                </wp:inline>
              </w:drawing>
            </w:r>
          </w:p>
          <w:p w14:paraId="46350519" w14:textId="76A90080" w:rsidR="005326BB" w:rsidRDefault="005326BB" w:rsidP="00D817F7">
            <w:pPr>
              <w:jc w:val="both"/>
              <w:rPr>
                <w:sz w:val="22"/>
                <w:szCs w:val="22"/>
              </w:rPr>
            </w:pPr>
            <w:r>
              <w:rPr>
                <w:noProof/>
              </w:rPr>
              <w:drawing>
                <wp:inline distT="0" distB="0" distL="0" distR="0" wp14:anchorId="4C85276F" wp14:editId="2B46ADC2">
                  <wp:extent cx="6263640" cy="3502025"/>
                  <wp:effectExtent l="0" t="0" r="381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263640" cy="3502025"/>
                          </a:xfrm>
                          <a:prstGeom prst="rect">
                            <a:avLst/>
                          </a:prstGeom>
                        </pic:spPr>
                      </pic:pic>
                    </a:graphicData>
                  </a:graphic>
                </wp:inline>
              </w:drawing>
            </w:r>
          </w:p>
        </w:tc>
      </w:tr>
    </w:tbl>
    <w:p w14:paraId="19F92B9E" w14:textId="77777777" w:rsidR="005326BB" w:rsidRDefault="005326BB" w:rsidP="00D817F7">
      <w:pPr>
        <w:jc w:val="both"/>
        <w:rPr>
          <w:sz w:val="22"/>
          <w:szCs w:val="22"/>
        </w:rPr>
      </w:pPr>
    </w:p>
    <w:p w14:paraId="5F474924" w14:textId="77777777" w:rsidR="005326BB" w:rsidRDefault="005326BB" w:rsidP="00D817F7">
      <w:pPr>
        <w:jc w:val="both"/>
        <w:rPr>
          <w:sz w:val="22"/>
          <w:szCs w:val="22"/>
        </w:rPr>
      </w:pPr>
    </w:p>
    <w:p w14:paraId="11A4D179" w14:textId="38B1460C" w:rsidR="00D817F7" w:rsidRPr="00157CCC" w:rsidRDefault="00D817F7" w:rsidP="00D817F7">
      <w:pPr>
        <w:jc w:val="both"/>
        <w:rPr>
          <w:sz w:val="28"/>
          <w:szCs w:val="22"/>
        </w:rPr>
      </w:pPr>
      <w:r>
        <w:rPr>
          <w:b/>
          <w:sz w:val="28"/>
          <w:szCs w:val="22"/>
          <w:u w:val="single"/>
        </w:rPr>
        <w:t xml:space="preserve">Proposed Resolution: CID </w:t>
      </w:r>
      <w:r w:rsidR="005326BB">
        <w:rPr>
          <w:b/>
          <w:sz w:val="28"/>
          <w:szCs w:val="22"/>
          <w:u w:val="single"/>
        </w:rPr>
        <w:t>328</w:t>
      </w:r>
      <w:r w:rsidR="00475DE6">
        <w:rPr>
          <w:b/>
          <w:sz w:val="28"/>
          <w:szCs w:val="22"/>
          <w:u w:val="single"/>
        </w:rPr>
        <w:t>2</w:t>
      </w:r>
    </w:p>
    <w:p w14:paraId="7B04BC83" w14:textId="1E7CA2BF" w:rsidR="00D817F7" w:rsidRDefault="005326BB" w:rsidP="00475DE6">
      <w:pPr>
        <w:spacing w:line="276" w:lineRule="auto"/>
        <w:jc w:val="both"/>
        <w:rPr>
          <w:sz w:val="22"/>
          <w:szCs w:val="22"/>
        </w:rPr>
      </w:pPr>
      <w:r>
        <w:rPr>
          <w:b/>
          <w:sz w:val="22"/>
          <w:szCs w:val="22"/>
        </w:rPr>
        <w:t>Rejected</w:t>
      </w:r>
      <w:r w:rsidR="00D817F7" w:rsidRPr="00157CCC">
        <w:rPr>
          <w:sz w:val="22"/>
          <w:szCs w:val="22"/>
        </w:rPr>
        <w:t>.</w:t>
      </w:r>
    </w:p>
    <w:p w14:paraId="4804F69D" w14:textId="4026AFA6" w:rsidR="005326BB" w:rsidRDefault="005326BB" w:rsidP="00475DE6">
      <w:pPr>
        <w:spacing w:line="276" w:lineRule="auto"/>
        <w:rPr>
          <w:sz w:val="22"/>
          <w:szCs w:val="22"/>
          <w:lang w:val="en-US"/>
        </w:rPr>
      </w:pPr>
      <w:r>
        <w:rPr>
          <w:sz w:val="22"/>
          <w:szCs w:val="22"/>
          <w:lang w:val="en-US"/>
        </w:rPr>
        <w:lastRenderedPageBreak/>
        <w:t xml:space="preserve">27.3.12.8 describes the BCC </w:t>
      </w:r>
      <w:proofErr w:type="spellStart"/>
      <w:r>
        <w:rPr>
          <w:sz w:val="22"/>
          <w:szCs w:val="22"/>
          <w:lang w:val="en-US"/>
        </w:rPr>
        <w:t>interleaver</w:t>
      </w:r>
      <w:proofErr w:type="spellEnd"/>
      <w:r>
        <w:rPr>
          <w:sz w:val="22"/>
          <w:szCs w:val="22"/>
          <w:lang w:val="en-US"/>
        </w:rPr>
        <w:t xml:space="preserve"> for 26-tones RU, 52-tones RU, 106-tones RU, 242-tones RU and HE-SIG-A/HE-SIG-B.  Hence, we need to specify that the </w:t>
      </w:r>
      <w:proofErr w:type="spellStart"/>
      <w:r>
        <w:rPr>
          <w:sz w:val="22"/>
          <w:szCs w:val="22"/>
          <w:lang w:val="en-US"/>
        </w:rPr>
        <w:t>interleavers</w:t>
      </w:r>
      <w:proofErr w:type="spellEnd"/>
      <w:r>
        <w:rPr>
          <w:sz w:val="22"/>
          <w:szCs w:val="22"/>
          <w:lang w:val="en-US"/>
        </w:rPr>
        <w:t xml:space="preserve"> defined for HE-SIG-A/HE-SIG-B are used for EHT-SIG.</w:t>
      </w:r>
    </w:p>
    <w:p w14:paraId="0769B367" w14:textId="783CA640" w:rsidR="00B5092A" w:rsidRDefault="00B5092A" w:rsidP="00997CBB">
      <w:pPr>
        <w:spacing w:line="276" w:lineRule="auto"/>
        <w:rPr>
          <w:sz w:val="22"/>
          <w:szCs w:val="22"/>
          <w:lang w:val="en-US"/>
        </w:rPr>
      </w:pPr>
    </w:p>
    <w:p w14:paraId="49C2DC9C" w14:textId="77777777" w:rsidR="00475DE6" w:rsidRPr="00D01FD2" w:rsidRDefault="00475DE6" w:rsidP="00997CBB">
      <w:pPr>
        <w:spacing w:line="276" w:lineRule="auto"/>
        <w:rPr>
          <w:sz w:val="22"/>
          <w:szCs w:val="22"/>
          <w:lang w:val="en-US"/>
        </w:rPr>
      </w:pPr>
    </w:p>
    <w:p w14:paraId="20D3627A" w14:textId="304E5B66" w:rsidR="005326BB" w:rsidRDefault="005326BB" w:rsidP="005326BB">
      <w:pPr>
        <w:pStyle w:val="Heading1"/>
      </w:pPr>
      <w:r>
        <w:t>CID 328</w:t>
      </w:r>
      <w:r w:rsidR="00475DE6">
        <w:t>3</w:t>
      </w:r>
    </w:p>
    <w:p w14:paraId="6875A1EF" w14:textId="77777777" w:rsidR="005326BB" w:rsidRDefault="005326BB" w:rsidP="005326BB">
      <w:pPr>
        <w:jc w:val="both"/>
        <w:rPr>
          <w:sz w:val="22"/>
          <w:szCs w:val="22"/>
          <w:lang w:val="en-US"/>
        </w:rPr>
      </w:pPr>
    </w:p>
    <w:tbl>
      <w:tblPr>
        <w:tblStyle w:val="TableGrid"/>
        <w:tblW w:w="9918" w:type="dxa"/>
        <w:tblLook w:val="04A0" w:firstRow="1" w:lastRow="0" w:firstColumn="1" w:lastColumn="0" w:noHBand="0" w:noVBand="1"/>
      </w:tblPr>
      <w:tblGrid>
        <w:gridCol w:w="773"/>
        <w:gridCol w:w="1328"/>
        <w:gridCol w:w="1161"/>
        <w:gridCol w:w="3577"/>
        <w:gridCol w:w="3079"/>
      </w:tblGrid>
      <w:tr w:rsidR="005326BB" w:rsidRPr="009522BD" w14:paraId="2F220231" w14:textId="77777777" w:rsidTr="006718DA">
        <w:trPr>
          <w:trHeight w:val="278"/>
        </w:trPr>
        <w:tc>
          <w:tcPr>
            <w:tcW w:w="773" w:type="dxa"/>
            <w:hideMark/>
          </w:tcPr>
          <w:p w14:paraId="03D22FD6" w14:textId="77777777" w:rsidR="005326BB" w:rsidRPr="009522BD" w:rsidRDefault="005326BB" w:rsidP="006718D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328" w:type="dxa"/>
            <w:hideMark/>
          </w:tcPr>
          <w:p w14:paraId="3181C856" w14:textId="77777777" w:rsidR="005326BB" w:rsidRPr="009522BD" w:rsidRDefault="005326BB" w:rsidP="006718D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5AEF496E" w14:textId="77777777" w:rsidR="005326BB" w:rsidRPr="009522BD" w:rsidRDefault="005326BB" w:rsidP="006718DA">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3577" w:type="dxa"/>
            <w:hideMark/>
          </w:tcPr>
          <w:p w14:paraId="28E0F806" w14:textId="77777777" w:rsidR="005326BB" w:rsidRPr="009522BD" w:rsidRDefault="005326BB" w:rsidP="006718D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079" w:type="dxa"/>
            <w:hideMark/>
          </w:tcPr>
          <w:p w14:paraId="5997C9B5" w14:textId="77777777" w:rsidR="005326BB" w:rsidRPr="009522BD" w:rsidRDefault="005326BB" w:rsidP="006718D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475DE6" w:rsidRPr="009522BD" w14:paraId="5DDC6C80" w14:textId="77777777" w:rsidTr="006718DA">
        <w:trPr>
          <w:trHeight w:val="278"/>
        </w:trPr>
        <w:tc>
          <w:tcPr>
            <w:tcW w:w="773" w:type="dxa"/>
          </w:tcPr>
          <w:p w14:paraId="46BAD8AF" w14:textId="4C4D79B1" w:rsidR="00475DE6" w:rsidRDefault="00475DE6" w:rsidP="00475DE6">
            <w:pPr>
              <w:rPr>
                <w:rFonts w:ascii="Arial" w:eastAsia="Times New Roman" w:hAnsi="Arial" w:cs="Arial"/>
                <w:bCs/>
                <w:sz w:val="20"/>
                <w:lang w:val="en-US" w:eastAsia="ko-KR"/>
              </w:rPr>
            </w:pPr>
            <w:r>
              <w:rPr>
                <w:rFonts w:ascii="Arial" w:eastAsia="Times New Roman" w:hAnsi="Arial" w:cs="Arial"/>
                <w:bCs/>
                <w:sz w:val="20"/>
                <w:lang w:val="en-US" w:eastAsia="ko-KR"/>
              </w:rPr>
              <w:t>328</w:t>
            </w:r>
            <w:r>
              <w:rPr>
                <w:rFonts w:ascii="Arial" w:eastAsia="Times New Roman" w:hAnsi="Arial" w:cs="Arial"/>
                <w:bCs/>
                <w:sz w:val="20"/>
                <w:lang w:val="en-US" w:eastAsia="ko-KR"/>
              </w:rPr>
              <w:t>3</w:t>
            </w:r>
          </w:p>
        </w:tc>
        <w:tc>
          <w:tcPr>
            <w:tcW w:w="1328" w:type="dxa"/>
          </w:tcPr>
          <w:p w14:paraId="091784F9" w14:textId="33A94DAA" w:rsidR="00475DE6" w:rsidRPr="004C3B9A" w:rsidRDefault="00475DE6" w:rsidP="00475DE6">
            <w:pPr>
              <w:rPr>
                <w:rFonts w:ascii="Arial" w:hAnsi="Arial" w:cs="Arial"/>
                <w:sz w:val="20"/>
                <w:lang w:val="en-US" w:eastAsia="ko-KR"/>
              </w:rPr>
            </w:pPr>
            <w:r>
              <w:rPr>
                <w:rFonts w:ascii="Arial" w:hAnsi="Arial" w:cs="Arial"/>
                <w:sz w:val="20"/>
                <w:lang w:val="en-US" w:eastAsia="ko-KR"/>
              </w:rPr>
              <w:t>36.3.6.</w:t>
            </w:r>
            <w:r>
              <w:rPr>
                <w:rFonts w:ascii="Arial" w:hAnsi="Arial" w:cs="Arial"/>
                <w:sz w:val="20"/>
                <w:lang w:val="en-US" w:eastAsia="ko-KR"/>
              </w:rPr>
              <w:t>9</w:t>
            </w:r>
          </w:p>
        </w:tc>
        <w:tc>
          <w:tcPr>
            <w:tcW w:w="1161" w:type="dxa"/>
          </w:tcPr>
          <w:p w14:paraId="6654FE4D" w14:textId="7FBDD0FA" w:rsidR="00475DE6" w:rsidRPr="004C3B9A" w:rsidRDefault="00475DE6" w:rsidP="00475DE6">
            <w:pPr>
              <w:rPr>
                <w:rFonts w:ascii="Arial" w:hAnsi="Arial" w:cs="Arial"/>
                <w:sz w:val="20"/>
                <w:lang w:val="en-US" w:eastAsia="ko-KR"/>
              </w:rPr>
            </w:pPr>
            <w:r>
              <w:rPr>
                <w:rFonts w:ascii="Arial" w:hAnsi="Arial" w:cs="Arial"/>
                <w:sz w:val="20"/>
                <w:lang w:val="en-US" w:eastAsia="ko-KR"/>
              </w:rPr>
              <w:t>208.</w:t>
            </w:r>
            <w:r>
              <w:rPr>
                <w:rFonts w:ascii="Arial" w:hAnsi="Arial" w:cs="Arial"/>
                <w:sz w:val="20"/>
                <w:lang w:val="en-US" w:eastAsia="ko-KR"/>
              </w:rPr>
              <w:t>65</w:t>
            </w:r>
          </w:p>
        </w:tc>
        <w:tc>
          <w:tcPr>
            <w:tcW w:w="3577" w:type="dxa"/>
          </w:tcPr>
          <w:p w14:paraId="65ACB280" w14:textId="0A56D9A8" w:rsidR="00475DE6" w:rsidRDefault="00475DE6" w:rsidP="00475DE6">
            <w:pPr>
              <w:rPr>
                <w:rFonts w:ascii="Arial" w:hAnsi="Arial" w:cs="Arial"/>
                <w:sz w:val="20"/>
              </w:rPr>
            </w:pPr>
            <w:r>
              <w:rPr>
                <w:rFonts w:ascii="Arial" w:hAnsi="Arial" w:cs="Arial"/>
                <w:sz w:val="20"/>
              </w:rPr>
              <w:t>only single stream pilot is supported in UL MU-MIMO in 11be</w:t>
            </w:r>
          </w:p>
        </w:tc>
        <w:tc>
          <w:tcPr>
            <w:tcW w:w="3079" w:type="dxa"/>
          </w:tcPr>
          <w:p w14:paraId="2D48D33C" w14:textId="38A8037F" w:rsidR="00475DE6" w:rsidRDefault="00475DE6" w:rsidP="00475DE6">
            <w:pPr>
              <w:rPr>
                <w:rFonts w:ascii="Arial" w:hAnsi="Arial" w:cs="Arial"/>
                <w:sz w:val="20"/>
              </w:rPr>
            </w:pPr>
            <w:r>
              <w:rPr>
                <w:rFonts w:ascii="Arial" w:hAnsi="Arial" w:cs="Arial"/>
                <w:sz w:val="20"/>
              </w:rPr>
              <w:t>delete "except the UL MU-MIMO transmission not"</w:t>
            </w:r>
          </w:p>
        </w:tc>
      </w:tr>
    </w:tbl>
    <w:p w14:paraId="6C3B642E" w14:textId="77777777" w:rsidR="005326BB" w:rsidRDefault="005326BB" w:rsidP="005326BB">
      <w:pPr>
        <w:jc w:val="both"/>
        <w:rPr>
          <w:sz w:val="22"/>
          <w:szCs w:val="22"/>
        </w:rPr>
      </w:pPr>
    </w:p>
    <w:p w14:paraId="3D7F3850" w14:textId="77777777" w:rsidR="005326BB" w:rsidRDefault="005326BB" w:rsidP="005326BB">
      <w:pPr>
        <w:jc w:val="both"/>
        <w:rPr>
          <w:sz w:val="22"/>
          <w:szCs w:val="22"/>
        </w:rPr>
      </w:pPr>
      <w:r>
        <w:rPr>
          <w:b/>
          <w:sz w:val="28"/>
          <w:szCs w:val="22"/>
          <w:u w:val="single"/>
        </w:rPr>
        <w:t>Background</w:t>
      </w:r>
    </w:p>
    <w:p w14:paraId="54A03BCA" w14:textId="77777777" w:rsidR="005326BB" w:rsidRDefault="005326BB" w:rsidP="005326BB">
      <w:pPr>
        <w:jc w:val="both"/>
        <w:rPr>
          <w:sz w:val="22"/>
          <w:szCs w:val="22"/>
        </w:rPr>
      </w:pPr>
    </w:p>
    <w:p w14:paraId="22228F59" w14:textId="1801AFC8" w:rsidR="005326BB" w:rsidRDefault="005326BB" w:rsidP="005326BB">
      <w:pPr>
        <w:jc w:val="both"/>
        <w:rPr>
          <w:sz w:val="22"/>
          <w:szCs w:val="22"/>
        </w:rPr>
      </w:pPr>
      <w:r>
        <w:rPr>
          <w:sz w:val="22"/>
          <w:szCs w:val="22"/>
        </w:rPr>
        <w:t>D0.3 P208</w:t>
      </w:r>
      <w:r w:rsidR="00475DE6">
        <w:rPr>
          <w:sz w:val="22"/>
          <w:szCs w:val="22"/>
        </w:rPr>
        <w:t>-209</w:t>
      </w:r>
    </w:p>
    <w:tbl>
      <w:tblPr>
        <w:tblStyle w:val="TableGrid"/>
        <w:tblW w:w="0" w:type="auto"/>
        <w:tblLook w:val="04A0" w:firstRow="1" w:lastRow="0" w:firstColumn="1" w:lastColumn="0" w:noHBand="0" w:noVBand="1"/>
      </w:tblPr>
      <w:tblGrid>
        <w:gridCol w:w="10080"/>
      </w:tblGrid>
      <w:tr w:rsidR="005326BB" w14:paraId="559D80FD" w14:textId="77777777" w:rsidTr="006718DA">
        <w:tc>
          <w:tcPr>
            <w:tcW w:w="10080" w:type="dxa"/>
          </w:tcPr>
          <w:p w14:paraId="77DF0A2D" w14:textId="77777777" w:rsidR="005326BB" w:rsidRDefault="00475DE6" w:rsidP="006718DA">
            <w:pPr>
              <w:jc w:val="both"/>
              <w:rPr>
                <w:sz w:val="22"/>
                <w:szCs w:val="22"/>
              </w:rPr>
            </w:pPr>
            <w:r>
              <w:rPr>
                <w:noProof/>
              </w:rPr>
              <w:drawing>
                <wp:inline distT="0" distB="0" distL="0" distR="0" wp14:anchorId="00151956" wp14:editId="4479AE57">
                  <wp:extent cx="6263640" cy="1369060"/>
                  <wp:effectExtent l="0" t="0" r="3810" b="254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263640" cy="1369060"/>
                          </a:xfrm>
                          <a:prstGeom prst="rect">
                            <a:avLst/>
                          </a:prstGeom>
                        </pic:spPr>
                      </pic:pic>
                    </a:graphicData>
                  </a:graphic>
                </wp:inline>
              </w:drawing>
            </w:r>
          </w:p>
          <w:p w14:paraId="0622C5D9" w14:textId="77777777" w:rsidR="00475DE6" w:rsidRDefault="00475DE6" w:rsidP="006718DA">
            <w:pPr>
              <w:jc w:val="both"/>
              <w:rPr>
                <w:sz w:val="22"/>
                <w:szCs w:val="22"/>
              </w:rPr>
            </w:pPr>
            <w:r>
              <w:rPr>
                <w:noProof/>
              </w:rPr>
              <w:drawing>
                <wp:inline distT="0" distB="0" distL="0" distR="0" wp14:anchorId="3368CAD2" wp14:editId="5639B301">
                  <wp:extent cx="6263640" cy="324485"/>
                  <wp:effectExtent l="0" t="0" r="381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263640" cy="324485"/>
                          </a:xfrm>
                          <a:prstGeom prst="rect">
                            <a:avLst/>
                          </a:prstGeom>
                        </pic:spPr>
                      </pic:pic>
                    </a:graphicData>
                  </a:graphic>
                </wp:inline>
              </w:drawing>
            </w:r>
          </w:p>
          <w:p w14:paraId="22E21071" w14:textId="6BC1D55A" w:rsidR="00475DE6" w:rsidRDefault="00475DE6" w:rsidP="006718DA">
            <w:pPr>
              <w:jc w:val="both"/>
              <w:rPr>
                <w:sz w:val="22"/>
                <w:szCs w:val="22"/>
              </w:rPr>
            </w:pPr>
          </w:p>
        </w:tc>
      </w:tr>
    </w:tbl>
    <w:p w14:paraId="166A3DC2" w14:textId="77777777" w:rsidR="005326BB" w:rsidRDefault="005326BB" w:rsidP="005326BB">
      <w:pPr>
        <w:jc w:val="both"/>
        <w:rPr>
          <w:sz w:val="22"/>
          <w:szCs w:val="22"/>
        </w:rPr>
      </w:pPr>
    </w:p>
    <w:p w14:paraId="04CFF8C6" w14:textId="094943E9" w:rsidR="005326BB" w:rsidRDefault="00475DE6" w:rsidP="005326BB">
      <w:pPr>
        <w:jc w:val="both"/>
        <w:rPr>
          <w:sz w:val="22"/>
          <w:szCs w:val="22"/>
        </w:rPr>
      </w:pPr>
      <w:hyperlink r:id="rId20" w:history="1">
        <w:r w:rsidRPr="00BE7CFA">
          <w:rPr>
            <w:rStyle w:val="Hyperlink"/>
            <w:sz w:val="22"/>
            <w:szCs w:val="22"/>
          </w:rPr>
          <w:t>https://mentor.ieee.org/802.11/dcn/21/11-21-0114-04-00be-pdt-updates-on-ltf.docx</w:t>
        </w:r>
      </w:hyperlink>
      <w:r>
        <w:rPr>
          <w:sz w:val="22"/>
          <w:szCs w:val="22"/>
        </w:rPr>
        <w:t xml:space="preserve"> </w:t>
      </w:r>
    </w:p>
    <w:tbl>
      <w:tblPr>
        <w:tblStyle w:val="TableGrid"/>
        <w:tblW w:w="0" w:type="auto"/>
        <w:tblLook w:val="04A0" w:firstRow="1" w:lastRow="0" w:firstColumn="1" w:lastColumn="0" w:noHBand="0" w:noVBand="1"/>
      </w:tblPr>
      <w:tblGrid>
        <w:gridCol w:w="10080"/>
      </w:tblGrid>
      <w:tr w:rsidR="005326BB" w14:paraId="741490ED" w14:textId="77777777" w:rsidTr="006718DA">
        <w:tc>
          <w:tcPr>
            <w:tcW w:w="10080" w:type="dxa"/>
          </w:tcPr>
          <w:p w14:paraId="7FD8F140" w14:textId="4BE5BABE" w:rsidR="005326BB" w:rsidRDefault="005326BB" w:rsidP="006718DA">
            <w:pPr>
              <w:jc w:val="both"/>
              <w:rPr>
                <w:sz w:val="22"/>
                <w:szCs w:val="22"/>
              </w:rPr>
            </w:pPr>
          </w:p>
          <w:p w14:paraId="4739DB1F" w14:textId="735EB6F2" w:rsidR="00475DE6" w:rsidRDefault="00475DE6" w:rsidP="006718DA">
            <w:pPr>
              <w:jc w:val="both"/>
              <w:rPr>
                <w:sz w:val="22"/>
                <w:szCs w:val="22"/>
              </w:rPr>
            </w:pPr>
            <w:r w:rsidRPr="00475DE6">
              <w:rPr>
                <w:sz w:val="22"/>
                <w:szCs w:val="22"/>
              </w:rPr>
              <w:t>Single stream pilots shall be used for all spatial multiplexing modes (both UL and DL) defined in EHT except when 1x EHT-LTF is used.</w:t>
            </w:r>
          </w:p>
          <w:p w14:paraId="139D615F" w14:textId="17AD2BF1" w:rsidR="00475DE6" w:rsidRDefault="00475DE6" w:rsidP="006718DA">
            <w:pPr>
              <w:jc w:val="both"/>
              <w:rPr>
                <w:sz w:val="22"/>
                <w:szCs w:val="22"/>
              </w:rPr>
            </w:pPr>
          </w:p>
          <w:p w14:paraId="697B7964" w14:textId="24AB7C3D" w:rsidR="00475DE6" w:rsidRDefault="00475DE6" w:rsidP="006718DA">
            <w:pPr>
              <w:jc w:val="both"/>
              <w:rPr>
                <w:sz w:val="22"/>
                <w:szCs w:val="22"/>
              </w:rPr>
            </w:pPr>
            <w:r>
              <w:rPr>
                <w:sz w:val="22"/>
                <w:szCs w:val="22"/>
              </w:rPr>
              <w:t>…</w:t>
            </w:r>
          </w:p>
          <w:p w14:paraId="61C9F684" w14:textId="1C03154D" w:rsidR="00475DE6" w:rsidRDefault="00475DE6" w:rsidP="006718DA">
            <w:pPr>
              <w:jc w:val="both"/>
              <w:rPr>
                <w:sz w:val="22"/>
                <w:szCs w:val="22"/>
              </w:rPr>
            </w:pPr>
          </w:p>
          <w:p w14:paraId="010EF707" w14:textId="77777777" w:rsidR="00475DE6" w:rsidRDefault="00475DE6" w:rsidP="00475DE6">
            <w:pPr>
              <w:widowControl w:val="0"/>
              <w:autoSpaceDE w:val="0"/>
              <w:autoSpaceDN w:val="0"/>
              <w:adjustRightInd w:val="0"/>
              <w:jc w:val="right"/>
              <w:rPr>
                <w:sz w:val="20"/>
              </w:rPr>
            </w:pPr>
            <w:r>
              <w:rPr>
                <w:position w:val="-32"/>
                <w:sz w:val="20"/>
              </w:rPr>
              <w:object w:dxaOrig="7665" w:dyaOrig="765" w14:anchorId="213172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3.05pt;height:38pt" o:ole="">
                  <v:imagedata r:id="rId21" o:title=""/>
                </v:shape>
                <o:OLEObject Type="Embed" ProgID="Equation.DSMT4" ShapeID="_x0000_i1025" DrawAspect="Content" ObjectID="_1676318369" r:id="rId22"/>
              </w:object>
            </w:r>
            <w:r>
              <w:rPr>
                <w:sz w:val="20"/>
              </w:rPr>
              <w:t xml:space="preserve">                  (36-46)</w:t>
            </w:r>
          </w:p>
          <w:p w14:paraId="1A957E22" w14:textId="47FAE967" w:rsidR="00475DE6" w:rsidRDefault="00475DE6" w:rsidP="006718DA">
            <w:pPr>
              <w:jc w:val="both"/>
              <w:rPr>
                <w:sz w:val="22"/>
                <w:szCs w:val="22"/>
              </w:rPr>
            </w:pPr>
          </w:p>
        </w:tc>
      </w:tr>
    </w:tbl>
    <w:p w14:paraId="5408C53D" w14:textId="77777777" w:rsidR="005326BB" w:rsidRDefault="005326BB" w:rsidP="005326BB">
      <w:pPr>
        <w:jc w:val="both"/>
        <w:rPr>
          <w:sz w:val="22"/>
          <w:szCs w:val="22"/>
        </w:rPr>
      </w:pPr>
    </w:p>
    <w:p w14:paraId="6F8399C9" w14:textId="7F0CDBE3" w:rsidR="005326BB" w:rsidRDefault="005326BB" w:rsidP="005326BB">
      <w:pPr>
        <w:jc w:val="both"/>
        <w:rPr>
          <w:sz w:val="22"/>
          <w:szCs w:val="22"/>
        </w:rPr>
      </w:pPr>
    </w:p>
    <w:p w14:paraId="3E4CB13C" w14:textId="77777777" w:rsidR="00475DE6" w:rsidRDefault="00475DE6" w:rsidP="005326BB">
      <w:pPr>
        <w:jc w:val="both"/>
        <w:rPr>
          <w:sz w:val="22"/>
          <w:szCs w:val="22"/>
        </w:rPr>
      </w:pPr>
    </w:p>
    <w:p w14:paraId="26AFB20D" w14:textId="3CE6AB0B" w:rsidR="005326BB" w:rsidRPr="00157CCC" w:rsidRDefault="005326BB" w:rsidP="005326BB">
      <w:pPr>
        <w:jc w:val="both"/>
        <w:rPr>
          <w:sz w:val="28"/>
          <w:szCs w:val="22"/>
        </w:rPr>
      </w:pPr>
      <w:r>
        <w:rPr>
          <w:b/>
          <w:sz w:val="28"/>
          <w:szCs w:val="22"/>
          <w:u w:val="single"/>
        </w:rPr>
        <w:t>Proposed Resolution: CID 328</w:t>
      </w:r>
      <w:r w:rsidR="00475DE6">
        <w:rPr>
          <w:b/>
          <w:sz w:val="28"/>
          <w:szCs w:val="22"/>
          <w:u w:val="single"/>
        </w:rPr>
        <w:t>3</w:t>
      </w:r>
    </w:p>
    <w:p w14:paraId="3D4E6448" w14:textId="77777777" w:rsidR="005326BB" w:rsidRDefault="005326BB" w:rsidP="00475DE6">
      <w:pPr>
        <w:spacing w:line="276" w:lineRule="auto"/>
        <w:jc w:val="both"/>
        <w:rPr>
          <w:sz w:val="22"/>
          <w:szCs w:val="22"/>
        </w:rPr>
      </w:pPr>
      <w:r>
        <w:rPr>
          <w:b/>
          <w:sz w:val="22"/>
          <w:szCs w:val="22"/>
        </w:rPr>
        <w:t>Rejected</w:t>
      </w:r>
      <w:r w:rsidRPr="00157CCC">
        <w:rPr>
          <w:sz w:val="22"/>
          <w:szCs w:val="22"/>
        </w:rPr>
        <w:t>.</w:t>
      </w:r>
    </w:p>
    <w:p w14:paraId="78A74997" w14:textId="537AE5D2" w:rsidR="0060447C" w:rsidRDefault="0060447C" w:rsidP="0060447C">
      <w:pPr>
        <w:jc w:val="both"/>
        <w:rPr>
          <w:sz w:val="22"/>
          <w:szCs w:val="22"/>
        </w:rPr>
      </w:pPr>
      <w:r>
        <w:rPr>
          <w:sz w:val="22"/>
          <w:szCs w:val="22"/>
          <w:lang w:val="en-US"/>
        </w:rPr>
        <w:t xml:space="preserve">On Feb. 24, 2021, Motion 152 (see </w:t>
      </w:r>
      <w:hyperlink r:id="rId23" w:history="1">
        <w:r w:rsidRPr="00BE7CFA">
          <w:rPr>
            <w:rStyle w:val="Hyperlink"/>
            <w:sz w:val="22"/>
            <w:szCs w:val="22"/>
          </w:rPr>
          <w:t>https://mentor.ieee.org/802.11/dcn/20/11-20-1982-06-00be-tgbe-motions-list-for-teleconferences-part-2.pptx</w:t>
        </w:r>
      </w:hyperlink>
      <w:r>
        <w:rPr>
          <w:sz w:val="22"/>
          <w:szCs w:val="22"/>
        </w:rPr>
        <w:t xml:space="preserve">) </w:t>
      </w:r>
      <w:r>
        <w:rPr>
          <w:sz w:val="22"/>
          <w:szCs w:val="22"/>
          <w:lang w:val="en-US"/>
        </w:rPr>
        <w:t xml:space="preserve">adopted the text updates in </w:t>
      </w:r>
      <w:hyperlink r:id="rId24" w:history="1">
        <w:r w:rsidRPr="00BE7CFA">
          <w:rPr>
            <w:rStyle w:val="Hyperlink"/>
            <w:sz w:val="22"/>
            <w:szCs w:val="22"/>
          </w:rPr>
          <w:t>https://mentor.ieee.org/802.11/dcn/21/11-21-0114-04-00be-pdt-updates-on-ltf.docx</w:t>
        </w:r>
      </w:hyperlink>
      <w:r>
        <w:rPr>
          <w:sz w:val="22"/>
          <w:szCs w:val="22"/>
        </w:rPr>
        <w:t>, according to which single stream pilot EHT-LTF mode is not used in 1x EHT-LTF.</w:t>
      </w:r>
    </w:p>
    <w:p w14:paraId="29499AF0" w14:textId="77777777" w:rsidR="005326BB" w:rsidRPr="00C70F7A" w:rsidRDefault="005326BB" w:rsidP="005326BB">
      <w:pPr>
        <w:rPr>
          <w:sz w:val="22"/>
          <w:szCs w:val="22"/>
          <w:lang w:val="en-US"/>
        </w:rPr>
      </w:pPr>
    </w:p>
    <w:p w14:paraId="65486B16" w14:textId="77777777" w:rsidR="00AA5B4D" w:rsidRDefault="00AA5B4D" w:rsidP="00E36A31">
      <w:pPr>
        <w:rPr>
          <w:sz w:val="20"/>
          <w:lang w:val="en-US"/>
        </w:rPr>
      </w:pPr>
    </w:p>
    <w:p w14:paraId="3A209E01" w14:textId="3CCA233D" w:rsidR="00E36A31" w:rsidRPr="00E36A31" w:rsidRDefault="00E36A31" w:rsidP="00E36A31">
      <w:pPr>
        <w:rPr>
          <w:sz w:val="20"/>
          <w:lang w:val="en-US"/>
        </w:rPr>
      </w:pPr>
      <w:r>
        <w:rPr>
          <w:sz w:val="20"/>
          <w:lang w:val="en-US"/>
        </w:rPr>
        <w:t>[End of File]</w:t>
      </w:r>
    </w:p>
    <w:sectPr w:rsidR="00E36A31" w:rsidRPr="00E36A31" w:rsidSect="00996772">
      <w:headerReference w:type="default" r:id="rId25"/>
      <w:footerReference w:type="default" r:id="rId26"/>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FC7E1F" w14:textId="77777777" w:rsidR="00F475E8" w:rsidRDefault="00F475E8">
      <w:r>
        <w:separator/>
      </w:r>
    </w:p>
  </w:endnote>
  <w:endnote w:type="continuationSeparator" w:id="0">
    <w:p w14:paraId="3F06371F" w14:textId="77777777" w:rsidR="00F475E8" w:rsidRDefault="00F47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MS Gothic"/>
    <w:panose1 w:val="00000000000000000000"/>
    <w:charset w:val="0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20882" w14:textId="2DD7DED5" w:rsidR="001035EF" w:rsidRDefault="00676146">
    <w:pPr>
      <w:pStyle w:val="Footer"/>
      <w:tabs>
        <w:tab w:val="clear" w:pos="6480"/>
        <w:tab w:val="center" w:pos="4680"/>
        <w:tab w:val="right" w:pos="9360"/>
      </w:tabs>
    </w:pPr>
    <w:r>
      <w:fldChar w:fldCharType="begin"/>
    </w:r>
    <w:r>
      <w:instrText xml:space="preserve"> SUBJECT  \* MERGEFORMAT </w:instrText>
    </w:r>
    <w:r>
      <w:fldChar w:fldCharType="separate"/>
    </w:r>
    <w:r w:rsidR="001035EF">
      <w:t>Submission</w:t>
    </w:r>
    <w:r>
      <w:fldChar w:fldCharType="end"/>
    </w:r>
    <w:r w:rsidR="001035EF">
      <w:tab/>
      <w:t xml:space="preserve">page </w:t>
    </w:r>
    <w:r w:rsidR="001035EF">
      <w:fldChar w:fldCharType="begin"/>
    </w:r>
    <w:r w:rsidR="001035EF">
      <w:instrText xml:space="preserve">page </w:instrText>
    </w:r>
    <w:r w:rsidR="001035EF">
      <w:fldChar w:fldCharType="separate"/>
    </w:r>
    <w:r w:rsidR="001035EF">
      <w:rPr>
        <w:noProof/>
      </w:rPr>
      <w:t>1</w:t>
    </w:r>
    <w:r w:rsidR="001035EF">
      <w:rPr>
        <w:noProof/>
      </w:rPr>
      <w:fldChar w:fldCharType="end"/>
    </w:r>
    <w:r w:rsidR="001035EF">
      <w:tab/>
    </w:r>
    <w:r w:rsidR="001035EF">
      <w:rPr>
        <w:rFonts w:eastAsia="SimSun" w:hint="eastAsia"/>
        <w:lang w:eastAsia="zh-CN"/>
      </w:rPr>
      <w:t xml:space="preserve">          </w:t>
    </w:r>
    <w:r w:rsidR="004E798F">
      <w:rPr>
        <w:rFonts w:eastAsia="SimSun"/>
        <w:noProof/>
        <w:sz w:val="21"/>
        <w:szCs w:val="21"/>
        <w:lang w:eastAsia="zh-CN"/>
      </w:rPr>
      <w:fldChar w:fldCharType="begin"/>
    </w:r>
    <w:r w:rsidR="004E798F">
      <w:rPr>
        <w:rFonts w:eastAsia="SimSun"/>
        <w:noProof/>
        <w:sz w:val="21"/>
        <w:szCs w:val="21"/>
        <w:lang w:eastAsia="zh-CN"/>
      </w:rPr>
      <w:instrText xml:space="preserve"> AUTHOR   \* MERGEFORMAT </w:instrText>
    </w:r>
    <w:r w:rsidR="004E798F">
      <w:rPr>
        <w:rFonts w:eastAsia="SimSun"/>
        <w:noProof/>
        <w:sz w:val="21"/>
        <w:szCs w:val="21"/>
        <w:lang w:eastAsia="zh-CN"/>
      </w:rPr>
      <w:fldChar w:fldCharType="separate"/>
    </w:r>
    <w:r w:rsidR="001035EF">
      <w:rPr>
        <w:rFonts w:eastAsia="SimSun"/>
        <w:noProof/>
        <w:sz w:val="21"/>
        <w:szCs w:val="21"/>
        <w:lang w:eastAsia="zh-CN"/>
      </w:rPr>
      <w:t>Youhan Kim (Qualcomm)</w:t>
    </w:r>
    <w:r w:rsidR="004E798F">
      <w:rPr>
        <w:rFonts w:eastAsia="SimSun"/>
        <w:noProof/>
        <w:sz w:val="21"/>
        <w:szCs w:val="21"/>
        <w:lang w:eastAsia="zh-CN"/>
      </w:rPr>
      <w:fldChar w:fldCharType="end"/>
    </w:r>
  </w:p>
  <w:p w14:paraId="1EFD331A" w14:textId="77777777" w:rsidR="001035EF" w:rsidRPr="0013508C" w:rsidRDefault="001035E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96CD72" w14:textId="77777777" w:rsidR="00F475E8" w:rsidRDefault="00F475E8">
      <w:r>
        <w:separator/>
      </w:r>
    </w:p>
  </w:footnote>
  <w:footnote w:type="continuationSeparator" w:id="0">
    <w:p w14:paraId="1C48B255" w14:textId="77777777" w:rsidR="00F475E8" w:rsidRDefault="00F475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AEFBB" w14:textId="306898E8" w:rsidR="001035EF" w:rsidRDefault="00676146">
    <w:pPr>
      <w:pStyle w:val="Header"/>
      <w:tabs>
        <w:tab w:val="clear" w:pos="6480"/>
        <w:tab w:val="center" w:pos="4680"/>
        <w:tab w:val="right" w:pos="9360"/>
      </w:tabs>
    </w:pPr>
    <w:r>
      <w:fldChar w:fldCharType="begin"/>
    </w:r>
    <w:r>
      <w:instrText xml:space="preserve"> KEYWORDS   \* MERGEFORMAT </w:instrText>
    </w:r>
    <w:r>
      <w:fldChar w:fldCharType="separate"/>
    </w:r>
    <w:r w:rsidR="00FB406E">
      <w:t>Mar. 2021</w:t>
    </w:r>
    <w:r>
      <w:fldChar w:fldCharType="end"/>
    </w:r>
    <w:r w:rsidR="001035EF">
      <w:tab/>
    </w:r>
    <w:r w:rsidR="001035EF">
      <w:tab/>
    </w:r>
    <w:r>
      <w:fldChar w:fldCharType="begin"/>
    </w:r>
    <w:r>
      <w:instrText xml:space="preserve"> TITLE  \* MERGEFORMAT </w:instrText>
    </w:r>
    <w:r>
      <w:fldChar w:fldCharType="separate"/>
    </w:r>
    <w:r w:rsidR="00FB406E">
      <w:t>doc.: IEEE 802.11-21/0371r0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D0500A20"/>
    <w:lvl w:ilvl="0">
      <w:numFmt w:val="bullet"/>
      <w:lvlText w:val="*"/>
      <w:lvlJc w:val="left"/>
    </w:lvl>
  </w:abstractNum>
  <w:abstractNum w:abstractNumId="1" w15:restartNumberingAfterBreak="0">
    <w:nsid w:val="00000531"/>
    <w:multiLevelType w:val="multilevel"/>
    <w:tmpl w:val="000009B4"/>
    <w:lvl w:ilvl="0">
      <w:start w:val="32"/>
      <w:numFmt w:val="decimal"/>
      <w:lvlText w:val="%1"/>
      <w:lvlJc w:val="left"/>
      <w:pPr>
        <w:ind w:left="920" w:hanging="754"/>
      </w:pPr>
      <w:rPr>
        <w:rFonts w:ascii="Times New Roman" w:hAnsi="Times New Roman" w:cs="Times New Roman"/>
        <w:b w:val="0"/>
        <w:bCs w:val="0"/>
        <w:w w:val="100"/>
        <w:position w:val="-5"/>
        <w:sz w:val="18"/>
        <w:szCs w:val="18"/>
      </w:rPr>
    </w:lvl>
    <w:lvl w:ilvl="1">
      <w:numFmt w:val="bullet"/>
      <w:lvlText w:val="•"/>
      <w:lvlJc w:val="left"/>
      <w:pPr>
        <w:ind w:left="1800" w:hanging="754"/>
      </w:pPr>
    </w:lvl>
    <w:lvl w:ilvl="2">
      <w:numFmt w:val="bullet"/>
      <w:lvlText w:val="•"/>
      <w:lvlJc w:val="left"/>
      <w:pPr>
        <w:ind w:left="2680" w:hanging="754"/>
      </w:pPr>
    </w:lvl>
    <w:lvl w:ilvl="3">
      <w:numFmt w:val="bullet"/>
      <w:lvlText w:val="•"/>
      <w:lvlJc w:val="left"/>
      <w:pPr>
        <w:ind w:left="3560" w:hanging="754"/>
      </w:pPr>
    </w:lvl>
    <w:lvl w:ilvl="4">
      <w:numFmt w:val="bullet"/>
      <w:lvlText w:val="•"/>
      <w:lvlJc w:val="left"/>
      <w:pPr>
        <w:ind w:left="4440" w:hanging="754"/>
      </w:pPr>
    </w:lvl>
    <w:lvl w:ilvl="5">
      <w:numFmt w:val="bullet"/>
      <w:lvlText w:val="•"/>
      <w:lvlJc w:val="left"/>
      <w:pPr>
        <w:ind w:left="5320" w:hanging="754"/>
      </w:pPr>
    </w:lvl>
    <w:lvl w:ilvl="6">
      <w:numFmt w:val="bullet"/>
      <w:lvlText w:val="•"/>
      <w:lvlJc w:val="left"/>
      <w:pPr>
        <w:ind w:left="6200" w:hanging="754"/>
      </w:pPr>
    </w:lvl>
    <w:lvl w:ilvl="7">
      <w:numFmt w:val="bullet"/>
      <w:lvlText w:val="•"/>
      <w:lvlJc w:val="left"/>
      <w:pPr>
        <w:ind w:left="7080" w:hanging="754"/>
      </w:pPr>
    </w:lvl>
    <w:lvl w:ilvl="8">
      <w:numFmt w:val="bullet"/>
      <w:lvlText w:val="•"/>
      <w:lvlJc w:val="left"/>
      <w:pPr>
        <w:ind w:left="7960" w:hanging="754"/>
      </w:pPr>
    </w:lvl>
  </w:abstractNum>
  <w:abstractNum w:abstractNumId="2" w15:restartNumberingAfterBreak="0">
    <w:nsid w:val="00000532"/>
    <w:multiLevelType w:val="multilevel"/>
    <w:tmpl w:val="000009B5"/>
    <w:lvl w:ilvl="0">
      <w:start w:val="36"/>
      <w:numFmt w:val="decimal"/>
      <w:lvlText w:val="%1"/>
      <w:lvlJc w:val="left"/>
      <w:pPr>
        <w:ind w:left="920" w:hanging="754"/>
      </w:pPr>
      <w:rPr>
        <w:rFonts w:ascii="Times New Roman" w:hAnsi="Times New Roman" w:cs="Times New Roman"/>
        <w:b w:val="0"/>
        <w:bCs w:val="0"/>
        <w:w w:val="100"/>
        <w:position w:val="4"/>
        <w:sz w:val="18"/>
        <w:szCs w:val="18"/>
      </w:rPr>
    </w:lvl>
    <w:lvl w:ilvl="1">
      <w:numFmt w:val="bullet"/>
      <w:lvlText w:val="•"/>
      <w:lvlJc w:val="left"/>
      <w:pPr>
        <w:ind w:left="1568" w:hanging="754"/>
      </w:pPr>
    </w:lvl>
    <w:lvl w:ilvl="2">
      <w:numFmt w:val="bullet"/>
      <w:lvlText w:val="•"/>
      <w:lvlJc w:val="left"/>
      <w:pPr>
        <w:ind w:left="2217" w:hanging="754"/>
      </w:pPr>
    </w:lvl>
    <w:lvl w:ilvl="3">
      <w:numFmt w:val="bullet"/>
      <w:lvlText w:val="•"/>
      <w:lvlJc w:val="left"/>
      <w:pPr>
        <w:ind w:left="2866" w:hanging="754"/>
      </w:pPr>
    </w:lvl>
    <w:lvl w:ilvl="4">
      <w:numFmt w:val="bullet"/>
      <w:lvlText w:val="•"/>
      <w:lvlJc w:val="left"/>
      <w:pPr>
        <w:ind w:left="3515" w:hanging="754"/>
      </w:pPr>
    </w:lvl>
    <w:lvl w:ilvl="5">
      <w:numFmt w:val="bullet"/>
      <w:lvlText w:val="•"/>
      <w:lvlJc w:val="left"/>
      <w:pPr>
        <w:ind w:left="4164" w:hanging="754"/>
      </w:pPr>
    </w:lvl>
    <w:lvl w:ilvl="6">
      <w:numFmt w:val="bullet"/>
      <w:lvlText w:val="•"/>
      <w:lvlJc w:val="left"/>
      <w:pPr>
        <w:ind w:left="4813" w:hanging="754"/>
      </w:pPr>
    </w:lvl>
    <w:lvl w:ilvl="7">
      <w:numFmt w:val="bullet"/>
      <w:lvlText w:val="•"/>
      <w:lvlJc w:val="left"/>
      <w:pPr>
        <w:ind w:left="5462" w:hanging="754"/>
      </w:pPr>
    </w:lvl>
    <w:lvl w:ilvl="8">
      <w:numFmt w:val="bullet"/>
      <w:lvlText w:val="•"/>
      <w:lvlJc w:val="left"/>
      <w:pPr>
        <w:ind w:left="6111" w:hanging="754"/>
      </w:pPr>
    </w:lvl>
  </w:abstractNum>
  <w:abstractNum w:abstractNumId="3" w15:restartNumberingAfterBreak="0">
    <w:nsid w:val="00000533"/>
    <w:multiLevelType w:val="multilevel"/>
    <w:tmpl w:val="000009B6"/>
    <w:lvl w:ilvl="0">
      <w:start w:val="39"/>
      <w:numFmt w:val="decimal"/>
      <w:lvlText w:val="%1"/>
      <w:lvlJc w:val="left"/>
      <w:pPr>
        <w:ind w:left="920" w:hanging="754"/>
      </w:pPr>
      <w:rPr>
        <w:rFonts w:ascii="Times New Roman" w:hAnsi="Times New Roman" w:cs="Times New Roman"/>
        <w:b w:val="0"/>
        <w:bCs w:val="0"/>
        <w:w w:val="100"/>
        <w:position w:val="1"/>
        <w:sz w:val="18"/>
        <w:szCs w:val="18"/>
      </w:rPr>
    </w:lvl>
    <w:lvl w:ilvl="1">
      <w:numFmt w:val="bullet"/>
      <w:lvlText w:val="•"/>
      <w:lvlJc w:val="left"/>
      <w:pPr>
        <w:ind w:left="1800" w:hanging="754"/>
      </w:pPr>
    </w:lvl>
    <w:lvl w:ilvl="2">
      <w:numFmt w:val="bullet"/>
      <w:lvlText w:val="•"/>
      <w:lvlJc w:val="left"/>
      <w:pPr>
        <w:ind w:left="2680" w:hanging="754"/>
      </w:pPr>
    </w:lvl>
    <w:lvl w:ilvl="3">
      <w:numFmt w:val="bullet"/>
      <w:lvlText w:val="•"/>
      <w:lvlJc w:val="left"/>
      <w:pPr>
        <w:ind w:left="3560" w:hanging="754"/>
      </w:pPr>
    </w:lvl>
    <w:lvl w:ilvl="4">
      <w:numFmt w:val="bullet"/>
      <w:lvlText w:val="•"/>
      <w:lvlJc w:val="left"/>
      <w:pPr>
        <w:ind w:left="4440" w:hanging="754"/>
      </w:pPr>
    </w:lvl>
    <w:lvl w:ilvl="5">
      <w:numFmt w:val="bullet"/>
      <w:lvlText w:val="•"/>
      <w:lvlJc w:val="left"/>
      <w:pPr>
        <w:ind w:left="5320" w:hanging="754"/>
      </w:pPr>
    </w:lvl>
    <w:lvl w:ilvl="6">
      <w:numFmt w:val="bullet"/>
      <w:lvlText w:val="•"/>
      <w:lvlJc w:val="left"/>
      <w:pPr>
        <w:ind w:left="6200" w:hanging="754"/>
      </w:pPr>
    </w:lvl>
    <w:lvl w:ilvl="7">
      <w:numFmt w:val="bullet"/>
      <w:lvlText w:val="•"/>
      <w:lvlJc w:val="left"/>
      <w:pPr>
        <w:ind w:left="7080" w:hanging="754"/>
      </w:pPr>
    </w:lvl>
    <w:lvl w:ilvl="8">
      <w:numFmt w:val="bullet"/>
      <w:lvlText w:val="•"/>
      <w:lvlJc w:val="left"/>
      <w:pPr>
        <w:ind w:left="7960" w:hanging="754"/>
      </w:pPr>
    </w:lvl>
  </w:abstractNum>
  <w:abstractNum w:abstractNumId="4" w15:restartNumberingAfterBreak="0">
    <w:nsid w:val="00000534"/>
    <w:multiLevelType w:val="multilevel"/>
    <w:tmpl w:val="000009B7"/>
    <w:lvl w:ilvl="0">
      <w:start w:val="42"/>
      <w:numFmt w:val="decimal"/>
      <w:lvlText w:val="%1"/>
      <w:lvlJc w:val="left"/>
      <w:pPr>
        <w:ind w:left="1359" w:hanging="1193"/>
      </w:pPr>
      <w:rPr>
        <w:rFonts w:ascii="Times New Roman" w:hAnsi="Times New Roman" w:cs="Times New Roman"/>
        <w:b w:val="0"/>
        <w:bCs w:val="0"/>
        <w:w w:val="100"/>
        <w:position w:val="-5"/>
        <w:sz w:val="18"/>
        <w:szCs w:val="18"/>
      </w:rPr>
    </w:lvl>
    <w:lvl w:ilvl="1">
      <w:numFmt w:val="bullet"/>
      <w:lvlText w:val="•"/>
      <w:lvlJc w:val="left"/>
      <w:pPr>
        <w:ind w:left="2196" w:hanging="1193"/>
      </w:pPr>
    </w:lvl>
    <w:lvl w:ilvl="2">
      <w:numFmt w:val="bullet"/>
      <w:lvlText w:val="•"/>
      <w:lvlJc w:val="left"/>
      <w:pPr>
        <w:ind w:left="3032" w:hanging="1193"/>
      </w:pPr>
    </w:lvl>
    <w:lvl w:ilvl="3">
      <w:numFmt w:val="bullet"/>
      <w:lvlText w:val="•"/>
      <w:lvlJc w:val="left"/>
      <w:pPr>
        <w:ind w:left="3868" w:hanging="1193"/>
      </w:pPr>
    </w:lvl>
    <w:lvl w:ilvl="4">
      <w:numFmt w:val="bullet"/>
      <w:lvlText w:val="•"/>
      <w:lvlJc w:val="left"/>
      <w:pPr>
        <w:ind w:left="4704" w:hanging="1193"/>
      </w:pPr>
    </w:lvl>
    <w:lvl w:ilvl="5">
      <w:numFmt w:val="bullet"/>
      <w:lvlText w:val="•"/>
      <w:lvlJc w:val="left"/>
      <w:pPr>
        <w:ind w:left="5540" w:hanging="1193"/>
      </w:pPr>
    </w:lvl>
    <w:lvl w:ilvl="6">
      <w:numFmt w:val="bullet"/>
      <w:lvlText w:val="•"/>
      <w:lvlJc w:val="left"/>
      <w:pPr>
        <w:ind w:left="6376" w:hanging="1193"/>
      </w:pPr>
    </w:lvl>
    <w:lvl w:ilvl="7">
      <w:numFmt w:val="bullet"/>
      <w:lvlText w:val="•"/>
      <w:lvlJc w:val="left"/>
      <w:pPr>
        <w:ind w:left="7212" w:hanging="1193"/>
      </w:pPr>
    </w:lvl>
    <w:lvl w:ilvl="8">
      <w:numFmt w:val="bullet"/>
      <w:lvlText w:val="•"/>
      <w:lvlJc w:val="left"/>
      <w:pPr>
        <w:ind w:left="8048" w:hanging="1193"/>
      </w:pPr>
    </w:lvl>
  </w:abstractNum>
  <w:abstractNum w:abstractNumId="5" w15:restartNumberingAfterBreak="0">
    <w:nsid w:val="00000535"/>
    <w:multiLevelType w:val="multilevel"/>
    <w:tmpl w:val="000009B8"/>
    <w:lvl w:ilvl="0">
      <w:start w:val="46"/>
      <w:numFmt w:val="decimal"/>
      <w:lvlText w:val="%1"/>
      <w:lvlJc w:val="left"/>
      <w:pPr>
        <w:ind w:left="920" w:hanging="754"/>
      </w:pPr>
      <w:rPr>
        <w:rFonts w:ascii="Times New Roman" w:hAnsi="Times New Roman" w:cs="Times New Roman"/>
        <w:b w:val="0"/>
        <w:bCs w:val="0"/>
        <w:w w:val="100"/>
        <w:sz w:val="18"/>
        <w:szCs w:val="18"/>
      </w:rPr>
    </w:lvl>
    <w:lvl w:ilvl="1">
      <w:numFmt w:val="bullet"/>
      <w:lvlText w:val="•"/>
      <w:lvlJc w:val="left"/>
      <w:pPr>
        <w:ind w:left="1800" w:hanging="754"/>
      </w:pPr>
    </w:lvl>
    <w:lvl w:ilvl="2">
      <w:numFmt w:val="bullet"/>
      <w:lvlText w:val="•"/>
      <w:lvlJc w:val="left"/>
      <w:pPr>
        <w:ind w:left="2680" w:hanging="754"/>
      </w:pPr>
    </w:lvl>
    <w:lvl w:ilvl="3">
      <w:numFmt w:val="bullet"/>
      <w:lvlText w:val="•"/>
      <w:lvlJc w:val="left"/>
      <w:pPr>
        <w:ind w:left="3560" w:hanging="754"/>
      </w:pPr>
    </w:lvl>
    <w:lvl w:ilvl="4">
      <w:numFmt w:val="bullet"/>
      <w:lvlText w:val="•"/>
      <w:lvlJc w:val="left"/>
      <w:pPr>
        <w:ind w:left="4440" w:hanging="754"/>
      </w:pPr>
    </w:lvl>
    <w:lvl w:ilvl="5">
      <w:numFmt w:val="bullet"/>
      <w:lvlText w:val="•"/>
      <w:lvlJc w:val="left"/>
      <w:pPr>
        <w:ind w:left="5320" w:hanging="754"/>
      </w:pPr>
    </w:lvl>
    <w:lvl w:ilvl="6">
      <w:numFmt w:val="bullet"/>
      <w:lvlText w:val="•"/>
      <w:lvlJc w:val="left"/>
      <w:pPr>
        <w:ind w:left="6200" w:hanging="754"/>
      </w:pPr>
    </w:lvl>
    <w:lvl w:ilvl="7">
      <w:numFmt w:val="bullet"/>
      <w:lvlText w:val="•"/>
      <w:lvlJc w:val="left"/>
      <w:pPr>
        <w:ind w:left="7080" w:hanging="754"/>
      </w:pPr>
    </w:lvl>
    <w:lvl w:ilvl="8">
      <w:numFmt w:val="bullet"/>
      <w:lvlText w:val="•"/>
      <w:lvlJc w:val="left"/>
      <w:pPr>
        <w:ind w:left="7960" w:hanging="754"/>
      </w:pPr>
    </w:lvl>
  </w:abstractNum>
  <w:abstractNum w:abstractNumId="6" w15:restartNumberingAfterBreak="0">
    <w:nsid w:val="00000536"/>
    <w:multiLevelType w:val="multilevel"/>
    <w:tmpl w:val="000009B9"/>
    <w:lvl w:ilvl="0">
      <w:start w:val="51"/>
      <w:numFmt w:val="decimal"/>
      <w:lvlText w:val="%1"/>
      <w:lvlJc w:val="left"/>
      <w:pPr>
        <w:ind w:left="920" w:hanging="754"/>
      </w:pPr>
      <w:rPr>
        <w:rFonts w:ascii="Times New Roman" w:hAnsi="Times New Roman" w:cs="Times New Roman"/>
        <w:b w:val="0"/>
        <w:bCs w:val="0"/>
        <w:w w:val="100"/>
        <w:position w:val="1"/>
        <w:sz w:val="18"/>
        <w:szCs w:val="18"/>
      </w:rPr>
    </w:lvl>
    <w:lvl w:ilvl="1">
      <w:numFmt w:val="bullet"/>
      <w:lvlText w:val="•"/>
      <w:lvlJc w:val="left"/>
      <w:pPr>
        <w:ind w:left="1800" w:hanging="754"/>
      </w:pPr>
    </w:lvl>
    <w:lvl w:ilvl="2">
      <w:numFmt w:val="bullet"/>
      <w:lvlText w:val="•"/>
      <w:lvlJc w:val="left"/>
      <w:pPr>
        <w:ind w:left="2680" w:hanging="754"/>
      </w:pPr>
    </w:lvl>
    <w:lvl w:ilvl="3">
      <w:numFmt w:val="bullet"/>
      <w:lvlText w:val="•"/>
      <w:lvlJc w:val="left"/>
      <w:pPr>
        <w:ind w:left="3560" w:hanging="754"/>
      </w:pPr>
    </w:lvl>
    <w:lvl w:ilvl="4">
      <w:numFmt w:val="bullet"/>
      <w:lvlText w:val="•"/>
      <w:lvlJc w:val="left"/>
      <w:pPr>
        <w:ind w:left="4440" w:hanging="754"/>
      </w:pPr>
    </w:lvl>
    <w:lvl w:ilvl="5">
      <w:numFmt w:val="bullet"/>
      <w:lvlText w:val="•"/>
      <w:lvlJc w:val="left"/>
      <w:pPr>
        <w:ind w:left="5320" w:hanging="754"/>
      </w:pPr>
    </w:lvl>
    <w:lvl w:ilvl="6">
      <w:numFmt w:val="bullet"/>
      <w:lvlText w:val="•"/>
      <w:lvlJc w:val="left"/>
      <w:pPr>
        <w:ind w:left="6200" w:hanging="754"/>
      </w:pPr>
    </w:lvl>
    <w:lvl w:ilvl="7">
      <w:numFmt w:val="bullet"/>
      <w:lvlText w:val="•"/>
      <w:lvlJc w:val="left"/>
      <w:pPr>
        <w:ind w:left="7080" w:hanging="754"/>
      </w:pPr>
    </w:lvl>
    <w:lvl w:ilvl="8">
      <w:numFmt w:val="bullet"/>
      <w:lvlText w:val="•"/>
      <w:lvlJc w:val="left"/>
      <w:pPr>
        <w:ind w:left="7960" w:hanging="754"/>
      </w:pPr>
    </w:lvl>
  </w:abstractNum>
  <w:abstractNum w:abstractNumId="7" w15:restartNumberingAfterBreak="0">
    <w:nsid w:val="0D04738A"/>
    <w:multiLevelType w:val="hybridMultilevel"/>
    <w:tmpl w:val="42728B28"/>
    <w:lvl w:ilvl="0" w:tplc="C41C0048">
      <w:start w:val="32"/>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8831F4"/>
    <w:multiLevelType w:val="hybridMultilevel"/>
    <w:tmpl w:val="5348831A"/>
    <w:lvl w:ilvl="0" w:tplc="8FC29DE2">
      <w:start w:val="21"/>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0A750F"/>
    <w:multiLevelType w:val="hybridMultilevel"/>
    <w:tmpl w:val="2102D0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F370D6"/>
    <w:multiLevelType w:val="hybridMultilevel"/>
    <w:tmpl w:val="1C58D28A"/>
    <w:lvl w:ilvl="0" w:tplc="20FE3860">
      <w:start w:val="32"/>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8030E3"/>
    <w:multiLevelType w:val="hybridMultilevel"/>
    <w:tmpl w:val="07B886FE"/>
    <w:lvl w:ilvl="0" w:tplc="C4E62A02">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8F5ADF"/>
    <w:multiLevelType w:val="hybridMultilevel"/>
    <w:tmpl w:val="2102D0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EE642A"/>
    <w:multiLevelType w:val="multilevel"/>
    <w:tmpl w:val="DE6A4466"/>
    <w:lvl w:ilvl="0">
      <w:start w:val="28"/>
      <w:numFmt w:val="decimal"/>
      <w:lvlText w:val="%1"/>
      <w:lvlJc w:val="left"/>
      <w:pPr>
        <w:ind w:left="828" w:hanging="828"/>
      </w:pPr>
      <w:rPr>
        <w:rFonts w:hint="default"/>
      </w:rPr>
    </w:lvl>
    <w:lvl w:ilvl="1">
      <w:start w:val="3"/>
      <w:numFmt w:val="decimal"/>
      <w:lvlText w:val="%1.%2"/>
      <w:lvlJc w:val="left"/>
      <w:pPr>
        <w:ind w:left="828" w:hanging="828"/>
      </w:pPr>
      <w:rPr>
        <w:rFonts w:hint="default"/>
      </w:rPr>
    </w:lvl>
    <w:lvl w:ilvl="2">
      <w:start w:val="11"/>
      <w:numFmt w:val="decimal"/>
      <w:lvlText w:val="%1.%2.%3"/>
      <w:lvlJc w:val="left"/>
      <w:pPr>
        <w:ind w:left="828" w:hanging="828"/>
      </w:pPr>
      <w:rPr>
        <w:rFonts w:hint="default"/>
      </w:rPr>
    </w:lvl>
    <w:lvl w:ilvl="3">
      <w:start w:val="5"/>
      <w:numFmt w:val="decimal"/>
      <w:lvlText w:val="%1.%2.%3.%4"/>
      <w:lvlJc w:val="left"/>
      <w:pPr>
        <w:ind w:left="828" w:hanging="82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B78368D"/>
    <w:multiLevelType w:val="hybridMultilevel"/>
    <w:tmpl w:val="F8B28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7102A6"/>
    <w:multiLevelType w:val="hybridMultilevel"/>
    <w:tmpl w:val="D05CE2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6A4C84"/>
    <w:multiLevelType w:val="multilevel"/>
    <w:tmpl w:val="557A7A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7C40749F"/>
    <w:multiLevelType w:val="hybridMultilevel"/>
    <w:tmpl w:val="F0C8B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204917"/>
    <w:multiLevelType w:val="hybridMultilevel"/>
    <w:tmpl w:val="B3CE7A58"/>
    <w:lvl w:ilvl="0" w:tplc="0DDADDCE">
      <w:start w:val="19"/>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9.4.2.2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lang w:val="en-GB"/>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lang w:val="en-GB"/>
        </w:rPr>
      </w:lvl>
    </w:lvlOverride>
  </w:num>
  <w:num w:numId="4">
    <w:abstractNumId w:val="0"/>
    <w:lvlOverride w:ilvl="0">
      <w:lvl w:ilvl="0">
        <w:numFmt w:val="bullet"/>
        <w:lvlText w:val="C.3 "/>
        <w:legacy w:legacy="1" w:legacySpace="0" w:legacyIndent="0"/>
        <w:lvlJc w:val="left"/>
        <w:pPr>
          <w:ind w:left="0" w:firstLine="0"/>
        </w:pPr>
        <w:rPr>
          <w:rFonts w:ascii="Arial" w:hAnsi="Arial" w:cs="Arial" w:hint="default"/>
          <w:b/>
          <w:i w:val="0"/>
          <w:strike w:val="0"/>
          <w:dstrike w:val="0"/>
          <w:color w:val="000000"/>
          <w:sz w:val="24"/>
          <w:u w:val="none"/>
          <w:effect w:val="none"/>
        </w:rPr>
      </w:lvl>
    </w:lvlOverride>
  </w:num>
  <w:num w:numId="5">
    <w:abstractNumId w:val="16"/>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 w:ilvl="0">
        <w:start w:val="1"/>
        <w:numFmt w:val="bullet"/>
        <w:lvlText w:val="9.4.2.237.3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cl—"/>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aa—"/>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27.12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Table 27-12—"/>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28.3.11.5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13"/>
  </w:num>
  <w:num w:numId="16">
    <w:abstractNumId w:val="17"/>
  </w:num>
  <w:num w:numId="17">
    <w:abstractNumId w:val="18"/>
  </w:num>
  <w:num w:numId="18">
    <w:abstractNumId w:val="7"/>
  </w:num>
  <w:num w:numId="19">
    <w:abstractNumId w:val="10"/>
  </w:num>
  <w:num w:numId="20">
    <w:abstractNumId w:val="0"/>
    <w:lvlOverride w:ilvl="0">
      <w:lvl w:ilvl="0">
        <w:start w:val="1"/>
        <w:numFmt w:val="bullet"/>
        <w:lvlText w:val="Table 18-5—"/>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9-25—"/>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21.3.8.2.2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21-18)"/>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21.3.8.2.3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11"/>
  </w:num>
  <w:num w:numId="26">
    <w:abstractNumId w:val="0"/>
    <w:lvlOverride w:ilvl="0">
      <w:lvl w:ilvl="0">
        <w:start w:val="1"/>
        <w:numFmt w:val="bullet"/>
        <w:lvlText w:val="Table 19-1—"/>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19.3.9.3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19.3.9.3.1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Table 19-11—"/>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21.3.18.5.3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Table 21-27—"/>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8"/>
  </w:num>
  <w:num w:numId="33">
    <w:abstractNumId w:val="14"/>
  </w:num>
  <w:num w:numId="34">
    <w:abstractNumId w:val="0"/>
    <w:lvlOverride w:ilvl="0">
      <w:lvl w:ilvl="0">
        <w:start w:val="1"/>
        <w:numFmt w:val="bullet"/>
        <w:lvlText w:val="27.3.20.6.3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Table 27-53—"/>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1"/>
    <w:lvlOverride w:ilvl="0">
      <w:startOverride w:val="32"/>
    </w:lvlOverride>
    <w:lvlOverride w:ilvl="1"/>
    <w:lvlOverride w:ilvl="2"/>
    <w:lvlOverride w:ilvl="3"/>
    <w:lvlOverride w:ilvl="4"/>
    <w:lvlOverride w:ilvl="5"/>
    <w:lvlOverride w:ilvl="6"/>
    <w:lvlOverride w:ilvl="7"/>
    <w:lvlOverride w:ilvl="8"/>
  </w:num>
  <w:num w:numId="37">
    <w:abstractNumId w:val="2"/>
    <w:lvlOverride w:ilvl="0">
      <w:startOverride w:val="36"/>
    </w:lvlOverride>
    <w:lvlOverride w:ilvl="1"/>
    <w:lvlOverride w:ilvl="2"/>
    <w:lvlOverride w:ilvl="3"/>
    <w:lvlOverride w:ilvl="4"/>
    <w:lvlOverride w:ilvl="5"/>
    <w:lvlOverride w:ilvl="6"/>
    <w:lvlOverride w:ilvl="7"/>
    <w:lvlOverride w:ilvl="8"/>
  </w:num>
  <w:num w:numId="38">
    <w:abstractNumId w:val="3"/>
    <w:lvlOverride w:ilvl="0">
      <w:startOverride w:val="39"/>
    </w:lvlOverride>
    <w:lvlOverride w:ilvl="1"/>
    <w:lvlOverride w:ilvl="2"/>
    <w:lvlOverride w:ilvl="3"/>
    <w:lvlOverride w:ilvl="4"/>
    <w:lvlOverride w:ilvl="5"/>
    <w:lvlOverride w:ilvl="6"/>
    <w:lvlOverride w:ilvl="7"/>
    <w:lvlOverride w:ilvl="8"/>
  </w:num>
  <w:num w:numId="39">
    <w:abstractNumId w:val="4"/>
    <w:lvlOverride w:ilvl="0">
      <w:startOverride w:val="42"/>
    </w:lvlOverride>
    <w:lvlOverride w:ilvl="1"/>
    <w:lvlOverride w:ilvl="2"/>
    <w:lvlOverride w:ilvl="3"/>
    <w:lvlOverride w:ilvl="4"/>
    <w:lvlOverride w:ilvl="5"/>
    <w:lvlOverride w:ilvl="6"/>
    <w:lvlOverride w:ilvl="7"/>
    <w:lvlOverride w:ilvl="8"/>
  </w:num>
  <w:num w:numId="40">
    <w:abstractNumId w:val="5"/>
    <w:lvlOverride w:ilvl="0">
      <w:startOverride w:val="46"/>
    </w:lvlOverride>
    <w:lvlOverride w:ilvl="1"/>
    <w:lvlOverride w:ilvl="2"/>
    <w:lvlOverride w:ilvl="3"/>
    <w:lvlOverride w:ilvl="4"/>
    <w:lvlOverride w:ilvl="5"/>
    <w:lvlOverride w:ilvl="6"/>
    <w:lvlOverride w:ilvl="7"/>
    <w:lvlOverride w:ilvl="8"/>
  </w:num>
  <w:num w:numId="41">
    <w:abstractNumId w:val="6"/>
    <w:lvlOverride w:ilvl="0">
      <w:startOverride w:val="51"/>
    </w:lvlOverride>
    <w:lvlOverride w:ilvl="1"/>
    <w:lvlOverride w:ilvl="2"/>
    <w:lvlOverride w:ilvl="3"/>
    <w:lvlOverride w:ilvl="4"/>
    <w:lvlOverride w:ilvl="5"/>
    <w:lvlOverride w:ilvl="6"/>
    <w:lvlOverride w:ilvl="7"/>
    <w:lvlOverride w:ilvl="8"/>
  </w:num>
  <w:num w:numId="42">
    <w:abstractNumId w:val="9"/>
  </w:num>
  <w:num w:numId="43">
    <w:abstractNumId w:val="15"/>
  </w:num>
  <w:num w:numId="44">
    <w:abstractNumId w:val="12"/>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ouhan Kim">
    <w15:presenceInfo w15:providerId="AD" w15:userId="S::youhank@qti.qualcomm.com::e1f635c0-e335-4f78-9a0f-4c1290a3e5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2440B"/>
    <w:rsid w:val="0000030D"/>
    <w:rsid w:val="00000BD5"/>
    <w:rsid w:val="00000EBA"/>
    <w:rsid w:val="000011A2"/>
    <w:rsid w:val="000013EC"/>
    <w:rsid w:val="00001533"/>
    <w:rsid w:val="00001F31"/>
    <w:rsid w:val="000027A5"/>
    <w:rsid w:val="00002FD5"/>
    <w:rsid w:val="000031F7"/>
    <w:rsid w:val="000045FA"/>
    <w:rsid w:val="0000615A"/>
    <w:rsid w:val="00006454"/>
    <w:rsid w:val="000067AA"/>
    <w:rsid w:val="00006DBB"/>
    <w:rsid w:val="0000740A"/>
    <w:rsid w:val="0000743C"/>
    <w:rsid w:val="000078DA"/>
    <w:rsid w:val="00007A76"/>
    <w:rsid w:val="00007BD6"/>
    <w:rsid w:val="0001027F"/>
    <w:rsid w:val="00011423"/>
    <w:rsid w:val="00011668"/>
    <w:rsid w:val="000116A2"/>
    <w:rsid w:val="000117C9"/>
    <w:rsid w:val="00012768"/>
    <w:rsid w:val="0001277E"/>
    <w:rsid w:val="000129E6"/>
    <w:rsid w:val="00013196"/>
    <w:rsid w:val="000139A4"/>
    <w:rsid w:val="00013E14"/>
    <w:rsid w:val="00013F87"/>
    <w:rsid w:val="00014031"/>
    <w:rsid w:val="00014507"/>
    <w:rsid w:val="000157CC"/>
    <w:rsid w:val="000159C5"/>
    <w:rsid w:val="00016975"/>
    <w:rsid w:val="00016D9C"/>
    <w:rsid w:val="00016FAD"/>
    <w:rsid w:val="00017D25"/>
    <w:rsid w:val="0002009E"/>
    <w:rsid w:val="0002174B"/>
    <w:rsid w:val="00021A27"/>
    <w:rsid w:val="00023CD8"/>
    <w:rsid w:val="00024344"/>
    <w:rsid w:val="00024487"/>
    <w:rsid w:val="00025A89"/>
    <w:rsid w:val="00026499"/>
    <w:rsid w:val="00026CE3"/>
    <w:rsid w:val="000279E1"/>
    <w:rsid w:val="00027AB8"/>
    <w:rsid w:val="00027D05"/>
    <w:rsid w:val="00031019"/>
    <w:rsid w:val="00031349"/>
    <w:rsid w:val="000313E4"/>
    <w:rsid w:val="00031E68"/>
    <w:rsid w:val="000326AF"/>
    <w:rsid w:val="000332CC"/>
    <w:rsid w:val="0003380C"/>
    <w:rsid w:val="00033B0A"/>
    <w:rsid w:val="00033BE6"/>
    <w:rsid w:val="00034E6F"/>
    <w:rsid w:val="00034F3E"/>
    <w:rsid w:val="000358B3"/>
    <w:rsid w:val="0003684A"/>
    <w:rsid w:val="000405C4"/>
    <w:rsid w:val="000409E5"/>
    <w:rsid w:val="0004111B"/>
    <w:rsid w:val="00041C6B"/>
    <w:rsid w:val="00042C67"/>
    <w:rsid w:val="0004346B"/>
    <w:rsid w:val="00043C26"/>
    <w:rsid w:val="00043F1E"/>
    <w:rsid w:val="0004414E"/>
    <w:rsid w:val="00044501"/>
    <w:rsid w:val="00044DC0"/>
    <w:rsid w:val="0004726D"/>
    <w:rsid w:val="000478EE"/>
    <w:rsid w:val="000502F4"/>
    <w:rsid w:val="000511A1"/>
    <w:rsid w:val="000511D7"/>
    <w:rsid w:val="00052123"/>
    <w:rsid w:val="000528E2"/>
    <w:rsid w:val="00052909"/>
    <w:rsid w:val="00053519"/>
    <w:rsid w:val="000567A2"/>
    <w:rsid w:val="000567DA"/>
    <w:rsid w:val="00060363"/>
    <w:rsid w:val="000609BC"/>
    <w:rsid w:val="00060E93"/>
    <w:rsid w:val="00061FFD"/>
    <w:rsid w:val="00063206"/>
    <w:rsid w:val="000636AB"/>
    <w:rsid w:val="000642FC"/>
    <w:rsid w:val="0006469A"/>
    <w:rsid w:val="000650B0"/>
    <w:rsid w:val="000650B8"/>
    <w:rsid w:val="00066421"/>
    <w:rsid w:val="0006732A"/>
    <w:rsid w:val="000675D6"/>
    <w:rsid w:val="00067D60"/>
    <w:rsid w:val="00070283"/>
    <w:rsid w:val="000718A4"/>
    <w:rsid w:val="00071971"/>
    <w:rsid w:val="000723F8"/>
    <w:rsid w:val="00073578"/>
    <w:rsid w:val="00073BB4"/>
    <w:rsid w:val="00074C7B"/>
    <w:rsid w:val="00074C82"/>
    <w:rsid w:val="00075139"/>
    <w:rsid w:val="00075C3C"/>
    <w:rsid w:val="00075E1E"/>
    <w:rsid w:val="00076885"/>
    <w:rsid w:val="00076B5C"/>
    <w:rsid w:val="00076BE7"/>
    <w:rsid w:val="00077C25"/>
    <w:rsid w:val="00077EFC"/>
    <w:rsid w:val="00080ACC"/>
    <w:rsid w:val="00080E1A"/>
    <w:rsid w:val="000815C7"/>
    <w:rsid w:val="0008191E"/>
    <w:rsid w:val="00081E62"/>
    <w:rsid w:val="000823C8"/>
    <w:rsid w:val="000824E9"/>
    <w:rsid w:val="000829FF"/>
    <w:rsid w:val="00082B8A"/>
    <w:rsid w:val="00082BFD"/>
    <w:rsid w:val="0008302D"/>
    <w:rsid w:val="00084297"/>
    <w:rsid w:val="000842D7"/>
    <w:rsid w:val="000865AA"/>
    <w:rsid w:val="00086780"/>
    <w:rsid w:val="00086C10"/>
    <w:rsid w:val="00090640"/>
    <w:rsid w:val="00091349"/>
    <w:rsid w:val="000921B7"/>
    <w:rsid w:val="00092971"/>
    <w:rsid w:val="000929BA"/>
    <w:rsid w:val="00092AC6"/>
    <w:rsid w:val="0009301C"/>
    <w:rsid w:val="00093AD2"/>
    <w:rsid w:val="0009417E"/>
    <w:rsid w:val="00094BA8"/>
    <w:rsid w:val="00094DFB"/>
    <w:rsid w:val="00094EE0"/>
    <w:rsid w:val="00094FB0"/>
    <w:rsid w:val="00094FFA"/>
    <w:rsid w:val="0009661D"/>
    <w:rsid w:val="00096B45"/>
    <w:rsid w:val="0009713F"/>
    <w:rsid w:val="000A0047"/>
    <w:rsid w:val="000A0D51"/>
    <w:rsid w:val="000A13D2"/>
    <w:rsid w:val="000A1C31"/>
    <w:rsid w:val="000A1F25"/>
    <w:rsid w:val="000A209A"/>
    <w:rsid w:val="000A3149"/>
    <w:rsid w:val="000A33E8"/>
    <w:rsid w:val="000A3B28"/>
    <w:rsid w:val="000A5E6D"/>
    <w:rsid w:val="000A671D"/>
    <w:rsid w:val="000A7680"/>
    <w:rsid w:val="000B041A"/>
    <w:rsid w:val="000B083E"/>
    <w:rsid w:val="000B0DAF"/>
    <w:rsid w:val="000B13A6"/>
    <w:rsid w:val="000B145C"/>
    <w:rsid w:val="000B23AB"/>
    <w:rsid w:val="000B280D"/>
    <w:rsid w:val="000B28B3"/>
    <w:rsid w:val="000B28B8"/>
    <w:rsid w:val="000B2F8C"/>
    <w:rsid w:val="000B345F"/>
    <w:rsid w:val="000B53F6"/>
    <w:rsid w:val="000B59FE"/>
    <w:rsid w:val="000B5ABB"/>
    <w:rsid w:val="000B5D9E"/>
    <w:rsid w:val="000B6ADD"/>
    <w:rsid w:val="000C0123"/>
    <w:rsid w:val="000C0BA9"/>
    <w:rsid w:val="000C0F8B"/>
    <w:rsid w:val="000C120D"/>
    <w:rsid w:val="000C1271"/>
    <w:rsid w:val="000C1EC4"/>
    <w:rsid w:val="000C1F0C"/>
    <w:rsid w:val="000C220E"/>
    <w:rsid w:val="000C261B"/>
    <w:rsid w:val="000C27D0"/>
    <w:rsid w:val="000C3AAC"/>
    <w:rsid w:val="000C3C9C"/>
    <w:rsid w:val="000C42E0"/>
    <w:rsid w:val="000C4DF9"/>
    <w:rsid w:val="000C516A"/>
    <w:rsid w:val="000C54F3"/>
    <w:rsid w:val="000C6438"/>
    <w:rsid w:val="000C6842"/>
    <w:rsid w:val="000C6A2F"/>
    <w:rsid w:val="000C6B6F"/>
    <w:rsid w:val="000C7A4A"/>
    <w:rsid w:val="000D0300"/>
    <w:rsid w:val="000D0CB5"/>
    <w:rsid w:val="000D174A"/>
    <w:rsid w:val="000D1AD4"/>
    <w:rsid w:val="000D2315"/>
    <w:rsid w:val="000D276A"/>
    <w:rsid w:val="000D2F1B"/>
    <w:rsid w:val="000D31DF"/>
    <w:rsid w:val="000D46EB"/>
    <w:rsid w:val="000D46EE"/>
    <w:rsid w:val="000D4A8F"/>
    <w:rsid w:val="000D4B0D"/>
    <w:rsid w:val="000D4F65"/>
    <w:rsid w:val="000D5106"/>
    <w:rsid w:val="000D5EBD"/>
    <w:rsid w:val="000D674F"/>
    <w:rsid w:val="000D6D79"/>
    <w:rsid w:val="000D7264"/>
    <w:rsid w:val="000D7EC5"/>
    <w:rsid w:val="000E0494"/>
    <w:rsid w:val="000E1C37"/>
    <w:rsid w:val="000E1D7B"/>
    <w:rsid w:val="000E3C8F"/>
    <w:rsid w:val="000E4303"/>
    <w:rsid w:val="000E4696"/>
    <w:rsid w:val="000E4B20"/>
    <w:rsid w:val="000E4B82"/>
    <w:rsid w:val="000E5273"/>
    <w:rsid w:val="000E6539"/>
    <w:rsid w:val="000E6D2F"/>
    <w:rsid w:val="000E720C"/>
    <w:rsid w:val="000E752D"/>
    <w:rsid w:val="000E7EB4"/>
    <w:rsid w:val="000F033B"/>
    <w:rsid w:val="000F07E8"/>
    <w:rsid w:val="000F238C"/>
    <w:rsid w:val="000F3D76"/>
    <w:rsid w:val="000F47BE"/>
    <w:rsid w:val="000F4937"/>
    <w:rsid w:val="000F4D59"/>
    <w:rsid w:val="000F5088"/>
    <w:rsid w:val="000F513B"/>
    <w:rsid w:val="000F557E"/>
    <w:rsid w:val="000F60FA"/>
    <w:rsid w:val="000F623A"/>
    <w:rsid w:val="000F685B"/>
    <w:rsid w:val="000F6BB9"/>
    <w:rsid w:val="000F7DB5"/>
    <w:rsid w:val="00100165"/>
    <w:rsid w:val="00100E3B"/>
    <w:rsid w:val="001015F8"/>
    <w:rsid w:val="00101E87"/>
    <w:rsid w:val="00101FAF"/>
    <w:rsid w:val="001024D5"/>
    <w:rsid w:val="00102632"/>
    <w:rsid w:val="001035EF"/>
    <w:rsid w:val="0010469F"/>
    <w:rsid w:val="001053C6"/>
    <w:rsid w:val="00105918"/>
    <w:rsid w:val="00106E8D"/>
    <w:rsid w:val="001075DC"/>
    <w:rsid w:val="00107AEF"/>
    <w:rsid w:val="001101A5"/>
    <w:rsid w:val="001101C2"/>
    <w:rsid w:val="001108C4"/>
    <w:rsid w:val="001109AA"/>
    <w:rsid w:val="00111968"/>
    <w:rsid w:val="00112285"/>
    <w:rsid w:val="00112C6A"/>
    <w:rsid w:val="00113B5F"/>
    <w:rsid w:val="001141F5"/>
    <w:rsid w:val="001141FF"/>
    <w:rsid w:val="001147D8"/>
    <w:rsid w:val="00114FCA"/>
    <w:rsid w:val="0011536D"/>
    <w:rsid w:val="00115A75"/>
    <w:rsid w:val="00115B7B"/>
    <w:rsid w:val="00116780"/>
    <w:rsid w:val="00117299"/>
    <w:rsid w:val="00120064"/>
    <w:rsid w:val="0012027F"/>
    <w:rsid w:val="00120298"/>
    <w:rsid w:val="001208DB"/>
    <w:rsid w:val="00120AA0"/>
    <w:rsid w:val="00120BD6"/>
    <w:rsid w:val="001215C0"/>
    <w:rsid w:val="00122191"/>
    <w:rsid w:val="0012267D"/>
    <w:rsid w:val="00122CE7"/>
    <w:rsid w:val="00122D51"/>
    <w:rsid w:val="001232D3"/>
    <w:rsid w:val="00124896"/>
    <w:rsid w:val="00124E55"/>
    <w:rsid w:val="00126052"/>
    <w:rsid w:val="00126B00"/>
    <w:rsid w:val="001274A8"/>
    <w:rsid w:val="001275D7"/>
    <w:rsid w:val="00127723"/>
    <w:rsid w:val="00130101"/>
    <w:rsid w:val="00130CD2"/>
    <w:rsid w:val="00130CE7"/>
    <w:rsid w:val="00130E38"/>
    <w:rsid w:val="00130E69"/>
    <w:rsid w:val="001323DB"/>
    <w:rsid w:val="0013380A"/>
    <w:rsid w:val="00134114"/>
    <w:rsid w:val="00134D3C"/>
    <w:rsid w:val="00135032"/>
    <w:rsid w:val="0013508C"/>
    <w:rsid w:val="00135784"/>
    <w:rsid w:val="00135B4B"/>
    <w:rsid w:val="0013699E"/>
    <w:rsid w:val="00136F15"/>
    <w:rsid w:val="00137C4B"/>
    <w:rsid w:val="001406F8"/>
    <w:rsid w:val="00141A95"/>
    <w:rsid w:val="00142492"/>
    <w:rsid w:val="00142558"/>
    <w:rsid w:val="00142C7D"/>
    <w:rsid w:val="00142ECB"/>
    <w:rsid w:val="0014344D"/>
    <w:rsid w:val="0014394F"/>
    <w:rsid w:val="00144089"/>
    <w:rsid w:val="001444B8"/>
    <w:rsid w:val="001448D8"/>
    <w:rsid w:val="001450BB"/>
    <w:rsid w:val="001459E7"/>
    <w:rsid w:val="00145C98"/>
    <w:rsid w:val="00145F70"/>
    <w:rsid w:val="00146459"/>
    <w:rsid w:val="00146D19"/>
    <w:rsid w:val="0014736E"/>
    <w:rsid w:val="00150D66"/>
    <w:rsid w:val="00150E54"/>
    <w:rsid w:val="00150F68"/>
    <w:rsid w:val="00151943"/>
    <w:rsid w:val="00151BBE"/>
    <w:rsid w:val="001525FB"/>
    <w:rsid w:val="00153BE2"/>
    <w:rsid w:val="00154791"/>
    <w:rsid w:val="00154B26"/>
    <w:rsid w:val="001557CB"/>
    <w:rsid w:val="00155813"/>
    <w:rsid w:val="001559BB"/>
    <w:rsid w:val="0015692E"/>
    <w:rsid w:val="00157CCC"/>
    <w:rsid w:val="001606F8"/>
    <w:rsid w:val="00160C21"/>
    <w:rsid w:val="00160F45"/>
    <w:rsid w:val="0016147B"/>
    <w:rsid w:val="0016428D"/>
    <w:rsid w:val="001645FD"/>
    <w:rsid w:val="00165BE6"/>
    <w:rsid w:val="00165E83"/>
    <w:rsid w:val="001677DF"/>
    <w:rsid w:val="00170754"/>
    <w:rsid w:val="0017185E"/>
    <w:rsid w:val="00172489"/>
    <w:rsid w:val="00172DD9"/>
    <w:rsid w:val="001738FD"/>
    <w:rsid w:val="00173C6A"/>
    <w:rsid w:val="00173D9D"/>
    <w:rsid w:val="00174035"/>
    <w:rsid w:val="00174601"/>
    <w:rsid w:val="00175CDF"/>
    <w:rsid w:val="00176486"/>
    <w:rsid w:val="0017659B"/>
    <w:rsid w:val="00176600"/>
    <w:rsid w:val="00177305"/>
    <w:rsid w:val="00177804"/>
    <w:rsid w:val="00177BCE"/>
    <w:rsid w:val="00180C31"/>
    <w:rsid w:val="00181049"/>
    <w:rsid w:val="001812B0"/>
    <w:rsid w:val="00181423"/>
    <w:rsid w:val="00181686"/>
    <w:rsid w:val="00181A0E"/>
    <w:rsid w:val="00181D5A"/>
    <w:rsid w:val="00182A7E"/>
    <w:rsid w:val="00183698"/>
    <w:rsid w:val="00183709"/>
    <w:rsid w:val="00183F4C"/>
    <w:rsid w:val="00184449"/>
    <w:rsid w:val="0018462B"/>
    <w:rsid w:val="00184656"/>
    <w:rsid w:val="00184D65"/>
    <w:rsid w:val="00185B1D"/>
    <w:rsid w:val="00185DE7"/>
    <w:rsid w:val="00186DDE"/>
    <w:rsid w:val="00187129"/>
    <w:rsid w:val="0018783E"/>
    <w:rsid w:val="00187978"/>
    <w:rsid w:val="0019040A"/>
    <w:rsid w:val="001914E2"/>
    <w:rsid w:val="0019164F"/>
    <w:rsid w:val="001927CD"/>
    <w:rsid w:val="00192C6E"/>
    <w:rsid w:val="001936E3"/>
    <w:rsid w:val="001938B0"/>
    <w:rsid w:val="00193C39"/>
    <w:rsid w:val="001943F7"/>
    <w:rsid w:val="00194D56"/>
    <w:rsid w:val="00195001"/>
    <w:rsid w:val="0019717A"/>
    <w:rsid w:val="00197B92"/>
    <w:rsid w:val="001A0CEC"/>
    <w:rsid w:val="001A0EDB"/>
    <w:rsid w:val="001A1B7C"/>
    <w:rsid w:val="001A1C14"/>
    <w:rsid w:val="001A1C69"/>
    <w:rsid w:val="001A1FCC"/>
    <w:rsid w:val="001A2240"/>
    <w:rsid w:val="001A2311"/>
    <w:rsid w:val="001A2CDE"/>
    <w:rsid w:val="001A496B"/>
    <w:rsid w:val="001A634E"/>
    <w:rsid w:val="001A694C"/>
    <w:rsid w:val="001A6C88"/>
    <w:rsid w:val="001A77FD"/>
    <w:rsid w:val="001B0001"/>
    <w:rsid w:val="001B1248"/>
    <w:rsid w:val="001B252D"/>
    <w:rsid w:val="001B2854"/>
    <w:rsid w:val="001B2904"/>
    <w:rsid w:val="001B5C3D"/>
    <w:rsid w:val="001B614F"/>
    <w:rsid w:val="001B63BC"/>
    <w:rsid w:val="001B6594"/>
    <w:rsid w:val="001B6C81"/>
    <w:rsid w:val="001C05EE"/>
    <w:rsid w:val="001C1C5C"/>
    <w:rsid w:val="001C32C3"/>
    <w:rsid w:val="001C44B2"/>
    <w:rsid w:val="001C4F7E"/>
    <w:rsid w:val="001C501D"/>
    <w:rsid w:val="001C618A"/>
    <w:rsid w:val="001C6655"/>
    <w:rsid w:val="001C7849"/>
    <w:rsid w:val="001C7CCE"/>
    <w:rsid w:val="001D016F"/>
    <w:rsid w:val="001D0918"/>
    <w:rsid w:val="001D11FD"/>
    <w:rsid w:val="001D1550"/>
    <w:rsid w:val="001D15ED"/>
    <w:rsid w:val="001D1FFA"/>
    <w:rsid w:val="001D2418"/>
    <w:rsid w:val="001D2A6C"/>
    <w:rsid w:val="001D328B"/>
    <w:rsid w:val="001D3CA6"/>
    <w:rsid w:val="001D4A93"/>
    <w:rsid w:val="001D5637"/>
    <w:rsid w:val="001D5F28"/>
    <w:rsid w:val="001D67EB"/>
    <w:rsid w:val="001D7529"/>
    <w:rsid w:val="001D7948"/>
    <w:rsid w:val="001D7DAF"/>
    <w:rsid w:val="001D7DF0"/>
    <w:rsid w:val="001E0535"/>
    <w:rsid w:val="001E082B"/>
    <w:rsid w:val="001E0946"/>
    <w:rsid w:val="001E1001"/>
    <w:rsid w:val="001E12D1"/>
    <w:rsid w:val="001E15F8"/>
    <w:rsid w:val="001E1BE9"/>
    <w:rsid w:val="001E349E"/>
    <w:rsid w:val="001E3A51"/>
    <w:rsid w:val="001E52C6"/>
    <w:rsid w:val="001E6060"/>
    <w:rsid w:val="001E6267"/>
    <w:rsid w:val="001E66B0"/>
    <w:rsid w:val="001E6D52"/>
    <w:rsid w:val="001E6EE3"/>
    <w:rsid w:val="001E7C32"/>
    <w:rsid w:val="001F0210"/>
    <w:rsid w:val="001F10F7"/>
    <w:rsid w:val="001F13CA"/>
    <w:rsid w:val="001F1415"/>
    <w:rsid w:val="001F1C40"/>
    <w:rsid w:val="001F2656"/>
    <w:rsid w:val="001F27BB"/>
    <w:rsid w:val="001F2FB6"/>
    <w:rsid w:val="001F3DB9"/>
    <w:rsid w:val="001F3F4A"/>
    <w:rsid w:val="001F45A4"/>
    <w:rsid w:val="001F480E"/>
    <w:rsid w:val="001F491C"/>
    <w:rsid w:val="001F5AE6"/>
    <w:rsid w:val="001F5C29"/>
    <w:rsid w:val="001F5D16"/>
    <w:rsid w:val="001F61C1"/>
    <w:rsid w:val="001F620B"/>
    <w:rsid w:val="001F6CD6"/>
    <w:rsid w:val="001F6E72"/>
    <w:rsid w:val="0020013A"/>
    <w:rsid w:val="002002A6"/>
    <w:rsid w:val="0020058A"/>
    <w:rsid w:val="0020100E"/>
    <w:rsid w:val="00202AF4"/>
    <w:rsid w:val="0020330E"/>
    <w:rsid w:val="002035EE"/>
    <w:rsid w:val="00203FF9"/>
    <w:rsid w:val="0020462A"/>
    <w:rsid w:val="002046A1"/>
    <w:rsid w:val="0020501A"/>
    <w:rsid w:val="00206B35"/>
    <w:rsid w:val="00206CE8"/>
    <w:rsid w:val="00206D24"/>
    <w:rsid w:val="00210DDD"/>
    <w:rsid w:val="00210F4D"/>
    <w:rsid w:val="00211502"/>
    <w:rsid w:val="00211803"/>
    <w:rsid w:val="002125D6"/>
    <w:rsid w:val="00212E2A"/>
    <w:rsid w:val="002135FE"/>
    <w:rsid w:val="00213A28"/>
    <w:rsid w:val="00213B45"/>
    <w:rsid w:val="002141B2"/>
    <w:rsid w:val="00214994"/>
    <w:rsid w:val="00214B50"/>
    <w:rsid w:val="00214BA3"/>
    <w:rsid w:val="002151DB"/>
    <w:rsid w:val="00215A82"/>
    <w:rsid w:val="00215E32"/>
    <w:rsid w:val="00215E98"/>
    <w:rsid w:val="00215F36"/>
    <w:rsid w:val="00216771"/>
    <w:rsid w:val="00216AF6"/>
    <w:rsid w:val="002206E4"/>
    <w:rsid w:val="002208B9"/>
    <w:rsid w:val="0022139A"/>
    <w:rsid w:val="00221822"/>
    <w:rsid w:val="0022224B"/>
    <w:rsid w:val="00222261"/>
    <w:rsid w:val="002237EE"/>
    <w:rsid w:val="002239F2"/>
    <w:rsid w:val="00224133"/>
    <w:rsid w:val="002241A7"/>
    <w:rsid w:val="00224E11"/>
    <w:rsid w:val="002253C7"/>
    <w:rsid w:val="00225508"/>
    <w:rsid w:val="00225570"/>
    <w:rsid w:val="00225CA1"/>
    <w:rsid w:val="00226AE6"/>
    <w:rsid w:val="00226FE3"/>
    <w:rsid w:val="00227E5A"/>
    <w:rsid w:val="00227E95"/>
    <w:rsid w:val="00230101"/>
    <w:rsid w:val="00231B22"/>
    <w:rsid w:val="00231F3B"/>
    <w:rsid w:val="002323FE"/>
    <w:rsid w:val="002327BF"/>
    <w:rsid w:val="002327E3"/>
    <w:rsid w:val="00232DE5"/>
    <w:rsid w:val="00233EBC"/>
    <w:rsid w:val="002342A0"/>
    <w:rsid w:val="002346F8"/>
    <w:rsid w:val="00234C13"/>
    <w:rsid w:val="00234E66"/>
    <w:rsid w:val="00235571"/>
    <w:rsid w:val="002369FD"/>
    <w:rsid w:val="00236A33"/>
    <w:rsid w:val="00236A7E"/>
    <w:rsid w:val="0023760F"/>
    <w:rsid w:val="00237985"/>
    <w:rsid w:val="00237BC1"/>
    <w:rsid w:val="00240514"/>
    <w:rsid w:val="00240895"/>
    <w:rsid w:val="00241229"/>
    <w:rsid w:val="00241878"/>
    <w:rsid w:val="00241AD7"/>
    <w:rsid w:val="00241BDE"/>
    <w:rsid w:val="00241F19"/>
    <w:rsid w:val="00242C67"/>
    <w:rsid w:val="00242F25"/>
    <w:rsid w:val="002470AC"/>
    <w:rsid w:val="0024720B"/>
    <w:rsid w:val="0024786B"/>
    <w:rsid w:val="0025062F"/>
    <w:rsid w:val="0025069F"/>
    <w:rsid w:val="002506ED"/>
    <w:rsid w:val="00250812"/>
    <w:rsid w:val="002516F7"/>
    <w:rsid w:val="0025193A"/>
    <w:rsid w:val="00252783"/>
    <w:rsid w:val="00252D47"/>
    <w:rsid w:val="002535A1"/>
    <w:rsid w:val="002539AB"/>
    <w:rsid w:val="00254081"/>
    <w:rsid w:val="0025544D"/>
    <w:rsid w:val="00255A8B"/>
    <w:rsid w:val="00256DF2"/>
    <w:rsid w:val="002608AF"/>
    <w:rsid w:val="00262D56"/>
    <w:rsid w:val="00263092"/>
    <w:rsid w:val="00263147"/>
    <w:rsid w:val="0026418B"/>
    <w:rsid w:val="0026422E"/>
    <w:rsid w:val="00265EC4"/>
    <w:rsid w:val="002661CE"/>
    <w:rsid w:val="002662A5"/>
    <w:rsid w:val="00266916"/>
    <w:rsid w:val="00266B84"/>
    <w:rsid w:val="002674D1"/>
    <w:rsid w:val="00270171"/>
    <w:rsid w:val="00270EE3"/>
    <w:rsid w:val="00270F98"/>
    <w:rsid w:val="002718ED"/>
    <w:rsid w:val="00273257"/>
    <w:rsid w:val="002737AC"/>
    <w:rsid w:val="00273FA9"/>
    <w:rsid w:val="00274490"/>
    <w:rsid w:val="00274A4A"/>
    <w:rsid w:val="002772C5"/>
    <w:rsid w:val="002773F1"/>
    <w:rsid w:val="002805B7"/>
    <w:rsid w:val="0028082C"/>
    <w:rsid w:val="00281013"/>
    <w:rsid w:val="00281702"/>
    <w:rsid w:val="00281A5D"/>
    <w:rsid w:val="00281AB2"/>
    <w:rsid w:val="00281C71"/>
    <w:rsid w:val="00282053"/>
    <w:rsid w:val="002827AC"/>
    <w:rsid w:val="00282EFB"/>
    <w:rsid w:val="00283344"/>
    <w:rsid w:val="002837D9"/>
    <w:rsid w:val="00283E51"/>
    <w:rsid w:val="00284C5E"/>
    <w:rsid w:val="00285852"/>
    <w:rsid w:val="002866F4"/>
    <w:rsid w:val="00287B9F"/>
    <w:rsid w:val="00287DC5"/>
    <w:rsid w:val="00287FDF"/>
    <w:rsid w:val="00291A10"/>
    <w:rsid w:val="00291D91"/>
    <w:rsid w:val="0029309B"/>
    <w:rsid w:val="00293F31"/>
    <w:rsid w:val="002940D1"/>
    <w:rsid w:val="00294B37"/>
    <w:rsid w:val="00295785"/>
    <w:rsid w:val="00296722"/>
    <w:rsid w:val="00296C13"/>
    <w:rsid w:val="00296FB7"/>
    <w:rsid w:val="00297421"/>
    <w:rsid w:val="00297F3F"/>
    <w:rsid w:val="002A1197"/>
    <w:rsid w:val="002A195C"/>
    <w:rsid w:val="002A19C0"/>
    <w:rsid w:val="002A251F"/>
    <w:rsid w:val="002A385F"/>
    <w:rsid w:val="002A3AAB"/>
    <w:rsid w:val="002A4A61"/>
    <w:rsid w:val="002A4C48"/>
    <w:rsid w:val="002A55B1"/>
    <w:rsid w:val="002A71F8"/>
    <w:rsid w:val="002A7496"/>
    <w:rsid w:val="002A785D"/>
    <w:rsid w:val="002B0268"/>
    <w:rsid w:val="002B0983"/>
    <w:rsid w:val="002B162B"/>
    <w:rsid w:val="002B20E5"/>
    <w:rsid w:val="002B36F4"/>
    <w:rsid w:val="002B3CF6"/>
    <w:rsid w:val="002B5901"/>
    <w:rsid w:val="002B5973"/>
    <w:rsid w:val="002B5FC2"/>
    <w:rsid w:val="002C0F93"/>
    <w:rsid w:val="002C160E"/>
    <w:rsid w:val="002C271D"/>
    <w:rsid w:val="002C29A9"/>
    <w:rsid w:val="002C2A2B"/>
    <w:rsid w:val="002C3940"/>
    <w:rsid w:val="002C3A92"/>
    <w:rsid w:val="002C49D8"/>
    <w:rsid w:val="002C4AC7"/>
    <w:rsid w:val="002C4D14"/>
    <w:rsid w:val="002C652C"/>
    <w:rsid w:val="002C6766"/>
    <w:rsid w:val="002C6A1D"/>
    <w:rsid w:val="002C6B4F"/>
    <w:rsid w:val="002C6CFB"/>
    <w:rsid w:val="002C72E1"/>
    <w:rsid w:val="002C7DCB"/>
    <w:rsid w:val="002D001B"/>
    <w:rsid w:val="002D0D82"/>
    <w:rsid w:val="002D0F30"/>
    <w:rsid w:val="002D1CEE"/>
    <w:rsid w:val="002D1D40"/>
    <w:rsid w:val="002D27AA"/>
    <w:rsid w:val="002D3073"/>
    <w:rsid w:val="002D3D23"/>
    <w:rsid w:val="002D4875"/>
    <w:rsid w:val="002D518F"/>
    <w:rsid w:val="002D5D5C"/>
    <w:rsid w:val="002D6255"/>
    <w:rsid w:val="002D6A27"/>
    <w:rsid w:val="002D6F6A"/>
    <w:rsid w:val="002D7ABE"/>
    <w:rsid w:val="002D7ED5"/>
    <w:rsid w:val="002E024F"/>
    <w:rsid w:val="002E0529"/>
    <w:rsid w:val="002E11FE"/>
    <w:rsid w:val="002E16F1"/>
    <w:rsid w:val="002E1973"/>
    <w:rsid w:val="002E1B18"/>
    <w:rsid w:val="002E1CC1"/>
    <w:rsid w:val="002E1D0F"/>
    <w:rsid w:val="002E1EBF"/>
    <w:rsid w:val="002E2017"/>
    <w:rsid w:val="002E340A"/>
    <w:rsid w:val="002E3EF3"/>
    <w:rsid w:val="002E42B6"/>
    <w:rsid w:val="002E4762"/>
    <w:rsid w:val="002E5658"/>
    <w:rsid w:val="002E5B22"/>
    <w:rsid w:val="002E6FF6"/>
    <w:rsid w:val="002E75EA"/>
    <w:rsid w:val="002E7BF6"/>
    <w:rsid w:val="002E7CA1"/>
    <w:rsid w:val="002F0915"/>
    <w:rsid w:val="002F1269"/>
    <w:rsid w:val="002F25B2"/>
    <w:rsid w:val="002F2BC5"/>
    <w:rsid w:val="002F376B"/>
    <w:rsid w:val="002F3E92"/>
    <w:rsid w:val="002F3FA8"/>
    <w:rsid w:val="002F45FB"/>
    <w:rsid w:val="002F47F4"/>
    <w:rsid w:val="002F499D"/>
    <w:rsid w:val="002F4E72"/>
    <w:rsid w:val="002F4F68"/>
    <w:rsid w:val="002F50E3"/>
    <w:rsid w:val="002F5C8C"/>
    <w:rsid w:val="002F5D68"/>
    <w:rsid w:val="002F7199"/>
    <w:rsid w:val="002F7D11"/>
    <w:rsid w:val="0030081B"/>
    <w:rsid w:val="0030143B"/>
    <w:rsid w:val="00301877"/>
    <w:rsid w:val="003024ED"/>
    <w:rsid w:val="003024FA"/>
    <w:rsid w:val="0030268D"/>
    <w:rsid w:val="003028FA"/>
    <w:rsid w:val="00302D69"/>
    <w:rsid w:val="00303477"/>
    <w:rsid w:val="0030382C"/>
    <w:rsid w:val="00303893"/>
    <w:rsid w:val="00304535"/>
    <w:rsid w:val="00305D6E"/>
    <w:rsid w:val="0030782E"/>
    <w:rsid w:val="00307F5F"/>
    <w:rsid w:val="00310A15"/>
    <w:rsid w:val="00310C14"/>
    <w:rsid w:val="00312589"/>
    <w:rsid w:val="00313179"/>
    <w:rsid w:val="003140CA"/>
    <w:rsid w:val="00314AC7"/>
    <w:rsid w:val="0031504A"/>
    <w:rsid w:val="00315B52"/>
    <w:rsid w:val="00315DE7"/>
    <w:rsid w:val="00317454"/>
    <w:rsid w:val="00317A7D"/>
    <w:rsid w:val="00320ED2"/>
    <w:rsid w:val="00321291"/>
    <w:rsid w:val="0032134D"/>
    <w:rsid w:val="003214E2"/>
    <w:rsid w:val="003218A4"/>
    <w:rsid w:val="00322110"/>
    <w:rsid w:val="003221E2"/>
    <w:rsid w:val="003222DD"/>
    <w:rsid w:val="00323606"/>
    <w:rsid w:val="00323C4E"/>
    <w:rsid w:val="00323DA5"/>
    <w:rsid w:val="00324248"/>
    <w:rsid w:val="00324BB2"/>
    <w:rsid w:val="00325AB6"/>
    <w:rsid w:val="00326126"/>
    <w:rsid w:val="003267C0"/>
    <w:rsid w:val="003269A7"/>
    <w:rsid w:val="00326C52"/>
    <w:rsid w:val="00327D9D"/>
    <w:rsid w:val="00327DB6"/>
    <w:rsid w:val="0033057A"/>
    <w:rsid w:val="003308A8"/>
    <w:rsid w:val="00331749"/>
    <w:rsid w:val="00331B9C"/>
    <w:rsid w:val="00331C7A"/>
    <w:rsid w:val="00332A81"/>
    <w:rsid w:val="00332D78"/>
    <w:rsid w:val="0033320E"/>
    <w:rsid w:val="003347BF"/>
    <w:rsid w:val="00334DEA"/>
    <w:rsid w:val="003365F4"/>
    <w:rsid w:val="00336860"/>
    <w:rsid w:val="00336ED1"/>
    <w:rsid w:val="00336F5F"/>
    <w:rsid w:val="0034100E"/>
    <w:rsid w:val="0034200E"/>
    <w:rsid w:val="003430EA"/>
    <w:rsid w:val="00343161"/>
    <w:rsid w:val="003431FD"/>
    <w:rsid w:val="00343350"/>
    <w:rsid w:val="00343554"/>
    <w:rsid w:val="00343F9A"/>
    <w:rsid w:val="003447C2"/>
    <w:rsid w:val="003449F9"/>
    <w:rsid w:val="00344DA5"/>
    <w:rsid w:val="0034581F"/>
    <w:rsid w:val="0034592B"/>
    <w:rsid w:val="003467F1"/>
    <w:rsid w:val="003471AB"/>
    <w:rsid w:val="003479E4"/>
    <w:rsid w:val="00347C43"/>
    <w:rsid w:val="00350CA7"/>
    <w:rsid w:val="0035213C"/>
    <w:rsid w:val="00352DC1"/>
    <w:rsid w:val="00354141"/>
    <w:rsid w:val="00355254"/>
    <w:rsid w:val="0035591D"/>
    <w:rsid w:val="00356265"/>
    <w:rsid w:val="003567A6"/>
    <w:rsid w:val="003576E6"/>
    <w:rsid w:val="00357E0C"/>
    <w:rsid w:val="00357F36"/>
    <w:rsid w:val="00360C87"/>
    <w:rsid w:val="00360F4F"/>
    <w:rsid w:val="0036199C"/>
    <w:rsid w:val="003622ED"/>
    <w:rsid w:val="00362C5B"/>
    <w:rsid w:val="00362D97"/>
    <w:rsid w:val="0036322B"/>
    <w:rsid w:val="00364624"/>
    <w:rsid w:val="0036536B"/>
    <w:rsid w:val="00366AF0"/>
    <w:rsid w:val="0036746A"/>
    <w:rsid w:val="003713CA"/>
    <w:rsid w:val="00371DB8"/>
    <w:rsid w:val="0037201A"/>
    <w:rsid w:val="003729FC"/>
    <w:rsid w:val="00372FCA"/>
    <w:rsid w:val="003740DF"/>
    <w:rsid w:val="0037410D"/>
    <w:rsid w:val="00374214"/>
    <w:rsid w:val="0037472D"/>
    <w:rsid w:val="00374C87"/>
    <w:rsid w:val="00374CBC"/>
    <w:rsid w:val="003751F7"/>
    <w:rsid w:val="0037548D"/>
    <w:rsid w:val="003758E6"/>
    <w:rsid w:val="003766B9"/>
    <w:rsid w:val="00377E17"/>
    <w:rsid w:val="00381212"/>
    <w:rsid w:val="003817CA"/>
    <w:rsid w:val="00381F98"/>
    <w:rsid w:val="003825BB"/>
    <w:rsid w:val="00382C54"/>
    <w:rsid w:val="00383766"/>
    <w:rsid w:val="00383978"/>
    <w:rsid w:val="00383AAF"/>
    <w:rsid w:val="00383C03"/>
    <w:rsid w:val="0038421A"/>
    <w:rsid w:val="00384A24"/>
    <w:rsid w:val="00384FE8"/>
    <w:rsid w:val="0038516A"/>
    <w:rsid w:val="00385654"/>
    <w:rsid w:val="00385FD6"/>
    <w:rsid w:val="0038601E"/>
    <w:rsid w:val="003906A1"/>
    <w:rsid w:val="003907EE"/>
    <w:rsid w:val="00391845"/>
    <w:rsid w:val="003924F8"/>
    <w:rsid w:val="003945E3"/>
    <w:rsid w:val="003955DB"/>
    <w:rsid w:val="0039571A"/>
    <w:rsid w:val="00395A50"/>
    <w:rsid w:val="0039787F"/>
    <w:rsid w:val="003A0B1F"/>
    <w:rsid w:val="003A119C"/>
    <w:rsid w:val="003A161F"/>
    <w:rsid w:val="003A1693"/>
    <w:rsid w:val="003A1CC7"/>
    <w:rsid w:val="003A22E2"/>
    <w:rsid w:val="003A29E6"/>
    <w:rsid w:val="003A3196"/>
    <w:rsid w:val="003A36DB"/>
    <w:rsid w:val="003A4526"/>
    <w:rsid w:val="003A478D"/>
    <w:rsid w:val="003A51B5"/>
    <w:rsid w:val="003A539B"/>
    <w:rsid w:val="003A5BFF"/>
    <w:rsid w:val="003A6244"/>
    <w:rsid w:val="003A6797"/>
    <w:rsid w:val="003A6AC1"/>
    <w:rsid w:val="003A74EB"/>
    <w:rsid w:val="003A7A7D"/>
    <w:rsid w:val="003A7B64"/>
    <w:rsid w:val="003B03CE"/>
    <w:rsid w:val="003B147A"/>
    <w:rsid w:val="003B38A4"/>
    <w:rsid w:val="003B3961"/>
    <w:rsid w:val="003B3CE8"/>
    <w:rsid w:val="003B423F"/>
    <w:rsid w:val="003B4DAD"/>
    <w:rsid w:val="003B52F2"/>
    <w:rsid w:val="003B5931"/>
    <w:rsid w:val="003B6329"/>
    <w:rsid w:val="003B6A0C"/>
    <w:rsid w:val="003B6C86"/>
    <w:rsid w:val="003B6F60"/>
    <w:rsid w:val="003B76BD"/>
    <w:rsid w:val="003C0CD9"/>
    <w:rsid w:val="003C0D14"/>
    <w:rsid w:val="003C130C"/>
    <w:rsid w:val="003C1CA8"/>
    <w:rsid w:val="003C218A"/>
    <w:rsid w:val="003C25A9"/>
    <w:rsid w:val="003C2B82"/>
    <w:rsid w:val="003C315D"/>
    <w:rsid w:val="003C32E2"/>
    <w:rsid w:val="003C395D"/>
    <w:rsid w:val="003C3EE7"/>
    <w:rsid w:val="003C47A5"/>
    <w:rsid w:val="003C47D1"/>
    <w:rsid w:val="003C4F8B"/>
    <w:rsid w:val="003C56D8"/>
    <w:rsid w:val="003C58AE"/>
    <w:rsid w:val="003C74FF"/>
    <w:rsid w:val="003D12A5"/>
    <w:rsid w:val="003D1D90"/>
    <w:rsid w:val="003D22D4"/>
    <w:rsid w:val="003D26A5"/>
    <w:rsid w:val="003D2FC4"/>
    <w:rsid w:val="003D3623"/>
    <w:rsid w:val="003D364B"/>
    <w:rsid w:val="003D3F93"/>
    <w:rsid w:val="003D4734"/>
    <w:rsid w:val="003D4920"/>
    <w:rsid w:val="003D49CC"/>
    <w:rsid w:val="003D5013"/>
    <w:rsid w:val="003D51CE"/>
    <w:rsid w:val="003D51F0"/>
    <w:rsid w:val="003D5244"/>
    <w:rsid w:val="003D559C"/>
    <w:rsid w:val="003D5F14"/>
    <w:rsid w:val="003D664E"/>
    <w:rsid w:val="003D6939"/>
    <w:rsid w:val="003D77A3"/>
    <w:rsid w:val="003D78A0"/>
    <w:rsid w:val="003D78F7"/>
    <w:rsid w:val="003D7B1B"/>
    <w:rsid w:val="003E0464"/>
    <w:rsid w:val="003E32DF"/>
    <w:rsid w:val="003E3FAD"/>
    <w:rsid w:val="003E416D"/>
    <w:rsid w:val="003E4403"/>
    <w:rsid w:val="003E5916"/>
    <w:rsid w:val="003E5BEB"/>
    <w:rsid w:val="003E5CD9"/>
    <w:rsid w:val="003E5DE7"/>
    <w:rsid w:val="003E64F6"/>
    <w:rsid w:val="003E667C"/>
    <w:rsid w:val="003E7414"/>
    <w:rsid w:val="003E7BAA"/>
    <w:rsid w:val="003E7F99"/>
    <w:rsid w:val="003F0E82"/>
    <w:rsid w:val="003F1281"/>
    <w:rsid w:val="003F1739"/>
    <w:rsid w:val="003F1915"/>
    <w:rsid w:val="003F2B96"/>
    <w:rsid w:val="003F2D6C"/>
    <w:rsid w:val="003F4F29"/>
    <w:rsid w:val="003F5562"/>
    <w:rsid w:val="003F6B76"/>
    <w:rsid w:val="003F7666"/>
    <w:rsid w:val="004010D0"/>
    <w:rsid w:val="004014AE"/>
    <w:rsid w:val="00402495"/>
    <w:rsid w:val="00403271"/>
    <w:rsid w:val="00403645"/>
    <w:rsid w:val="00403B13"/>
    <w:rsid w:val="00403B1E"/>
    <w:rsid w:val="004051EE"/>
    <w:rsid w:val="0040592E"/>
    <w:rsid w:val="00405D24"/>
    <w:rsid w:val="00407C5B"/>
    <w:rsid w:val="00407FBD"/>
    <w:rsid w:val="004108B0"/>
    <w:rsid w:val="004110BE"/>
    <w:rsid w:val="0041147F"/>
    <w:rsid w:val="00411A99"/>
    <w:rsid w:val="00411C03"/>
    <w:rsid w:val="00411E59"/>
    <w:rsid w:val="00412BD2"/>
    <w:rsid w:val="00413335"/>
    <w:rsid w:val="0041562C"/>
    <w:rsid w:val="00415C55"/>
    <w:rsid w:val="004166D4"/>
    <w:rsid w:val="004209D5"/>
    <w:rsid w:val="00420D42"/>
    <w:rsid w:val="00421159"/>
    <w:rsid w:val="00421A46"/>
    <w:rsid w:val="00421E40"/>
    <w:rsid w:val="00422546"/>
    <w:rsid w:val="00422834"/>
    <w:rsid w:val="00422D5C"/>
    <w:rsid w:val="00423116"/>
    <w:rsid w:val="004233D7"/>
    <w:rsid w:val="00423634"/>
    <w:rsid w:val="00423F71"/>
    <w:rsid w:val="00423F89"/>
    <w:rsid w:val="00424368"/>
    <w:rsid w:val="00425F92"/>
    <w:rsid w:val="0042640A"/>
    <w:rsid w:val="004271CC"/>
    <w:rsid w:val="0043013B"/>
    <w:rsid w:val="00430648"/>
    <w:rsid w:val="00430E74"/>
    <w:rsid w:val="004315DD"/>
    <w:rsid w:val="00431D8B"/>
    <w:rsid w:val="00432058"/>
    <w:rsid w:val="00432069"/>
    <w:rsid w:val="00432BE2"/>
    <w:rsid w:val="004339CB"/>
    <w:rsid w:val="00433F8B"/>
    <w:rsid w:val="00434567"/>
    <w:rsid w:val="0043463F"/>
    <w:rsid w:val="00434D2F"/>
    <w:rsid w:val="0043502B"/>
    <w:rsid w:val="00435208"/>
    <w:rsid w:val="00435C6A"/>
    <w:rsid w:val="004365CF"/>
    <w:rsid w:val="00437814"/>
    <w:rsid w:val="00437905"/>
    <w:rsid w:val="00437F14"/>
    <w:rsid w:val="004402C9"/>
    <w:rsid w:val="00440C28"/>
    <w:rsid w:val="00440D2B"/>
    <w:rsid w:val="00440FF1"/>
    <w:rsid w:val="004417F2"/>
    <w:rsid w:val="004426F1"/>
    <w:rsid w:val="00442799"/>
    <w:rsid w:val="004439D8"/>
    <w:rsid w:val="00443FBF"/>
    <w:rsid w:val="00444020"/>
    <w:rsid w:val="00444222"/>
    <w:rsid w:val="004445F3"/>
    <w:rsid w:val="004452DF"/>
    <w:rsid w:val="00445B04"/>
    <w:rsid w:val="004467BE"/>
    <w:rsid w:val="00446BB4"/>
    <w:rsid w:val="00446FA4"/>
    <w:rsid w:val="00447930"/>
    <w:rsid w:val="00450546"/>
    <w:rsid w:val="004505FE"/>
    <w:rsid w:val="004507E7"/>
    <w:rsid w:val="00450B1A"/>
    <w:rsid w:val="00450CC0"/>
    <w:rsid w:val="0045204C"/>
    <w:rsid w:val="0045288D"/>
    <w:rsid w:val="00453A44"/>
    <w:rsid w:val="00453AFE"/>
    <w:rsid w:val="00453E8C"/>
    <w:rsid w:val="00454AD3"/>
    <w:rsid w:val="0045513F"/>
    <w:rsid w:val="00457028"/>
    <w:rsid w:val="00457565"/>
    <w:rsid w:val="0045762B"/>
    <w:rsid w:val="00457E3B"/>
    <w:rsid w:val="00457FA3"/>
    <w:rsid w:val="00460535"/>
    <w:rsid w:val="00460CA1"/>
    <w:rsid w:val="00461C2E"/>
    <w:rsid w:val="00462172"/>
    <w:rsid w:val="004654A5"/>
    <w:rsid w:val="00466B33"/>
    <w:rsid w:val="00466E98"/>
    <w:rsid w:val="00466EEB"/>
    <w:rsid w:val="00467B07"/>
    <w:rsid w:val="00467B5B"/>
    <w:rsid w:val="00471477"/>
    <w:rsid w:val="0047188D"/>
    <w:rsid w:val="00471CDD"/>
    <w:rsid w:val="004721EF"/>
    <w:rsid w:val="0047267B"/>
    <w:rsid w:val="00472EA0"/>
    <w:rsid w:val="0047358E"/>
    <w:rsid w:val="00475A71"/>
    <w:rsid w:val="00475C11"/>
    <w:rsid w:val="00475D9E"/>
    <w:rsid w:val="00475DE6"/>
    <w:rsid w:val="00476415"/>
    <w:rsid w:val="00476DF7"/>
    <w:rsid w:val="00476F40"/>
    <w:rsid w:val="004775FD"/>
    <w:rsid w:val="004804A4"/>
    <w:rsid w:val="004806C9"/>
    <w:rsid w:val="004821A5"/>
    <w:rsid w:val="004828D5"/>
    <w:rsid w:val="00482A55"/>
    <w:rsid w:val="00482AD0"/>
    <w:rsid w:val="00482AF6"/>
    <w:rsid w:val="00483739"/>
    <w:rsid w:val="00484651"/>
    <w:rsid w:val="004853C6"/>
    <w:rsid w:val="004854ED"/>
    <w:rsid w:val="0048598F"/>
    <w:rsid w:val="004860AD"/>
    <w:rsid w:val="004862FC"/>
    <w:rsid w:val="00486AA9"/>
    <w:rsid w:val="00486EB3"/>
    <w:rsid w:val="00487778"/>
    <w:rsid w:val="00490E35"/>
    <w:rsid w:val="00491848"/>
    <w:rsid w:val="004919AD"/>
    <w:rsid w:val="00491CAF"/>
    <w:rsid w:val="00491EA2"/>
    <w:rsid w:val="00492A82"/>
    <w:rsid w:val="004935FD"/>
    <w:rsid w:val="004937E7"/>
    <w:rsid w:val="0049468A"/>
    <w:rsid w:val="00494FEC"/>
    <w:rsid w:val="004952DC"/>
    <w:rsid w:val="00495A5A"/>
    <w:rsid w:val="00495DAB"/>
    <w:rsid w:val="00496B29"/>
    <w:rsid w:val="004A03AC"/>
    <w:rsid w:val="004A0AF4"/>
    <w:rsid w:val="004A0FC9"/>
    <w:rsid w:val="004A1A5F"/>
    <w:rsid w:val="004A2AD7"/>
    <w:rsid w:val="004A3995"/>
    <w:rsid w:val="004A3B00"/>
    <w:rsid w:val="004A5312"/>
    <w:rsid w:val="004A5537"/>
    <w:rsid w:val="004A6F42"/>
    <w:rsid w:val="004A7935"/>
    <w:rsid w:val="004A7DA0"/>
    <w:rsid w:val="004B0852"/>
    <w:rsid w:val="004B0909"/>
    <w:rsid w:val="004B12BD"/>
    <w:rsid w:val="004B1ADA"/>
    <w:rsid w:val="004B2117"/>
    <w:rsid w:val="004B2D2E"/>
    <w:rsid w:val="004B2E86"/>
    <w:rsid w:val="004B493F"/>
    <w:rsid w:val="004B4C24"/>
    <w:rsid w:val="004B4D43"/>
    <w:rsid w:val="004B50D6"/>
    <w:rsid w:val="004B53B6"/>
    <w:rsid w:val="004B549C"/>
    <w:rsid w:val="004B59CE"/>
    <w:rsid w:val="004B5A68"/>
    <w:rsid w:val="004B6883"/>
    <w:rsid w:val="004B69C8"/>
    <w:rsid w:val="004B7780"/>
    <w:rsid w:val="004B7BFB"/>
    <w:rsid w:val="004C0BD8"/>
    <w:rsid w:val="004C0F0A"/>
    <w:rsid w:val="004C1083"/>
    <w:rsid w:val="004C11B6"/>
    <w:rsid w:val="004C1F97"/>
    <w:rsid w:val="004C36E5"/>
    <w:rsid w:val="004C3B9A"/>
    <w:rsid w:val="004C3C2A"/>
    <w:rsid w:val="004C525C"/>
    <w:rsid w:val="004C695E"/>
    <w:rsid w:val="004C6C96"/>
    <w:rsid w:val="004C7688"/>
    <w:rsid w:val="004C7CE0"/>
    <w:rsid w:val="004D03A1"/>
    <w:rsid w:val="004D071D"/>
    <w:rsid w:val="004D0DF1"/>
    <w:rsid w:val="004D0F1C"/>
    <w:rsid w:val="004D286B"/>
    <w:rsid w:val="004D2886"/>
    <w:rsid w:val="004D2D75"/>
    <w:rsid w:val="004D45A6"/>
    <w:rsid w:val="004D4784"/>
    <w:rsid w:val="004D5AA1"/>
    <w:rsid w:val="004D5AC6"/>
    <w:rsid w:val="004D5F05"/>
    <w:rsid w:val="004D5F1F"/>
    <w:rsid w:val="004D663A"/>
    <w:rsid w:val="004D6AB7"/>
    <w:rsid w:val="004D6BE8"/>
    <w:rsid w:val="004D7154"/>
    <w:rsid w:val="004D7188"/>
    <w:rsid w:val="004E0097"/>
    <w:rsid w:val="004E00FC"/>
    <w:rsid w:val="004E0209"/>
    <w:rsid w:val="004E040B"/>
    <w:rsid w:val="004E08C8"/>
    <w:rsid w:val="004E1408"/>
    <w:rsid w:val="004E173D"/>
    <w:rsid w:val="004E19B8"/>
    <w:rsid w:val="004E2279"/>
    <w:rsid w:val="004E2A0B"/>
    <w:rsid w:val="004E303F"/>
    <w:rsid w:val="004E3117"/>
    <w:rsid w:val="004E3DE9"/>
    <w:rsid w:val="004E4538"/>
    <w:rsid w:val="004E46DF"/>
    <w:rsid w:val="004E4723"/>
    <w:rsid w:val="004E4B5B"/>
    <w:rsid w:val="004E66C3"/>
    <w:rsid w:val="004E798F"/>
    <w:rsid w:val="004E7E34"/>
    <w:rsid w:val="004F053D"/>
    <w:rsid w:val="004F0CB7"/>
    <w:rsid w:val="004F132A"/>
    <w:rsid w:val="004F42BE"/>
    <w:rsid w:val="004F4564"/>
    <w:rsid w:val="004F4BBB"/>
    <w:rsid w:val="004F4CA7"/>
    <w:rsid w:val="004F5A90"/>
    <w:rsid w:val="004F6D0C"/>
    <w:rsid w:val="004F74F8"/>
    <w:rsid w:val="00500383"/>
    <w:rsid w:val="005004EC"/>
    <w:rsid w:val="00500AC2"/>
    <w:rsid w:val="00500B04"/>
    <w:rsid w:val="0050128F"/>
    <w:rsid w:val="0050199F"/>
    <w:rsid w:val="00501E52"/>
    <w:rsid w:val="005023E3"/>
    <w:rsid w:val="00502DB6"/>
    <w:rsid w:val="005034A1"/>
    <w:rsid w:val="00503796"/>
    <w:rsid w:val="00503B0F"/>
    <w:rsid w:val="00503BF1"/>
    <w:rsid w:val="00503D26"/>
    <w:rsid w:val="005044C3"/>
    <w:rsid w:val="00504958"/>
    <w:rsid w:val="00504AA2"/>
    <w:rsid w:val="00505454"/>
    <w:rsid w:val="00506275"/>
    <w:rsid w:val="00506550"/>
    <w:rsid w:val="005065D9"/>
    <w:rsid w:val="005065EB"/>
    <w:rsid w:val="00506786"/>
    <w:rsid w:val="00506863"/>
    <w:rsid w:val="005072B6"/>
    <w:rsid w:val="005074D4"/>
    <w:rsid w:val="00507500"/>
    <w:rsid w:val="0050752C"/>
    <w:rsid w:val="00507998"/>
    <w:rsid w:val="00507A22"/>
    <w:rsid w:val="00507B1D"/>
    <w:rsid w:val="00510092"/>
    <w:rsid w:val="0051035D"/>
    <w:rsid w:val="0051048E"/>
    <w:rsid w:val="0051061E"/>
    <w:rsid w:val="00511226"/>
    <w:rsid w:val="005115BA"/>
    <w:rsid w:val="00512C16"/>
    <w:rsid w:val="00513448"/>
    <w:rsid w:val="00513528"/>
    <w:rsid w:val="00513657"/>
    <w:rsid w:val="00513811"/>
    <w:rsid w:val="0051588E"/>
    <w:rsid w:val="00515AF2"/>
    <w:rsid w:val="0051768A"/>
    <w:rsid w:val="00517ED6"/>
    <w:rsid w:val="00520208"/>
    <w:rsid w:val="005209FE"/>
    <w:rsid w:val="00520B77"/>
    <w:rsid w:val="00520B8C"/>
    <w:rsid w:val="0052151C"/>
    <w:rsid w:val="00522A49"/>
    <w:rsid w:val="00522B7A"/>
    <w:rsid w:val="00522E2B"/>
    <w:rsid w:val="005232C3"/>
    <w:rsid w:val="005235B6"/>
    <w:rsid w:val="005243B4"/>
    <w:rsid w:val="00524DF5"/>
    <w:rsid w:val="00524F6B"/>
    <w:rsid w:val="00525704"/>
    <w:rsid w:val="0052592E"/>
    <w:rsid w:val="005259C1"/>
    <w:rsid w:val="00525CCD"/>
    <w:rsid w:val="00525E5F"/>
    <w:rsid w:val="00527489"/>
    <w:rsid w:val="00527BB3"/>
    <w:rsid w:val="00527E9F"/>
    <w:rsid w:val="005302FD"/>
    <w:rsid w:val="005306EF"/>
    <w:rsid w:val="005307C4"/>
    <w:rsid w:val="00530F9F"/>
    <w:rsid w:val="00531734"/>
    <w:rsid w:val="0053254A"/>
    <w:rsid w:val="005326BB"/>
    <w:rsid w:val="0053353C"/>
    <w:rsid w:val="0053507C"/>
    <w:rsid w:val="0053566B"/>
    <w:rsid w:val="005369A7"/>
    <w:rsid w:val="005376CD"/>
    <w:rsid w:val="00537A71"/>
    <w:rsid w:val="00540657"/>
    <w:rsid w:val="00540A28"/>
    <w:rsid w:val="00541142"/>
    <w:rsid w:val="0054235E"/>
    <w:rsid w:val="00542E02"/>
    <w:rsid w:val="00543CA3"/>
    <w:rsid w:val="0054425D"/>
    <w:rsid w:val="005442D3"/>
    <w:rsid w:val="00544B61"/>
    <w:rsid w:val="00545801"/>
    <w:rsid w:val="005458A3"/>
    <w:rsid w:val="00546AEB"/>
    <w:rsid w:val="00546DA3"/>
    <w:rsid w:val="00546EDC"/>
    <w:rsid w:val="005526D0"/>
    <w:rsid w:val="00552B79"/>
    <w:rsid w:val="00553A28"/>
    <w:rsid w:val="00553B14"/>
    <w:rsid w:val="00553B4F"/>
    <w:rsid w:val="00553C7D"/>
    <w:rsid w:val="00554408"/>
    <w:rsid w:val="0055459B"/>
    <w:rsid w:val="005546A4"/>
    <w:rsid w:val="00554995"/>
    <w:rsid w:val="00554EEF"/>
    <w:rsid w:val="00555069"/>
    <w:rsid w:val="005555B2"/>
    <w:rsid w:val="00556480"/>
    <w:rsid w:val="005579B9"/>
    <w:rsid w:val="00557AF1"/>
    <w:rsid w:val="00557C98"/>
    <w:rsid w:val="0056123A"/>
    <w:rsid w:val="00562627"/>
    <w:rsid w:val="00562AD7"/>
    <w:rsid w:val="00562DA4"/>
    <w:rsid w:val="0056327A"/>
    <w:rsid w:val="0056399B"/>
    <w:rsid w:val="00563B85"/>
    <w:rsid w:val="00563CCD"/>
    <w:rsid w:val="00564672"/>
    <w:rsid w:val="0056484E"/>
    <w:rsid w:val="00564995"/>
    <w:rsid w:val="00566240"/>
    <w:rsid w:val="0056677A"/>
    <w:rsid w:val="00567934"/>
    <w:rsid w:val="005702B6"/>
    <w:rsid w:val="005703A1"/>
    <w:rsid w:val="0057046A"/>
    <w:rsid w:val="00570B8C"/>
    <w:rsid w:val="005712BF"/>
    <w:rsid w:val="00571574"/>
    <w:rsid w:val="00571583"/>
    <w:rsid w:val="00572671"/>
    <w:rsid w:val="00572BF3"/>
    <w:rsid w:val="00572E7A"/>
    <w:rsid w:val="00574757"/>
    <w:rsid w:val="00575913"/>
    <w:rsid w:val="005759DA"/>
    <w:rsid w:val="00575D81"/>
    <w:rsid w:val="00575DF2"/>
    <w:rsid w:val="00576608"/>
    <w:rsid w:val="00576C16"/>
    <w:rsid w:val="00577648"/>
    <w:rsid w:val="00577836"/>
    <w:rsid w:val="00577AAD"/>
    <w:rsid w:val="00580893"/>
    <w:rsid w:val="00581828"/>
    <w:rsid w:val="00581D65"/>
    <w:rsid w:val="00583089"/>
    <w:rsid w:val="00583212"/>
    <w:rsid w:val="005832F4"/>
    <w:rsid w:val="0058331C"/>
    <w:rsid w:val="00585D8F"/>
    <w:rsid w:val="00586072"/>
    <w:rsid w:val="0058644C"/>
    <w:rsid w:val="0058650B"/>
    <w:rsid w:val="005868C2"/>
    <w:rsid w:val="00587085"/>
    <w:rsid w:val="00587F10"/>
    <w:rsid w:val="005907C8"/>
    <w:rsid w:val="00591351"/>
    <w:rsid w:val="005915D7"/>
    <w:rsid w:val="0059255B"/>
    <w:rsid w:val="00592B2D"/>
    <w:rsid w:val="00592C65"/>
    <w:rsid w:val="00596243"/>
    <w:rsid w:val="00596413"/>
    <w:rsid w:val="00596B6A"/>
    <w:rsid w:val="00597D7B"/>
    <w:rsid w:val="005A128D"/>
    <w:rsid w:val="005A1387"/>
    <w:rsid w:val="005A16CF"/>
    <w:rsid w:val="005A1A3D"/>
    <w:rsid w:val="005A2205"/>
    <w:rsid w:val="005A23DB"/>
    <w:rsid w:val="005A26F3"/>
    <w:rsid w:val="005A2ECA"/>
    <w:rsid w:val="005A4504"/>
    <w:rsid w:val="005A49B5"/>
    <w:rsid w:val="005A5495"/>
    <w:rsid w:val="005A5694"/>
    <w:rsid w:val="005A6B8D"/>
    <w:rsid w:val="005A6BC3"/>
    <w:rsid w:val="005A7475"/>
    <w:rsid w:val="005B151D"/>
    <w:rsid w:val="005B1ACA"/>
    <w:rsid w:val="005B1FD6"/>
    <w:rsid w:val="005B2037"/>
    <w:rsid w:val="005B2AF8"/>
    <w:rsid w:val="005B2BA0"/>
    <w:rsid w:val="005B2F00"/>
    <w:rsid w:val="005B31EA"/>
    <w:rsid w:val="005B34A6"/>
    <w:rsid w:val="005B3BEA"/>
    <w:rsid w:val="005B430C"/>
    <w:rsid w:val="005B53A0"/>
    <w:rsid w:val="005B55BC"/>
    <w:rsid w:val="005B55FB"/>
    <w:rsid w:val="005B5BFD"/>
    <w:rsid w:val="005B6C67"/>
    <w:rsid w:val="005B7204"/>
    <w:rsid w:val="005B727A"/>
    <w:rsid w:val="005B7553"/>
    <w:rsid w:val="005C0321"/>
    <w:rsid w:val="005C0CBC"/>
    <w:rsid w:val="005C0DAA"/>
    <w:rsid w:val="005C4204"/>
    <w:rsid w:val="005C4513"/>
    <w:rsid w:val="005C45E7"/>
    <w:rsid w:val="005C476E"/>
    <w:rsid w:val="005C4EC3"/>
    <w:rsid w:val="005C6389"/>
    <w:rsid w:val="005C6492"/>
    <w:rsid w:val="005C6626"/>
    <w:rsid w:val="005C6667"/>
    <w:rsid w:val="005C6823"/>
    <w:rsid w:val="005C6C73"/>
    <w:rsid w:val="005C72ED"/>
    <w:rsid w:val="005D02BE"/>
    <w:rsid w:val="005D0C43"/>
    <w:rsid w:val="005D107F"/>
    <w:rsid w:val="005D1461"/>
    <w:rsid w:val="005D3197"/>
    <w:rsid w:val="005D33B5"/>
    <w:rsid w:val="005D397D"/>
    <w:rsid w:val="005D3F28"/>
    <w:rsid w:val="005D5C6E"/>
    <w:rsid w:val="005D5EF2"/>
    <w:rsid w:val="005D6720"/>
    <w:rsid w:val="005D67E6"/>
    <w:rsid w:val="005D74B0"/>
    <w:rsid w:val="005D792D"/>
    <w:rsid w:val="005D7951"/>
    <w:rsid w:val="005E111C"/>
    <w:rsid w:val="005E1781"/>
    <w:rsid w:val="005E2305"/>
    <w:rsid w:val="005E28CC"/>
    <w:rsid w:val="005E3E49"/>
    <w:rsid w:val="005E4790"/>
    <w:rsid w:val="005E4B85"/>
    <w:rsid w:val="005E4E9C"/>
    <w:rsid w:val="005E5300"/>
    <w:rsid w:val="005E58D3"/>
    <w:rsid w:val="005E72FC"/>
    <w:rsid w:val="005E768D"/>
    <w:rsid w:val="005E7B13"/>
    <w:rsid w:val="005F00B1"/>
    <w:rsid w:val="005F00E7"/>
    <w:rsid w:val="005F0B0D"/>
    <w:rsid w:val="005F19A7"/>
    <w:rsid w:val="005F19DD"/>
    <w:rsid w:val="005F1ABB"/>
    <w:rsid w:val="005F208A"/>
    <w:rsid w:val="005F23B2"/>
    <w:rsid w:val="005F4AD8"/>
    <w:rsid w:val="005F4EC7"/>
    <w:rsid w:val="005F5ADA"/>
    <w:rsid w:val="005F5D53"/>
    <w:rsid w:val="005F695C"/>
    <w:rsid w:val="005F71B8"/>
    <w:rsid w:val="005F72A8"/>
    <w:rsid w:val="005F7C51"/>
    <w:rsid w:val="00600A10"/>
    <w:rsid w:val="00600C8C"/>
    <w:rsid w:val="006019C4"/>
    <w:rsid w:val="00601A22"/>
    <w:rsid w:val="00601B97"/>
    <w:rsid w:val="00602731"/>
    <w:rsid w:val="00602976"/>
    <w:rsid w:val="0060447C"/>
    <w:rsid w:val="00604BBF"/>
    <w:rsid w:val="00605CE6"/>
    <w:rsid w:val="00606F70"/>
    <w:rsid w:val="00607638"/>
    <w:rsid w:val="006079B9"/>
    <w:rsid w:val="00610293"/>
    <w:rsid w:val="006104BB"/>
    <w:rsid w:val="006111B6"/>
    <w:rsid w:val="006117D4"/>
    <w:rsid w:val="0061206B"/>
    <w:rsid w:val="00612605"/>
    <w:rsid w:val="00612729"/>
    <w:rsid w:val="0061447F"/>
    <w:rsid w:val="00614744"/>
    <w:rsid w:val="00614CA2"/>
    <w:rsid w:val="00614E85"/>
    <w:rsid w:val="00615E8C"/>
    <w:rsid w:val="00615F0D"/>
    <w:rsid w:val="00616288"/>
    <w:rsid w:val="00620F63"/>
    <w:rsid w:val="00621286"/>
    <w:rsid w:val="00621441"/>
    <w:rsid w:val="006217EB"/>
    <w:rsid w:val="00621C01"/>
    <w:rsid w:val="006220AF"/>
    <w:rsid w:val="0062216A"/>
    <w:rsid w:val="0062254C"/>
    <w:rsid w:val="0062298E"/>
    <w:rsid w:val="0062350A"/>
    <w:rsid w:val="00623758"/>
    <w:rsid w:val="00623E1F"/>
    <w:rsid w:val="0062440B"/>
    <w:rsid w:val="00624F1A"/>
    <w:rsid w:val="006254B0"/>
    <w:rsid w:val="00625C33"/>
    <w:rsid w:val="00625CE2"/>
    <w:rsid w:val="00626D26"/>
    <w:rsid w:val="00627AFD"/>
    <w:rsid w:val="006302F7"/>
    <w:rsid w:val="00630808"/>
    <w:rsid w:val="00631EB7"/>
    <w:rsid w:val="00631ED0"/>
    <w:rsid w:val="00632641"/>
    <w:rsid w:val="00633A8F"/>
    <w:rsid w:val="00633D14"/>
    <w:rsid w:val="006346CB"/>
    <w:rsid w:val="006348DF"/>
    <w:rsid w:val="00635200"/>
    <w:rsid w:val="006354F6"/>
    <w:rsid w:val="006362D2"/>
    <w:rsid w:val="006363AF"/>
    <w:rsid w:val="00636633"/>
    <w:rsid w:val="00637D47"/>
    <w:rsid w:val="00640111"/>
    <w:rsid w:val="006403A1"/>
    <w:rsid w:val="00641444"/>
    <w:rsid w:val="006416FF"/>
    <w:rsid w:val="006431F8"/>
    <w:rsid w:val="0064398C"/>
    <w:rsid w:val="00643FAA"/>
    <w:rsid w:val="00644E29"/>
    <w:rsid w:val="0064617E"/>
    <w:rsid w:val="00646871"/>
    <w:rsid w:val="00647908"/>
    <w:rsid w:val="00647990"/>
    <w:rsid w:val="00650900"/>
    <w:rsid w:val="00650F21"/>
    <w:rsid w:val="00651442"/>
    <w:rsid w:val="00651FCD"/>
    <w:rsid w:val="00652F6A"/>
    <w:rsid w:val="00653020"/>
    <w:rsid w:val="006548B7"/>
    <w:rsid w:val="00654B3B"/>
    <w:rsid w:val="00656882"/>
    <w:rsid w:val="00656BFD"/>
    <w:rsid w:val="00657061"/>
    <w:rsid w:val="00657363"/>
    <w:rsid w:val="0065796C"/>
    <w:rsid w:val="00657DBD"/>
    <w:rsid w:val="00660120"/>
    <w:rsid w:val="00660ACE"/>
    <w:rsid w:val="00660C74"/>
    <w:rsid w:val="00660F53"/>
    <w:rsid w:val="00661D12"/>
    <w:rsid w:val="00662343"/>
    <w:rsid w:val="00662672"/>
    <w:rsid w:val="00662A0C"/>
    <w:rsid w:val="0066376A"/>
    <w:rsid w:val="0066379D"/>
    <w:rsid w:val="00664744"/>
    <w:rsid w:val="0066483B"/>
    <w:rsid w:val="00664C2F"/>
    <w:rsid w:val="00664CCC"/>
    <w:rsid w:val="00664D94"/>
    <w:rsid w:val="006660BE"/>
    <w:rsid w:val="006664CE"/>
    <w:rsid w:val="00667E8E"/>
    <w:rsid w:val="0067069C"/>
    <w:rsid w:val="00671AC2"/>
    <w:rsid w:val="00671C1F"/>
    <w:rsid w:val="00671F29"/>
    <w:rsid w:val="006724A4"/>
    <w:rsid w:val="00672DE5"/>
    <w:rsid w:val="00672E83"/>
    <w:rsid w:val="0067305F"/>
    <w:rsid w:val="00673E73"/>
    <w:rsid w:val="00674B89"/>
    <w:rsid w:val="00676146"/>
    <w:rsid w:val="0067614E"/>
    <w:rsid w:val="0067737F"/>
    <w:rsid w:val="00677AD1"/>
    <w:rsid w:val="00680308"/>
    <w:rsid w:val="00680AD5"/>
    <w:rsid w:val="00680B2A"/>
    <w:rsid w:val="006813E4"/>
    <w:rsid w:val="0068276E"/>
    <w:rsid w:val="0068382D"/>
    <w:rsid w:val="0068429C"/>
    <w:rsid w:val="00684AD9"/>
    <w:rsid w:val="006851CC"/>
    <w:rsid w:val="006853ED"/>
    <w:rsid w:val="00685816"/>
    <w:rsid w:val="006861D2"/>
    <w:rsid w:val="00686494"/>
    <w:rsid w:val="0068691B"/>
    <w:rsid w:val="0068691C"/>
    <w:rsid w:val="00687476"/>
    <w:rsid w:val="00687C81"/>
    <w:rsid w:val="00687E53"/>
    <w:rsid w:val="0069038E"/>
    <w:rsid w:val="00690DF1"/>
    <w:rsid w:val="00690EB5"/>
    <w:rsid w:val="006910E4"/>
    <w:rsid w:val="006925B5"/>
    <w:rsid w:val="0069303D"/>
    <w:rsid w:val="00693B88"/>
    <w:rsid w:val="00694672"/>
    <w:rsid w:val="00694AF4"/>
    <w:rsid w:val="0069501E"/>
    <w:rsid w:val="0069670B"/>
    <w:rsid w:val="006976B8"/>
    <w:rsid w:val="006A041F"/>
    <w:rsid w:val="006A0AF0"/>
    <w:rsid w:val="006A0D04"/>
    <w:rsid w:val="006A179C"/>
    <w:rsid w:val="006A1A19"/>
    <w:rsid w:val="006A291E"/>
    <w:rsid w:val="006A2B46"/>
    <w:rsid w:val="006A3117"/>
    <w:rsid w:val="006A31A9"/>
    <w:rsid w:val="006A3A0E"/>
    <w:rsid w:val="006A3EB3"/>
    <w:rsid w:val="006A4395"/>
    <w:rsid w:val="006A4F60"/>
    <w:rsid w:val="006A503E"/>
    <w:rsid w:val="006A59BC"/>
    <w:rsid w:val="006A67EB"/>
    <w:rsid w:val="006A6A83"/>
    <w:rsid w:val="006A6D34"/>
    <w:rsid w:val="006A7B03"/>
    <w:rsid w:val="006A7F86"/>
    <w:rsid w:val="006B0551"/>
    <w:rsid w:val="006B0688"/>
    <w:rsid w:val="006B1AE5"/>
    <w:rsid w:val="006B23C4"/>
    <w:rsid w:val="006B294F"/>
    <w:rsid w:val="006B4874"/>
    <w:rsid w:val="006B4C7F"/>
    <w:rsid w:val="006B5B8C"/>
    <w:rsid w:val="006B7B06"/>
    <w:rsid w:val="006C013B"/>
    <w:rsid w:val="006C0178"/>
    <w:rsid w:val="006C063A"/>
    <w:rsid w:val="006C0CDE"/>
    <w:rsid w:val="006C13B0"/>
    <w:rsid w:val="006C1627"/>
    <w:rsid w:val="006C1785"/>
    <w:rsid w:val="006C1FA8"/>
    <w:rsid w:val="006C2540"/>
    <w:rsid w:val="006C2C97"/>
    <w:rsid w:val="006C2D43"/>
    <w:rsid w:val="006C3C41"/>
    <w:rsid w:val="006C4F7D"/>
    <w:rsid w:val="006C52D4"/>
    <w:rsid w:val="006C5695"/>
    <w:rsid w:val="006C71D1"/>
    <w:rsid w:val="006D00BF"/>
    <w:rsid w:val="006D067C"/>
    <w:rsid w:val="006D0767"/>
    <w:rsid w:val="006D0EFC"/>
    <w:rsid w:val="006D2722"/>
    <w:rsid w:val="006D2E84"/>
    <w:rsid w:val="006D3377"/>
    <w:rsid w:val="006D3414"/>
    <w:rsid w:val="006D3D07"/>
    <w:rsid w:val="006D3D2C"/>
    <w:rsid w:val="006D3E5E"/>
    <w:rsid w:val="006D4143"/>
    <w:rsid w:val="006D45A5"/>
    <w:rsid w:val="006D4C00"/>
    <w:rsid w:val="006D4DE2"/>
    <w:rsid w:val="006D5362"/>
    <w:rsid w:val="006D5378"/>
    <w:rsid w:val="006D5EF1"/>
    <w:rsid w:val="006D612C"/>
    <w:rsid w:val="006D696D"/>
    <w:rsid w:val="006D6DCA"/>
    <w:rsid w:val="006D7E9B"/>
    <w:rsid w:val="006E0317"/>
    <w:rsid w:val="006E05A9"/>
    <w:rsid w:val="006E1091"/>
    <w:rsid w:val="006E1723"/>
    <w:rsid w:val="006E181A"/>
    <w:rsid w:val="006E195A"/>
    <w:rsid w:val="006E21CA"/>
    <w:rsid w:val="006E2A5A"/>
    <w:rsid w:val="006E2D44"/>
    <w:rsid w:val="006E3DB7"/>
    <w:rsid w:val="006E6E2B"/>
    <w:rsid w:val="006E753D"/>
    <w:rsid w:val="006F0EBC"/>
    <w:rsid w:val="006F1352"/>
    <w:rsid w:val="006F14CD"/>
    <w:rsid w:val="006F2144"/>
    <w:rsid w:val="006F2D97"/>
    <w:rsid w:val="006F36A8"/>
    <w:rsid w:val="006F3DD4"/>
    <w:rsid w:val="006F4414"/>
    <w:rsid w:val="006F4484"/>
    <w:rsid w:val="006F48CD"/>
    <w:rsid w:val="006F58E9"/>
    <w:rsid w:val="006F6A57"/>
    <w:rsid w:val="006F6E4C"/>
    <w:rsid w:val="006F73EC"/>
    <w:rsid w:val="006F7C6D"/>
    <w:rsid w:val="0070013B"/>
    <w:rsid w:val="00700189"/>
    <w:rsid w:val="00700354"/>
    <w:rsid w:val="00701EAA"/>
    <w:rsid w:val="0070212B"/>
    <w:rsid w:val="00702828"/>
    <w:rsid w:val="00702CA2"/>
    <w:rsid w:val="007045BD"/>
    <w:rsid w:val="00704A42"/>
    <w:rsid w:val="0070547C"/>
    <w:rsid w:val="0070556F"/>
    <w:rsid w:val="007069F6"/>
    <w:rsid w:val="007070DE"/>
    <w:rsid w:val="00707412"/>
    <w:rsid w:val="0071091F"/>
    <w:rsid w:val="00710D88"/>
    <w:rsid w:val="00711472"/>
    <w:rsid w:val="00711D72"/>
    <w:rsid w:val="00711E05"/>
    <w:rsid w:val="007121E9"/>
    <w:rsid w:val="00713826"/>
    <w:rsid w:val="00714DE0"/>
    <w:rsid w:val="007164A7"/>
    <w:rsid w:val="00716984"/>
    <w:rsid w:val="00716DFF"/>
    <w:rsid w:val="00716E97"/>
    <w:rsid w:val="00717645"/>
    <w:rsid w:val="00721809"/>
    <w:rsid w:val="00721A60"/>
    <w:rsid w:val="007220CF"/>
    <w:rsid w:val="007221A5"/>
    <w:rsid w:val="00722B04"/>
    <w:rsid w:val="007231F6"/>
    <w:rsid w:val="00723821"/>
    <w:rsid w:val="00723CB7"/>
    <w:rsid w:val="00724942"/>
    <w:rsid w:val="00724D84"/>
    <w:rsid w:val="0072610C"/>
    <w:rsid w:val="00726B2A"/>
    <w:rsid w:val="00726F53"/>
    <w:rsid w:val="00727341"/>
    <w:rsid w:val="00727E1D"/>
    <w:rsid w:val="00731438"/>
    <w:rsid w:val="00732658"/>
    <w:rsid w:val="007339D2"/>
    <w:rsid w:val="00734AC1"/>
    <w:rsid w:val="00734C35"/>
    <w:rsid w:val="00734F1A"/>
    <w:rsid w:val="00736065"/>
    <w:rsid w:val="0073619A"/>
    <w:rsid w:val="00736C8F"/>
    <w:rsid w:val="0073703B"/>
    <w:rsid w:val="0074006F"/>
    <w:rsid w:val="007404B0"/>
    <w:rsid w:val="00741015"/>
    <w:rsid w:val="00741D75"/>
    <w:rsid w:val="00741FC7"/>
    <w:rsid w:val="007421CA"/>
    <w:rsid w:val="007428D7"/>
    <w:rsid w:val="00742D87"/>
    <w:rsid w:val="0074306D"/>
    <w:rsid w:val="00743746"/>
    <w:rsid w:val="00745ADD"/>
    <w:rsid w:val="0074621F"/>
    <w:rsid w:val="007463FB"/>
    <w:rsid w:val="007502A9"/>
    <w:rsid w:val="00750E7E"/>
    <w:rsid w:val="00751350"/>
    <w:rsid w:val="007513CD"/>
    <w:rsid w:val="00751C21"/>
    <w:rsid w:val="00751F14"/>
    <w:rsid w:val="007526CC"/>
    <w:rsid w:val="00752D8F"/>
    <w:rsid w:val="007530E9"/>
    <w:rsid w:val="00753ADB"/>
    <w:rsid w:val="0075469A"/>
    <w:rsid w:val="007546BF"/>
    <w:rsid w:val="007546E8"/>
    <w:rsid w:val="00754E30"/>
    <w:rsid w:val="007557EA"/>
    <w:rsid w:val="00755D22"/>
    <w:rsid w:val="0075678D"/>
    <w:rsid w:val="007571C4"/>
    <w:rsid w:val="00757259"/>
    <w:rsid w:val="007578DC"/>
    <w:rsid w:val="00757AD1"/>
    <w:rsid w:val="00760099"/>
    <w:rsid w:val="00760700"/>
    <w:rsid w:val="007608D9"/>
    <w:rsid w:val="0076096A"/>
    <w:rsid w:val="00760C38"/>
    <w:rsid w:val="00760E8D"/>
    <w:rsid w:val="0076196C"/>
    <w:rsid w:val="00761B37"/>
    <w:rsid w:val="007640B4"/>
    <w:rsid w:val="007644C8"/>
    <w:rsid w:val="00764F0E"/>
    <w:rsid w:val="0076589F"/>
    <w:rsid w:val="007658BE"/>
    <w:rsid w:val="00766B1A"/>
    <w:rsid w:val="00766DFE"/>
    <w:rsid w:val="00766F40"/>
    <w:rsid w:val="00767BB9"/>
    <w:rsid w:val="00770F04"/>
    <w:rsid w:val="00772027"/>
    <w:rsid w:val="00773388"/>
    <w:rsid w:val="0077584D"/>
    <w:rsid w:val="0077642B"/>
    <w:rsid w:val="00776FCA"/>
    <w:rsid w:val="0077763F"/>
    <w:rsid w:val="0077797F"/>
    <w:rsid w:val="00780D1A"/>
    <w:rsid w:val="0078114D"/>
    <w:rsid w:val="007811AA"/>
    <w:rsid w:val="00782217"/>
    <w:rsid w:val="00782291"/>
    <w:rsid w:val="00783B46"/>
    <w:rsid w:val="00784800"/>
    <w:rsid w:val="00786605"/>
    <w:rsid w:val="00786A15"/>
    <w:rsid w:val="007914E4"/>
    <w:rsid w:val="007914F3"/>
    <w:rsid w:val="00791BFC"/>
    <w:rsid w:val="00791F2A"/>
    <w:rsid w:val="007926D8"/>
    <w:rsid w:val="00792720"/>
    <w:rsid w:val="0079273B"/>
    <w:rsid w:val="00792B69"/>
    <w:rsid w:val="0079300E"/>
    <w:rsid w:val="0079373D"/>
    <w:rsid w:val="007938F1"/>
    <w:rsid w:val="00793CDD"/>
    <w:rsid w:val="00793F73"/>
    <w:rsid w:val="00794BC4"/>
    <w:rsid w:val="00794F1E"/>
    <w:rsid w:val="00795316"/>
    <w:rsid w:val="0079538C"/>
    <w:rsid w:val="00795C50"/>
    <w:rsid w:val="00797952"/>
    <w:rsid w:val="00797A1F"/>
    <w:rsid w:val="00797A22"/>
    <w:rsid w:val="00797B88"/>
    <w:rsid w:val="007A0586"/>
    <w:rsid w:val="007A098E"/>
    <w:rsid w:val="007A149D"/>
    <w:rsid w:val="007A1BDE"/>
    <w:rsid w:val="007A2B87"/>
    <w:rsid w:val="007A2C10"/>
    <w:rsid w:val="007A4ACE"/>
    <w:rsid w:val="007A5765"/>
    <w:rsid w:val="007A5B44"/>
    <w:rsid w:val="007A5B89"/>
    <w:rsid w:val="007A6354"/>
    <w:rsid w:val="007A74BB"/>
    <w:rsid w:val="007A77FC"/>
    <w:rsid w:val="007A7F48"/>
    <w:rsid w:val="007B058E"/>
    <w:rsid w:val="007B0864"/>
    <w:rsid w:val="007B0BB7"/>
    <w:rsid w:val="007B0E05"/>
    <w:rsid w:val="007B1E7E"/>
    <w:rsid w:val="007B2379"/>
    <w:rsid w:val="007B2509"/>
    <w:rsid w:val="007B2BDF"/>
    <w:rsid w:val="007B3BC2"/>
    <w:rsid w:val="007B3C69"/>
    <w:rsid w:val="007B5316"/>
    <w:rsid w:val="007B5DB4"/>
    <w:rsid w:val="007B6A0C"/>
    <w:rsid w:val="007C0795"/>
    <w:rsid w:val="007C11D4"/>
    <w:rsid w:val="007C13AC"/>
    <w:rsid w:val="007C14AD"/>
    <w:rsid w:val="007C1A9E"/>
    <w:rsid w:val="007C2DC7"/>
    <w:rsid w:val="007C3196"/>
    <w:rsid w:val="007C54E2"/>
    <w:rsid w:val="007C6C61"/>
    <w:rsid w:val="007C6F96"/>
    <w:rsid w:val="007C7E1F"/>
    <w:rsid w:val="007D08BB"/>
    <w:rsid w:val="007D1085"/>
    <w:rsid w:val="007D1926"/>
    <w:rsid w:val="007D198B"/>
    <w:rsid w:val="007D2518"/>
    <w:rsid w:val="007D2B29"/>
    <w:rsid w:val="007D362A"/>
    <w:rsid w:val="007D3950"/>
    <w:rsid w:val="007D3C15"/>
    <w:rsid w:val="007D467E"/>
    <w:rsid w:val="007D4D44"/>
    <w:rsid w:val="007D50FF"/>
    <w:rsid w:val="007D58A9"/>
    <w:rsid w:val="007D67C7"/>
    <w:rsid w:val="007D6B5D"/>
    <w:rsid w:val="007D7FFC"/>
    <w:rsid w:val="007E012B"/>
    <w:rsid w:val="007E0339"/>
    <w:rsid w:val="007E11B3"/>
    <w:rsid w:val="007E1E88"/>
    <w:rsid w:val="007E21DF"/>
    <w:rsid w:val="007E2609"/>
    <w:rsid w:val="007E27C9"/>
    <w:rsid w:val="007E38AD"/>
    <w:rsid w:val="007E40A2"/>
    <w:rsid w:val="007E41CB"/>
    <w:rsid w:val="007E5479"/>
    <w:rsid w:val="007E54D7"/>
    <w:rsid w:val="007E5942"/>
    <w:rsid w:val="007E5AC9"/>
    <w:rsid w:val="007E5F8E"/>
    <w:rsid w:val="007E6620"/>
    <w:rsid w:val="007E6DE8"/>
    <w:rsid w:val="007E77F9"/>
    <w:rsid w:val="007E7844"/>
    <w:rsid w:val="007E79A4"/>
    <w:rsid w:val="007F072E"/>
    <w:rsid w:val="007F1039"/>
    <w:rsid w:val="007F2366"/>
    <w:rsid w:val="007F329B"/>
    <w:rsid w:val="007F330C"/>
    <w:rsid w:val="007F5475"/>
    <w:rsid w:val="007F6EC7"/>
    <w:rsid w:val="007F75A8"/>
    <w:rsid w:val="007F7EA7"/>
    <w:rsid w:val="00802FC5"/>
    <w:rsid w:val="00805607"/>
    <w:rsid w:val="0080610D"/>
    <w:rsid w:val="008064B8"/>
    <w:rsid w:val="008072DA"/>
    <w:rsid w:val="0080737E"/>
    <w:rsid w:val="008077DC"/>
    <w:rsid w:val="00810624"/>
    <w:rsid w:val="0081078F"/>
    <w:rsid w:val="008107E9"/>
    <w:rsid w:val="008117FD"/>
    <w:rsid w:val="00811E37"/>
    <w:rsid w:val="00811E82"/>
    <w:rsid w:val="00812782"/>
    <w:rsid w:val="008138C1"/>
    <w:rsid w:val="00813982"/>
    <w:rsid w:val="008143CA"/>
    <w:rsid w:val="00815DA5"/>
    <w:rsid w:val="00815E16"/>
    <w:rsid w:val="00816255"/>
    <w:rsid w:val="00816B48"/>
    <w:rsid w:val="008204A2"/>
    <w:rsid w:val="00820548"/>
    <w:rsid w:val="008208CB"/>
    <w:rsid w:val="00820B60"/>
    <w:rsid w:val="00820DEE"/>
    <w:rsid w:val="00821363"/>
    <w:rsid w:val="00821BB7"/>
    <w:rsid w:val="00822070"/>
    <w:rsid w:val="00822142"/>
    <w:rsid w:val="008222FE"/>
    <w:rsid w:val="00822E59"/>
    <w:rsid w:val="00822EA3"/>
    <w:rsid w:val="00822F85"/>
    <w:rsid w:val="00824168"/>
    <w:rsid w:val="0082437A"/>
    <w:rsid w:val="00824E4C"/>
    <w:rsid w:val="00824EBE"/>
    <w:rsid w:val="00826AE4"/>
    <w:rsid w:val="0082721C"/>
    <w:rsid w:val="0082753D"/>
    <w:rsid w:val="008304AF"/>
    <w:rsid w:val="00830882"/>
    <w:rsid w:val="00830ACB"/>
    <w:rsid w:val="00830FAC"/>
    <w:rsid w:val="0083127F"/>
    <w:rsid w:val="008312B9"/>
    <w:rsid w:val="008316D1"/>
    <w:rsid w:val="00831C53"/>
    <w:rsid w:val="00831EDC"/>
    <w:rsid w:val="00832700"/>
    <w:rsid w:val="00832898"/>
    <w:rsid w:val="008328BE"/>
    <w:rsid w:val="008328E9"/>
    <w:rsid w:val="00834471"/>
    <w:rsid w:val="008350F7"/>
    <w:rsid w:val="0083524E"/>
    <w:rsid w:val="0083537E"/>
    <w:rsid w:val="00835499"/>
    <w:rsid w:val="00835A0A"/>
    <w:rsid w:val="00835ECD"/>
    <w:rsid w:val="00836027"/>
    <w:rsid w:val="008369E5"/>
    <w:rsid w:val="008377E3"/>
    <w:rsid w:val="008378E7"/>
    <w:rsid w:val="00840667"/>
    <w:rsid w:val="00841D54"/>
    <w:rsid w:val="00842BDD"/>
    <w:rsid w:val="00842C27"/>
    <w:rsid w:val="00842C5E"/>
    <w:rsid w:val="00842E36"/>
    <w:rsid w:val="0084314E"/>
    <w:rsid w:val="00843C93"/>
    <w:rsid w:val="00844659"/>
    <w:rsid w:val="00844882"/>
    <w:rsid w:val="00844DEA"/>
    <w:rsid w:val="00847535"/>
    <w:rsid w:val="00847CF2"/>
    <w:rsid w:val="00850365"/>
    <w:rsid w:val="00850566"/>
    <w:rsid w:val="0085126C"/>
    <w:rsid w:val="0085295D"/>
    <w:rsid w:val="00852B3C"/>
    <w:rsid w:val="00852CA0"/>
    <w:rsid w:val="008530D6"/>
    <w:rsid w:val="008532E6"/>
    <w:rsid w:val="00853E48"/>
    <w:rsid w:val="00853F2A"/>
    <w:rsid w:val="00853FF2"/>
    <w:rsid w:val="008548AC"/>
    <w:rsid w:val="008551F2"/>
    <w:rsid w:val="00855910"/>
    <w:rsid w:val="00855D17"/>
    <w:rsid w:val="0085795D"/>
    <w:rsid w:val="00861D80"/>
    <w:rsid w:val="00862936"/>
    <w:rsid w:val="0086524C"/>
    <w:rsid w:val="0086603C"/>
    <w:rsid w:val="008661B9"/>
    <w:rsid w:val="0086745D"/>
    <w:rsid w:val="0086785A"/>
    <w:rsid w:val="008701AB"/>
    <w:rsid w:val="00870BF0"/>
    <w:rsid w:val="008716D8"/>
    <w:rsid w:val="00872077"/>
    <w:rsid w:val="008730B6"/>
    <w:rsid w:val="00873D1F"/>
    <w:rsid w:val="0087408A"/>
    <w:rsid w:val="00875ABA"/>
    <w:rsid w:val="00875E8F"/>
    <w:rsid w:val="00876585"/>
    <w:rsid w:val="00876C75"/>
    <w:rsid w:val="008771D6"/>
    <w:rsid w:val="008776B0"/>
    <w:rsid w:val="0088006C"/>
    <w:rsid w:val="0088012D"/>
    <w:rsid w:val="00881703"/>
    <w:rsid w:val="00881C47"/>
    <w:rsid w:val="00882C14"/>
    <w:rsid w:val="008831D9"/>
    <w:rsid w:val="00884237"/>
    <w:rsid w:val="00884CB7"/>
    <w:rsid w:val="00885A77"/>
    <w:rsid w:val="00887583"/>
    <w:rsid w:val="00891445"/>
    <w:rsid w:val="0089217E"/>
    <w:rsid w:val="00892570"/>
    <w:rsid w:val="00892781"/>
    <w:rsid w:val="00892994"/>
    <w:rsid w:val="0089304E"/>
    <w:rsid w:val="008939BF"/>
    <w:rsid w:val="00894C35"/>
    <w:rsid w:val="00894FE1"/>
    <w:rsid w:val="0089578F"/>
    <w:rsid w:val="0089595C"/>
    <w:rsid w:val="00895A28"/>
    <w:rsid w:val="00895B4C"/>
    <w:rsid w:val="00895FCD"/>
    <w:rsid w:val="00897183"/>
    <w:rsid w:val="008A04CF"/>
    <w:rsid w:val="008A07E4"/>
    <w:rsid w:val="008A133E"/>
    <w:rsid w:val="008A2992"/>
    <w:rsid w:val="008A29FC"/>
    <w:rsid w:val="008A2B5C"/>
    <w:rsid w:val="008A3DA9"/>
    <w:rsid w:val="008A3E3C"/>
    <w:rsid w:val="008A5547"/>
    <w:rsid w:val="008A57DE"/>
    <w:rsid w:val="008A5AFD"/>
    <w:rsid w:val="008A6CD4"/>
    <w:rsid w:val="008A72E2"/>
    <w:rsid w:val="008A74BF"/>
    <w:rsid w:val="008A788A"/>
    <w:rsid w:val="008B1070"/>
    <w:rsid w:val="008B188F"/>
    <w:rsid w:val="008B1DE9"/>
    <w:rsid w:val="008B257D"/>
    <w:rsid w:val="008B3022"/>
    <w:rsid w:val="008B36D7"/>
    <w:rsid w:val="008B3792"/>
    <w:rsid w:val="008B38BE"/>
    <w:rsid w:val="008B47B4"/>
    <w:rsid w:val="008B48B3"/>
    <w:rsid w:val="008B4A29"/>
    <w:rsid w:val="008B5396"/>
    <w:rsid w:val="008B581F"/>
    <w:rsid w:val="008B6513"/>
    <w:rsid w:val="008B72AE"/>
    <w:rsid w:val="008B74DD"/>
    <w:rsid w:val="008B7D2B"/>
    <w:rsid w:val="008C0FD0"/>
    <w:rsid w:val="008C2F09"/>
    <w:rsid w:val="008C3418"/>
    <w:rsid w:val="008C341A"/>
    <w:rsid w:val="008C394E"/>
    <w:rsid w:val="008C40EC"/>
    <w:rsid w:val="008C4913"/>
    <w:rsid w:val="008C49F2"/>
    <w:rsid w:val="008C4AB5"/>
    <w:rsid w:val="008C4B46"/>
    <w:rsid w:val="008C4CEB"/>
    <w:rsid w:val="008C5478"/>
    <w:rsid w:val="008C57E5"/>
    <w:rsid w:val="008C5AD6"/>
    <w:rsid w:val="008C5B80"/>
    <w:rsid w:val="008C5D4E"/>
    <w:rsid w:val="008C5EBE"/>
    <w:rsid w:val="008C607E"/>
    <w:rsid w:val="008C68CA"/>
    <w:rsid w:val="008C7758"/>
    <w:rsid w:val="008C7902"/>
    <w:rsid w:val="008C7A4B"/>
    <w:rsid w:val="008D0020"/>
    <w:rsid w:val="008D09D1"/>
    <w:rsid w:val="008D0C05"/>
    <w:rsid w:val="008D0EF4"/>
    <w:rsid w:val="008D151A"/>
    <w:rsid w:val="008D5000"/>
    <w:rsid w:val="008D668D"/>
    <w:rsid w:val="008D6888"/>
    <w:rsid w:val="008D6BAA"/>
    <w:rsid w:val="008D6D40"/>
    <w:rsid w:val="008D71CE"/>
    <w:rsid w:val="008E0E94"/>
    <w:rsid w:val="008E1234"/>
    <w:rsid w:val="008E197A"/>
    <w:rsid w:val="008E20F4"/>
    <w:rsid w:val="008E22C4"/>
    <w:rsid w:val="008E25B6"/>
    <w:rsid w:val="008E407F"/>
    <w:rsid w:val="008E444B"/>
    <w:rsid w:val="008E4B49"/>
    <w:rsid w:val="008E5517"/>
    <w:rsid w:val="008E5664"/>
    <w:rsid w:val="008E5787"/>
    <w:rsid w:val="008F039B"/>
    <w:rsid w:val="008F06F1"/>
    <w:rsid w:val="008F09D8"/>
    <w:rsid w:val="008F1C67"/>
    <w:rsid w:val="008F238D"/>
    <w:rsid w:val="008F2611"/>
    <w:rsid w:val="008F4312"/>
    <w:rsid w:val="008F4C21"/>
    <w:rsid w:val="008F4C86"/>
    <w:rsid w:val="008F519E"/>
    <w:rsid w:val="008F6CE3"/>
    <w:rsid w:val="0090301E"/>
    <w:rsid w:val="009034D3"/>
    <w:rsid w:val="00903884"/>
    <w:rsid w:val="00903CDB"/>
    <w:rsid w:val="00904130"/>
    <w:rsid w:val="009057D2"/>
    <w:rsid w:val="00905A7F"/>
    <w:rsid w:val="009060DF"/>
    <w:rsid w:val="00906247"/>
    <w:rsid w:val="009062FD"/>
    <w:rsid w:val="009064A2"/>
    <w:rsid w:val="00907CF0"/>
    <w:rsid w:val="00910128"/>
    <w:rsid w:val="00910A3F"/>
    <w:rsid w:val="00910F8F"/>
    <w:rsid w:val="0091118D"/>
    <w:rsid w:val="00911830"/>
    <w:rsid w:val="0091261A"/>
    <w:rsid w:val="009148AD"/>
    <w:rsid w:val="00914B92"/>
    <w:rsid w:val="009155BC"/>
    <w:rsid w:val="00915758"/>
    <w:rsid w:val="00915A29"/>
    <w:rsid w:val="00915E96"/>
    <w:rsid w:val="0091674E"/>
    <w:rsid w:val="009168FE"/>
    <w:rsid w:val="00920333"/>
    <w:rsid w:val="00920771"/>
    <w:rsid w:val="00920C8A"/>
    <w:rsid w:val="009225A7"/>
    <w:rsid w:val="009229A9"/>
    <w:rsid w:val="009233BA"/>
    <w:rsid w:val="00923C02"/>
    <w:rsid w:val="00924519"/>
    <w:rsid w:val="009250C5"/>
    <w:rsid w:val="00925583"/>
    <w:rsid w:val="0092560D"/>
    <w:rsid w:val="0092590E"/>
    <w:rsid w:val="009259D4"/>
    <w:rsid w:val="00925A39"/>
    <w:rsid w:val="009278D5"/>
    <w:rsid w:val="00927EF3"/>
    <w:rsid w:val="00927FEB"/>
    <w:rsid w:val="009304C2"/>
    <w:rsid w:val="0093063C"/>
    <w:rsid w:val="009308FC"/>
    <w:rsid w:val="009317BC"/>
    <w:rsid w:val="00932AB3"/>
    <w:rsid w:val="00932BAD"/>
    <w:rsid w:val="00932F94"/>
    <w:rsid w:val="009346B2"/>
    <w:rsid w:val="00934930"/>
    <w:rsid w:val="00934BB2"/>
    <w:rsid w:val="0093666E"/>
    <w:rsid w:val="00936989"/>
    <w:rsid w:val="00936D66"/>
    <w:rsid w:val="009377C9"/>
    <w:rsid w:val="0093797F"/>
    <w:rsid w:val="0094033A"/>
    <w:rsid w:val="009405D0"/>
    <w:rsid w:val="0094091B"/>
    <w:rsid w:val="009409F4"/>
    <w:rsid w:val="00940EA4"/>
    <w:rsid w:val="00941581"/>
    <w:rsid w:val="00941A8D"/>
    <w:rsid w:val="00941CDA"/>
    <w:rsid w:val="00943027"/>
    <w:rsid w:val="00943A02"/>
    <w:rsid w:val="009441DB"/>
    <w:rsid w:val="00944591"/>
    <w:rsid w:val="00944CAA"/>
    <w:rsid w:val="00944D72"/>
    <w:rsid w:val="00944EF3"/>
    <w:rsid w:val="00945377"/>
    <w:rsid w:val="009459D6"/>
    <w:rsid w:val="00945D55"/>
    <w:rsid w:val="009460BB"/>
    <w:rsid w:val="00946224"/>
    <w:rsid w:val="00946403"/>
    <w:rsid w:val="00946444"/>
    <w:rsid w:val="00946EAB"/>
    <w:rsid w:val="009475C2"/>
    <w:rsid w:val="00947C26"/>
    <w:rsid w:val="00947FF8"/>
    <w:rsid w:val="009501BB"/>
    <w:rsid w:val="009506EF"/>
    <w:rsid w:val="009509D2"/>
    <w:rsid w:val="00950EFC"/>
    <w:rsid w:val="0095165A"/>
    <w:rsid w:val="00951CE8"/>
    <w:rsid w:val="009522BD"/>
    <w:rsid w:val="009525B3"/>
    <w:rsid w:val="00952D70"/>
    <w:rsid w:val="00953565"/>
    <w:rsid w:val="009542F0"/>
    <w:rsid w:val="00954C90"/>
    <w:rsid w:val="00955651"/>
    <w:rsid w:val="00955A8E"/>
    <w:rsid w:val="0095758E"/>
    <w:rsid w:val="00961347"/>
    <w:rsid w:val="00962267"/>
    <w:rsid w:val="00962377"/>
    <w:rsid w:val="00962382"/>
    <w:rsid w:val="009627C7"/>
    <w:rsid w:val="00962886"/>
    <w:rsid w:val="00962BCC"/>
    <w:rsid w:val="00964681"/>
    <w:rsid w:val="0096497A"/>
    <w:rsid w:val="00965252"/>
    <w:rsid w:val="00967FC7"/>
    <w:rsid w:val="009704BC"/>
    <w:rsid w:val="00970C0C"/>
    <w:rsid w:val="0097180F"/>
    <w:rsid w:val="009723A1"/>
    <w:rsid w:val="00972DB2"/>
    <w:rsid w:val="00972E97"/>
    <w:rsid w:val="00972FBA"/>
    <w:rsid w:val="00973614"/>
    <w:rsid w:val="00973CC2"/>
    <w:rsid w:val="009742AB"/>
    <w:rsid w:val="00974874"/>
    <w:rsid w:val="009749B1"/>
    <w:rsid w:val="00974E1F"/>
    <w:rsid w:val="00976993"/>
    <w:rsid w:val="0097724C"/>
    <w:rsid w:val="009777AF"/>
    <w:rsid w:val="00980866"/>
    <w:rsid w:val="009808DC"/>
    <w:rsid w:val="00980D24"/>
    <w:rsid w:val="009814D8"/>
    <w:rsid w:val="00981731"/>
    <w:rsid w:val="00982037"/>
    <w:rsid w:val="009822AD"/>
    <w:rsid w:val="009824DF"/>
    <w:rsid w:val="0098358E"/>
    <w:rsid w:val="00983C2E"/>
    <w:rsid w:val="0098405A"/>
    <w:rsid w:val="0098426F"/>
    <w:rsid w:val="009843FA"/>
    <w:rsid w:val="00986610"/>
    <w:rsid w:val="009877D2"/>
    <w:rsid w:val="0098780B"/>
    <w:rsid w:val="00987845"/>
    <w:rsid w:val="00987F7B"/>
    <w:rsid w:val="00990965"/>
    <w:rsid w:val="00991A93"/>
    <w:rsid w:val="00992857"/>
    <w:rsid w:val="009928D5"/>
    <w:rsid w:val="009931C7"/>
    <w:rsid w:val="00993AA3"/>
    <w:rsid w:val="009948C1"/>
    <w:rsid w:val="00995B27"/>
    <w:rsid w:val="00996166"/>
    <w:rsid w:val="00996772"/>
    <w:rsid w:val="00996C9F"/>
    <w:rsid w:val="00997037"/>
    <w:rsid w:val="00997A7D"/>
    <w:rsid w:val="00997CBB"/>
    <w:rsid w:val="009A0E5E"/>
    <w:rsid w:val="009A0F09"/>
    <w:rsid w:val="009A1229"/>
    <w:rsid w:val="009A12F2"/>
    <w:rsid w:val="009A1835"/>
    <w:rsid w:val="009A2E63"/>
    <w:rsid w:val="009A3188"/>
    <w:rsid w:val="009A3A3D"/>
    <w:rsid w:val="009A4083"/>
    <w:rsid w:val="009A44FA"/>
    <w:rsid w:val="009A4689"/>
    <w:rsid w:val="009A524D"/>
    <w:rsid w:val="009A5698"/>
    <w:rsid w:val="009A6BB1"/>
    <w:rsid w:val="009B00E6"/>
    <w:rsid w:val="009B09CD"/>
    <w:rsid w:val="009B1028"/>
    <w:rsid w:val="009B2383"/>
    <w:rsid w:val="009B3EC7"/>
    <w:rsid w:val="009B4078"/>
    <w:rsid w:val="009B4356"/>
    <w:rsid w:val="009B4CC9"/>
    <w:rsid w:val="009B54E7"/>
    <w:rsid w:val="009B596B"/>
    <w:rsid w:val="009B5A6F"/>
    <w:rsid w:val="009B6193"/>
    <w:rsid w:val="009C0566"/>
    <w:rsid w:val="009C07D4"/>
    <w:rsid w:val="009C0F46"/>
    <w:rsid w:val="009C1272"/>
    <w:rsid w:val="009C1595"/>
    <w:rsid w:val="009C1726"/>
    <w:rsid w:val="009C173D"/>
    <w:rsid w:val="009C23A8"/>
    <w:rsid w:val="009C2AC9"/>
    <w:rsid w:val="009C2B44"/>
    <w:rsid w:val="009C30AA"/>
    <w:rsid w:val="009C43D1"/>
    <w:rsid w:val="009C4A81"/>
    <w:rsid w:val="009C5608"/>
    <w:rsid w:val="009C59A6"/>
    <w:rsid w:val="009C59FC"/>
    <w:rsid w:val="009C5BA9"/>
    <w:rsid w:val="009C6A52"/>
    <w:rsid w:val="009D006D"/>
    <w:rsid w:val="009D068B"/>
    <w:rsid w:val="009D0A30"/>
    <w:rsid w:val="009D0AB2"/>
    <w:rsid w:val="009D15DD"/>
    <w:rsid w:val="009D3276"/>
    <w:rsid w:val="009D3715"/>
    <w:rsid w:val="009D444C"/>
    <w:rsid w:val="009D4525"/>
    <w:rsid w:val="009D473A"/>
    <w:rsid w:val="009D4B14"/>
    <w:rsid w:val="009D5577"/>
    <w:rsid w:val="009D5952"/>
    <w:rsid w:val="009D6105"/>
    <w:rsid w:val="009E0ACE"/>
    <w:rsid w:val="009E0D69"/>
    <w:rsid w:val="009E0E79"/>
    <w:rsid w:val="009E1533"/>
    <w:rsid w:val="009E16D8"/>
    <w:rsid w:val="009E1EBE"/>
    <w:rsid w:val="009E232D"/>
    <w:rsid w:val="009E2383"/>
    <w:rsid w:val="009E2715"/>
    <w:rsid w:val="009E2785"/>
    <w:rsid w:val="009E3804"/>
    <w:rsid w:val="009E3BB3"/>
    <w:rsid w:val="009E3FD2"/>
    <w:rsid w:val="009E4ABC"/>
    <w:rsid w:val="009E5870"/>
    <w:rsid w:val="009E61AC"/>
    <w:rsid w:val="009E6485"/>
    <w:rsid w:val="009E750B"/>
    <w:rsid w:val="009F08F6"/>
    <w:rsid w:val="009F0CDB"/>
    <w:rsid w:val="009F0EA4"/>
    <w:rsid w:val="009F2A0F"/>
    <w:rsid w:val="009F3403"/>
    <w:rsid w:val="009F39CB"/>
    <w:rsid w:val="009F3F07"/>
    <w:rsid w:val="009F599D"/>
    <w:rsid w:val="009F72B9"/>
    <w:rsid w:val="009F7CEA"/>
    <w:rsid w:val="009F7E7A"/>
    <w:rsid w:val="00A00347"/>
    <w:rsid w:val="00A00EE5"/>
    <w:rsid w:val="00A03489"/>
    <w:rsid w:val="00A03832"/>
    <w:rsid w:val="00A047C0"/>
    <w:rsid w:val="00A0486F"/>
    <w:rsid w:val="00A049C9"/>
    <w:rsid w:val="00A049E2"/>
    <w:rsid w:val="00A05320"/>
    <w:rsid w:val="00A054DF"/>
    <w:rsid w:val="00A061AF"/>
    <w:rsid w:val="00A06AE1"/>
    <w:rsid w:val="00A070C0"/>
    <w:rsid w:val="00A077D4"/>
    <w:rsid w:val="00A10A84"/>
    <w:rsid w:val="00A10B3E"/>
    <w:rsid w:val="00A111E9"/>
    <w:rsid w:val="00A119F1"/>
    <w:rsid w:val="00A11C6A"/>
    <w:rsid w:val="00A11C74"/>
    <w:rsid w:val="00A11CD2"/>
    <w:rsid w:val="00A12B34"/>
    <w:rsid w:val="00A1344B"/>
    <w:rsid w:val="00A13908"/>
    <w:rsid w:val="00A151FD"/>
    <w:rsid w:val="00A152E6"/>
    <w:rsid w:val="00A15EB1"/>
    <w:rsid w:val="00A16C49"/>
    <w:rsid w:val="00A16FD2"/>
    <w:rsid w:val="00A17B98"/>
    <w:rsid w:val="00A17C0E"/>
    <w:rsid w:val="00A20076"/>
    <w:rsid w:val="00A200E9"/>
    <w:rsid w:val="00A201AB"/>
    <w:rsid w:val="00A216A2"/>
    <w:rsid w:val="00A219E7"/>
    <w:rsid w:val="00A2290B"/>
    <w:rsid w:val="00A229E4"/>
    <w:rsid w:val="00A2417A"/>
    <w:rsid w:val="00A246C2"/>
    <w:rsid w:val="00A24A6A"/>
    <w:rsid w:val="00A26318"/>
    <w:rsid w:val="00A26D8D"/>
    <w:rsid w:val="00A275DA"/>
    <w:rsid w:val="00A27692"/>
    <w:rsid w:val="00A31236"/>
    <w:rsid w:val="00A31C6F"/>
    <w:rsid w:val="00A328C6"/>
    <w:rsid w:val="00A339BD"/>
    <w:rsid w:val="00A3403E"/>
    <w:rsid w:val="00A3560F"/>
    <w:rsid w:val="00A35AE5"/>
    <w:rsid w:val="00A35D4E"/>
    <w:rsid w:val="00A35D99"/>
    <w:rsid w:val="00A35DD1"/>
    <w:rsid w:val="00A366DD"/>
    <w:rsid w:val="00A36DC1"/>
    <w:rsid w:val="00A403E2"/>
    <w:rsid w:val="00A40714"/>
    <w:rsid w:val="00A40884"/>
    <w:rsid w:val="00A40F83"/>
    <w:rsid w:val="00A42C28"/>
    <w:rsid w:val="00A43765"/>
    <w:rsid w:val="00A43A51"/>
    <w:rsid w:val="00A43B6B"/>
    <w:rsid w:val="00A43D46"/>
    <w:rsid w:val="00A44144"/>
    <w:rsid w:val="00A452E5"/>
    <w:rsid w:val="00A45C7E"/>
    <w:rsid w:val="00A46AF0"/>
    <w:rsid w:val="00A47344"/>
    <w:rsid w:val="00A477E6"/>
    <w:rsid w:val="00A4790E"/>
    <w:rsid w:val="00A47AA2"/>
    <w:rsid w:val="00A47C1B"/>
    <w:rsid w:val="00A50003"/>
    <w:rsid w:val="00A50895"/>
    <w:rsid w:val="00A50C86"/>
    <w:rsid w:val="00A50D64"/>
    <w:rsid w:val="00A518F1"/>
    <w:rsid w:val="00A51BD6"/>
    <w:rsid w:val="00A51D48"/>
    <w:rsid w:val="00A526AD"/>
    <w:rsid w:val="00A5337D"/>
    <w:rsid w:val="00A544B9"/>
    <w:rsid w:val="00A55079"/>
    <w:rsid w:val="00A554DA"/>
    <w:rsid w:val="00A5564B"/>
    <w:rsid w:val="00A55C6C"/>
    <w:rsid w:val="00A57249"/>
    <w:rsid w:val="00A57C2D"/>
    <w:rsid w:val="00A57CE8"/>
    <w:rsid w:val="00A60293"/>
    <w:rsid w:val="00A61155"/>
    <w:rsid w:val="00A61854"/>
    <w:rsid w:val="00A61E27"/>
    <w:rsid w:val="00A61F48"/>
    <w:rsid w:val="00A62DE2"/>
    <w:rsid w:val="00A62E6C"/>
    <w:rsid w:val="00A6389A"/>
    <w:rsid w:val="00A63DC8"/>
    <w:rsid w:val="00A647A0"/>
    <w:rsid w:val="00A65D67"/>
    <w:rsid w:val="00A66143"/>
    <w:rsid w:val="00A66CBC"/>
    <w:rsid w:val="00A66F58"/>
    <w:rsid w:val="00A6799F"/>
    <w:rsid w:val="00A70990"/>
    <w:rsid w:val="00A71EEB"/>
    <w:rsid w:val="00A726A7"/>
    <w:rsid w:val="00A72F13"/>
    <w:rsid w:val="00A73AFE"/>
    <w:rsid w:val="00A8008C"/>
    <w:rsid w:val="00A802FB"/>
    <w:rsid w:val="00A80403"/>
    <w:rsid w:val="00A809AC"/>
    <w:rsid w:val="00A80E2F"/>
    <w:rsid w:val="00A81018"/>
    <w:rsid w:val="00A81B03"/>
    <w:rsid w:val="00A8273B"/>
    <w:rsid w:val="00A841CC"/>
    <w:rsid w:val="00A844CE"/>
    <w:rsid w:val="00A84C8E"/>
    <w:rsid w:val="00A84FE2"/>
    <w:rsid w:val="00A856A2"/>
    <w:rsid w:val="00A8679A"/>
    <w:rsid w:val="00A86908"/>
    <w:rsid w:val="00A869D2"/>
    <w:rsid w:val="00A86B48"/>
    <w:rsid w:val="00A8738A"/>
    <w:rsid w:val="00A878E8"/>
    <w:rsid w:val="00A90385"/>
    <w:rsid w:val="00A91B47"/>
    <w:rsid w:val="00A91EAA"/>
    <w:rsid w:val="00A924EA"/>
    <w:rsid w:val="00A9264B"/>
    <w:rsid w:val="00A93000"/>
    <w:rsid w:val="00A941C9"/>
    <w:rsid w:val="00A942A7"/>
    <w:rsid w:val="00A943BB"/>
    <w:rsid w:val="00A95C85"/>
    <w:rsid w:val="00A95E21"/>
    <w:rsid w:val="00A9616A"/>
    <w:rsid w:val="00A96237"/>
    <w:rsid w:val="00A963A4"/>
    <w:rsid w:val="00A966A4"/>
    <w:rsid w:val="00A96DCC"/>
    <w:rsid w:val="00A97736"/>
    <w:rsid w:val="00A97DC1"/>
    <w:rsid w:val="00A97E66"/>
    <w:rsid w:val="00AA188F"/>
    <w:rsid w:val="00AA2B9C"/>
    <w:rsid w:val="00AA30AF"/>
    <w:rsid w:val="00AA3C3D"/>
    <w:rsid w:val="00AA4739"/>
    <w:rsid w:val="00AA47EA"/>
    <w:rsid w:val="00AA530D"/>
    <w:rsid w:val="00AA53B0"/>
    <w:rsid w:val="00AA5B4D"/>
    <w:rsid w:val="00AA63A9"/>
    <w:rsid w:val="00AA6F19"/>
    <w:rsid w:val="00AA7E07"/>
    <w:rsid w:val="00AB0121"/>
    <w:rsid w:val="00AB013A"/>
    <w:rsid w:val="00AB0B3D"/>
    <w:rsid w:val="00AB1112"/>
    <w:rsid w:val="00AB12DD"/>
    <w:rsid w:val="00AB1607"/>
    <w:rsid w:val="00AB17F6"/>
    <w:rsid w:val="00AB1D47"/>
    <w:rsid w:val="00AB39C9"/>
    <w:rsid w:val="00AB4292"/>
    <w:rsid w:val="00AB4E03"/>
    <w:rsid w:val="00AB5407"/>
    <w:rsid w:val="00AB5C71"/>
    <w:rsid w:val="00AB71C8"/>
    <w:rsid w:val="00AC00B9"/>
    <w:rsid w:val="00AC0237"/>
    <w:rsid w:val="00AC0460"/>
    <w:rsid w:val="00AC0933"/>
    <w:rsid w:val="00AC0A30"/>
    <w:rsid w:val="00AC1B7C"/>
    <w:rsid w:val="00AC26D8"/>
    <w:rsid w:val="00AC307C"/>
    <w:rsid w:val="00AC32F4"/>
    <w:rsid w:val="00AC3A4B"/>
    <w:rsid w:val="00AC3D72"/>
    <w:rsid w:val="00AC455A"/>
    <w:rsid w:val="00AC4B40"/>
    <w:rsid w:val="00AC60C2"/>
    <w:rsid w:val="00AC6CC4"/>
    <w:rsid w:val="00AC6D00"/>
    <w:rsid w:val="00AC76C6"/>
    <w:rsid w:val="00AD0973"/>
    <w:rsid w:val="00AD2182"/>
    <w:rsid w:val="00AD2392"/>
    <w:rsid w:val="00AD268D"/>
    <w:rsid w:val="00AD28E5"/>
    <w:rsid w:val="00AD3749"/>
    <w:rsid w:val="00AD3C4C"/>
    <w:rsid w:val="00AD3DBC"/>
    <w:rsid w:val="00AD3F85"/>
    <w:rsid w:val="00AD4337"/>
    <w:rsid w:val="00AD4E2E"/>
    <w:rsid w:val="00AD5AE6"/>
    <w:rsid w:val="00AD6723"/>
    <w:rsid w:val="00AD6AE6"/>
    <w:rsid w:val="00AD70E7"/>
    <w:rsid w:val="00AE04A6"/>
    <w:rsid w:val="00AE3781"/>
    <w:rsid w:val="00AE45F9"/>
    <w:rsid w:val="00AE4917"/>
    <w:rsid w:val="00AE49C5"/>
    <w:rsid w:val="00AE5693"/>
    <w:rsid w:val="00AE5AB9"/>
    <w:rsid w:val="00AE62D5"/>
    <w:rsid w:val="00AE7A23"/>
    <w:rsid w:val="00AE7BCF"/>
    <w:rsid w:val="00AE7D6D"/>
    <w:rsid w:val="00AE7FAF"/>
    <w:rsid w:val="00AF00F5"/>
    <w:rsid w:val="00AF0D91"/>
    <w:rsid w:val="00AF136A"/>
    <w:rsid w:val="00AF1B15"/>
    <w:rsid w:val="00AF1C91"/>
    <w:rsid w:val="00AF1D18"/>
    <w:rsid w:val="00AF2919"/>
    <w:rsid w:val="00AF34C4"/>
    <w:rsid w:val="00AF4524"/>
    <w:rsid w:val="00AF476B"/>
    <w:rsid w:val="00AF5C08"/>
    <w:rsid w:val="00AF794B"/>
    <w:rsid w:val="00B0015F"/>
    <w:rsid w:val="00B00169"/>
    <w:rsid w:val="00B0051A"/>
    <w:rsid w:val="00B00E3E"/>
    <w:rsid w:val="00B011D5"/>
    <w:rsid w:val="00B021A5"/>
    <w:rsid w:val="00B02952"/>
    <w:rsid w:val="00B02A57"/>
    <w:rsid w:val="00B03DB7"/>
    <w:rsid w:val="00B04834"/>
    <w:rsid w:val="00B04957"/>
    <w:rsid w:val="00B04CB8"/>
    <w:rsid w:val="00B05435"/>
    <w:rsid w:val="00B0609E"/>
    <w:rsid w:val="00B06967"/>
    <w:rsid w:val="00B0696C"/>
    <w:rsid w:val="00B076B3"/>
    <w:rsid w:val="00B07F24"/>
    <w:rsid w:val="00B10B4E"/>
    <w:rsid w:val="00B116A0"/>
    <w:rsid w:val="00B11876"/>
    <w:rsid w:val="00B11981"/>
    <w:rsid w:val="00B11C94"/>
    <w:rsid w:val="00B124DD"/>
    <w:rsid w:val="00B15372"/>
    <w:rsid w:val="00B157ED"/>
    <w:rsid w:val="00B15B4F"/>
    <w:rsid w:val="00B16515"/>
    <w:rsid w:val="00B17F46"/>
    <w:rsid w:val="00B20519"/>
    <w:rsid w:val="00B205C7"/>
    <w:rsid w:val="00B20778"/>
    <w:rsid w:val="00B207CA"/>
    <w:rsid w:val="00B20D13"/>
    <w:rsid w:val="00B2110C"/>
    <w:rsid w:val="00B21416"/>
    <w:rsid w:val="00B2146A"/>
    <w:rsid w:val="00B21C5C"/>
    <w:rsid w:val="00B22C00"/>
    <w:rsid w:val="00B2361F"/>
    <w:rsid w:val="00B24D90"/>
    <w:rsid w:val="00B25805"/>
    <w:rsid w:val="00B2692B"/>
    <w:rsid w:val="00B2718B"/>
    <w:rsid w:val="00B3040A"/>
    <w:rsid w:val="00B305D3"/>
    <w:rsid w:val="00B3189D"/>
    <w:rsid w:val="00B33EEE"/>
    <w:rsid w:val="00B348D8"/>
    <w:rsid w:val="00B34B07"/>
    <w:rsid w:val="00B350FD"/>
    <w:rsid w:val="00B352B3"/>
    <w:rsid w:val="00B35ECD"/>
    <w:rsid w:val="00B361A1"/>
    <w:rsid w:val="00B40221"/>
    <w:rsid w:val="00B40612"/>
    <w:rsid w:val="00B41FC5"/>
    <w:rsid w:val="00B422A1"/>
    <w:rsid w:val="00B447D8"/>
    <w:rsid w:val="00B44C22"/>
    <w:rsid w:val="00B4521B"/>
    <w:rsid w:val="00B4527D"/>
    <w:rsid w:val="00B45A5E"/>
    <w:rsid w:val="00B46A2D"/>
    <w:rsid w:val="00B47256"/>
    <w:rsid w:val="00B47ABF"/>
    <w:rsid w:val="00B5092A"/>
    <w:rsid w:val="00B509F8"/>
    <w:rsid w:val="00B51003"/>
    <w:rsid w:val="00B51194"/>
    <w:rsid w:val="00B517D3"/>
    <w:rsid w:val="00B51CF7"/>
    <w:rsid w:val="00B52374"/>
    <w:rsid w:val="00B526C7"/>
    <w:rsid w:val="00B52826"/>
    <w:rsid w:val="00B5292B"/>
    <w:rsid w:val="00B53FCC"/>
    <w:rsid w:val="00B548D9"/>
    <w:rsid w:val="00B5499F"/>
    <w:rsid w:val="00B54BCB"/>
    <w:rsid w:val="00B566B8"/>
    <w:rsid w:val="00B5697E"/>
    <w:rsid w:val="00B56B13"/>
    <w:rsid w:val="00B5732F"/>
    <w:rsid w:val="00B5776D"/>
    <w:rsid w:val="00B579DB"/>
    <w:rsid w:val="00B60CA9"/>
    <w:rsid w:val="00B60DD2"/>
    <w:rsid w:val="00B6166F"/>
    <w:rsid w:val="00B6207F"/>
    <w:rsid w:val="00B6215A"/>
    <w:rsid w:val="00B626F0"/>
    <w:rsid w:val="00B628CB"/>
    <w:rsid w:val="00B62F2F"/>
    <w:rsid w:val="00B63155"/>
    <w:rsid w:val="00B636A7"/>
    <w:rsid w:val="00B637F9"/>
    <w:rsid w:val="00B63974"/>
    <w:rsid w:val="00B63977"/>
    <w:rsid w:val="00B63D30"/>
    <w:rsid w:val="00B63F1C"/>
    <w:rsid w:val="00B641A1"/>
    <w:rsid w:val="00B65800"/>
    <w:rsid w:val="00B65F8D"/>
    <w:rsid w:val="00B661D7"/>
    <w:rsid w:val="00B66398"/>
    <w:rsid w:val="00B6656D"/>
    <w:rsid w:val="00B67FFA"/>
    <w:rsid w:val="00B7006B"/>
    <w:rsid w:val="00B708EF"/>
    <w:rsid w:val="00B714BA"/>
    <w:rsid w:val="00B71596"/>
    <w:rsid w:val="00B73208"/>
    <w:rsid w:val="00B735DC"/>
    <w:rsid w:val="00B73918"/>
    <w:rsid w:val="00B73C63"/>
    <w:rsid w:val="00B74726"/>
    <w:rsid w:val="00B74739"/>
    <w:rsid w:val="00B74E3D"/>
    <w:rsid w:val="00B753D1"/>
    <w:rsid w:val="00B756CE"/>
    <w:rsid w:val="00B76BCF"/>
    <w:rsid w:val="00B772E7"/>
    <w:rsid w:val="00B772EB"/>
    <w:rsid w:val="00B77BB8"/>
    <w:rsid w:val="00B8242B"/>
    <w:rsid w:val="00B82A9E"/>
    <w:rsid w:val="00B83455"/>
    <w:rsid w:val="00B83D06"/>
    <w:rsid w:val="00B844E8"/>
    <w:rsid w:val="00B85A70"/>
    <w:rsid w:val="00B9029D"/>
    <w:rsid w:val="00B90809"/>
    <w:rsid w:val="00B912FE"/>
    <w:rsid w:val="00B91B6F"/>
    <w:rsid w:val="00B922BC"/>
    <w:rsid w:val="00B92315"/>
    <w:rsid w:val="00B92345"/>
    <w:rsid w:val="00B925F3"/>
    <w:rsid w:val="00B9272C"/>
    <w:rsid w:val="00B936F0"/>
    <w:rsid w:val="00B94390"/>
    <w:rsid w:val="00B947D1"/>
    <w:rsid w:val="00B94B98"/>
    <w:rsid w:val="00B94CAC"/>
    <w:rsid w:val="00B95897"/>
    <w:rsid w:val="00B96285"/>
    <w:rsid w:val="00B96C04"/>
    <w:rsid w:val="00BA06B3"/>
    <w:rsid w:val="00BA273B"/>
    <w:rsid w:val="00BA32BA"/>
    <w:rsid w:val="00BA32CA"/>
    <w:rsid w:val="00BA3F26"/>
    <w:rsid w:val="00BA43E0"/>
    <w:rsid w:val="00BA44EB"/>
    <w:rsid w:val="00BA453C"/>
    <w:rsid w:val="00BA4765"/>
    <w:rsid w:val="00BA477A"/>
    <w:rsid w:val="00BA58DF"/>
    <w:rsid w:val="00BA5A59"/>
    <w:rsid w:val="00BA5DC2"/>
    <w:rsid w:val="00BA607F"/>
    <w:rsid w:val="00BA6C7C"/>
    <w:rsid w:val="00BA7016"/>
    <w:rsid w:val="00BA76D0"/>
    <w:rsid w:val="00BA787B"/>
    <w:rsid w:val="00BB0401"/>
    <w:rsid w:val="00BB05B4"/>
    <w:rsid w:val="00BB20BB"/>
    <w:rsid w:val="00BB20F2"/>
    <w:rsid w:val="00BB2A22"/>
    <w:rsid w:val="00BB5178"/>
    <w:rsid w:val="00BB5A41"/>
    <w:rsid w:val="00BB67AE"/>
    <w:rsid w:val="00BB6C5F"/>
    <w:rsid w:val="00BB6E85"/>
    <w:rsid w:val="00BB728B"/>
    <w:rsid w:val="00BB7702"/>
    <w:rsid w:val="00BB7718"/>
    <w:rsid w:val="00BB7B92"/>
    <w:rsid w:val="00BB7E43"/>
    <w:rsid w:val="00BC0410"/>
    <w:rsid w:val="00BC049F"/>
    <w:rsid w:val="00BC0D53"/>
    <w:rsid w:val="00BC0E5C"/>
    <w:rsid w:val="00BC1AD9"/>
    <w:rsid w:val="00BC2F30"/>
    <w:rsid w:val="00BC3045"/>
    <w:rsid w:val="00BC3609"/>
    <w:rsid w:val="00BC3791"/>
    <w:rsid w:val="00BC465F"/>
    <w:rsid w:val="00BC5869"/>
    <w:rsid w:val="00BC5ECB"/>
    <w:rsid w:val="00BC6099"/>
    <w:rsid w:val="00BC62F7"/>
    <w:rsid w:val="00BC683C"/>
    <w:rsid w:val="00BC6B01"/>
    <w:rsid w:val="00BC757F"/>
    <w:rsid w:val="00BC7EA6"/>
    <w:rsid w:val="00BD003A"/>
    <w:rsid w:val="00BD175A"/>
    <w:rsid w:val="00BD1D45"/>
    <w:rsid w:val="00BD1EA1"/>
    <w:rsid w:val="00BD3099"/>
    <w:rsid w:val="00BD3E62"/>
    <w:rsid w:val="00BD477A"/>
    <w:rsid w:val="00BD4C36"/>
    <w:rsid w:val="00BD5261"/>
    <w:rsid w:val="00BD5557"/>
    <w:rsid w:val="00BD5932"/>
    <w:rsid w:val="00BD686B"/>
    <w:rsid w:val="00BD73E6"/>
    <w:rsid w:val="00BE21A9"/>
    <w:rsid w:val="00BE263E"/>
    <w:rsid w:val="00BE2C35"/>
    <w:rsid w:val="00BE3045"/>
    <w:rsid w:val="00BE3611"/>
    <w:rsid w:val="00BE37BD"/>
    <w:rsid w:val="00BE3917"/>
    <w:rsid w:val="00BE3F11"/>
    <w:rsid w:val="00BE438D"/>
    <w:rsid w:val="00BE4675"/>
    <w:rsid w:val="00BE552A"/>
    <w:rsid w:val="00BE5851"/>
    <w:rsid w:val="00BE5916"/>
    <w:rsid w:val="00BE603A"/>
    <w:rsid w:val="00BE6CB3"/>
    <w:rsid w:val="00BE7DBE"/>
    <w:rsid w:val="00BF099D"/>
    <w:rsid w:val="00BF0CC9"/>
    <w:rsid w:val="00BF128A"/>
    <w:rsid w:val="00BF15A0"/>
    <w:rsid w:val="00BF17F7"/>
    <w:rsid w:val="00BF1948"/>
    <w:rsid w:val="00BF1B10"/>
    <w:rsid w:val="00BF2436"/>
    <w:rsid w:val="00BF2C8B"/>
    <w:rsid w:val="00BF321B"/>
    <w:rsid w:val="00BF36A4"/>
    <w:rsid w:val="00BF3773"/>
    <w:rsid w:val="00BF3E14"/>
    <w:rsid w:val="00BF3F57"/>
    <w:rsid w:val="00BF4644"/>
    <w:rsid w:val="00BF5030"/>
    <w:rsid w:val="00BF6269"/>
    <w:rsid w:val="00BF63AA"/>
    <w:rsid w:val="00BF64C7"/>
    <w:rsid w:val="00BF6B2F"/>
    <w:rsid w:val="00BF6C32"/>
    <w:rsid w:val="00C00D18"/>
    <w:rsid w:val="00C00D63"/>
    <w:rsid w:val="00C00D9F"/>
    <w:rsid w:val="00C02D9F"/>
    <w:rsid w:val="00C03B8D"/>
    <w:rsid w:val="00C0428C"/>
    <w:rsid w:val="00C04532"/>
    <w:rsid w:val="00C048D9"/>
    <w:rsid w:val="00C051B8"/>
    <w:rsid w:val="00C0604C"/>
    <w:rsid w:val="00C06D1A"/>
    <w:rsid w:val="00C06FC3"/>
    <w:rsid w:val="00C078F3"/>
    <w:rsid w:val="00C11262"/>
    <w:rsid w:val="00C11CDA"/>
    <w:rsid w:val="00C11DE6"/>
    <w:rsid w:val="00C12A01"/>
    <w:rsid w:val="00C12AEB"/>
    <w:rsid w:val="00C1315F"/>
    <w:rsid w:val="00C1356B"/>
    <w:rsid w:val="00C1421A"/>
    <w:rsid w:val="00C151D0"/>
    <w:rsid w:val="00C1593E"/>
    <w:rsid w:val="00C16E21"/>
    <w:rsid w:val="00C17526"/>
    <w:rsid w:val="00C17C1B"/>
    <w:rsid w:val="00C20366"/>
    <w:rsid w:val="00C21A09"/>
    <w:rsid w:val="00C2309E"/>
    <w:rsid w:val="00C237EF"/>
    <w:rsid w:val="00C237F5"/>
    <w:rsid w:val="00C24241"/>
    <w:rsid w:val="00C24516"/>
    <w:rsid w:val="00C247D2"/>
    <w:rsid w:val="00C24A70"/>
    <w:rsid w:val="00C26BC4"/>
    <w:rsid w:val="00C26C34"/>
    <w:rsid w:val="00C27C76"/>
    <w:rsid w:val="00C317AA"/>
    <w:rsid w:val="00C31FE9"/>
    <w:rsid w:val="00C325C5"/>
    <w:rsid w:val="00C328F2"/>
    <w:rsid w:val="00C34A7D"/>
    <w:rsid w:val="00C34B1A"/>
    <w:rsid w:val="00C35441"/>
    <w:rsid w:val="00C3596F"/>
    <w:rsid w:val="00C36167"/>
    <w:rsid w:val="00C36247"/>
    <w:rsid w:val="00C3671A"/>
    <w:rsid w:val="00C36D69"/>
    <w:rsid w:val="00C370EF"/>
    <w:rsid w:val="00C373F2"/>
    <w:rsid w:val="00C40424"/>
    <w:rsid w:val="00C410E5"/>
    <w:rsid w:val="00C41387"/>
    <w:rsid w:val="00C4276C"/>
    <w:rsid w:val="00C4329D"/>
    <w:rsid w:val="00C43374"/>
    <w:rsid w:val="00C43B2E"/>
    <w:rsid w:val="00C447B4"/>
    <w:rsid w:val="00C44BC0"/>
    <w:rsid w:val="00C45A69"/>
    <w:rsid w:val="00C468ED"/>
    <w:rsid w:val="00C46AA2"/>
    <w:rsid w:val="00C46C48"/>
    <w:rsid w:val="00C46F3F"/>
    <w:rsid w:val="00C4733A"/>
    <w:rsid w:val="00C503A9"/>
    <w:rsid w:val="00C50BCF"/>
    <w:rsid w:val="00C510FF"/>
    <w:rsid w:val="00C5217A"/>
    <w:rsid w:val="00C52960"/>
    <w:rsid w:val="00C52979"/>
    <w:rsid w:val="00C52B00"/>
    <w:rsid w:val="00C52B98"/>
    <w:rsid w:val="00C530BE"/>
    <w:rsid w:val="00C54147"/>
    <w:rsid w:val="00C542F0"/>
    <w:rsid w:val="00C55F0E"/>
    <w:rsid w:val="00C5709A"/>
    <w:rsid w:val="00C57231"/>
    <w:rsid w:val="00C575D0"/>
    <w:rsid w:val="00C57611"/>
    <w:rsid w:val="00C5762D"/>
    <w:rsid w:val="00C57CDB"/>
    <w:rsid w:val="00C60A9B"/>
    <w:rsid w:val="00C60BFF"/>
    <w:rsid w:val="00C60F8E"/>
    <w:rsid w:val="00C6108B"/>
    <w:rsid w:val="00C61703"/>
    <w:rsid w:val="00C634A7"/>
    <w:rsid w:val="00C64C4E"/>
    <w:rsid w:val="00C65239"/>
    <w:rsid w:val="00C66B2F"/>
    <w:rsid w:val="00C67911"/>
    <w:rsid w:val="00C70F7A"/>
    <w:rsid w:val="00C71559"/>
    <w:rsid w:val="00C71E86"/>
    <w:rsid w:val="00C72159"/>
    <w:rsid w:val="00C7233D"/>
    <w:rsid w:val="00C723BC"/>
    <w:rsid w:val="00C72E68"/>
    <w:rsid w:val="00C73810"/>
    <w:rsid w:val="00C73D4E"/>
    <w:rsid w:val="00C73F85"/>
    <w:rsid w:val="00C7480A"/>
    <w:rsid w:val="00C75495"/>
    <w:rsid w:val="00C754BD"/>
    <w:rsid w:val="00C75896"/>
    <w:rsid w:val="00C76025"/>
    <w:rsid w:val="00C76210"/>
    <w:rsid w:val="00C76888"/>
    <w:rsid w:val="00C768AA"/>
    <w:rsid w:val="00C7740D"/>
    <w:rsid w:val="00C77ECF"/>
    <w:rsid w:val="00C80C9F"/>
    <w:rsid w:val="00C80D03"/>
    <w:rsid w:val="00C80D37"/>
    <w:rsid w:val="00C811D4"/>
    <w:rsid w:val="00C81346"/>
    <w:rsid w:val="00C8151A"/>
    <w:rsid w:val="00C81770"/>
    <w:rsid w:val="00C81C99"/>
    <w:rsid w:val="00C81E51"/>
    <w:rsid w:val="00C82355"/>
    <w:rsid w:val="00C824CE"/>
    <w:rsid w:val="00C82609"/>
    <w:rsid w:val="00C82804"/>
    <w:rsid w:val="00C85C0F"/>
    <w:rsid w:val="00C86257"/>
    <w:rsid w:val="00C87775"/>
    <w:rsid w:val="00C87821"/>
    <w:rsid w:val="00C8795F"/>
    <w:rsid w:val="00C87FF6"/>
    <w:rsid w:val="00C92726"/>
    <w:rsid w:val="00C934EE"/>
    <w:rsid w:val="00C9365B"/>
    <w:rsid w:val="00C94343"/>
    <w:rsid w:val="00C94642"/>
    <w:rsid w:val="00C94AEE"/>
    <w:rsid w:val="00C95FF7"/>
    <w:rsid w:val="00C96AF0"/>
    <w:rsid w:val="00C96D00"/>
    <w:rsid w:val="00C97264"/>
    <w:rsid w:val="00C975ED"/>
    <w:rsid w:val="00C97A3C"/>
    <w:rsid w:val="00CA1130"/>
    <w:rsid w:val="00CA1F8F"/>
    <w:rsid w:val="00CA2552"/>
    <w:rsid w:val="00CA2591"/>
    <w:rsid w:val="00CA27EC"/>
    <w:rsid w:val="00CA4FB5"/>
    <w:rsid w:val="00CA564F"/>
    <w:rsid w:val="00CA57B4"/>
    <w:rsid w:val="00CA6092"/>
    <w:rsid w:val="00CA6443"/>
    <w:rsid w:val="00CA6689"/>
    <w:rsid w:val="00CA6A17"/>
    <w:rsid w:val="00CA74E3"/>
    <w:rsid w:val="00CB147A"/>
    <w:rsid w:val="00CB1F42"/>
    <w:rsid w:val="00CB285C"/>
    <w:rsid w:val="00CB3B01"/>
    <w:rsid w:val="00CB41F3"/>
    <w:rsid w:val="00CB4E2B"/>
    <w:rsid w:val="00CB58E2"/>
    <w:rsid w:val="00CB6234"/>
    <w:rsid w:val="00CB62CB"/>
    <w:rsid w:val="00CB64F3"/>
    <w:rsid w:val="00CB6D1F"/>
    <w:rsid w:val="00CB6FB2"/>
    <w:rsid w:val="00CB74B4"/>
    <w:rsid w:val="00CB7A46"/>
    <w:rsid w:val="00CC00A4"/>
    <w:rsid w:val="00CC2E58"/>
    <w:rsid w:val="00CC3806"/>
    <w:rsid w:val="00CC4281"/>
    <w:rsid w:val="00CC4FB4"/>
    <w:rsid w:val="00CC5C57"/>
    <w:rsid w:val="00CC6070"/>
    <w:rsid w:val="00CC648A"/>
    <w:rsid w:val="00CC76CE"/>
    <w:rsid w:val="00CD0ABD"/>
    <w:rsid w:val="00CD0D56"/>
    <w:rsid w:val="00CD1224"/>
    <w:rsid w:val="00CD168A"/>
    <w:rsid w:val="00CD1869"/>
    <w:rsid w:val="00CD259C"/>
    <w:rsid w:val="00CD416D"/>
    <w:rsid w:val="00CD4C78"/>
    <w:rsid w:val="00CD5474"/>
    <w:rsid w:val="00CD5A14"/>
    <w:rsid w:val="00CD5BF0"/>
    <w:rsid w:val="00CD63DC"/>
    <w:rsid w:val="00CD673F"/>
    <w:rsid w:val="00CE07BB"/>
    <w:rsid w:val="00CE09AE"/>
    <w:rsid w:val="00CE14D2"/>
    <w:rsid w:val="00CE2137"/>
    <w:rsid w:val="00CE3B09"/>
    <w:rsid w:val="00CE3DDC"/>
    <w:rsid w:val="00CE3F65"/>
    <w:rsid w:val="00CE3FFA"/>
    <w:rsid w:val="00CE4BAA"/>
    <w:rsid w:val="00CE630D"/>
    <w:rsid w:val="00CE63EE"/>
    <w:rsid w:val="00CE695B"/>
    <w:rsid w:val="00CE7EE1"/>
    <w:rsid w:val="00CE7EFF"/>
    <w:rsid w:val="00CF0428"/>
    <w:rsid w:val="00CF1344"/>
    <w:rsid w:val="00CF16FB"/>
    <w:rsid w:val="00CF2220"/>
    <w:rsid w:val="00CF2295"/>
    <w:rsid w:val="00CF28F3"/>
    <w:rsid w:val="00CF290D"/>
    <w:rsid w:val="00CF2A3D"/>
    <w:rsid w:val="00CF3BDE"/>
    <w:rsid w:val="00CF3F1A"/>
    <w:rsid w:val="00CF6654"/>
    <w:rsid w:val="00CF6A5B"/>
    <w:rsid w:val="00CF6F66"/>
    <w:rsid w:val="00CF72B2"/>
    <w:rsid w:val="00CF754C"/>
    <w:rsid w:val="00CF7E12"/>
    <w:rsid w:val="00D00DCF"/>
    <w:rsid w:val="00D01FD2"/>
    <w:rsid w:val="00D020F4"/>
    <w:rsid w:val="00D02592"/>
    <w:rsid w:val="00D02627"/>
    <w:rsid w:val="00D04391"/>
    <w:rsid w:val="00D04C4C"/>
    <w:rsid w:val="00D05286"/>
    <w:rsid w:val="00D05B09"/>
    <w:rsid w:val="00D05F32"/>
    <w:rsid w:val="00D0627F"/>
    <w:rsid w:val="00D06AD0"/>
    <w:rsid w:val="00D06D66"/>
    <w:rsid w:val="00D06E9F"/>
    <w:rsid w:val="00D07ABE"/>
    <w:rsid w:val="00D07CEE"/>
    <w:rsid w:val="00D10338"/>
    <w:rsid w:val="00D103C0"/>
    <w:rsid w:val="00D10F21"/>
    <w:rsid w:val="00D118A8"/>
    <w:rsid w:val="00D12474"/>
    <w:rsid w:val="00D124AC"/>
    <w:rsid w:val="00D12CD5"/>
    <w:rsid w:val="00D12DEE"/>
    <w:rsid w:val="00D134E7"/>
    <w:rsid w:val="00D1367A"/>
    <w:rsid w:val="00D13972"/>
    <w:rsid w:val="00D150CF"/>
    <w:rsid w:val="00D152E1"/>
    <w:rsid w:val="00D1531F"/>
    <w:rsid w:val="00D15DEC"/>
    <w:rsid w:val="00D16D15"/>
    <w:rsid w:val="00D16E1C"/>
    <w:rsid w:val="00D17833"/>
    <w:rsid w:val="00D2019A"/>
    <w:rsid w:val="00D202C0"/>
    <w:rsid w:val="00D203FB"/>
    <w:rsid w:val="00D22352"/>
    <w:rsid w:val="00D22964"/>
    <w:rsid w:val="00D23550"/>
    <w:rsid w:val="00D2498A"/>
    <w:rsid w:val="00D25B23"/>
    <w:rsid w:val="00D2694A"/>
    <w:rsid w:val="00D277CF"/>
    <w:rsid w:val="00D27B4F"/>
    <w:rsid w:val="00D3003A"/>
    <w:rsid w:val="00D30761"/>
    <w:rsid w:val="00D307A6"/>
    <w:rsid w:val="00D30A2F"/>
    <w:rsid w:val="00D312F2"/>
    <w:rsid w:val="00D316E3"/>
    <w:rsid w:val="00D329E8"/>
    <w:rsid w:val="00D32D79"/>
    <w:rsid w:val="00D32EFC"/>
    <w:rsid w:val="00D33562"/>
    <w:rsid w:val="00D33C85"/>
    <w:rsid w:val="00D33F81"/>
    <w:rsid w:val="00D351F3"/>
    <w:rsid w:val="00D36C35"/>
    <w:rsid w:val="00D36D37"/>
    <w:rsid w:val="00D3754E"/>
    <w:rsid w:val="00D37B0B"/>
    <w:rsid w:val="00D37F44"/>
    <w:rsid w:val="00D40387"/>
    <w:rsid w:val="00D4096A"/>
    <w:rsid w:val="00D41C47"/>
    <w:rsid w:val="00D41CF1"/>
    <w:rsid w:val="00D42073"/>
    <w:rsid w:val="00D44748"/>
    <w:rsid w:val="00D44888"/>
    <w:rsid w:val="00D44A8F"/>
    <w:rsid w:val="00D44D35"/>
    <w:rsid w:val="00D44FF2"/>
    <w:rsid w:val="00D461AF"/>
    <w:rsid w:val="00D472B8"/>
    <w:rsid w:val="00D476C0"/>
    <w:rsid w:val="00D50927"/>
    <w:rsid w:val="00D528F4"/>
    <w:rsid w:val="00D52AAA"/>
    <w:rsid w:val="00D53033"/>
    <w:rsid w:val="00D53161"/>
    <w:rsid w:val="00D5432B"/>
    <w:rsid w:val="00D548D6"/>
    <w:rsid w:val="00D5494D"/>
    <w:rsid w:val="00D54BC4"/>
    <w:rsid w:val="00D564F4"/>
    <w:rsid w:val="00D567F3"/>
    <w:rsid w:val="00D57377"/>
    <w:rsid w:val="00D574CA"/>
    <w:rsid w:val="00D57819"/>
    <w:rsid w:val="00D57ED8"/>
    <w:rsid w:val="00D60332"/>
    <w:rsid w:val="00D6072C"/>
    <w:rsid w:val="00D60767"/>
    <w:rsid w:val="00D60E49"/>
    <w:rsid w:val="00D618A3"/>
    <w:rsid w:val="00D62195"/>
    <w:rsid w:val="00D6235C"/>
    <w:rsid w:val="00D62544"/>
    <w:rsid w:val="00D645B8"/>
    <w:rsid w:val="00D65117"/>
    <w:rsid w:val="00D6558D"/>
    <w:rsid w:val="00D65620"/>
    <w:rsid w:val="00D65C15"/>
    <w:rsid w:val="00D65FF8"/>
    <w:rsid w:val="00D6608E"/>
    <w:rsid w:val="00D66334"/>
    <w:rsid w:val="00D66C08"/>
    <w:rsid w:val="00D66E43"/>
    <w:rsid w:val="00D67062"/>
    <w:rsid w:val="00D6710D"/>
    <w:rsid w:val="00D679AB"/>
    <w:rsid w:val="00D67FED"/>
    <w:rsid w:val="00D70BB5"/>
    <w:rsid w:val="00D70D9F"/>
    <w:rsid w:val="00D70FAB"/>
    <w:rsid w:val="00D71583"/>
    <w:rsid w:val="00D72906"/>
    <w:rsid w:val="00D72BC8"/>
    <w:rsid w:val="00D72BCE"/>
    <w:rsid w:val="00D72CB6"/>
    <w:rsid w:val="00D731B6"/>
    <w:rsid w:val="00D731BD"/>
    <w:rsid w:val="00D736E5"/>
    <w:rsid w:val="00D73B54"/>
    <w:rsid w:val="00D73E07"/>
    <w:rsid w:val="00D74A52"/>
    <w:rsid w:val="00D74DE9"/>
    <w:rsid w:val="00D75E45"/>
    <w:rsid w:val="00D7707D"/>
    <w:rsid w:val="00D77B5F"/>
    <w:rsid w:val="00D77C55"/>
    <w:rsid w:val="00D77E65"/>
    <w:rsid w:val="00D80BB9"/>
    <w:rsid w:val="00D80D24"/>
    <w:rsid w:val="00D80F71"/>
    <w:rsid w:val="00D817F7"/>
    <w:rsid w:val="00D81A8A"/>
    <w:rsid w:val="00D826B4"/>
    <w:rsid w:val="00D8390C"/>
    <w:rsid w:val="00D84566"/>
    <w:rsid w:val="00D84EE9"/>
    <w:rsid w:val="00D86542"/>
    <w:rsid w:val="00D87E63"/>
    <w:rsid w:val="00D900A7"/>
    <w:rsid w:val="00D90165"/>
    <w:rsid w:val="00D91A29"/>
    <w:rsid w:val="00D91B1D"/>
    <w:rsid w:val="00D922A5"/>
    <w:rsid w:val="00D92951"/>
    <w:rsid w:val="00D92D94"/>
    <w:rsid w:val="00D92F9C"/>
    <w:rsid w:val="00D93481"/>
    <w:rsid w:val="00D93788"/>
    <w:rsid w:val="00D9485C"/>
    <w:rsid w:val="00D94B05"/>
    <w:rsid w:val="00D959F0"/>
    <w:rsid w:val="00D9667F"/>
    <w:rsid w:val="00D979A7"/>
    <w:rsid w:val="00D97DF1"/>
    <w:rsid w:val="00D97F7D"/>
    <w:rsid w:val="00DA0303"/>
    <w:rsid w:val="00DA0B84"/>
    <w:rsid w:val="00DA122F"/>
    <w:rsid w:val="00DA1BD6"/>
    <w:rsid w:val="00DA2568"/>
    <w:rsid w:val="00DA3576"/>
    <w:rsid w:val="00DA3A26"/>
    <w:rsid w:val="00DA3D06"/>
    <w:rsid w:val="00DA3D0C"/>
    <w:rsid w:val="00DA3EDB"/>
    <w:rsid w:val="00DA519C"/>
    <w:rsid w:val="00DA63CC"/>
    <w:rsid w:val="00DA6B12"/>
    <w:rsid w:val="00DA72BB"/>
    <w:rsid w:val="00DA7631"/>
    <w:rsid w:val="00DA7F0D"/>
    <w:rsid w:val="00DB1E11"/>
    <w:rsid w:val="00DB21C4"/>
    <w:rsid w:val="00DB222D"/>
    <w:rsid w:val="00DB277A"/>
    <w:rsid w:val="00DB3360"/>
    <w:rsid w:val="00DB368B"/>
    <w:rsid w:val="00DB3BDE"/>
    <w:rsid w:val="00DB4B3A"/>
    <w:rsid w:val="00DB4DB4"/>
    <w:rsid w:val="00DB549E"/>
    <w:rsid w:val="00DB5542"/>
    <w:rsid w:val="00DB5AD9"/>
    <w:rsid w:val="00DB601D"/>
    <w:rsid w:val="00DB6B0C"/>
    <w:rsid w:val="00DB6EB0"/>
    <w:rsid w:val="00DB714D"/>
    <w:rsid w:val="00DB7960"/>
    <w:rsid w:val="00DB7AF8"/>
    <w:rsid w:val="00DB7D1B"/>
    <w:rsid w:val="00DC0C7A"/>
    <w:rsid w:val="00DC0C81"/>
    <w:rsid w:val="00DC0CA2"/>
    <w:rsid w:val="00DC0E93"/>
    <w:rsid w:val="00DC176F"/>
    <w:rsid w:val="00DC1C04"/>
    <w:rsid w:val="00DC2348"/>
    <w:rsid w:val="00DC2B1D"/>
    <w:rsid w:val="00DC3EDD"/>
    <w:rsid w:val="00DC40E8"/>
    <w:rsid w:val="00DC5242"/>
    <w:rsid w:val="00DC6045"/>
    <w:rsid w:val="00DC70F5"/>
    <w:rsid w:val="00DC7682"/>
    <w:rsid w:val="00DC77AA"/>
    <w:rsid w:val="00DD0A5D"/>
    <w:rsid w:val="00DD0B1F"/>
    <w:rsid w:val="00DD2D46"/>
    <w:rsid w:val="00DD2FB0"/>
    <w:rsid w:val="00DD3578"/>
    <w:rsid w:val="00DD369B"/>
    <w:rsid w:val="00DD3BD5"/>
    <w:rsid w:val="00DD3FBC"/>
    <w:rsid w:val="00DD4535"/>
    <w:rsid w:val="00DD4BFF"/>
    <w:rsid w:val="00DD5DDD"/>
    <w:rsid w:val="00DD630F"/>
    <w:rsid w:val="00DD64AA"/>
    <w:rsid w:val="00DD6EB7"/>
    <w:rsid w:val="00DD70FA"/>
    <w:rsid w:val="00DD772B"/>
    <w:rsid w:val="00DE1517"/>
    <w:rsid w:val="00DE157B"/>
    <w:rsid w:val="00DE157E"/>
    <w:rsid w:val="00DE29A7"/>
    <w:rsid w:val="00DE2C77"/>
    <w:rsid w:val="00DE2E19"/>
    <w:rsid w:val="00DE303A"/>
    <w:rsid w:val="00DE3143"/>
    <w:rsid w:val="00DE35F8"/>
    <w:rsid w:val="00DE385C"/>
    <w:rsid w:val="00DE39F5"/>
    <w:rsid w:val="00DE4946"/>
    <w:rsid w:val="00DE4EFA"/>
    <w:rsid w:val="00DE572C"/>
    <w:rsid w:val="00DE5E05"/>
    <w:rsid w:val="00DE6B23"/>
    <w:rsid w:val="00DE6B30"/>
    <w:rsid w:val="00DE710B"/>
    <w:rsid w:val="00DE750A"/>
    <w:rsid w:val="00DE780F"/>
    <w:rsid w:val="00DF043A"/>
    <w:rsid w:val="00DF15D7"/>
    <w:rsid w:val="00DF1741"/>
    <w:rsid w:val="00DF2C7D"/>
    <w:rsid w:val="00DF3527"/>
    <w:rsid w:val="00DF3B36"/>
    <w:rsid w:val="00DF3E12"/>
    <w:rsid w:val="00DF3E35"/>
    <w:rsid w:val="00DF4754"/>
    <w:rsid w:val="00DF4ED0"/>
    <w:rsid w:val="00DF622B"/>
    <w:rsid w:val="00DF69A3"/>
    <w:rsid w:val="00DF6CC2"/>
    <w:rsid w:val="00DF76AA"/>
    <w:rsid w:val="00DF7A81"/>
    <w:rsid w:val="00E006E4"/>
    <w:rsid w:val="00E01E9F"/>
    <w:rsid w:val="00E02660"/>
    <w:rsid w:val="00E02800"/>
    <w:rsid w:val="00E02AAD"/>
    <w:rsid w:val="00E02D4E"/>
    <w:rsid w:val="00E02E88"/>
    <w:rsid w:val="00E02F34"/>
    <w:rsid w:val="00E03A4B"/>
    <w:rsid w:val="00E03C85"/>
    <w:rsid w:val="00E04621"/>
    <w:rsid w:val="00E05076"/>
    <w:rsid w:val="00E0518B"/>
    <w:rsid w:val="00E051FD"/>
    <w:rsid w:val="00E0769B"/>
    <w:rsid w:val="00E07E20"/>
    <w:rsid w:val="00E07E4A"/>
    <w:rsid w:val="00E10122"/>
    <w:rsid w:val="00E10DEB"/>
    <w:rsid w:val="00E11083"/>
    <w:rsid w:val="00E11383"/>
    <w:rsid w:val="00E11C34"/>
    <w:rsid w:val="00E13273"/>
    <w:rsid w:val="00E14AFB"/>
    <w:rsid w:val="00E15583"/>
    <w:rsid w:val="00E15B24"/>
    <w:rsid w:val="00E16539"/>
    <w:rsid w:val="00E16650"/>
    <w:rsid w:val="00E17859"/>
    <w:rsid w:val="00E17EEA"/>
    <w:rsid w:val="00E20963"/>
    <w:rsid w:val="00E20A2F"/>
    <w:rsid w:val="00E20E6F"/>
    <w:rsid w:val="00E215AC"/>
    <w:rsid w:val="00E244E0"/>
    <w:rsid w:val="00E245D5"/>
    <w:rsid w:val="00E248BF"/>
    <w:rsid w:val="00E24E05"/>
    <w:rsid w:val="00E275C5"/>
    <w:rsid w:val="00E3116F"/>
    <w:rsid w:val="00E3176D"/>
    <w:rsid w:val="00E31C35"/>
    <w:rsid w:val="00E32CD5"/>
    <w:rsid w:val="00E332E8"/>
    <w:rsid w:val="00E337D4"/>
    <w:rsid w:val="00E33B8F"/>
    <w:rsid w:val="00E341B7"/>
    <w:rsid w:val="00E34E4E"/>
    <w:rsid w:val="00E36A31"/>
    <w:rsid w:val="00E40624"/>
    <w:rsid w:val="00E408BF"/>
    <w:rsid w:val="00E42CE8"/>
    <w:rsid w:val="00E4329F"/>
    <w:rsid w:val="00E43C19"/>
    <w:rsid w:val="00E448B1"/>
    <w:rsid w:val="00E457E7"/>
    <w:rsid w:val="00E45AD9"/>
    <w:rsid w:val="00E46B4D"/>
    <w:rsid w:val="00E46D15"/>
    <w:rsid w:val="00E47A90"/>
    <w:rsid w:val="00E504BE"/>
    <w:rsid w:val="00E506B0"/>
    <w:rsid w:val="00E50717"/>
    <w:rsid w:val="00E50D4A"/>
    <w:rsid w:val="00E50FC3"/>
    <w:rsid w:val="00E53632"/>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1EB1"/>
    <w:rsid w:val="00E62599"/>
    <w:rsid w:val="00E62A4F"/>
    <w:rsid w:val="00E63977"/>
    <w:rsid w:val="00E64AB4"/>
    <w:rsid w:val="00E64BAC"/>
    <w:rsid w:val="00E64D0B"/>
    <w:rsid w:val="00E65013"/>
    <w:rsid w:val="00E651DE"/>
    <w:rsid w:val="00E654B6"/>
    <w:rsid w:val="00E65A27"/>
    <w:rsid w:val="00E66019"/>
    <w:rsid w:val="00E66E21"/>
    <w:rsid w:val="00E671A0"/>
    <w:rsid w:val="00E7010C"/>
    <w:rsid w:val="00E70877"/>
    <w:rsid w:val="00E70B2F"/>
    <w:rsid w:val="00E70BBA"/>
    <w:rsid w:val="00E71C91"/>
    <w:rsid w:val="00E71E0D"/>
    <w:rsid w:val="00E7243A"/>
    <w:rsid w:val="00E7278B"/>
    <w:rsid w:val="00E72803"/>
    <w:rsid w:val="00E72D22"/>
    <w:rsid w:val="00E7371E"/>
    <w:rsid w:val="00E73744"/>
    <w:rsid w:val="00E74178"/>
    <w:rsid w:val="00E74D39"/>
    <w:rsid w:val="00E74E87"/>
    <w:rsid w:val="00E756C9"/>
    <w:rsid w:val="00E774B0"/>
    <w:rsid w:val="00E80182"/>
    <w:rsid w:val="00E8027B"/>
    <w:rsid w:val="00E806D2"/>
    <w:rsid w:val="00E80849"/>
    <w:rsid w:val="00E80D29"/>
    <w:rsid w:val="00E80E54"/>
    <w:rsid w:val="00E8132C"/>
    <w:rsid w:val="00E81437"/>
    <w:rsid w:val="00E81BA0"/>
    <w:rsid w:val="00E8250F"/>
    <w:rsid w:val="00E827FE"/>
    <w:rsid w:val="00E83067"/>
    <w:rsid w:val="00E840DC"/>
    <w:rsid w:val="00E840E7"/>
    <w:rsid w:val="00E84F6A"/>
    <w:rsid w:val="00E85F2F"/>
    <w:rsid w:val="00E8624F"/>
    <w:rsid w:val="00E86A5A"/>
    <w:rsid w:val="00E873C2"/>
    <w:rsid w:val="00E9097E"/>
    <w:rsid w:val="00E920E1"/>
    <w:rsid w:val="00E93EC3"/>
    <w:rsid w:val="00E94720"/>
    <w:rsid w:val="00E94A6B"/>
    <w:rsid w:val="00E9535F"/>
    <w:rsid w:val="00E95B0F"/>
    <w:rsid w:val="00E95CC4"/>
    <w:rsid w:val="00E96C3B"/>
    <w:rsid w:val="00E96E8E"/>
    <w:rsid w:val="00E97B43"/>
    <w:rsid w:val="00EA0BB5"/>
    <w:rsid w:val="00EA19CA"/>
    <w:rsid w:val="00EA1C8E"/>
    <w:rsid w:val="00EA247B"/>
    <w:rsid w:val="00EA2CE4"/>
    <w:rsid w:val="00EA33A2"/>
    <w:rsid w:val="00EA3F96"/>
    <w:rsid w:val="00EA48D0"/>
    <w:rsid w:val="00EA593A"/>
    <w:rsid w:val="00EA6128"/>
    <w:rsid w:val="00EA6977"/>
    <w:rsid w:val="00EA6A6E"/>
    <w:rsid w:val="00EA6A98"/>
    <w:rsid w:val="00EA6DCB"/>
    <w:rsid w:val="00EA7C6B"/>
    <w:rsid w:val="00EB0F01"/>
    <w:rsid w:val="00EB1582"/>
    <w:rsid w:val="00EB1A7C"/>
    <w:rsid w:val="00EB1F03"/>
    <w:rsid w:val="00EB2838"/>
    <w:rsid w:val="00EB3E8D"/>
    <w:rsid w:val="00EB5ADB"/>
    <w:rsid w:val="00EB6218"/>
    <w:rsid w:val="00EB66A5"/>
    <w:rsid w:val="00EB69EF"/>
    <w:rsid w:val="00EB7706"/>
    <w:rsid w:val="00EC0E8A"/>
    <w:rsid w:val="00EC225C"/>
    <w:rsid w:val="00EC34F3"/>
    <w:rsid w:val="00EC375B"/>
    <w:rsid w:val="00EC4F39"/>
    <w:rsid w:val="00EC5873"/>
    <w:rsid w:val="00EC5E3F"/>
    <w:rsid w:val="00EC6022"/>
    <w:rsid w:val="00EC6320"/>
    <w:rsid w:val="00EC6EF4"/>
    <w:rsid w:val="00EC70E0"/>
    <w:rsid w:val="00EC7772"/>
    <w:rsid w:val="00EC79C5"/>
    <w:rsid w:val="00ED174D"/>
    <w:rsid w:val="00ED1ACA"/>
    <w:rsid w:val="00ED2041"/>
    <w:rsid w:val="00ED20E8"/>
    <w:rsid w:val="00ED2F98"/>
    <w:rsid w:val="00ED3E1B"/>
    <w:rsid w:val="00ED43E7"/>
    <w:rsid w:val="00ED5F52"/>
    <w:rsid w:val="00ED6892"/>
    <w:rsid w:val="00ED69D3"/>
    <w:rsid w:val="00ED6ACA"/>
    <w:rsid w:val="00ED6FC5"/>
    <w:rsid w:val="00EE0355"/>
    <w:rsid w:val="00EE0A27"/>
    <w:rsid w:val="00EE13AE"/>
    <w:rsid w:val="00EE2281"/>
    <w:rsid w:val="00EE2336"/>
    <w:rsid w:val="00EE25EA"/>
    <w:rsid w:val="00EE276D"/>
    <w:rsid w:val="00EE2AF3"/>
    <w:rsid w:val="00EE34B6"/>
    <w:rsid w:val="00EE4741"/>
    <w:rsid w:val="00EE5409"/>
    <w:rsid w:val="00EE55B2"/>
    <w:rsid w:val="00EE5FD1"/>
    <w:rsid w:val="00EE5FF4"/>
    <w:rsid w:val="00EE69F5"/>
    <w:rsid w:val="00EE71EF"/>
    <w:rsid w:val="00EE7DA9"/>
    <w:rsid w:val="00EF05A7"/>
    <w:rsid w:val="00EF0C15"/>
    <w:rsid w:val="00EF214A"/>
    <w:rsid w:val="00EF34D3"/>
    <w:rsid w:val="00EF38CF"/>
    <w:rsid w:val="00EF3C89"/>
    <w:rsid w:val="00EF475A"/>
    <w:rsid w:val="00EF5339"/>
    <w:rsid w:val="00EF6651"/>
    <w:rsid w:val="00EF6B9E"/>
    <w:rsid w:val="00EF6E0F"/>
    <w:rsid w:val="00EF7EF1"/>
    <w:rsid w:val="00F016E6"/>
    <w:rsid w:val="00F01988"/>
    <w:rsid w:val="00F01BB0"/>
    <w:rsid w:val="00F02C85"/>
    <w:rsid w:val="00F02F18"/>
    <w:rsid w:val="00F03081"/>
    <w:rsid w:val="00F03B0F"/>
    <w:rsid w:val="00F03EC4"/>
    <w:rsid w:val="00F047A1"/>
    <w:rsid w:val="00F04926"/>
    <w:rsid w:val="00F04D2F"/>
    <w:rsid w:val="00F04D8C"/>
    <w:rsid w:val="00F04FF6"/>
    <w:rsid w:val="00F0504C"/>
    <w:rsid w:val="00F055FF"/>
    <w:rsid w:val="00F0582B"/>
    <w:rsid w:val="00F07352"/>
    <w:rsid w:val="00F076B8"/>
    <w:rsid w:val="00F100D0"/>
    <w:rsid w:val="00F109FC"/>
    <w:rsid w:val="00F12750"/>
    <w:rsid w:val="00F13A94"/>
    <w:rsid w:val="00F13D95"/>
    <w:rsid w:val="00F1480E"/>
    <w:rsid w:val="00F1493B"/>
    <w:rsid w:val="00F14BD8"/>
    <w:rsid w:val="00F15E3A"/>
    <w:rsid w:val="00F16057"/>
    <w:rsid w:val="00F16227"/>
    <w:rsid w:val="00F16324"/>
    <w:rsid w:val="00F1636E"/>
    <w:rsid w:val="00F17007"/>
    <w:rsid w:val="00F20DC2"/>
    <w:rsid w:val="00F2277E"/>
    <w:rsid w:val="00F22820"/>
    <w:rsid w:val="00F22F76"/>
    <w:rsid w:val="00F233C0"/>
    <w:rsid w:val="00F2375B"/>
    <w:rsid w:val="00F23798"/>
    <w:rsid w:val="00F247DC"/>
    <w:rsid w:val="00F24F93"/>
    <w:rsid w:val="00F2561F"/>
    <w:rsid w:val="00F2575E"/>
    <w:rsid w:val="00F26232"/>
    <w:rsid w:val="00F2637D"/>
    <w:rsid w:val="00F26D44"/>
    <w:rsid w:val="00F27EE6"/>
    <w:rsid w:val="00F3047C"/>
    <w:rsid w:val="00F30D43"/>
    <w:rsid w:val="00F31296"/>
    <w:rsid w:val="00F31334"/>
    <w:rsid w:val="00F32724"/>
    <w:rsid w:val="00F32E76"/>
    <w:rsid w:val="00F33998"/>
    <w:rsid w:val="00F340EE"/>
    <w:rsid w:val="00F342FD"/>
    <w:rsid w:val="00F34E9E"/>
    <w:rsid w:val="00F34FE2"/>
    <w:rsid w:val="00F36DC0"/>
    <w:rsid w:val="00F37E1F"/>
    <w:rsid w:val="00F400A1"/>
    <w:rsid w:val="00F40AB0"/>
    <w:rsid w:val="00F40C6D"/>
    <w:rsid w:val="00F41374"/>
    <w:rsid w:val="00F41684"/>
    <w:rsid w:val="00F418ED"/>
    <w:rsid w:val="00F42EFD"/>
    <w:rsid w:val="00F43914"/>
    <w:rsid w:val="00F43FE0"/>
    <w:rsid w:val="00F4401D"/>
    <w:rsid w:val="00F44755"/>
    <w:rsid w:val="00F451CD"/>
    <w:rsid w:val="00F455E0"/>
    <w:rsid w:val="00F45DF7"/>
    <w:rsid w:val="00F45E7C"/>
    <w:rsid w:val="00F466BA"/>
    <w:rsid w:val="00F475E8"/>
    <w:rsid w:val="00F518D0"/>
    <w:rsid w:val="00F53A9C"/>
    <w:rsid w:val="00F5458D"/>
    <w:rsid w:val="00F5467B"/>
    <w:rsid w:val="00F548D4"/>
    <w:rsid w:val="00F54F3A"/>
    <w:rsid w:val="00F55028"/>
    <w:rsid w:val="00F55DFB"/>
    <w:rsid w:val="00F5670E"/>
    <w:rsid w:val="00F56ADF"/>
    <w:rsid w:val="00F5767D"/>
    <w:rsid w:val="00F5789A"/>
    <w:rsid w:val="00F60654"/>
    <w:rsid w:val="00F60892"/>
    <w:rsid w:val="00F60DBB"/>
    <w:rsid w:val="00F61E6F"/>
    <w:rsid w:val="00F62854"/>
    <w:rsid w:val="00F6299D"/>
    <w:rsid w:val="00F62A14"/>
    <w:rsid w:val="00F63E50"/>
    <w:rsid w:val="00F64473"/>
    <w:rsid w:val="00F646B2"/>
    <w:rsid w:val="00F64876"/>
    <w:rsid w:val="00F649DE"/>
    <w:rsid w:val="00F64A34"/>
    <w:rsid w:val="00F653A1"/>
    <w:rsid w:val="00F659E1"/>
    <w:rsid w:val="00F668FF"/>
    <w:rsid w:val="00F670F7"/>
    <w:rsid w:val="00F702E2"/>
    <w:rsid w:val="00F7058F"/>
    <w:rsid w:val="00F70B2E"/>
    <w:rsid w:val="00F70FD5"/>
    <w:rsid w:val="00F710B8"/>
    <w:rsid w:val="00F71272"/>
    <w:rsid w:val="00F71FAA"/>
    <w:rsid w:val="00F73385"/>
    <w:rsid w:val="00F73FE1"/>
    <w:rsid w:val="00F74C9F"/>
    <w:rsid w:val="00F759EE"/>
    <w:rsid w:val="00F7677E"/>
    <w:rsid w:val="00F76B93"/>
    <w:rsid w:val="00F76D1A"/>
    <w:rsid w:val="00F76F3C"/>
    <w:rsid w:val="00F77911"/>
    <w:rsid w:val="00F77AA0"/>
    <w:rsid w:val="00F808C5"/>
    <w:rsid w:val="00F81D0E"/>
    <w:rsid w:val="00F832E1"/>
    <w:rsid w:val="00F844A6"/>
    <w:rsid w:val="00F84BB0"/>
    <w:rsid w:val="00F85369"/>
    <w:rsid w:val="00F8565C"/>
    <w:rsid w:val="00F858DD"/>
    <w:rsid w:val="00F8644C"/>
    <w:rsid w:val="00F8644F"/>
    <w:rsid w:val="00F8650B"/>
    <w:rsid w:val="00F8682C"/>
    <w:rsid w:val="00F873D9"/>
    <w:rsid w:val="00F8787D"/>
    <w:rsid w:val="00F91ACF"/>
    <w:rsid w:val="00F91B63"/>
    <w:rsid w:val="00F9269B"/>
    <w:rsid w:val="00F9319A"/>
    <w:rsid w:val="00F93DC9"/>
    <w:rsid w:val="00F945A1"/>
    <w:rsid w:val="00F94872"/>
    <w:rsid w:val="00F9547F"/>
    <w:rsid w:val="00F96717"/>
    <w:rsid w:val="00F9679F"/>
    <w:rsid w:val="00F967E0"/>
    <w:rsid w:val="00F96A6A"/>
    <w:rsid w:val="00F97337"/>
    <w:rsid w:val="00F97C20"/>
    <w:rsid w:val="00FA054F"/>
    <w:rsid w:val="00FA08AC"/>
    <w:rsid w:val="00FA114D"/>
    <w:rsid w:val="00FA11F6"/>
    <w:rsid w:val="00FA156D"/>
    <w:rsid w:val="00FA236E"/>
    <w:rsid w:val="00FA251E"/>
    <w:rsid w:val="00FA3E5C"/>
    <w:rsid w:val="00FA3F9A"/>
    <w:rsid w:val="00FA43B6"/>
    <w:rsid w:val="00FA4C14"/>
    <w:rsid w:val="00FA4EA2"/>
    <w:rsid w:val="00FA5A3F"/>
    <w:rsid w:val="00FA5CCF"/>
    <w:rsid w:val="00FA5D88"/>
    <w:rsid w:val="00FA6D0A"/>
    <w:rsid w:val="00FA7113"/>
    <w:rsid w:val="00FA751A"/>
    <w:rsid w:val="00FA7AEE"/>
    <w:rsid w:val="00FB0152"/>
    <w:rsid w:val="00FB0218"/>
    <w:rsid w:val="00FB0AEE"/>
    <w:rsid w:val="00FB1482"/>
    <w:rsid w:val="00FB1A63"/>
    <w:rsid w:val="00FB1F30"/>
    <w:rsid w:val="00FB2017"/>
    <w:rsid w:val="00FB212A"/>
    <w:rsid w:val="00FB2772"/>
    <w:rsid w:val="00FB2835"/>
    <w:rsid w:val="00FB29A4"/>
    <w:rsid w:val="00FB33E4"/>
    <w:rsid w:val="00FB3858"/>
    <w:rsid w:val="00FB406E"/>
    <w:rsid w:val="00FB5641"/>
    <w:rsid w:val="00FB5A78"/>
    <w:rsid w:val="00FB6C2B"/>
    <w:rsid w:val="00FB7378"/>
    <w:rsid w:val="00FC0E82"/>
    <w:rsid w:val="00FC0F9B"/>
    <w:rsid w:val="00FC119B"/>
    <w:rsid w:val="00FC11FE"/>
    <w:rsid w:val="00FC14AA"/>
    <w:rsid w:val="00FC18E0"/>
    <w:rsid w:val="00FC19AE"/>
    <w:rsid w:val="00FC1BCE"/>
    <w:rsid w:val="00FC20C3"/>
    <w:rsid w:val="00FC2188"/>
    <w:rsid w:val="00FC21E4"/>
    <w:rsid w:val="00FC2390"/>
    <w:rsid w:val="00FC29BA"/>
    <w:rsid w:val="00FC3B63"/>
    <w:rsid w:val="00FC3E02"/>
    <w:rsid w:val="00FC492C"/>
    <w:rsid w:val="00FC5073"/>
    <w:rsid w:val="00FC50FE"/>
    <w:rsid w:val="00FC5CFA"/>
    <w:rsid w:val="00FC64E4"/>
    <w:rsid w:val="00FD01EE"/>
    <w:rsid w:val="00FD0236"/>
    <w:rsid w:val="00FD050B"/>
    <w:rsid w:val="00FD066C"/>
    <w:rsid w:val="00FD163D"/>
    <w:rsid w:val="00FD16D0"/>
    <w:rsid w:val="00FD17F7"/>
    <w:rsid w:val="00FD298B"/>
    <w:rsid w:val="00FD34F8"/>
    <w:rsid w:val="00FD514D"/>
    <w:rsid w:val="00FD554D"/>
    <w:rsid w:val="00FD5812"/>
    <w:rsid w:val="00FD5B24"/>
    <w:rsid w:val="00FD6125"/>
    <w:rsid w:val="00FD68C6"/>
    <w:rsid w:val="00FE05B4"/>
    <w:rsid w:val="00FE072A"/>
    <w:rsid w:val="00FE1231"/>
    <w:rsid w:val="00FE1593"/>
    <w:rsid w:val="00FE30C5"/>
    <w:rsid w:val="00FE31E9"/>
    <w:rsid w:val="00FE362B"/>
    <w:rsid w:val="00FE37EF"/>
    <w:rsid w:val="00FE3C95"/>
    <w:rsid w:val="00FE4FBE"/>
    <w:rsid w:val="00FE5C16"/>
    <w:rsid w:val="00FE5F5F"/>
    <w:rsid w:val="00FE7308"/>
    <w:rsid w:val="00FE7542"/>
    <w:rsid w:val="00FE7D49"/>
    <w:rsid w:val="00FF0D93"/>
    <w:rsid w:val="00FF17CA"/>
    <w:rsid w:val="00FF1E3C"/>
    <w:rsid w:val="00FF25D6"/>
    <w:rsid w:val="00FF2BC7"/>
    <w:rsid w:val="00FF322C"/>
    <w:rsid w:val="00FF32B1"/>
    <w:rsid w:val="00FF373C"/>
    <w:rsid w:val="00FF42CB"/>
    <w:rsid w:val="00FF5739"/>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B51C81"/>
  <w15:docId w15:val="{294A92A7-152D-4074-8A38-75CBB899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AP5"/>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Theme="minorEastAsia" w:hAnsi="Arial" w:cs="Arial"/>
      <w:color w:val="000000"/>
      <w:w w:val="1"/>
      <w:sz w:val="24"/>
      <w:szCs w:val="24"/>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rPr>
  </w:style>
  <w:style w:type="character" w:styleId="UnresolvedMention">
    <w:name w:val="Unresolved Mention"/>
    <w:basedOn w:val="DefaultParagraphFont"/>
    <w:uiPriority w:val="99"/>
    <w:semiHidden/>
    <w:unhideWhenUsed/>
    <w:rsid w:val="006A179C"/>
    <w:rPr>
      <w:color w:val="605E5C"/>
      <w:shd w:val="clear" w:color="auto" w:fill="E1DFDD"/>
    </w:rPr>
  </w:style>
  <w:style w:type="paragraph" w:customStyle="1" w:styleId="Equationvariable">
    <w:name w:val="Equation variable"/>
    <w:uiPriority w:val="99"/>
    <w:rsid w:val="00FB2017"/>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rPr>
  </w:style>
  <w:style w:type="character" w:customStyle="1" w:styleId="fontstyle01">
    <w:name w:val="fontstyle01"/>
    <w:basedOn w:val="DefaultParagraphFont"/>
    <w:rsid w:val="00A91B47"/>
    <w:rPr>
      <w:rFonts w:ascii="TimesNewRomanPSMT" w:eastAsia="TimesNewRomanPSMT" w:hint="eastAsia"/>
      <w:b w:val="0"/>
      <w:bCs w:val="0"/>
      <w:i w:val="0"/>
      <w:iCs w:val="0"/>
      <w:color w:val="000000"/>
      <w:sz w:val="20"/>
      <w:szCs w:val="20"/>
    </w:rPr>
  </w:style>
  <w:style w:type="paragraph" w:styleId="BodyText0">
    <w:name w:val="Body Text"/>
    <w:basedOn w:val="Normal"/>
    <w:link w:val="BodyTextChar"/>
    <w:semiHidden/>
    <w:unhideWhenUsed/>
    <w:rsid w:val="00997CBB"/>
    <w:pPr>
      <w:spacing w:after="120"/>
    </w:pPr>
  </w:style>
  <w:style w:type="character" w:customStyle="1" w:styleId="BodyTextChar">
    <w:name w:val="Body Text Char"/>
    <w:basedOn w:val="DefaultParagraphFont"/>
    <w:link w:val="BodyText0"/>
    <w:semiHidden/>
    <w:rsid w:val="00997CBB"/>
    <w:rPr>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572097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5159514">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6268669">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8834977">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0/11-21-0371-00-00be-cr-on-ppdu-encoding.docx" TargetMode="External"/><Relationship Id="rId18" Type="http://schemas.openxmlformats.org/officeDocument/2006/relationships/image" Target="media/image7.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9.wmf"/><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s://mentor.ieee.org/802.11/dcn/21/11-21-0114-04-00be-pdt-updates-on-ltf.doc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mentor.ieee.org/802.11/dcn/21/11-21-0114-04-00be-pdt-updates-on-ltf.docx" TargetMode="Externa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https://mentor.ieee.org/802.11/dcn/20/11-20-1982-06-00be-tgbe-motions-list-for-teleconferences-part-2.pptx" TargetMode="External"/><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oleObject" Target="embeddings/oleObject1.bin"/><Relationship Id="rId27"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B3F01-1ED9-4C5D-996B-DA50C4CA913C}">
  <ds:schemaRefs>
    <ds:schemaRef ds:uri="http://schemas.openxmlformats.org/officeDocument/2006/bibliography"/>
  </ds:schemaRefs>
</ds:datastoreItem>
</file>

<file path=customXml/itemProps2.xml><?xml version="1.0" encoding="utf-8"?>
<ds:datastoreItem xmlns:ds="http://schemas.openxmlformats.org/officeDocument/2006/customXml" ds:itemID="{FDBF583D-7474-48C6-99B7-07A9C8654E88}">
  <ds:schemaRefs>
    <ds:schemaRef ds:uri="http://schemas.openxmlformats.org/officeDocument/2006/bibliography"/>
  </ds:schemaRefs>
</ds:datastoreItem>
</file>

<file path=customXml/itemProps3.xml><?xml version="1.0" encoding="utf-8"?>
<ds:datastoreItem xmlns:ds="http://schemas.openxmlformats.org/officeDocument/2006/customXml" ds:itemID="{795B90E4-6595-4460-AEB5-0140381D7315}">
  <ds:schemaRefs>
    <ds:schemaRef ds:uri="http://schemas.openxmlformats.org/officeDocument/2006/bibliography"/>
  </ds:schemaRefs>
</ds:datastoreItem>
</file>

<file path=customXml/itemProps4.xml><?xml version="1.0" encoding="utf-8"?>
<ds:datastoreItem xmlns:ds="http://schemas.openxmlformats.org/officeDocument/2006/customXml" ds:itemID="{70038260-24F3-4D92-951B-D351FE069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2100</TotalTime>
  <Pages>6</Pages>
  <Words>1060</Words>
  <Characters>6046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doc.: IEEE 802.11-21/0371r0</vt:lpstr>
    </vt:vector>
  </TitlesOfParts>
  <Company>Huawei Technologies Co.,Ltd.</Company>
  <LinksUpToDate>false</LinksUpToDate>
  <CharactersWithSpaces>7092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802.11-21/0371r0</dc:title>
  <dc:subject>Submission</dc:subject>
  <dc:creator>Youhan Kim (Qualcomm)</dc:creator>
  <cp:keywords>Mar. 2021</cp:keywords>
  <cp:lastModifiedBy>Youhan Kim</cp:lastModifiedBy>
  <cp:revision>578</cp:revision>
  <cp:lastPrinted>2017-05-01T13:09:00Z</cp:lastPrinted>
  <dcterms:created xsi:type="dcterms:W3CDTF">2019-09-10T05:24:00Z</dcterms:created>
  <dcterms:modified xsi:type="dcterms:W3CDTF">2021-03-04T07:13:00Z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