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9F336" w14:textId="77777777" w:rsidR="00A6376D" w:rsidRDefault="00A6376D">
      <w:pPr>
        <w:pStyle w:val="T1"/>
        <w:pBdr>
          <w:bottom w:val="single" w:sz="6" w:space="0" w:color="auto"/>
        </w:pBdr>
        <w:spacing w:after="240"/>
      </w:pPr>
    </w:p>
    <w:p w14:paraId="3487F73F" w14:textId="29220080"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2F4146" w14:paraId="267CAEBB" w14:textId="77777777" w:rsidTr="00E430CC">
        <w:trPr>
          <w:trHeight w:val="485"/>
          <w:jc w:val="center"/>
        </w:trPr>
        <w:tc>
          <w:tcPr>
            <w:tcW w:w="10023" w:type="dxa"/>
            <w:gridSpan w:val="5"/>
            <w:vAlign w:val="center"/>
          </w:tcPr>
          <w:p w14:paraId="5F24EBF3" w14:textId="775D7A5A" w:rsidR="00CA09B2" w:rsidRPr="00FA777D" w:rsidRDefault="005379E7" w:rsidP="00660CF4">
            <w:pPr>
              <w:pStyle w:val="T2"/>
              <w:rPr>
                <w:lang w:val="en-US" w:eastAsia="zh-CN"/>
              </w:rPr>
            </w:pPr>
            <w:r w:rsidRPr="004B1506">
              <w:rPr>
                <w:szCs w:val="28"/>
                <w:lang w:val="en-US"/>
              </w:rPr>
              <w:t>Comment Resolution</w:t>
            </w:r>
            <w:r>
              <w:rPr>
                <w:rFonts w:hint="eastAsia"/>
                <w:szCs w:val="28"/>
                <w:lang w:val="en-US" w:eastAsia="ko-KR"/>
              </w:rPr>
              <w:t xml:space="preserve"> </w:t>
            </w:r>
            <w:r>
              <w:rPr>
                <w:szCs w:val="28"/>
                <w:lang w:val="en-US" w:eastAsia="ko-KR"/>
              </w:rPr>
              <w:t xml:space="preserve">for </w:t>
            </w:r>
            <w:r w:rsidR="00DC193F">
              <w:rPr>
                <w:lang w:eastAsia="ko-KR"/>
              </w:rPr>
              <w:t>Section 32.3.</w:t>
            </w:r>
            <w:r w:rsidR="000B2333">
              <w:rPr>
                <w:lang w:eastAsia="ko-KR"/>
              </w:rPr>
              <w:t>11</w:t>
            </w:r>
            <w:r w:rsidR="002F4146">
              <w:rPr>
                <w:lang w:eastAsia="ko-KR"/>
              </w:rPr>
              <w:t xml:space="preserve"> (</w:t>
            </w:r>
            <w:r w:rsidR="002F4146">
              <w:rPr>
                <w:szCs w:val="28"/>
                <w:lang w:val="en-US" w:eastAsia="ko-KR"/>
              </w:rPr>
              <w:t>Receiver Specification</w:t>
            </w:r>
            <w:r w:rsidR="00783A6C">
              <w:rPr>
                <w:lang w:eastAsia="ko-KR"/>
              </w:rPr>
              <w:t>)</w:t>
            </w:r>
          </w:p>
        </w:tc>
        <w:bookmarkStart w:id="0" w:name="_GoBack"/>
        <w:bookmarkEnd w:id="0"/>
      </w:tr>
      <w:tr w:rsidR="00CA09B2" w:rsidRPr="00FA777D" w14:paraId="2021E27C" w14:textId="77777777" w:rsidTr="00E430CC">
        <w:trPr>
          <w:trHeight w:val="359"/>
          <w:jc w:val="center"/>
        </w:trPr>
        <w:tc>
          <w:tcPr>
            <w:tcW w:w="10023" w:type="dxa"/>
            <w:gridSpan w:val="5"/>
            <w:vAlign w:val="center"/>
          </w:tcPr>
          <w:p w14:paraId="18481387" w14:textId="3ECA908C"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w:t>
            </w:r>
            <w:r w:rsidR="00E430CC">
              <w:rPr>
                <w:b w:val="0"/>
                <w:sz w:val="20"/>
              </w:rPr>
              <w:t>2</w:t>
            </w:r>
            <w:r w:rsidR="00F93D0C">
              <w:rPr>
                <w:b w:val="0"/>
                <w:sz w:val="20"/>
              </w:rPr>
              <w:t>0</w:t>
            </w:r>
            <w:r w:rsidR="009635A1" w:rsidRPr="00FA777D">
              <w:rPr>
                <w:b w:val="0"/>
                <w:sz w:val="20"/>
              </w:rPr>
              <w:t>-</w:t>
            </w:r>
            <w:r w:rsidR="00F93D0C">
              <w:rPr>
                <w:b w:val="0"/>
                <w:sz w:val="20"/>
                <w:lang w:eastAsia="zh-CN"/>
              </w:rPr>
              <w:t>12</w:t>
            </w:r>
            <w:r w:rsidR="00CB33F5">
              <w:rPr>
                <w:b w:val="0"/>
                <w:sz w:val="20"/>
                <w:lang w:eastAsia="zh-CN"/>
              </w:rPr>
              <w:t>-</w:t>
            </w:r>
            <w:r w:rsidR="00F93D0C">
              <w:rPr>
                <w:b w:val="0"/>
                <w:sz w:val="20"/>
                <w:lang w:eastAsia="zh-CN"/>
              </w:rPr>
              <w:t>29</w:t>
            </w:r>
          </w:p>
        </w:tc>
      </w:tr>
      <w:tr w:rsidR="00CA09B2" w:rsidRPr="00FA777D" w14:paraId="77D8F262" w14:textId="77777777" w:rsidTr="00E430CC">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E430CC">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E430CC" w:rsidRPr="0043078D" w14:paraId="7A483F29" w14:textId="77777777" w:rsidTr="00597408">
        <w:trPr>
          <w:trHeight w:val="422"/>
          <w:jc w:val="center"/>
        </w:trPr>
        <w:tc>
          <w:tcPr>
            <w:tcW w:w="1711" w:type="dxa"/>
            <w:vAlign w:val="center"/>
          </w:tcPr>
          <w:p w14:paraId="4F74DF16" w14:textId="27582789" w:rsidR="00E430CC" w:rsidRDefault="00E430CC" w:rsidP="00E430CC">
            <w:pPr>
              <w:pStyle w:val="T2"/>
              <w:spacing w:after="0"/>
              <w:ind w:left="0" w:right="0"/>
              <w:rPr>
                <w:b w:val="0"/>
                <w:sz w:val="22"/>
                <w:szCs w:val="22"/>
              </w:rPr>
            </w:pPr>
            <w:r w:rsidRPr="00E430CC">
              <w:rPr>
                <w:b w:val="0"/>
                <w:sz w:val="22"/>
                <w:szCs w:val="22"/>
              </w:rPr>
              <w:t>Rui Cao</w:t>
            </w:r>
          </w:p>
        </w:tc>
        <w:tc>
          <w:tcPr>
            <w:tcW w:w="1472" w:type="dxa"/>
            <w:vAlign w:val="center"/>
          </w:tcPr>
          <w:p w14:paraId="519F27EE" w14:textId="7BF17168" w:rsidR="00E430CC" w:rsidRDefault="00E430CC" w:rsidP="00E430CC">
            <w:pPr>
              <w:pStyle w:val="T2"/>
              <w:spacing w:after="0"/>
              <w:ind w:left="0" w:right="0"/>
              <w:rPr>
                <w:b w:val="0"/>
                <w:sz w:val="22"/>
                <w:szCs w:val="22"/>
              </w:rPr>
            </w:pPr>
            <w:r w:rsidRPr="00E430CC">
              <w:rPr>
                <w:b w:val="0"/>
                <w:sz w:val="22"/>
                <w:szCs w:val="22"/>
              </w:rPr>
              <w:t>NXP</w:t>
            </w:r>
          </w:p>
        </w:tc>
        <w:tc>
          <w:tcPr>
            <w:tcW w:w="2970" w:type="dxa"/>
            <w:vAlign w:val="center"/>
          </w:tcPr>
          <w:p w14:paraId="61CBC69A" w14:textId="64B97F11" w:rsidR="00E430CC" w:rsidRPr="00E430CC" w:rsidRDefault="00EB2D53" w:rsidP="00E430CC">
            <w:pPr>
              <w:pStyle w:val="T2"/>
              <w:spacing w:after="0"/>
              <w:ind w:left="0" w:right="0"/>
              <w:rPr>
                <w:b w:val="0"/>
                <w:sz w:val="22"/>
                <w:szCs w:val="22"/>
              </w:rPr>
            </w:pPr>
            <w:r w:rsidRPr="00EB2D53">
              <w:rPr>
                <w:b w:val="0"/>
                <w:sz w:val="22"/>
                <w:szCs w:val="22"/>
              </w:rPr>
              <w:t xml:space="preserve">350 Holger Way, San </w:t>
            </w:r>
            <w:proofErr w:type="spellStart"/>
            <w:r w:rsidRPr="00EB2D53">
              <w:rPr>
                <w:b w:val="0"/>
                <w:sz w:val="22"/>
                <w:szCs w:val="22"/>
              </w:rPr>
              <w:t>Jose,CA</w:t>
            </w:r>
            <w:proofErr w:type="spellEnd"/>
          </w:p>
        </w:tc>
        <w:tc>
          <w:tcPr>
            <w:tcW w:w="1530" w:type="dxa"/>
            <w:vAlign w:val="center"/>
          </w:tcPr>
          <w:p w14:paraId="618EE66C" w14:textId="77777777" w:rsidR="00E430CC" w:rsidRPr="005379E7" w:rsidRDefault="00E430CC" w:rsidP="00E430CC">
            <w:pPr>
              <w:pStyle w:val="T2"/>
              <w:spacing w:after="0"/>
              <w:ind w:left="0" w:right="0"/>
              <w:rPr>
                <w:b w:val="0"/>
                <w:sz w:val="22"/>
                <w:szCs w:val="22"/>
              </w:rPr>
            </w:pPr>
          </w:p>
        </w:tc>
        <w:tc>
          <w:tcPr>
            <w:tcW w:w="2340" w:type="dxa"/>
            <w:vAlign w:val="center"/>
          </w:tcPr>
          <w:p w14:paraId="422AAD54" w14:textId="1FC40E91" w:rsidR="00EB2D53" w:rsidRPr="0043078D" w:rsidRDefault="00DB76E5" w:rsidP="00EB2D53">
            <w:pPr>
              <w:pStyle w:val="T2"/>
              <w:spacing w:after="0"/>
              <w:ind w:left="0" w:right="0"/>
              <w:rPr>
                <w:b w:val="0"/>
                <w:sz w:val="22"/>
                <w:szCs w:val="22"/>
              </w:rPr>
            </w:pPr>
            <w:hyperlink r:id="rId8" w:history="1">
              <w:r w:rsidR="00E430CC" w:rsidRPr="0043078D">
                <w:rPr>
                  <w:b w:val="0"/>
                  <w:sz w:val="22"/>
                  <w:szCs w:val="22"/>
                </w:rPr>
                <w:t>rui.cao_2@nxp.com</w:t>
              </w:r>
            </w:hyperlink>
          </w:p>
        </w:tc>
      </w:tr>
    </w:tbl>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1663863D" w14:textId="7A442D2E" w:rsidR="005379E7" w:rsidRDefault="005379E7" w:rsidP="005379E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received on </w:t>
      </w:r>
      <w:r w:rsidR="00DC193F">
        <w:rPr>
          <w:lang w:eastAsia="ko-KR"/>
        </w:rPr>
        <w:t>Section 32.3.</w:t>
      </w:r>
      <w:r w:rsidR="000B2333">
        <w:rPr>
          <w:lang w:eastAsia="ko-KR"/>
        </w:rPr>
        <w:t>11</w:t>
      </w:r>
      <w:r w:rsidR="00DC193F">
        <w:rPr>
          <w:lang w:eastAsia="ko-KR"/>
        </w:rPr>
        <w:t xml:space="preserve"> </w:t>
      </w:r>
      <w:r w:rsidR="00BF00D9">
        <w:rPr>
          <w:lang w:eastAsia="ko-KR"/>
        </w:rPr>
        <w:t>(</w:t>
      </w:r>
      <w:r w:rsidR="000B2333">
        <w:rPr>
          <w:lang w:eastAsia="ko-KR"/>
        </w:rPr>
        <w:t>Receiver Specification</w:t>
      </w:r>
      <w:r w:rsidR="00BF00D9">
        <w:rPr>
          <w:lang w:eastAsia="ko-KR"/>
        </w:rPr>
        <w:t>)</w:t>
      </w:r>
      <w:r w:rsidR="00EE3FD1">
        <w:rPr>
          <w:lang w:eastAsia="ko-KR"/>
        </w:rPr>
        <w:t xml:space="preserve"> in</w:t>
      </w:r>
      <w:r>
        <w:rPr>
          <w:lang w:eastAsia="ko-KR"/>
        </w:rPr>
        <w:t xml:space="preserve"> </w:t>
      </w:r>
      <w:proofErr w:type="spellStart"/>
      <w:r>
        <w:rPr>
          <w:lang w:eastAsia="ko-KR"/>
        </w:rPr>
        <w:t>TGb</w:t>
      </w:r>
      <w:r w:rsidR="00DC193F">
        <w:rPr>
          <w:lang w:eastAsia="ko-KR"/>
        </w:rPr>
        <w:t>d</w:t>
      </w:r>
      <w:proofErr w:type="spellEnd"/>
      <w:r>
        <w:rPr>
          <w:lang w:eastAsia="ko-KR"/>
        </w:rPr>
        <w:t xml:space="preserve"> D</w:t>
      </w:r>
      <w:r w:rsidR="000B2333">
        <w:rPr>
          <w:lang w:eastAsia="ko-KR"/>
        </w:rPr>
        <w:t>1</w:t>
      </w:r>
      <w:r>
        <w:rPr>
          <w:lang w:eastAsia="ko-KR"/>
        </w:rPr>
        <w:t>.</w:t>
      </w:r>
      <w:r w:rsidR="000B2333">
        <w:rPr>
          <w:lang w:eastAsia="ko-KR"/>
        </w:rPr>
        <w:t>0</w:t>
      </w:r>
      <w:r>
        <w:rPr>
          <w:lang w:eastAsia="ko-KR"/>
        </w:rPr>
        <w:t xml:space="preserve">. The following is the list of </w:t>
      </w:r>
      <w:r w:rsidR="00A44F99">
        <w:rPr>
          <w:lang w:eastAsia="ko-KR"/>
        </w:rPr>
        <w:t xml:space="preserve">24 </w:t>
      </w:r>
      <w:r>
        <w:rPr>
          <w:lang w:eastAsia="ko-KR"/>
        </w:rPr>
        <w:t>CIDs:</w:t>
      </w:r>
    </w:p>
    <w:p w14:paraId="4B3554C4" w14:textId="00453B16" w:rsidR="00200994" w:rsidRPr="00A02835" w:rsidRDefault="005F00DF" w:rsidP="005F00DF">
      <w:pPr>
        <w:pStyle w:val="ListParagraph"/>
        <w:numPr>
          <w:ilvl w:val="0"/>
          <w:numId w:val="1"/>
        </w:numPr>
        <w:jc w:val="both"/>
        <w:rPr>
          <w:b/>
          <w:i/>
          <w:lang w:eastAsia="zh-CN"/>
        </w:rPr>
      </w:pPr>
      <w:r>
        <w:rPr>
          <w:lang w:eastAsia="ko-KR"/>
        </w:rPr>
        <w:t>1</w:t>
      </w:r>
      <w:r w:rsidR="000B2333">
        <w:rPr>
          <w:lang w:eastAsia="ko-KR"/>
        </w:rPr>
        <w:t>0</w:t>
      </w:r>
      <w:r>
        <w:rPr>
          <w:lang w:eastAsia="ko-KR"/>
        </w:rPr>
        <w:t>0</w:t>
      </w:r>
      <w:r w:rsidR="000B2333">
        <w:rPr>
          <w:lang w:eastAsia="ko-KR"/>
        </w:rPr>
        <w:t>5</w:t>
      </w:r>
      <w:r w:rsidR="004E6338">
        <w:rPr>
          <w:lang w:eastAsia="ko-KR"/>
        </w:rPr>
        <w:t xml:space="preserve">, </w:t>
      </w:r>
      <w:r w:rsidR="000B2333">
        <w:rPr>
          <w:lang w:eastAsia="ko-KR"/>
        </w:rPr>
        <w:t>1090, 1091, 1092, 1111, 1185, 1186</w:t>
      </w:r>
      <w:r w:rsidR="004E6338">
        <w:rPr>
          <w:lang w:eastAsia="ko-KR"/>
        </w:rPr>
        <w:t xml:space="preserve">, </w:t>
      </w:r>
      <w:r w:rsidR="000B2333">
        <w:rPr>
          <w:lang w:eastAsia="ko-KR"/>
        </w:rPr>
        <w:t>1187, 1188, 1189, 1190, 1191, 1192, 1194, 1547, 1590, 1591, 1592, 1596, 1597, 1678, 1679, 1680, 1786</w:t>
      </w:r>
    </w:p>
    <w:p w14:paraId="53A1B8FB" w14:textId="0ADB0B79" w:rsidR="00223E34" w:rsidRPr="005F00DF" w:rsidRDefault="000A4572" w:rsidP="005F00DF">
      <w:pPr>
        <w:pStyle w:val="ListParagraph"/>
        <w:autoSpaceDE w:val="0"/>
        <w:autoSpaceDN w:val="0"/>
        <w:adjustRightInd w:val="0"/>
        <w:ind w:left="0"/>
        <w:rPr>
          <w:sz w:val="22"/>
          <w:szCs w:val="20"/>
          <w:lang w:val="en-GB" w:eastAsia="zh-CN"/>
        </w:rPr>
      </w:pPr>
      <w:r>
        <w:rPr>
          <w:sz w:val="22"/>
          <w:szCs w:val="20"/>
          <w:lang w:val="en-GB" w:eastAsia="zh-CN"/>
        </w:rPr>
        <w:br w:type="page"/>
      </w:r>
    </w:p>
    <w:tbl>
      <w:tblPr>
        <w:tblpPr w:leftFromText="180" w:rightFromText="180" w:vertAnchor="text" w:horzAnchor="margin" w:tblpY="51"/>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90"/>
        <w:gridCol w:w="810"/>
        <w:gridCol w:w="2790"/>
        <w:gridCol w:w="1980"/>
        <w:gridCol w:w="2732"/>
      </w:tblGrid>
      <w:tr w:rsidR="009A2348" w:rsidRPr="005379E7" w14:paraId="1ED7EC5A" w14:textId="77777777" w:rsidTr="00B94130">
        <w:tc>
          <w:tcPr>
            <w:tcW w:w="715" w:type="dxa"/>
          </w:tcPr>
          <w:p w14:paraId="2DFFD678" w14:textId="77777777" w:rsidR="009A2348" w:rsidRPr="005379E7" w:rsidRDefault="009A2348" w:rsidP="00040A23">
            <w:pPr>
              <w:rPr>
                <w:rFonts w:ascii="Calibri" w:hAnsi="Calibri"/>
                <w:b/>
                <w:szCs w:val="22"/>
                <w:lang w:eastAsia="zh-CN"/>
              </w:rPr>
            </w:pPr>
            <w:r w:rsidRPr="005379E7">
              <w:rPr>
                <w:rFonts w:ascii="Calibri" w:hAnsi="Calibri"/>
                <w:b/>
                <w:szCs w:val="22"/>
              </w:rPr>
              <w:lastRenderedPageBreak/>
              <w:t>CID</w:t>
            </w:r>
          </w:p>
        </w:tc>
        <w:tc>
          <w:tcPr>
            <w:tcW w:w="990" w:type="dxa"/>
          </w:tcPr>
          <w:p w14:paraId="2E2E44A4" w14:textId="77777777" w:rsidR="009A2348" w:rsidRPr="005379E7" w:rsidRDefault="009A2348" w:rsidP="00040A23">
            <w:pPr>
              <w:rPr>
                <w:rFonts w:ascii="Calibri" w:hAnsi="Calibri" w:cs="Arial"/>
                <w:b/>
                <w:szCs w:val="22"/>
              </w:rPr>
            </w:pPr>
            <w:r w:rsidRPr="005379E7">
              <w:rPr>
                <w:rFonts w:ascii="Calibri" w:hAnsi="Calibri" w:cs="Arial"/>
                <w:b/>
                <w:szCs w:val="22"/>
              </w:rPr>
              <w:t>Clause</w:t>
            </w:r>
          </w:p>
        </w:tc>
        <w:tc>
          <w:tcPr>
            <w:tcW w:w="810" w:type="dxa"/>
          </w:tcPr>
          <w:p w14:paraId="400C113C" w14:textId="77777777" w:rsidR="009A2348" w:rsidRPr="005379E7" w:rsidRDefault="009A2348" w:rsidP="00040A23">
            <w:pPr>
              <w:rPr>
                <w:rFonts w:ascii="Calibri" w:hAnsi="Calibri"/>
                <w:b/>
                <w:szCs w:val="22"/>
              </w:rPr>
            </w:pPr>
            <w:proofErr w:type="spellStart"/>
            <w:r w:rsidRPr="005379E7">
              <w:rPr>
                <w:rFonts w:ascii="Calibri" w:hAnsi="Calibri"/>
                <w:b/>
                <w:szCs w:val="22"/>
              </w:rPr>
              <w:t>Page</w:t>
            </w:r>
            <w:r>
              <w:rPr>
                <w:rFonts w:ascii="Calibri" w:hAnsi="Calibri"/>
                <w:b/>
                <w:szCs w:val="22"/>
              </w:rPr>
              <w:t>.Line</w:t>
            </w:r>
            <w:proofErr w:type="spellEnd"/>
          </w:p>
        </w:tc>
        <w:tc>
          <w:tcPr>
            <w:tcW w:w="2790" w:type="dxa"/>
          </w:tcPr>
          <w:p w14:paraId="29FDF37B" w14:textId="77777777" w:rsidR="009A2348" w:rsidRPr="005379E7" w:rsidRDefault="009A2348" w:rsidP="00040A23">
            <w:pPr>
              <w:rPr>
                <w:rFonts w:ascii="Calibri" w:hAnsi="Calibri" w:cs="Arial"/>
                <w:b/>
                <w:szCs w:val="22"/>
                <w:lang w:eastAsia="zh-CN"/>
              </w:rPr>
            </w:pPr>
            <w:r w:rsidRPr="005379E7">
              <w:rPr>
                <w:rFonts w:ascii="Calibri" w:hAnsi="Calibri" w:cs="Arial" w:hint="eastAsia"/>
                <w:b/>
                <w:szCs w:val="22"/>
                <w:lang w:eastAsia="zh-CN"/>
              </w:rPr>
              <w:t>Comment</w:t>
            </w:r>
          </w:p>
        </w:tc>
        <w:tc>
          <w:tcPr>
            <w:tcW w:w="1980" w:type="dxa"/>
          </w:tcPr>
          <w:p w14:paraId="0E727081" w14:textId="77777777" w:rsidR="009A2348" w:rsidRPr="005379E7" w:rsidRDefault="009A2348" w:rsidP="00040A23">
            <w:pPr>
              <w:rPr>
                <w:rFonts w:ascii="Calibri" w:hAnsi="Calibri" w:cs="Arial"/>
                <w:b/>
                <w:szCs w:val="22"/>
              </w:rPr>
            </w:pPr>
            <w:r w:rsidRPr="005379E7">
              <w:rPr>
                <w:rFonts w:ascii="Calibri" w:hAnsi="Calibri" w:cs="Arial" w:hint="eastAsia"/>
                <w:b/>
                <w:szCs w:val="22"/>
                <w:lang w:eastAsia="zh-CN"/>
              </w:rPr>
              <w:t>Proposed Change</w:t>
            </w:r>
          </w:p>
        </w:tc>
        <w:tc>
          <w:tcPr>
            <w:tcW w:w="2732" w:type="dxa"/>
          </w:tcPr>
          <w:p w14:paraId="5752CEE4" w14:textId="77777777" w:rsidR="009A2348" w:rsidRPr="00597408" w:rsidRDefault="009A2348" w:rsidP="00040A23">
            <w:pPr>
              <w:rPr>
                <w:rFonts w:ascii="Calibri" w:hAnsi="Calibri" w:cs="Arial"/>
                <w:b/>
                <w:szCs w:val="22"/>
                <w:highlight w:val="lightGray"/>
              </w:rPr>
            </w:pPr>
            <w:r w:rsidRPr="0074371A">
              <w:rPr>
                <w:rFonts w:ascii="Calibri" w:hAnsi="Calibri" w:cs="Arial" w:hint="eastAsia"/>
                <w:b/>
                <w:szCs w:val="22"/>
                <w:lang w:eastAsia="zh-CN"/>
              </w:rPr>
              <w:t>Resolution</w:t>
            </w:r>
          </w:p>
        </w:tc>
      </w:tr>
      <w:tr w:rsidR="006D0A30" w:rsidRPr="005379E7" w14:paraId="1EDB682D" w14:textId="77777777" w:rsidTr="00B94130">
        <w:tc>
          <w:tcPr>
            <w:tcW w:w="715" w:type="dxa"/>
          </w:tcPr>
          <w:p w14:paraId="199703D6" w14:textId="77777777" w:rsidR="006D0A30" w:rsidRDefault="006D0A30" w:rsidP="006D0A30">
            <w:pPr>
              <w:rPr>
                <w:rFonts w:ascii="Arial" w:hAnsi="Arial" w:cs="Arial"/>
                <w:sz w:val="20"/>
                <w:lang w:val="en-US"/>
              </w:rPr>
            </w:pPr>
            <w:r>
              <w:rPr>
                <w:rFonts w:ascii="Arial" w:hAnsi="Arial" w:cs="Arial"/>
                <w:sz w:val="20"/>
              </w:rPr>
              <w:t>1194</w:t>
            </w:r>
          </w:p>
          <w:p w14:paraId="3D17C5AE" w14:textId="77777777" w:rsidR="006D0A30" w:rsidRPr="005379E7" w:rsidRDefault="006D0A30" w:rsidP="00040A23">
            <w:pPr>
              <w:rPr>
                <w:rFonts w:ascii="Calibri" w:hAnsi="Calibri"/>
                <w:b/>
                <w:szCs w:val="22"/>
              </w:rPr>
            </w:pPr>
          </w:p>
        </w:tc>
        <w:tc>
          <w:tcPr>
            <w:tcW w:w="990" w:type="dxa"/>
          </w:tcPr>
          <w:p w14:paraId="1DD9104B" w14:textId="77777777" w:rsidR="006D0A30" w:rsidRPr="006D0A30" w:rsidRDefault="006D0A30" w:rsidP="006D0A30">
            <w:pPr>
              <w:rPr>
                <w:rFonts w:ascii="Arial" w:hAnsi="Arial" w:cs="Arial"/>
                <w:sz w:val="20"/>
                <w:lang w:val="en-US"/>
              </w:rPr>
            </w:pPr>
            <w:r w:rsidRPr="006D0A30">
              <w:rPr>
                <w:rFonts w:ascii="Arial" w:hAnsi="Arial" w:cs="Arial"/>
                <w:sz w:val="20"/>
              </w:rPr>
              <w:t>32.3.11</w:t>
            </w:r>
          </w:p>
          <w:p w14:paraId="54076852" w14:textId="77777777" w:rsidR="006D0A30" w:rsidRPr="006D0A30" w:rsidRDefault="006D0A30" w:rsidP="00040A23">
            <w:pPr>
              <w:rPr>
                <w:rFonts w:ascii="Calibri" w:hAnsi="Calibri" w:cs="Arial"/>
                <w:szCs w:val="22"/>
              </w:rPr>
            </w:pPr>
          </w:p>
        </w:tc>
        <w:tc>
          <w:tcPr>
            <w:tcW w:w="810" w:type="dxa"/>
          </w:tcPr>
          <w:p w14:paraId="3B39EFE6" w14:textId="3A32461D" w:rsidR="006D0A30" w:rsidRPr="006D0A30" w:rsidRDefault="006D0A30" w:rsidP="00040A23">
            <w:pPr>
              <w:rPr>
                <w:rFonts w:ascii="Calibri" w:hAnsi="Calibri"/>
                <w:szCs w:val="22"/>
              </w:rPr>
            </w:pPr>
            <w:r w:rsidRPr="006D0A30">
              <w:rPr>
                <w:rFonts w:ascii="Calibri" w:hAnsi="Calibri"/>
                <w:szCs w:val="22"/>
              </w:rPr>
              <w:t>80.13</w:t>
            </w:r>
          </w:p>
        </w:tc>
        <w:tc>
          <w:tcPr>
            <w:tcW w:w="2790" w:type="dxa"/>
          </w:tcPr>
          <w:p w14:paraId="7E493627" w14:textId="77777777" w:rsidR="006D0A30" w:rsidRDefault="006D0A30" w:rsidP="006D0A30">
            <w:pPr>
              <w:rPr>
                <w:rFonts w:ascii="Arial" w:hAnsi="Arial" w:cs="Arial"/>
                <w:sz w:val="20"/>
                <w:lang w:val="en-US"/>
              </w:rPr>
            </w:pPr>
            <w:r>
              <w:rPr>
                <w:rFonts w:ascii="Arial" w:hAnsi="Arial" w:cs="Arial"/>
                <w:sz w:val="20"/>
              </w:rPr>
              <w:t>"For tests in this subclause": this is not a test spec. The language should be recrafted to set normative requirements.</w:t>
            </w:r>
          </w:p>
          <w:p w14:paraId="38B529CA" w14:textId="77777777" w:rsidR="006D0A30" w:rsidRPr="006D0A30" w:rsidRDefault="006D0A30" w:rsidP="00040A23">
            <w:pPr>
              <w:rPr>
                <w:rFonts w:ascii="Calibri" w:hAnsi="Calibri" w:cs="Arial"/>
                <w:b/>
                <w:szCs w:val="22"/>
                <w:lang w:val="en-US" w:eastAsia="zh-CN"/>
              </w:rPr>
            </w:pPr>
          </w:p>
        </w:tc>
        <w:tc>
          <w:tcPr>
            <w:tcW w:w="1980" w:type="dxa"/>
          </w:tcPr>
          <w:p w14:paraId="0B7922B6" w14:textId="77777777" w:rsidR="006D0A30" w:rsidRDefault="006D0A30" w:rsidP="006D0A30">
            <w:pPr>
              <w:rPr>
                <w:rFonts w:ascii="Arial" w:hAnsi="Arial" w:cs="Arial"/>
                <w:sz w:val="20"/>
                <w:lang w:val="en-US"/>
              </w:rPr>
            </w:pPr>
            <w:r>
              <w:rPr>
                <w:rFonts w:ascii="Arial" w:hAnsi="Arial" w:cs="Arial"/>
                <w:sz w:val="20"/>
              </w:rPr>
              <w:t>Change "For tests in this subclause, the input levels are measured" to "For requirements in this subclause, input levels refer to those", and change " Each output port of the transmitting STA shall be connected through a cable to one input port of the Device Under Test" to something else.</w:t>
            </w:r>
          </w:p>
          <w:p w14:paraId="1910FF0E" w14:textId="77777777" w:rsidR="006D0A30" w:rsidRPr="006D0A30" w:rsidRDefault="006D0A30" w:rsidP="00040A23">
            <w:pPr>
              <w:rPr>
                <w:rFonts w:ascii="Calibri" w:hAnsi="Calibri" w:cs="Arial"/>
                <w:b/>
                <w:szCs w:val="22"/>
                <w:lang w:val="en-US" w:eastAsia="zh-CN"/>
              </w:rPr>
            </w:pPr>
          </w:p>
        </w:tc>
        <w:tc>
          <w:tcPr>
            <w:tcW w:w="2732" w:type="dxa"/>
          </w:tcPr>
          <w:p w14:paraId="63932EE0" w14:textId="7FB35E44" w:rsidR="006D0A30" w:rsidRPr="00000B60" w:rsidRDefault="00B94130" w:rsidP="00040A23">
            <w:pPr>
              <w:rPr>
                <w:rFonts w:ascii="Arial" w:hAnsi="Arial" w:cs="Arial"/>
                <w:sz w:val="20"/>
              </w:rPr>
            </w:pPr>
            <w:r>
              <w:rPr>
                <w:rFonts w:ascii="Arial" w:hAnsi="Arial" w:cs="Arial"/>
                <w:sz w:val="20"/>
              </w:rPr>
              <w:t>Revised</w:t>
            </w:r>
            <w:r w:rsidR="009A74D0" w:rsidRPr="00000B60">
              <w:rPr>
                <w:rFonts w:ascii="Arial" w:hAnsi="Arial" w:cs="Arial"/>
                <w:sz w:val="20"/>
              </w:rPr>
              <w:t>.</w:t>
            </w:r>
          </w:p>
          <w:p w14:paraId="10B51B47" w14:textId="0EE42453" w:rsidR="009A74D0" w:rsidRPr="00000B60" w:rsidRDefault="009A74D0" w:rsidP="00040A23">
            <w:pPr>
              <w:rPr>
                <w:rFonts w:ascii="Arial" w:hAnsi="Arial" w:cs="Arial"/>
                <w:sz w:val="20"/>
              </w:rPr>
            </w:pPr>
          </w:p>
          <w:p w14:paraId="31D25432" w14:textId="77777777" w:rsidR="00CE7686" w:rsidRDefault="00540F8D" w:rsidP="00E92CD0">
            <w:pPr>
              <w:rPr>
                <w:rFonts w:ascii="Arial" w:hAnsi="Arial" w:cs="Arial"/>
                <w:sz w:val="20"/>
              </w:rPr>
            </w:pPr>
            <w:r>
              <w:rPr>
                <w:rFonts w:ascii="Arial" w:hAnsi="Arial" w:cs="Arial"/>
                <w:sz w:val="20"/>
              </w:rPr>
              <w:t>Revised the text related “test” as in 11ax draft.</w:t>
            </w:r>
            <w:r w:rsidR="00E92CD0">
              <w:rPr>
                <w:rFonts w:ascii="Arial" w:hAnsi="Arial" w:cs="Arial"/>
                <w:sz w:val="20"/>
              </w:rPr>
              <w:t xml:space="preserve"> </w:t>
            </w:r>
          </w:p>
          <w:p w14:paraId="069812D7" w14:textId="77777777" w:rsidR="00CE7686" w:rsidRDefault="00CE7686" w:rsidP="00E92CD0">
            <w:pPr>
              <w:rPr>
                <w:rFonts w:ascii="Arial" w:hAnsi="Arial" w:cs="Arial"/>
                <w:sz w:val="20"/>
              </w:rPr>
            </w:pPr>
          </w:p>
          <w:p w14:paraId="1E33CDE5" w14:textId="1E66E811" w:rsidR="00E92CD0" w:rsidRPr="009E5A3A" w:rsidRDefault="00E92CD0" w:rsidP="00E92CD0">
            <w:pPr>
              <w:rPr>
                <w:rFonts w:ascii="Arial" w:hAnsi="Arial" w:cs="Arial"/>
                <w:sz w:val="20"/>
              </w:rPr>
            </w:pPr>
            <w:r w:rsidRPr="009E5A3A">
              <w:rPr>
                <w:rFonts w:ascii="Arial" w:hAnsi="Arial" w:cs="Arial"/>
                <w:sz w:val="20"/>
              </w:rPr>
              <w:t xml:space="preserve">Please see changes in </w:t>
            </w:r>
            <w:r w:rsidR="00F93D0C">
              <w:rPr>
                <w:rFonts w:ascii="Arial" w:hAnsi="Arial" w:cs="Arial"/>
                <w:sz w:val="20"/>
              </w:rPr>
              <w:t>11-20/1990r0</w:t>
            </w:r>
            <w:r w:rsidRPr="009E5A3A">
              <w:rPr>
                <w:rFonts w:ascii="Arial" w:hAnsi="Arial" w:cs="Arial"/>
                <w:sz w:val="20"/>
              </w:rPr>
              <w:t>.</w:t>
            </w:r>
          </w:p>
          <w:p w14:paraId="4CD4E3CB" w14:textId="77777777" w:rsidR="00E92CD0" w:rsidRDefault="00E92CD0" w:rsidP="00040A23">
            <w:pPr>
              <w:rPr>
                <w:rFonts w:ascii="Arial" w:hAnsi="Arial" w:cs="Arial"/>
                <w:sz w:val="20"/>
              </w:rPr>
            </w:pPr>
          </w:p>
          <w:p w14:paraId="61523A19" w14:textId="7B9A29C9" w:rsidR="009A74D0" w:rsidRPr="00000B60" w:rsidRDefault="00540F8D" w:rsidP="00040A23">
            <w:pPr>
              <w:rPr>
                <w:rFonts w:ascii="Arial" w:hAnsi="Arial" w:cs="Arial"/>
                <w:sz w:val="20"/>
              </w:rPr>
            </w:pPr>
            <w:r>
              <w:rPr>
                <w:rFonts w:ascii="Arial" w:hAnsi="Arial" w:cs="Arial"/>
                <w:sz w:val="20"/>
              </w:rPr>
              <w:t xml:space="preserve">The </w:t>
            </w:r>
            <w:r w:rsidR="00BF00D9">
              <w:rPr>
                <w:rFonts w:ascii="Arial" w:hAnsi="Arial" w:cs="Arial"/>
                <w:sz w:val="20"/>
              </w:rPr>
              <w:t xml:space="preserve">proposed change </w:t>
            </w:r>
            <w:r>
              <w:rPr>
                <w:rFonts w:ascii="Arial" w:hAnsi="Arial" w:cs="Arial"/>
                <w:sz w:val="20"/>
              </w:rPr>
              <w:t>related to “port connection”</w:t>
            </w:r>
            <w:r w:rsidR="00BF00D9">
              <w:rPr>
                <w:rFonts w:ascii="Arial" w:hAnsi="Arial" w:cs="Arial"/>
                <w:sz w:val="20"/>
              </w:rPr>
              <w:t xml:space="preserve"> is unclear. Current text is </w:t>
            </w:r>
            <w:r>
              <w:rPr>
                <w:rFonts w:ascii="Arial" w:hAnsi="Arial" w:cs="Arial"/>
                <w:sz w:val="20"/>
              </w:rPr>
              <w:t>t</w:t>
            </w:r>
            <w:r w:rsidR="009A74D0" w:rsidRPr="00000B60">
              <w:rPr>
                <w:rFonts w:ascii="Arial" w:hAnsi="Arial" w:cs="Arial"/>
                <w:sz w:val="20"/>
              </w:rPr>
              <w:t xml:space="preserve">he same </w:t>
            </w:r>
            <w:r w:rsidR="00BF00D9">
              <w:rPr>
                <w:rFonts w:ascii="Arial" w:hAnsi="Arial" w:cs="Arial"/>
                <w:sz w:val="20"/>
              </w:rPr>
              <w:t>wording</w:t>
            </w:r>
            <w:r w:rsidR="009A74D0" w:rsidRPr="00000B60">
              <w:rPr>
                <w:rFonts w:ascii="Arial" w:hAnsi="Arial" w:cs="Arial"/>
                <w:sz w:val="20"/>
              </w:rPr>
              <w:t xml:space="preserve"> </w:t>
            </w:r>
            <w:r w:rsidR="00BF00D9">
              <w:rPr>
                <w:rFonts w:ascii="Arial" w:hAnsi="Arial" w:cs="Arial"/>
                <w:sz w:val="20"/>
              </w:rPr>
              <w:t xml:space="preserve">as </w:t>
            </w:r>
            <w:r w:rsidR="009A74D0" w:rsidRPr="00000B60">
              <w:rPr>
                <w:rFonts w:ascii="Arial" w:hAnsi="Arial" w:cs="Arial"/>
                <w:sz w:val="20"/>
              </w:rPr>
              <w:t>in</w:t>
            </w:r>
            <w:r w:rsidR="00000B60">
              <w:rPr>
                <w:rFonts w:ascii="Arial" w:hAnsi="Arial" w:cs="Arial"/>
                <w:sz w:val="20"/>
              </w:rPr>
              <w:t xml:space="preserve"> all </w:t>
            </w:r>
            <w:r>
              <w:rPr>
                <w:rFonts w:ascii="Arial" w:hAnsi="Arial" w:cs="Arial"/>
                <w:sz w:val="20"/>
              </w:rPr>
              <w:t xml:space="preserve">other </w:t>
            </w:r>
            <w:r w:rsidR="00000B60">
              <w:rPr>
                <w:rFonts w:ascii="Arial" w:hAnsi="Arial" w:cs="Arial"/>
                <w:sz w:val="20"/>
              </w:rPr>
              <w:t>PHY subclauses in</w:t>
            </w:r>
            <w:r w:rsidR="009A74D0" w:rsidRPr="00000B60">
              <w:rPr>
                <w:rFonts w:ascii="Arial" w:hAnsi="Arial" w:cs="Arial"/>
                <w:sz w:val="20"/>
              </w:rPr>
              <w:t xml:space="preserve"> 802.11REVmd</w:t>
            </w:r>
            <w:r>
              <w:rPr>
                <w:rFonts w:ascii="Arial" w:hAnsi="Arial" w:cs="Arial"/>
                <w:sz w:val="20"/>
              </w:rPr>
              <w:t xml:space="preserve"> and 802.11ax draft</w:t>
            </w:r>
            <w:r w:rsidR="009A74D0" w:rsidRPr="00000B60">
              <w:rPr>
                <w:rFonts w:ascii="Arial" w:hAnsi="Arial" w:cs="Arial"/>
                <w:sz w:val="20"/>
              </w:rPr>
              <w:t xml:space="preserve">. </w:t>
            </w:r>
            <w:r w:rsidR="00000B60">
              <w:rPr>
                <w:rFonts w:ascii="Arial" w:hAnsi="Arial" w:cs="Arial"/>
                <w:sz w:val="20"/>
              </w:rPr>
              <w:t xml:space="preserve">If </w:t>
            </w:r>
            <w:r w:rsidR="00BF00D9">
              <w:rPr>
                <w:rFonts w:ascii="Arial" w:hAnsi="Arial" w:cs="Arial"/>
                <w:sz w:val="20"/>
              </w:rPr>
              <w:t xml:space="preserve">any </w:t>
            </w:r>
            <w:r w:rsidR="00000B60">
              <w:rPr>
                <w:rFonts w:ascii="Arial" w:hAnsi="Arial" w:cs="Arial"/>
                <w:sz w:val="20"/>
              </w:rPr>
              <w:t>changes are needed, please comment on future 802.11REV to make c</w:t>
            </w:r>
            <w:r w:rsidR="009A74D0" w:rsidRPr="00000B60">
              <w:rPr>
                <w:rFonts w:ascii="Arial" w:hAnsi="Arial" w:cs="Arial"/>
                <w:sz w:val="20"/>
              </w:rPr>
              <w:t>onsistent changes</w:t>
            </w:r>
            <w:r w:rsidR="00000B60">
              <w:rPr>
                <w:rFonts w:ascii="Arial" w:hAnsi="Arial" w:cs="Arial"/>
                <w:sz w:val="20"/>
              </w:rPr>
              <w:t xml:space="preserve"> throughout.</w:t>
            </w:r>
            <w:r w:rsidR="009A74D0" w:rsidRPr="00000B60">
              <w:rPr>
                <w:rFonts w:ascii="Arial" w:hAnsi="Arial" w:cs="Arial"/>
                <w:sz w:val="20"/>
              </w:rPr>
              <w:t xml:space="preserve">  </w:t>
            </w:r>
          </w:p>
          <w:p w14:paraId="0B080DBF" w14:textId="77777777" w:rsidR="009A74D0" w:rsidRPr="00000B60" w:rsidRDefault="009A74D0" w:rsidP="00040A23">
            <w:pPr>
              <w:rPr>
                <w:rFonts w:ascii="Arial" w:hAnsi="Arial" w:cs="Arial"/>
                <w:sz w:val="20"/>
              </w:rPr>
            </w:pPr>
          </w:p>
          <w:p w14:paraId="3C15794E" w14:textId="207A3320" w:rsidR="009A74D0" w:rsidRPr="00000B60" w:rsidRDefault="009A74D0" w:rsidP="00040A23">
            <w:pPr>
              <w:rPr>
                <w:rFonts w:ascii="Arial" w:hAnsi="Arial" w:cs="Arial"/>
                <w:sz w:val="20"/>
              </w:rPr>
            </w:pPr>
          </w:p>
        </w:tc>
      </w:tr>
      <w:tr w:rsidR="009A2348" w:rsidRPr="00646440" w14:paraId="55EBAF42" w14:textId="77777777" w:rsidTr="00B94130">
        <w:tc>
          <w:tcPr>
            <w:tcW w:w="715" w:type="dxa"/>
          </w:tcPr>
          <w:p w14:paraId="5C930545" w14:textId="191A67B2" w:rsidR="009A2348" w:rsidRPr="00646440" w:rsidRDefault="000B2333" w:rsidP="00040A23">
            <w:pPr>
              <w:rPr>
                <w:rFonts w:ascii="Calibri" w:hAnsi="Calibri" w:cs="Arial"/>
                <w:szCs w:val="22"/>
              </w:rPr>
            </w:pPr>
            <w:r>
              <w:rPr>
                <w:rFonts w:ascii="Calibri" w:hAnsi="Calibri" w:cs="Arial"/>
                <w:szCs w:val="22"/>
              </w:rPr>
              <w:t>1090</w:t>
            </w:r>
          </w:p>
        </w:tc>
        <w:tc>
          <w:tcPr>
            <w:tcW w:w="990" w:type="dxa"/>
          </w:tcPr>
          <w:p w14:paraId="5F8FE0EF" w14:textId="77F8C8D9" w:rsidR="000B2333" w:rsidRDefault="000B2333" w:rsidP="000B2333">
            <w:pPr>
              <w:rPr>
                <w:rFonts w:ascii="Arial" w:hAnsi="Arial" w:cs="Arial"/>
                <w:sz w:val="20"/>
                <w:lang w:val="en-US"/>
              </w:rPr>
            </w:pPr>
            <w:r>
              <w:rPr>
                <w:rFonts w:ascii="Arial" w:hAnsi="Arial" w:cs="Arial"/>
                <w:sz w:val="20"/>
              </w:rPr>
              <w:t>32.3.11.1</w:t>
            </w:r>
          </w:p>
          <w:p w14:paraId="5C8508CB" w14:textId="7295F958" w:rsidR="009A2348" w:rsidRPr="00646440" w:rsidRDefault="009A2348" w:rsidP="00040A23">
            <w:pPr>
              <w:rPr>
                <w:rFonts w:ascii="Calibri" w:hAnsi="Calibri" w:cs="Arial"/>
                <w:szCs w:val="22"/>
              </w:rPr>
            </w:pPr>
          </w:p>
        </w:tc>
        <w:tc>
          <w:tcPr>
            <w:tcW w:w="810" w:type="dxa"/>
          </w:tcPr>
          <w:p w14:paraId="76AF2C62" w14:textId="43264CBF" w:rsidR="009A2348" w:rsidRPr="00646440" w:rsidRDefault="000B2333" w:rsidP="00040A23">
            <w:pPr>
              <w:rPr>
                <w:rFonts w:ascii="Calibri" w:hAnsi="Calibri" w:cs="Arial"/>
                <w:szCs w:val="22"/>
              </w:rPr>
            </w:pPr>
            <w:r>
              <w:rPr>
                <w:rFonts w:ascii="Calibri" w:hAnsi="Calibri" w:cs="Arial"/>
                <w:szCs w:val="22"/>
              </w:rPr>
              <w:t>80</w:t>
            </w:r>
            <w:r w:rsidR="009A2348">
              <w:rPr>
                <w:rFonts w:ascii="Calibri" w:hAnsi="Calibri" w:cs="Arial"/>
                <w:szCs w:val="22"/>
              </w:rPr>
              <w:t>.</w:t>
            </w:r>
            <w:r>
              <w:rPr>
                <w:rFonts w:ascii="Calibri" w:hAnsi="Calibri" w:cs="Arial"/>
                <w:szCs w:val="22"/>
              </w:rPr>
              <w:t>24</w:t>
            </w:r>
          </w:p>
        </w:tc>
        <w:tc>
          <w:tcPr>
            <w:tcW w:w="2790" w:type="dxa"/>
          </w:tcPr>
          <w:p w14:paraId="5DF5F40C" w14:textId="77777777" w:rsidR="000B2333" w:rsidRDefault="000B2333" w:rsidP="000B2333">
            <w:pPr>
              <w:rPr>
                <w:rFonts w:ascii="Arial" w:hAnsi="Arial" w:cs="Arial"/>
                <w:sz w:val="20"/>
                <w:lang w:val="en-US"/>
              </w:rPr>
            </w:pPr>
            <w:r>
              <w:rPr>
                <w:rFonts w:ascii="Arial" w:hAnsi="Arial" w:cs="Arial"/>
                <w:sz w:val="20"/>
              </w:rPr>
              <w:t xml:space="preserve">Remove "A noise figure of 10 dB and an implementation loss of 5 dB are </w:t>
            </w:r>
            <w:proofErr w:type="spellStart"/>
            <w:r>
              <w:rPr>
                <w:rFonts w:ascii="Arial" w:hAnsi="Arial" w:cs="Arial"/>
                <w:sz w:val="20"/>
              </w:rPr>
              <w:t>assumed".There</w:t>
            </w:r>
            <w:proofErr w:type="spellEnd"/>
            <w:r>
              <w:rPr>
                <w:rFonts w:ascii="Arial" w:hAnsi="Arial" w:cs="Arial"/>
                <w:sz w:val="20"/>
              </w:rPr>
              <w:t xml:space="preserve"> is  no clear definition of </w:t>
            </w:r>
            <w:proofErr w:type="spellStart"/>
            <w:r>
              <w:rPr>
                <w:rFonts w:ascii="Arial" w:hAnsi="Arial" w:cs="Arial"/>
                <w:sz w:val="20"/>
              </w:rPr>
              <w:t>implemenation</w:t>
            </w:r>
            <w:proofErr w:type="spellEnd"/>
            <w:r>
              <w:rPr>
                <w:rFonts w:ascii="Arial" w:hAnsi="Arial" w:cs="Arial"/>
                <w:sz w:val="20"/>
              </w:rPr>
              <w:t xml:space="preserve"> loss,.</w:t>
            </w:r>
            <w:proofErr w:type="spellStart"/>
            <w:r>
              <w:rPr>
                <w:rFonts w:ascii="Arial" w:hAnsi="Arial" w:cs="Arial"/>
                <w:sz w:val="20"/>
              </w:rPr>
              <w:t>e.g</w:t>
            </w:r>
            <w:proofErr w:type="spellEnd"/>
            <w:r>
              <w:rPr>
                <w:rFonts w:ascii="Arial" w:hAnsi="Arial" w:cs="Arial"/>
                <w:sz w:val="20"/>
              </w:rPr>
              <w:t>. what's the baseline performance without implementation loss</w:t>
            </w:r>
          </w:p>
          <w:p w14:paraId="3946A73C" w14:textId="4B440531" w:rsidR="009A2348" w:rsidRPr="00597408" w:rsidRDefault="009A2348" w:rsidP="00597408">
            <w:pPr>
              <w:rPr>
                <w:rFonts w:ascii="Arial" w:hAnsi="Arial" w:cs="Arial"/>
                <w:sz w:val="20"/>
                <w:lang w:val="en-US"/>
              </w:rPr>
            </w:pPr>
          </w:p>
        </w:tc>
        <w:tc>
          <w:tcPr>
            <w:tcW w:w="1980" w:type="dxa"/>
          </w:tcPr>
          <w:p w14:paraId="328888A1" w14:textId="77777777" w:rsidR="000B2333" w:rsidRDefault="000B2333" w:rsidP="000B2333">
            <w:pPr>
              <w:rPr>
                <w:rFonts w:ascii="Arial" w:hAnsi="Arial" w:cs="Arial"/>
                <w:sz w:val="20"/>
                <w:lang w:val="en-US"/>
              </w:rPr>
            </w:pPr>
            <w:r>
              <w:rPr>
                <w:rFonts w:ascii="Arial" w:hAnsi="Arial" w:cs="Arial"/>
                <w:sz w:val="20"/>
              </w:rPr>
              <w:t>as in the comment</w:t>
            </w:r>
          </w:p>
          <w:p w14:paraId="668A778B" w14:textId="5EF9C287" w:rsidR="009A2348" w:rsidRPr="00597408" w:rsidRDefault="009A2348" w:rsidP="00040A23">
            <w:pPr>
              <w:rPr>
                <w:rFonts w:ascii="Arial" w:hAnsi="Arial" w:cs="Arial"/>
                <w:sz w:val="20"/>
                <w:lang w:val="en-US"/>
              </w:rPr>
            </w:pPr>
          </w:p>
        </w:tc>
        <w:tc>
          <w:tcPr>
            <w:tcW w:w="2732" w:type="dxa"/>
          </w:tcPr>
          <w:p w14:paraId="50C09ADD" w14:textId="1B7A46C7" w:rsidR="009A2348" w:rsidRPr="009E5A3A" w:rsidRDefault="00E136D7" w:rsidP="00040A23">
            <w:pPr>
              <w:rPr>
                <w:rFonts w:ascii="Arial" w:hAnsi="Arial" w:cs="Arial"/>
                <w:sz w:val="20"/>
              </w:rPr>
            </w:pPr>
            <w:r w:rsidRPr="009E5A3A">
              <w:rPr>
                <w:rFonts w:ascii="Arial" w:hAnsi="Arial" w:cs="Arial"/>
                <w:sz w:val="20"/>
              </w:rPr>
              <w:t>Accepted.</w:t>
            </w:r>
          </w:p>
          <w:p w14:paraId="792F4087" w14:textId="1BAD0C61" w:rsidR="008959E3" w:rsidRPr="009E5A3A" w:rsidRDefault="008959E3" w:rsidP="00B478C3">
            <w:pPr>
              <w:rPr>
                <w:rFonts w:ascii="Arial" w:hAnsi="Arial" w:cs="Arial"/>
                <w:sz w:val="20"/>
              </w:rPr>
            </w:pPr>
          </w:p>
          <w:p w14:paraId="31A00E2E" w14:textId="77777777" w:rsidR="00E136D7" w:rsidRPr="009E5A3A" w:rsidRDefault="00E136D7" w:rsidP="00B478C3">
            <w:pPr>
              <w:rPr>
                <w:rFonts w:ascii="Arial" w:hAnsi="Arial" w:cs="Arial"/>
                <w:sz w:val="20"/>
              </w:rPr>
            </w:pPr>
          </w:p>
          <w:p w14:paraId="54A6BCFD" w14:textId="262040AF" w:rsidR="00E136D7" w:rsidRPr="009E5A3A" w:rsidRDefault="00E136D7" w:rsidP="00E136D7">
            <w:pPr>
              <w:rPr>
                <w:rFonts w:ascii="Arial" w:hAnsi="Arial" w:cs="Arial"/>
                <w:sz w:val="20"/>
              </w:rPr>
            </w:pPr>
            <w:r w:rsidRPr="009E5A3A">
              <w:rPr>
                <w:rFonts w:ascii="Arial" w:hAnsi="Arial" w:cs="Arial"/>
                <w:sz w:val="20"/>
              </w:rPr>
              <w:t xml:space="preserve">Please see changes in </w:t>
            </w:r>
            <w:r w:rsidR="00F93D0C">
              <w:rPr>
                <w:rFonts w:ascii="Arial" w:hAnsi="Arial" w:cs="Arial"/>
                <w:sz w:val="20"/>
              </w:rPr>
              <w:t>11-20/1990r0</w:t>
            </w:r>
            <w:r w:rsidRPr="009E5A3A">
              <w:rPr>
                <w:rFonts w:ascii="Arial" w:hAnsi="Arial" w:cs="Arial"/>
                <w:sz w:val="20"/>
              </w:rPr>
              <w:t>.</w:t>
            </w:r>
          </w:p>
          <w:p w14:paraId="5631F75E" w14:textId="76F15378" w:rsidR="009A2348" w:rsidRPr="009E5A3A" w:rsidRDefault="009A2348" w:rsidP="00B478C3">
            <w:pPr>
              <w:rPr>
                <w:rFonts w:ascii="Arial" w:hAnsi="Arial" w:cs="Arial"/>
                <w:sz w:val="20"/>
              </w:rPr>
            </w:pPr>
            <w:r w:rsidRPr="009E5A3A">
              <w:rPr>
                <w:rFonts w:ascii="Arial" w:hAnsi="Arial" w:cs="Arial"/>
                <w:sz w:val="20"/>
              </w:rPr>
              <w:t xml:space="preserve"> </w:t>
            </w:r>
          </w:p>
        </w:tc>
      </w:tr>
      <w:tr w:rsidR="00B94130" w:rsidRPr="00FA777D" w14:paraId="099BA1E0" w14:textId="77777777" w:rsidTr="00B94130">
        <w:tc>
          <w:tcPr>
            <w:tcW w:w="715" w:type="dxa"/>
          </w:tcPr>
          <w:p w14:paraId="03EDD96C" w14:textId="77777777" w:rsidR="00CF4F95" w:rsidRDefault="00CF4F95" w:rsidP="00CF4F95">
            <w:pPr>
              <w:rPr>
                <w:rFonts w:ascii="Arial" w:hAnsi="Arial" w:cs="Arial"/>
                <w:sz w:val="20"/>
                <w:lang w:val="en-US"/>
              </w:rPr>
            </w:pPr>
            <w:r>
              <w:rPr>
                <w:rFonts w:ascii="Arial" w:hAnsi="Arial" w:cs="Arial"/>
                <w:sz w:val="20"/>
              </w:rPr>
              <w:t>1185</w:t>
            </w:r>
          </w:p>
          <w:p w14:paraId="56BAB037" w14:textId="77777777" w:rsidR="00CF4F95" w:rsidRDefault="00CF4F95" w:rsidP="00CF4F95">
            <w:pPr>
              <w:rPr>
                <w:rFonts w:ascii="Calibri" w:hAnsi="Calibri" w:cs="Arial"/>
                <w:szCs w:val="22"/>
              </w:rPr>
            </w:pPr>
          </w:p>
        </w:tc>
        <w:tc>
          <w:tcPr>
            <w:tcW w:w="990" w:type="dxa"/>
          </w:tcPr>
          <w:p w14:paraId="53071FB9" w14:textId="77777777" w:rsidR="00CF4F95" w:rsidRDefault="00CF4F95" w:rsidP="00CF4F95">
            <w:pPr>
              <w:rPr>
                <w:rFonts w:ascii="Arial" w:hAnsi="Arial" w:cs="Arial"/>
                <w:sz w:val="20"/>
                <w:lang w:val="en-US"/>
              </w:rPr>
            </w:pPr>
            <w:r>
              <w:rPr>
                <w:rFonts w:ascii="Arial" w:hAnsi="Arial" w:cs="Arial"/>
                <w:sz w:val="20"/>
              </w:rPr>
              <w:t>32.3.11.1</w:t>
            </w:r>
          </w:p>
          <w:p w14:paraId="5358CBB5" w14:textId="77777777" w:rsidR="00CF4F95" w:rsidRPr="00F45F78" w:rsidRDefault="00CF4F95" w:rsidP="00CF4F95">
            <w:pPr>
              <w:rPr>
                <w:rFonts w:ascii="Calibri" w:hAnsi="Calibri" w:cs="Arial"/>
                <w:szCs w:val="22"/>
              </w:rPr>
            </w:pPr>
          </w:p>
        </w:tc>
        <w:tc>
          <w:tcPr>
            <w:tcW w:w="810" w:type="dxa"/>
          </w:tcPr>
          <w:p w14:paraId="108BADE2" w14:textId="77777777" w:rsidR="00CF4F95" w:rsidRDefault="00CF4F95" w:rsidP="00CF4F95">
            <w:pPr>
              <w:rPr>
                <w:rFonts w:ascii="Arial" w:hAnsi="Arial" w:cs="Arial"/>
                <w:sz w:val="20"/>
                <w:lang w:eastAsia="ko-KR"/>
              </w:rPr>
            </w:pPr>
            <w:r>
              <w:rPr>
                <w:rFonts w:ascii="Calibri" w:hAnsi="Calibri" w:cs="Arial"/>
                <w:szCs w:val="22"/>
              </w:rPr>
              <w:t>80.24</w:t>
            </w:r>
          </w:p>
        </w:tc>
        <w:tc>
          <w:tcPr>
            <w:tcW w:w="2790" w:type="dxa"/>
          </w:tcPr>
          <w:p w14:paraId="599A6362" w14:textId="77777777" w:rsidR="00CF4F95" w:rsidRPr="00B959B8" w:rsidRDefault="00CF4F95" w:rsidP="00CF4F95">
            <w:pPr>
              <w:rPr>
                <w:rFonts w:ascii="Arial" w:hAnsi="Arial" w:cs="Arial"/>
                <w:sz w:val="20"/>
                <w:lang w:val="en-US"/>
              </w:rPr>
            </w:pPr>
            <w:r w:rsidRPr="00CF4F95">
              <w:rPr>
                <w:rFonts w:ascii="Arial" w:hAnsi="Arial" w:cs="Arial"/>
                <w:sz w:val="20"/>
              </w:rPr>
              <w:t>Why include the sentence "A noise figure of 10 dB and an implementation loss of 5 dB are assumed"? These details make no difference to the normative requirements in this section. (Similar sentences are still in the spec for the HR (Clause 17) and ERP (Clause 18) PHYs, but those sections were written around 1999 and 2001 respectively. There is no similar sentence in later text: see 19.3.19.1, for example.)</w:t>
            </w:r>
            <w:r>
              <w:rPr>
                <w:rFonts w:ascii="Arial" w:hAnsi="Arial" w:cs="Arial"/>
                <w:sz w:val="20"/>
              </w:rPr>
              <w:t>should be defined in 32.3 (PHY MIB) with NGV PHY MIB attributes</w:t>
            </w:r>
          </w:p>
        </w:tc>
        <w:tc>
          <w:tcPr>
            <w:tcW w:w="1980" w:type="dxa"/>
          </w:tcPr>
          <w:p w14:paraId="12E38DDB" w14:textId="77777777" w:rsidR="00CF4F95" w:rsidRDefault="00CF4F95" w:rsidP="00CF4F95">
            <w:pPr>
              <w:rPr>
                <w:rFonts w:ascii="Arial" w:hAnsi="Arial" w:cs="Arial"/>
                <w:sz w:val="20"/>
                <w:lang w:val="en-US"/>
              </w:rPr>
            </w:pPr>
            <w:r>
              <w:rPr>
                <w:rFonts w:ascii="Arial" w:hAnsi="Arial" w:cs="Arial"/>
                <w:sz w:val="20"/>
              </w:rPr>
              <w:t>Delete the sentence "A noise figure of 10 dB and an implementation loss of 5 dB are assumed."</w:t>
            </w:r>
          </w:p>
          <w:p w14:paraId="3EC5C993" w14:textId="77777777" w:rsidR="00CF4F95" w:rsidRPr="00B959B8" w:rsidRDefault="00CF4F95" w:rsidP="00CF4F95">
            <w:pPr>
              <w:rPr>
                <w:rFonts w:ascii="Arial" w:hAnsi="Arial" w:cs="Arial"/>
                <w:sz w:val="20"/>
                <w:lang w:val="en-US"/>
              </w:rPr>
            </w:pPr>
          </w:p>
        </w:tc>
        <w:tc>
          <w:tcPr>
            <w:tcW w:w="2732" w:type="dxa"/>
          </w:tcPr>
          <w:p w14:paraId="190753FC" w14:textId="77777777" w:rsidR="009E5A3A" w:rsidRPr="009E5A3A" w:rsidRDefault="009E5A3A" w:rsidP="009E5A3A">
            <w:pPr>
              <w:rPr>
                <w:rFonts w:ascii="Arial" w:hAnsi="Arial" w:cs="Arial"/>
                <w:sz w:val="20"/>
              </w:rPr>
            </w:pPr>
            <w:r w:rsidRPr="009E5A3A">
              <w:rPr>
                <w:rFonts w:ascii="Arial" w:hAnsi="Arial" w:cs="Arial"/>
                <w:sz w:val="20"/>
              </w:rPr>
              <w:t>Accepted.</w:t>
            </w:r>
          </w:p>
          <w:p w14:paraId="492DB028" w14:textId="77777777" w:rsidR="009E5A3A" w:rsidRPr="009E5A3A" w:rsidRDefault="009E5A3A" w:rsidP="009E5A3A">
            <w:pPr>
              <w:rPr>
                <w:rFonts w:ascii="Arial" w:hAnsi="Arial" w:cs="Arial"/>
                <w:sz w:val="20"/>
              </w:rPr>
            </w:pPr>
          </w:p>
          <w:p w14:paraId="78CBBE8D" w14:textId="77777777" w:rsidR="009E5A3A" w:rsidRPr="009E5A3A" w:rsidRDefault="009E5A3A" w:rsidP="009E5A3A">
            <w:pPr>
              <w:rPr>
                <w:rFonts w:ascii="Arial" w:hAnsi="Arial" w:cs="Arial"/>
                <w:sz w:val="20"/>
              </w:rPr>
            </w:pPr>
          </w:p>
          <w:p w14:paraId="3B5A2720" w14:textId="2DDBE366" w:rsidR="009E5A3A" w:rsidRPr="009E5A3A" w:rsidRDefault="009E5A3A" w:rsidP="009E5A3A">
            <w:pPr>
              <w:rPr>
                <w:rFonts w:ascii="Arial" w:hAnsi="Arial" w:cs="Arial"/>
                <w:sz w:val="20"/>
              </w:rPr>
            </w:pPr>
            <w:r>
              <w:rPr>
                <w:rFonts w:ascii="Arial" w:hAnsi="Arial" w:cs="Arial"/>
                <w:sz w:val="20"/>
              </w:rPr>
              <w:t xml:space="preserve">Same comment as </w:t>
            </w:r>
            <w:r w:rsidR="00BD37BF">
              <w:rPr>
                <w:rFonts w:ascii="Arial" w:hAnsi="Arial" w:cs="Arial"/>
                <w:sz w:val="20"/>
              </w:rPr>
              <w:t xml:space="preserve">CID </w:t>
            </w:r>
            <w:r>
              <w:rPr>
                <w:rFonts w:ascii="Arial" w:hAnsi="Arial" w:cs="Arial"/>
                <w:sz w:val="20"/>
              </w:rPr>
              <w:t xml:space="preserve">1090. </w:t>
            </w:r>
            <w:r w:rsidRPr="009E5A3A">
              <w:rPr>
                <w:rFonts w:ascii="Arial" w:hAnsi="Arial" w:cs="Arial"/>
                <w:sz w:val="20"/>
              </w:rPr>
              <w:t xml:space="preserve">Please </w:t>
            </w:r>
            <w:r w:rsidR="00BD37BF">
              <w:rPr>
                <w:rFonts w:ascii="Arial" w:hAnsi="Arial" w:cs="Arial"/>
                <w:sz w:val="20"/>
              </w:rPr>
              <w:t>refer the resolution to CID 1090</w:t>
            </w:r>
            <w:r w:rsidRPr="009E5A3A">
              <w:rPr>
                <w:rFonts w:ascii="Arial" w:hAnsi="Arial" w:cs="Arial"/>
                <w:sz w:val="20"/>
              </w:rPr>
              <w:t>.</w:t>
            </w:r>
          </w:p>
          <w:p w14:paraId="15D43901" w14:textId="084D501E" w:rsidR="00CF4F95" w:rsidRPr="00597408" w:rsidRDefault="00CF4F95" w:rsidP="00CF4F95">
            <w:pPr>
              <w:rPr>
                <w:rFonts w:ascii="Arial" w:hAnsi="Arial" w:cs="Arial"/>
                <w:sz w:val="20"/>
                <w:highlight w:val="lightGray"/>
              </w:rPr>
            </w:pPr>
          </w:p>
        </w:tc>
      </w:tr>
      <w:tr w:rsidR="007C2109" w:rsidRPr="00FA777D" w14:paraId="0F0E358D" w14:textId="77777777" w:rsidTr="00B94130">
        <w:tc>
          <w:tcPr>
            <w:tcW w:w="715" w:type="dxa"/>
          </w:tcPr>
          <w:p w14:paraId="0EDF6906" w14:textId="77777777" w:rsidR="007C2109" w:rsidRDefault="007C2109" w:rsidP="007C2109">
            <w:pPr>
              <w:rPr>
                <w:rFonts w:ascii="Arial" w:hAnsi="Arial" w:cs="Arial"/>
                <w:sz w:val="20"/>
                <w:lang w:val="en-US"/>
              </w:rPr>
            </w:pPr>
            <w:r>
              <w:rPr>
                <w:rFonts w:ascii="Arial" w:hAnsi="Arial" w:cs="Arial"/>
                <w:sz w:val="20"/>
              </w:rPr>
              <w:t>1187</w:t>
            </w:r>
          </w:p>
          <w:p w14:paraId="4EE44D18" w14:textId="77777777" w:rsidR="007C2109" w:rsidRDefault="007C2109" w:rsidP="007C2109">
            <w:pPr>
              <w:rPr>
                <w:rFonts w:ascii="Arial" w:hAnsi="Arial" w:cs="Arial"/>
                <w:sz w:val="20"/>
              </w:rPr>
            </w:pPr>
          </w:p>
        </w:tc>
        <w:tc>
          <w:tcPr>
            <w:tcW w:w="990" w:type="dxa"/>
          </w:tcPr>
          <w:p w14:paraId="0BCA2273" w14:textId="77777777" w:rsidR="007C2109" w:rsidRDefault="007C2109" w:rsidP="007C2109">
            <w:pPr>
              <w:rPr>
                <w:rFonts w:ascii="Arial" w:hAnsi="Arial" w:cs="Arial"/>
                <w:sz w:val="20"/>
                <w:lang w:val="en-US"/>
              </w:rPr>
            </w:pPr>
            <w:r>
              <w:rPr>
                <w:rFonts w:ascii="Arial" w:hAnsi="Arial" w:cs="Arial"/>
                <w:sz w:val="20"/>
              </w:rPr>
              <w:t>32.3.11.1</w:t>
            </w:r>
          </w:p>
          <w:p w14:paraId="276E5F6C" w14:textId="77777777" w:rsidR="007C2109" w:rsidRDefault="007C2109" w:rsidP="007C2109">
            <w:pPr>
              <w:rPr>
                <w:rFonts w:ascii="Arial" w:hAnsi="Arial" w:cs="Arial"/>
                <w:sz w:val="20"/>
              </w:rPr>
            </w:pPr>
          </w:p>
        </w:tc>
        <w:tc>
          <w:tcPr>
            <w:tcW w:w="810" w:type="dxa"/>
          </w:tcPr>
          <w:p w14:paraId="504F7392" w14:textId="36FCAE73" w:rsidR="007C2109" w:rsidRDefault="007C2109" w:rsidP="007C2109">
            <w:pPr>
              <w:rPr>
                <w:rFonts w:ascii="Calibri" w:hAnsi="Calibri" w:cs="Arial"/>
                <w:szCs w:val="22"/>
              </w:rPr>
            </w:pPr>
            <w:r>
              <w:rPr>
                <w:rFonts w:ascii="Calibri" w:hAnsi="Calibri" w:cs="Arial"/>
                <w:szCs w:val="22"/>
              </w:rPr>
              <w:t>80.25</w:t>
            </w:r>
          </w:p>
        </w:tc>
        <w:tc>
          <w:tcPr>
            <w:tcW w:w="2790" w:type="dxa"/>
          </w:tcPr>
          <w:p w14:paraId="1E4554D9" w14:textId="77777777" w:rsidR="007C2109" w:rsidRDefault="007C2109" w:rsidP="007C2109">
            <w:pPr>
              <w:rPr>
                <w:rFonts w:ascii="Arial" w:hAnsi="Arial" w:cs="Arial"/>
                <w:sz w:val="20"/>
                <w:lang w:val="en-US"/>
              </w:rPr>
            </w:pPr>
            <w:r>
              <w:rPr>
                <w:rFonts w:ascii="Arial" w:hAnsi="Arial" w:cs="Arial"/>
                <w:sz w:val="20"/>
              </w:rPr>
              <w:t xml:space="preserve">"The PSDU length shall be 2048 octets for BPSK modulation with DCM or 4096 octets for all other modulations." Why is it necessary to single out DCM </w:t>
            </w:r>
            <w:r>
              <w:rPr>
                <w:rFonts w:ascii="Arial" w:hAnsi="Arial" w:cs="Arial"/>
                <w:sz w:val="20"/>
              </w:rPr>
              <w:lastRenderedPageBreak/>
              <w:t>in this way? It would simplify the draft to specify a single value for all modulations. The values throughout the table are very conservative and so unifying the specified PSDU length will cause no material hardship.</w:t>
            </w:r>
          </w:p>
          <w:p w14:paraId="131190DE" w14:textId="77777777" w:rsidR="007C2109" w:rsidRPr="00CF4F95" w:rsidRDefault="007C2109" w:rsidP="007C2109">
            <w:pPr>
              <w:rPr>
                <w:rFonts w:ascii="Arial" w:hAnsi="Arial" w:cs="Arial"/>
                <w:sz w:val="20"/>
                <w:lang w:val="en-US"/>
              </w:rPr>
            </w:pPr>
          </w:p>
        </w:tc>
        <w:tc>
          <w:tcPr>
            <w:tcW w:w="1980" w:type="dxa"/>
          </w:tcPr>
          <w:p w14:paraId="279F05F4" w14:textId="77777777" w:rsidR="007C2109" w:rsidRDefault="007C2109" w:rsidP="007C2109">
            <w:pPr>
              <w:rPr>
                <w:rFonts w:ascii="Arial" w:hAnsi="Arial" w:cs="Arial"/>
                <w:sz w:val="20"/>
                <w:lang w:val="en-US"/>
              </w:rPr>
            </w:pPr>
            <w:r>
              <w:rPr>
                <w:rFonts w:ascii="Arial" w:hAnsi="Arial" w:cs="Arial"/>
                <w:sz w:val="20"/>
              </w:rPr>
              <w:lastRenderedPageBreak/>
              <w:t xml:space="preserve">Change ""The PSDU length shall be 2048 octets for BPSK modulation with DCM or 4096 octets for all other </w:t>
            </w:r>
            <w:r>
              <w:rPr>
                <w:rFonts w:ascii="Arial" w:hAnsi="Arial" w:cs="Arial"/>
                <w:sz w:val="20"/>
              </w:rPr>
              <w:lastRenderedPageBreak/>
              <w:t>modulations" to "The PSDU length shall be 4096 octets"</w:t>
            </w:r>
          </w:p>
          <w:p w14:paraId="23EF4C8C" w14:textId="77777777" w:rsidR="007C2109" w:rsidRPr="00CF4F95" w:rsidRDefault="007C2109" w:rsidP="007C2109">
            <w:pPr>
              <w:rPr>
                <w:rFonts w:ascii="Arial" w:hAnsi="Arial" w:cs="Arial"/>
                <w:sz w:val="20"/>
                <w:lang w:val="en-US"/>
              </w:rPr>
            </w:pPr>
          </w:p>
        </w:tc>
        <w:tc>
          <w:tcPr>
            <w:tcW w:w="2732" w:type="dxa"/>
          </w:tcPr>
          <w:p w14:paraId="4C5F5449" w14:textId="77777777" w:rsidR="007C2109" w:rsidRPr="00000B60" w:rsidRDefault="007C2109" w:rsidP="007C2109">
            <w:pPr>
              <w:rPr>
                <w:rFonts w:ascii="Arial" w:hAnsi="Arial" w:cs="Arial"/>
                <w:sz w:val="20"/>
              </w:rPr>
            </w:pPr>
            <w:r w:rsidRPr="00000B60">
              <w:rPr>
                <w:rFonts w:ascii="Arial" w:hAnsi="Arial" w:cs="Arial"/>
                <w:sz w:val="20"/>
              </w:rPr>
              <w:lastRenderedPageBreak/>
              <w:t>Rejected.</w:t>
            </w:r>
          </w:p>
          <w:p w14:paraId="00314765" w14:textId="77777777" w:rsidR="007C2109" w:rsidRPr="00000B60" w:rsidRDefault="007C2109" w:rsidP="007C2109">
            <w:pPr>
              <w:rPr>
                <w:rFonts w:ascii="Arial" w:hAnsi="Arial" w:cs="Arial"/>
                <w:sz w:val="20"/>
              </w:rPr>
            </w:pPr>
          </w:p>
          <w:p w14:paraId="7D8C9D1E" w14:textId="4D6E51B9" w:rsidR="007C2109" w:rsidRPr="00000B60" w:rsidRDefault="007C2109" w:rsidP="007C2109">
            <w:pPr>
              <w:rPr>
                <w:rFonts w:ascii="Arial" w:hAnsi="Arial" w:cs="Arial"/>
                <w:sz w:val="20"/>
              </w:rPr>
            </w:pPr>
            <w:r>
              <w:rPr>
                <w:rFonts w:ascii="Arial" w:hAnsi="Arial" w:cs="Arial"/>
                <w:sz w:val="20"/>
              </w:rPr>
              <w:t xml:space="preserve">The PSDU length definition for the test is the same as 11ax where DCM was first introduced in 802.11. The </w:t>
            </w:r>
            <w:r w:rsidR="002C1BA3">
              <w:rPr>
                <w:rFonts w:ascii="Arial" w:hAnsi="Arial" w:cs="Arial"/>
                <w:sz w:val="20"/>
              </w:rPr>
              <w:lastRenderedPageBreak/>
              <w:t>separate length specification for DCM</w:t>
            </w:r>
            <w:r>
              <w:rPr>
                <w:rFonts w:ascii="Arial" w:hAnsi="Arial" w:cs="Arial"/>
                <w:sz w:val="20"/>
              </w:rPr>
              <w:t xml:space="preserve"> makes sure that the maximum PPDU duration under test remains the same as non-DCM cases. </w:t>
            </w:r>
            <w:r w:rsidRPr="00000B60">
              <w:rPr>
                <w:rFonts w:ascii="Arial" w:hAnsi="Arial" w:cs="Arial"/>
                <w:sz w:val="20"/>
              </w:rPr>
              <w:t xml:space="preserve">  </w:t>
            </w:r>
          </w:p>
          <w:p w14:paraId="16748748" w14:textId="77777777" w:rsidR="007C2109" w:rsidRPr="00000B60" w:rsidRDefault="007C2109" w:rsidP="007C2109">
            <w:pPr>
              <w:rPr>
                <w:rFonts w:ascii="Arial" w:hAnsi="Arial" w:cs="Arial"/>
                <w:sz w:val="20"/>
              </w:rPr>
            </w:pPr>
          </w:p>
          <w:p w14:paraId="2E585DAB" w14:textId="77777777" w:rsidR="007C2109" w:rsidRPr="00597408" w:rsidRDefault="007C2109" w:rsidP="007C2109">
            <w:pPr>
              <w:rPr>
                <w:rFonts w:ascii="Arial" w:hAnsi="Arial" w:cs="Arial"/>
                <w:sz w:val="20"/>
                <w:highlight w:val="lightGray"/>
              </w:rPr>
            </w:pPr>
          </w:p>
        </w:tc>
      </w:tr>
      <w:tr w:rsidR="00B94130" w:rsidRPr="00646440" w14:paraId="52C74C72" w14:textId="77777777" w:rsidTr="00B94130">
        <w:tc>
          <w:tcPr>
            <w:tcW w:w="715" w:type="dxa"/>
          </w:tcPr>
          <w:p w14:paraId="03799AEB" w14:textId="77777777" w:rsidR="007C2109" w:rsidRPr="00646440" w:rsidRDefault="007C2109" w:rsidP="007C2109">
            <w:pPr>
              <w:rPr>
                <w:rFonts w:ascii="Calibri" w:hAnsi="Calibri" w:cs="Arial"/>
                <w:szCs w:val="22"/>
              </w:rPr>
            </w:pPr>
            <w:r>
              <w:rPr>
                <w:rFonts w:ascii="Calibri" w:hAnsi="Calibri" w:cs="Arial"/>
                <w:szCs w:val="22"/>
              </w:rPr>
              <w:lastRenderedPageBreak/>
              <w:t>1005</w:t>
            </w:r>
          </w:p>
        </w:tc>
        <w:tc>
          <w:tcPr>
            <w:tcW w:w="990" w:type="dxa"/>
          </w:tcPr>
          <w:p w14:paraId="6B38E443" w14:textId="77777777" w:rsidR="007C2109" w:rsidRPr="00646440" w:rsidRDefault="007C2109" w:rsidP="007C2109">
            <w:pPr>
              <w:rPr>
                <w:rFonts w:ascii="Calibri" w:hAnsi="Calibri" w:cs="Arial"/>
                <w:szCs w:val="22"/>
              </w:rPr>
            </w:pPr>
            <w:r w:rsidRPr="00F45F78">
              <w:rPr>
                <w:rFonts w:ascii="Calibri" w:hAnsi="Calibri" w:cs="Arial"/>
                <w:szCs w:val="22"/>
              </w:rPr>
              <w:t>32.3.</w:t>
            </w:r>
            <w:r>
              <w:rPr>
                <w:rFonts w:ascii="Calibri" w:hAnsi="Calibri" w:cs="Arial"/>
                <w:szCs w:val="22"/>
              </w:rPr>
              <w:t>11</w:t>
            </w:r>
            <w:r w:rsidRPr="00F45F78">
              <w:rPr>
                <w:rFonts w:ascii="Calibri" w:hAnsi="Calibri" w:cs="Arial"/>
                <w:szCs w:val="22"/>
              </w:rPr>
              <w:t>.</w:t>
            </w:r>
            <w:r>
              <w:rPr>
                <w:rFonts w:ascii="Calibri" w:hAnsi="Calibri" w:cs="Arial"/>
                <w:szCs w:val="22"/>
              </w:rPr>
              <w:t>1</w:t>
            </w:r>
          </w:p>
        </w:tc>
        <w:tc>
          <w:tcPr>
            <w:tcW w:w="810" w:type="dxa"/>
          </w:tcPr>
          <w:p w14:paraId="0099D5B4" w14:textId="77777777" w:rsidR="007C2109" w:rsidRPr="00646440" w:rsidRDefault="007C2109" w:rsidP="007C2109">
            <w:pPr>
              <w:rPr>
                <w:rFonts w:ascii="Calibri" w:hAnsi="Calibri" w:cs="Arial"/>
                <w:szCs w:val="22"/>
              </w:rPr>
            </w:pPr>
            <w:r>
              <w:rPr>
                <w:rFonts w:ascii="Calibri" w:hAnsi="Calibri" w:cs="Arial"/>
                <w:szCs w:val="22"/>
              </w:rPr>
              <w:t>80.28</w:t>
            </w:r>
          </w:p>
        </w:tc>
        <w:tc>
          <w:tcPr>
            <w:tcW w:w="2790" w:type="dxa"/>
          </w:tcPr>
          <w:p w14:paraId="28A81B81" w14:textId="77777777" w:rsidR="007C2109" w:rsidRPr="00597408" w:rsidRDefault="007C2109" w:rsidP="007C2109">
            <w:pPr>
              <w:rPr>
                <w:rFonts w:ascii="Arial" w:hAnsi="Arial" w:cs="Arial"/>
                <w:sz w:val="20"/>
                <w:lang w:val="en-US"/>
              </w:rPr>
            </w:pPr>
            <w:r>
              <w:rPr>
                <w:rFonts w:ascii="Arial" w:hAnsi="Arial" w:cs="Arial"/>
                <w:sz w:val="20"/>
              </w:rPr>
              <w:t>It is not clear if the receiver minimum input sensitivity test "applies" to all the conditions being met ( 1.6 us GI, NGV-LTF-2x, LDPC and NGV PPDUs).</w:t>
            </w:r>
          </w:p>
        </w:tc>
        <w:tc>
          <w:tcPr>
            <w:tcW w:w="1980" w:type="dxa"/>
          </w:tcPr>
          <w:p w14:paraId="5433F7C9" w14:textId="77777777" w:rsidR="007C2109" w:rsidRDefault="007C2109" w:rsidP="007C2109">
            <w:pPr>
              <w:rPr>
                <w:rFonts w:ascii="Arial" w:hAnsi="Arial" w:cs="Arial"/>
                <w:sz w:val="20"/>
                <w:lang w:val="en-US"/>
              </w:rPr>
            </w:pPr>
            <w:r>
              <w:rPr>
                <w:rFonts w:ascii="Arial" w:hAnsi="Arial" w:cs="Arial"/>
                <w:sz w:val="20"/>
              </w:rPr>
              <w:t>Clarify text.  Change "sensitivity) apply" to "sensitivity) applies to PPDUs that meet all the following conditions:" bulletize text</w:t>
            </w:r>
            <w:r>
              <w:rPr>
                <w:rFonts w:ascii="Arial" w:hAnsi="Arial" w:cs="Arial"/>
                <w:sz w:val="20"/>
              </w:rPr>
              <w:br/>
              <w:t>-1.6 us GI is used</w:t>
            </w:r>
            <w:r>
              <w:rPr>
                <w:rFonts w:ascii="Arial" w:hAnsi="Arial" w:cs="Arial"/>
                <w:sz w:val="20"/>
              </w:rPr>
              <w:br/>
              <w:t>-NGV-LTF-2x is used</w:t>
            </w:r>
            <w:r>
              <w:rPr>
                <w:rFonts w:ascii="Arial" w:hAnsi="Arial" w:cs="Arial"/>
                <w:sz w:val="20"/>
              </w:rPr>
              <w:br/>
              <w:t>- LDPC is used</w:t>
            </w:r>
            <w:r>
              <w:rPr>
                <w:rFonts w:ascii="Arial" w:hAnsi="Arial" w:cs="Arial"/>
                <w:sz w:val="20"/>
              </w:rPr>
              <w:br/>
              <w:t>- PPDUs are NGV PPDUs.</w:t>
            </w:r>
          </w:p>
          <w:p w14:paraId="68B5A9C7" w14:textId="77777777" w:rsidR="007C2109" w:rsidRPr="00597408" w:rsidRDefault="007C2109" w:rsidP="007C2109">
            <w:pPr>
              <w:rPr>
                <w:rFonts w:ascii="Arial" w:hAnsi="Arial" w:cs="Arial"/>
                <w:sz w:val="20"/>
                <w:lang w:val="en-US"/>
              </w:rPr>
            </w:pPr>
          </w:p>
        </w:tc>
        <w:tc>
          <w:tcPr>
            <w:tcW w:w="2732" w:type="dxa"/>
          </w:tcPr>
          <w:p w14:paraId="4A37D0F8" w14:textId="77777777" w:rsidR="00E92CD0" w:rsidRPr="00000B60" w:rsidRDefault="00E92CD0" w:rsidP="00E92CD0">
            <w:pPr>
              <w:rPr>
                <w:rFonts w:ascii="Arial" w:hAnsi="Arial" w:cs="Arial"/>
                <w:sz w:val="20"/>
              </w:rPr>
            </w:pPr>
            <w:r>
              <w:rPr>
                <w:rFonts w:ascii="Arial" w:hAnsi="Arial" w:cs="Arial"/>
                <w:sz w:val="20"/>
              </w:rPr>
              <w:t>Revised</w:t>
            </w:r>
            <w:r w:rsidRPr="00000B60">
              <w:rPr>
                <w:rFonts w:ascii="Arial" w:hAnsi="Arial" w:cs="Arial"/>
                <w:sz w:val="20"/>
              </w:rPr>
              <w:t>.</w:t>
            </w:r>
          </w:p>
          <w:p w14:paraId="5A58A338" w14:textId="77777777" w:rsidR="00E92CD0" w:rsidRPr="00000B60" w:rsidRDefault="00E92CD0" w:rsidP="00E92CD0">
            <w:pPr>
              <w:rPr>
                <w:rFonts w:ascii="Arial" w:hAnsi="Arial" w:cs="Arial"/>
                <w:sz w:val="20"/>
              </w:rPr>
            </w:pPr>
          </w:p>
          <w:p w14:paraId="1C763082" w14:textId="48A1FC65" w:rsidR="00CE7686" w:rsidRDefault="00E92CD0" w:rsidP="00E92CD0">
            <w:pPr>
              <w:rPr>
                <w:rFonts w:ascii="Arial" w:hAnsi="Arial" w:cs="Arial"/>
                <w:sz w:val="20"/>
              </w:rPr>
            </w:pPr>
            <w:r>
              <w:rPr>
                <w:rFonts w:ascii="Arial" w:hAnsi="Arial" w:cs="Arial"/>
                <w:sz w:val="20"/>
              </w:rPr>
              <w:t>Agree with the comment</w:t>
            </w:r>
            <w:r w:rsidR="00595196">
              <w:rPr>
                <w:rFonts w:ascii="Arial" w:hAnsi="Arial" w:cs="Arial"/>
                <w:sz w:val="20"/>
              </w:rPr>
              <w:t>er</w:t>
            </w:r>
            <w:r>
              <w:rPr>
                <w:rFonts w:ascii="Arial" w:hAnsi="Arial" w:cs="Arial"/>
                <w:sz w:val="20"/>
              </w:rPr>
              <w:t xml:space="preserve">. </w:t>
            </w:r>
            <w:r w:rsidR="00595196">
              <w:rPr>
                <w:rFonts w:ascii="Arial" w:hAnsi="Arial" w:cs="Arial"/>
                <w:sz w:val="20"/>
              </w:rPr>
              <w:t>Modify the text</w:t>
            </w:r>
            <w:r w:rsidR="003644A1">
              <w:rPr>
                <w:rFonts w:ascii="Arial" w:hAnsi="Arial" w:cs="Arial"/>
                <w:sz w:val="20"/>
              </w:rPr>
              <w:t xml:space="preserve"> according to 11ax Draft. </w:t>
            </w:r>
          </w:p>
          <w:p w14:paraId="27BFC75D" w14:textId="77777777" w:rsidR="00CE7686" w:rsidRDefault="00CE7686" w:rsidP="00E92CD0">
            <w:pPr>
              <w:rPr>
                <w:rFonts w:ascii="Arial" w:hAnsi="Arial" w:cs="Arial"/>
                <w:sz w:val="20"/>
              </w:rPr>
            </w:pPr>
          </w:p>
          <w:p w14:paraId="157A6F1E" w14:textId="35EDD9F1" w:rsidR="00E92CD0" w:rsidRPr="009E5A3A" w:rsidRDefault="00E92CD0" w:rsidP="00E92CD0">
            <w:pPr>
              <w:rPr>
                <w:rFonts w:ascii="Arial" w:hAnsi="Arial" w:cs="Arial"/>
                <w:sz w:val="20"/>
              </w:rPr>
            </w:pPr>
            <w:r w:rsidRPr="009E5A3A">
              <w:rPr>
                <w:rFonts w:ascii="Arial" w:hAnsi="Arial" w:cs="Arial"/>
                <w:sz w:val="20"/>
              </w:rPr>
              <w:t xml:space="preserve">Please see changes in </w:t>
            </w:r>
            <w:r w:rsidR="00F93D0C">
              <w:rPr>
                <w:rFonts w:ascii="Arial" w:hAnsi="Arial" w:cs="Arial"/>
                <w:sz w:val="20"/>
              </w:rPr>
              <w:t>11-20/1990r0</w:t>
            </w:r>
            <w:r w:rsidRPr="009E5A3A">
              <w:rPr>
                <w:rFonts w:ascii="Arial" w:hAnsi="Arial" w:cs="Arial"/>
                <w:sz w:val="20"/>
              </w:rPr>
              <w:t>.</w:t>
            </w:r>
          </w:p>
          <w:p w14:paraId="20BE93C6" w14:textId="77777777" w:rsidR="007C2109" w:rsidRDefault="007C2109" w:rsidP="007C2109">
            <w:pPr>
              <w:rPr>
                <w:rFonts w:ascii="Arial" w:hAnsi="Arial" w:cs="Arial"/>
                <w:sz w:val="20"/>
                <w:highlight w:val="lightGray"/>
              </w:rPr>
            </w:pPr>
          </w:p>
          <w:p w14:paraId="07AEAA48" w14:textId="4BBCB027" w:rsidR="00E92CD0" w:rsidRPr="00597408" w:rsidRDefault="00E92CD0" w:rsidP="007C2109">
            <w:pPr>
              <w:rPr>
                <w:rFonts w:ascii="Arial" w:hAnsi="Arial" w:cs="Arial"/>
                <w:sz w:val="20"/>
                <w:highlight w:val="lightGray"/>
              </w:rPr>
            </w:pPr>
          </w:p>
        </w:tc>
      </w:tr>
      <w:tr w:rsidR="007C2109" w:rsidRPr="00646440" w14:paraId="5559758B" w14:textId="77777777" w:rsidTr="00B94130">
        <w:tc>
          <w:tcPr>
            <w:tcW w:w="715" w:type="dxa"/>
          </w:tcPr>
          <w:p w14:paraId="7036255B" w14:textId="77777777" w:rsidR="007C2109" w:rsidRDefault="007C2109" w:rsidP="007C2109">
            <w:pPr>
              <w:rPr>
                <w:rFonts w:ascii="Arial" w:hAnsi="Arial" w:cs="Arial"/>
                <w:sz w:val="20"/>
                <w:lang w:val="en-US"/>
              </w:rPr>
            </w:pPr>
            <w:r>
              <w:rPr>
                <w:rFonts w:ascii="Arial" w:hAnsi="Arial" w:cs="Arial"/>
                <w:sz w:val="20"/>
              </w:rPr>
              <w:t>1188</w:t>
            </w:r>
          </w:p>
          <w:p w14:paraId="684415D5" w14:textId="77777777" w:rsidR="007C2109" w:rsidRDefault="007C2109" w:rsidP="007C2109">
            <w:pPr>
              <w:rPr>
                <w:rFonts w:ascii="Calibri" w:hAnsi="Calibri" w:cs="Arial"/>
                <w:szCs w:val="22"/>
              </w:rPr>
            </w:pPr>
          </w:p>
        </w:tc>
        <w:tc>
          <w:tcPr>
            <w:tcW w:w="990" w:type="dxa"/>
          </w:tcPr>
          <w:p w14:paraId="170688D6" w14:textId="77777777" w:rsidR="007C2109" w:rsidRDefault="007C2109" w:rsidP="007C2109">
            <w:pPr>
              <w:rPr>
                <w:rFonts w:ascii="Arial" w:hAnsi="Arial" w:cs="Arial"/>
                <w:sz w:val="20"/>
                <w:lang w:val="en-US"/>
              </w:rPr>
            </w:pPr>
            <w:r>
              <w:rPr>
                <w:rFonts w:ascii="Arial" w:hAnsi="Arial" w:cs="Arial"/>
                <w:sz w:val="20"/>
              </w:rPr>
              <w:t>32.3.11.1</w:t>
            </w:r>
          </w:p>
          <w:p w14:paraId="70BC4844" w14:textId="77777777" w:rsidR="007C2109" w:rsidRPr="00F45F78" w:rsidRDefault="007C2109" w:rsidP="007C2109">
            <w:pPr>
              <w:rPr>
                <w:rFonts w:ascii="Calibri" w:hAnsi="Calibri" w:cs="Arial"/>
                <w:szCs w:val="22"/>
              </w:rPr>
            </w:pPr>
          </w:p>
        </w:tc>
        <w:tc>
          <w:tcPr>
            <w:tcW w:w="810" w:type="dxa"/>
          </w:tcPr>
          <w:p w14:paraId="022D4055" w14:textId="77777777" w:rsidR="007C2109" w:rsidRDefault="007C2109" w:rsidP="007C2109">
            <w:pPr>
              <w:rPr>
                <w:rFonts w:ascii="Calibri" w:hAnsi="Calibri" w:cs="Arial"/>
                <w:szCs w:val="22"/>
              </w:rPr>
            </w:pPr>
            <w:r>
              <w:rPr>
                <w:rFonts w:ascii="Calibri" w:hAnsi="Calibri" w:cs="Arial"/>
                <w:szCs w:val="22"/>
              </w:rPr>
              <w:t>80.39</w:t>
            </w:r>
          </w:p>
        </w:tc>
        <w:tc>
          <w:tcPr>
            <w:tcW w:w="2790" w:type="dxa"/>
          </w:tcPr>
          <w:p w14:paraId="1D09B873" w14:textId="77777777" w:rsidR="007C2109" w:rsidRDefault="007C2109" w:rsidP="007C2109">
            <w:pPr>
              <w:rPr>
                <w:rFonts w:ascii="Arial" w:hAnsi="Arial" w:cs="Arial"/>
                <w:sz w:val="20"/>
                <w:lang w:val="en-US"/>
              </w:rPr>
            </w:pPr>
            <w:r>
              <w:rPr>
                <w:rFonts w:ascii="Arial" w:hAnsi="Arial" w:cs="Arial"/>
                <w:sz w:val="20"/>
              </w:rPr>
              <w:t>In Table 32-14, the minimum sensitivity for BPSK with DCM in 20 MHz is -82 dBm, the same as for BPSK. Everywhere else in this table (apart from one obvious typo, which is the subject of a separate comment), a lower rate mode has a lower minimum sensitivity. What is the reason for DCM in 20 MHz to depart from this pattern?</w:t>
            </w:r>
          </w:p>
          <w:p w14:paraId="18F5D6C5" w14:textId="77777777" w:rsidR="007C2109" w:rsidRPr="00CF4F95" w:rsidRDefault="007C2109" w:rsidP="007C2109">
            <w:pPr>
              <w:rPr>
                <w:rFonts w:ascii="Arial" w:hAnsi="Arial" w:cs="Arial"/>
                <w:sz w:val="20"/>
                <w:lang w:val="en-US"/>
              </w:rPr>
            </w:pPr>
          </w:p>
        </w:tc>
        <w:tc>
          <w:tcPr>
            <w:tcW w:w="1980" w:type="dxa"/>
          </w:tcPr>
          <w:p w14:paraId="2A3CF685" w14:textId="77777777" w:rsidR="007C2109" w:rsidRDefault="007C2109" w:rsidP="007C2109">
            <w:pPr>
              <w:rPr>
                <w:rFonts w:ascii="Arial" w:hAnsi="Arial" w:cs="Arial"/>
                <w:sz w:val="20"/>
                <w:lang w:val="en-US"/>
              </w:rPr>
            </w:pPr>
            <w:r>
              <w:rPr>
                <w:rFonts w:ascii="Arial" w:hAnsi="Arial" w:cs="Arial"/>
                <w:sz w:val="20"/>
              </w:rPr>
              <w:t>In Table 32-14, for BPSK with DCM in 20 MHz, change "-82" to "-85".</w:t>
            </w:r>
          </w:p>
          <w:p w14:paraId="7FCA1392" w14:textId="77777777" w:rsidR="007C2109" w:rsidRPr="00CF4F95" w:rsidRDefault="007C2109" w:rsidP="007C2109">
            <w:pPr>
              <w:rPr>
                <w:rFonts w:ascii="Arial" w:hAnsi="Arial" w:cs="Arial"/>
                <w:sz w:val="20"/>
                <w:lang w:val="en-US"/>
              </w:rPr>
            </w:pPr>
          </w:p>
        </w:tc>
        <w:tc>
          <w:tcPr>
            <w:tcW w:w="2732" w:type="dxa"/>
          </w:tcPr>
          <w:p w14:paraId="2FBD43AE" w14:textId="77777777" w:rsidR="00530ADE" w:rsidRPr="00000B60" w:rsidRDefault="00530ADE" w:rsidP="00530ADE">
            <w:pPr>
              <w:rPr>
                <w:rFonts w:ascii="Arial" w:hAnsi="Arial" w:cs="Arial"/>
                <w:sz w:val="20"/>
              </w:rPr>
            </w:pPr>
            <w:r w:rsidRPr="00000B60">
              <w:rPr>
                <w:rFonts w:ascii="Arial" w:hAnsi="Arial" w:cs="Arial"/>
                <w:sz w:val="20"/>
              </w:rPr>
              <w:t>Rejected.</w:t>
            </w:r>
          </w:p>
          <w:p w14:paraId="0ADA355E" w14:textId="77777777" w:rsidR="00530ADE" w:rsidRPr="00000B60" w:rsidRDefault="00530ADE" w:rsidP="00530ADE">
            <w:pPr>
              <w:rPr>
                <w:rFonts w:ascii="Arial" w:hAnsi="Arial" w:cs="Arial"/>
                <w:sz w:val="20"/>
              </w:rPr>
            </w:pPr>
          </w:p>
          <w:p w14:paraId="065DBE48" w14:textId="1E5855C5" w:rsidR="007C2109" w:rsidRPr="00597408" w:rsidRDefault="00530ADE" w:rsidP="00530ADE">
            <w:pPr>
              <w:rPr>
                <w:rFonts w:ascii="Arial" w:hAnsi="Arial" w:cs="Arial"/>
                <w:sz w:val="20"/>
                <w:highlight w:val="lightGray"/>
              </w:rPr>
            </w:pPr>
            <w:r>
              <w:rPr>
                <w:rFonts w:ascii="Arial" w:hAnsi="Arial" w:cs="Arial"/>
                <w:sz w:val="20"/>
              </w:rPr>
              <w:t>20MHz NGV PPDU does not have power boost on L-STF and L-LTF, so the performance of DCM may be preamble limited. So the minimum sensitivity requirement is set to be the same as MCS0.</w:t>
            </w:r>
            <w:r w:rsidR="00491C60">
              <w:rPr>
                <w:rFonts w:ascii="Arial" w:hAnsi="Arial" w:cs="Arial"/>
                <w:sz w:val="20"/>
              </w:rPr>
              <w:t xml:space="preserve"> Similar definition is used in 802.11ax draft.</w:t>
            </w:r>
          </w:p>
        </w:tc>
      </w:tr>
      <w:tr w:rsidR="007C2109" w:rsidRPr="00646440" w14:paraId="2BF49860" w14:textId="77777777" w:rsidTr="00B94130">
        <w:tc>
          <w:tcPr>
            <w:tcW w:w="715" w:type="dxa"/>
          </w:tcPr>
          <w:p w14:paraId="0D688297" w14:textId="77777777" w:rsidR="007C2109" w:rsidRDefault="007C2109" w:rsidP="007C2109">
            <w:pPr>
              <w:rPr>
                <w:rFonts w:ascii="Arial" w:hAnsi="Arial" w:cs="Arial"/>
                <w:sz w:val="20"/>
                <w:lang w:val="en-US"/>
              </w:rPr>
            </w:pPr>
            <w:r>
              <w:rPr>
                <w:rFonts w:ascii="Arial" w:hAnsi="Arial" w:cs="Arial"/>
                <w:sz w:val="20"/>
              </w:rPr>
              <w:t>1786</w:t>
            </w:r>
          </w:p>
          <w:p w14:paraId="252829E1" w14:textId="77777777" w:rsidR="007C2109" w:rsidRDefault="007C2109" w:rsidP="007C2109">
            <w:pPr>
              <w:rPr>
                <w:rFonts w:ascii="Arial" w:hAnsi="Arial" w:cs="Arial"/>
                <w:sz w:val="20"/>
              </w:rPr>
            </w:pPr>
          </w:p>
        </w:tc>
        <w:tc>
          <w:tcPr>
            <w:tcW w:w="990" w:type="dxa"/>
          </w:tcPr>
          <w:p w14:paraId="3D981BC4" w14:textId="77777777" w:rsidR="007C2109" w:rsidRDefault="007C2109" w:rsidP="007C2109">
            <w:pPr>
              <w:rPr>
                <w:rFonts w:ascii="Arial" w:hAnsi="Arial" w:cs="Arial"/>
                <w:sz w:val="20"/>
                <w:lang w:val="en-US"/>
              </w:rPr>
            </w:pPr>
            <w:r>
              <w:rPr>
                <w:rFonts w:ascii="Arial" w:hAnsi="Arial" w:cs="Arial"/>
                <w:sz w:val="20"/>
              </w:rPr>
              <w:t>32.3.11.1</w:t>
            </w:r>
          </w:p>
          <w:p w14:paraId="10DB6246" w14:textId="77777777" w:rsidR="007C2109" w:rsidRDefault="007C2109" w:rsidP="007C2109">
            <w:pPr>
              <w:rPr>
                <w:rFonts w:ascii="Arial" w:hAnsi="Arial" w:cs="Arial"/>
                <w:sz w:val="20"/>
              </w:rPr>
            </w:pPr>
          </w:p>
        </w:tc>
        <w:tc>
          <w:tcPr>
            <w:tcW w:w="810" w:type="dxa"/>
          </w:tcPr>
          <w:p w14:paraId="4B55E07C" w14:textId="1068DD20" w:rsidR="007C2109" w:rsidRDefault="007C2109" w:rsidP="007C2109">
            <w:pPr>
              <w:rPr>
                <w:rFonts w:ascii="Calibri" w:hAnsi="Calibri" w:cs="Arial"/>
                <w:szCs w:val="22"/>
              </w:rPr>
            </w:pPr>
            <w:r>
              <w:rPr>
                <w:rFonts w:ascii="Calibri" w:hAnsi="Calibri" w:cs="Arial"/>
                <w:szCs w:val="22"/>
              </w:rPr>
              <w:t>80.39</w:t>
            </w:r>
          </w:p>
        </w:tc>
        <w:tc>
          <w:tcPr>
            <w:tcW w:w="2790" w:type="dxa"/>
          </w:tcPr>
          <w:p w14:paraId="5ED0A48E" w14:textId="77777777" w:rsidR="007C2109" w:rsidRDefault="007C2109" w:rsidP="007C2109">
            <w:pPr>
              <w:rPr>
                <w:rFonts w:ascii="Arial" w:hAnsi="Arial" w:cs="Arial"/>
                <w:sz w:val="20"/>
                <w:lang w:val="en-US"/>
              </w:rPr>
            </w:pPr>
            <w:r>
              <w:rPr>
                <w:rFonts w:ascii="Arial" w:hAnsi="Arial" w:cs="Arial"/>
                <w:sz w:val="20"/>
              </w:rPr>
              <w:t>Why is the min. RX sensitivity for BPSK w/ DCM the same as BPSK w/o DCM?</w:t>
            </w:r>
          </w:p>
          <w:p w14:paraId="3891D2B5" w14:textId="77777777" w:rsidR="007C2109" w:rsidRPr="00571A11" w:rsidRDefault="007C2109" w:rsidP="007C2109">
            <w:pPr>
              <w:rPr>
                <w:rFonts w:ascii="Arial" w:hAnsi="Arial" w:cs="Arial"/>
                <w:sz w:val="20"/>
                <w:lang w:val="en-US"/>
              </w:rPr>
            </w:pPr>
          </w:p>
        </w:tc>
        <w:tc>
          <w:tcPr>
            <w:tcW w:w="1980" w:type="dxa"/>
          </w:tcPr>
          <w:p w14:paraId="03F84F8C" w14:textId="77777777" w:rsidR="007C2109" w:rsidRDefault="007C2109" w:rsidP="007C2109">
            <w:pPr>
              <w:rPr>
                <w:rFonts w:ascii="Arial" w:hAnsi="Arial" w:cs="Arial"/>
                <w:sz w:val="20"/>
                <w:lang w:val="en-US"/>
              </w:rPr>
            </w:pPr>
            <w:r>
              <w:rPr>
                <w:rFonts w:ascii="Arial" w:hAnsi="Arial" w:cs="Arial"/>
                <w:sz w:val="20"/>
              </w:rPr>
              <w:t>Change the min. sensitivity for 20 MHz PPDU using BPSK with PPDU from -82 to -85 (dBm).</w:t>
            </w:r>
          </w:p>
          <w:p w14:paraId="4D4D458A" w14:textId="77777777" w:rsidR="007C2109" w:rsidRPr="00571A11" w:rsidRDefault="007C2109" w:rsidP="007C2109">
            <w:pPr>
              <w:rPr>
                <w:rFonts w:ascii="Arial" w:hAnsi="Arial" w:cs="Arial"/>
                <w:sz w:val="20"/>
                <w:lang w:val="en-US"/>
              </w:rPr>
            </w:pPr>
          </w:p>
        </w:tc>
        <w:tc>
          <w:tcPr>
            <w:tcW w:w="2732" w:type="dxa"/>
          </w:tcPr>
          <w:p w14:paraId="410030FF" w14:textId="77777777" w:rsidR="00E5115F" w:rsidRPr="00000B60" w:rsidRDefault="00E5115F" w:rsidP="00E5115F">
            <w:pPr>
              <w:rPr>
                <w:rFonts w:ascii="Arial" w:hAnsi="Arial" w:cs="Arial"/>
                <w:sz w:val="20"/>
              </w:rPr>
            </w:pPr>
            <w:r w:rsidRPr="00000B60">
              <w:rPr>
                <w:rFonts w:ascii="Arial" w:hAnsi="Arial" w:cs="Arial"/>
                <w:sz w:val="20"/>
              </w:rPr>
              <w:t>Rejected.</w:t>
            </w:r>
          </w:p>
          <w:p w14:paraId="0E6DB0D0" w14:textId="77777777" w:rsidR="007C2109" w:rsidRDefault="007C2109" w:rsidP="007C2109">
            <w:pPr>
              <w:rPr>
                <w:rFonts w:ascii="Arial" w:hAnsi="Arial" w:cs="Arial"/>
                <w:sz w:val="20"/>
                <w:highlight w:val="lightGray"/>
              </w:rPr>
            </w:pPr>
          </w:p>
          <w:p w14:paraId="1E3B4C62" w14:textId="77777777" w:rsidR="00E5115F" w:rsidRDefault="00E5115F" w:rsidP="007C2109">
            <w:pPr>
              <w:rPr>
                <w:rFonts w:ascii="Arial" w:hAnsi="Arial" w:cs="Arial"/>
                <w:sz w:val="20"/>
                <w:highlight w:val="lightGray"/>
              </w:rPr>
            </w:pPr>
          </w:p>
          <w:p w14:paraId="2871AC88" w14:textId="0AD7BB13" w:rsidR="00E5115F" w:rsidRPr="00597408" w:rsidRDefault="00E5115F" w:rsidP="007C2109">
            <w:pPr>
              <w:rPr>
                <w:rFonts w:ascii="Arial" w:hAnsi="Arial" w:cs="Arial"/>
                <w:sz w:val="20"/>
                <w:highlight w:val="lightGray"/>
              </w:rPr>
            </w:pPr>
            <w:r w:rsidRPr="00E5115F">
              <w:rPr>
                <w:rFonts w:ascii="Arial" w:hAnsi="Arial" w:cs="Arial"/>
                <w:sz w:val="20"/>
              </w:rPr>
              <w:t xml:space="preserve">The same reason as in </w:t>
            </w:r>
            <w:r w:rsidR="0057021B">
              <w:rPr>
                <w:rFonts w:ascii="Arial" w:hAnsi="Arial" w:cs="Arial"/>
                <w:sz w:val="20"/>
              </w:rPr>
              <w:t xml:space="preserve">the </w:t>
            </w:r>
            <w:r w:rsidRPr="00E5115F">
              <w:rPr>
                <w:rFonts w:ascii="Arial" w:hAnsi="Arial" w:cs="Arial"/>
                <w:sz w:val="20"/>
              </w:rPr>
              <w:t>resolution to CID1188.</w:t>
            </w:r>
          </w:p>
        </w:tc>
      </w:tr>
      <w:tr w:rsidR="001E51A1" w:rsidRPr="00FA777D" w14:paraId="10AF5946" w14:textId="77777777" w:rsidTr="00B94130">
        <w:tc>
          <w:tcPr>
            <w:tcW w:w="715" w:type="dxa"/>
          </w:tcPr>
          <w:p w14:paraId="3F93B98F" w14:textId="77777777" w:rsidR="001E51A1" w:rsidRDefault="001E51A1" w:rsidP="001E51A1">
            <w:pPr>
              <w:rPr>
                <w:rFonts w:ascii="Arial" w:hAnsi="Arial" w:cs="Arial"/>
                <w:sz w:val="20"/>
                <w:lang w:val="en-US"/>
              </w:rPr>
            </w:pPr>
            <w:r>
              <w:rPr>
                <w:rFonts w:ascii="Arial" w:hAnsi="Arial" w:cs="Arial"/>
                <w:sz w:val="20"/>
              </w:rPr>
              <w:t>1111</w:t>
            </w:r>
          </w:p>
          <w:p w14:paraId="21428316" w14:textId="77777777" w:rsidR="001E51A1" w:rsidRDefault="001E51A1" w:rsidP="001E51A1">
            <w:pPr>
              <w:rPr>
                <w:rFonts w:ascii="Calibri" w:hAnsi="Calibri"/>
                <w:szCs w:val="22"/>
              </w:rPr>
            </w:pPr>
          </w:p>
        </w:tc>
        <w:tc>
          <w:tcPr>
            <w:tcW w:w="990" w:type="dxa"/>
          </w:tcPr>
          <w:p w14:paraId="0FAB9832" w14:textId="77777777" w:rsidR="001E51A1" w:rsidRDefault="001E51A1" w:rsidP="001E51A1">
            <w:pPr>
              <w:rPr>
                <w:rFonts w:ascii="Arial" w:hAnsi="Arial" w:cs="Arial"/>
                <w:sz w:val="20"/>
                <w:lang w:val="en-US"/>
              </w:rPr>
            </w:pPr>
            <w:r>
              <w:rPr>
                <w:rFonts w:ascii="Arial" w:hAnsi="Arial" w:cs="Arial"/>
                <w:sz w:val="20"/>
              </w:rPr>
              <w:t>3.2.3.11.1</w:t>
            </w:r>
          </w:p>
          <w:p w14:paraId="44FA684B" w14:textId="77777777" w:rsidR="001E51A1" w:rsidRPr="00880E50" w:rsidRDefault="001E51A1" w:rsidP="001E51A1">
            <w:pPr>
              <w:rPr>
                <w:rFonts w:ascii="Calibri" w:hAnsi="Calibri" w:cs="Arial"/>
                <w:szCs w:val="22"/>
                <w:lang w:val="en-US"/>
              </w:rPr>
            </w:pPr>
          </w:p>
        </w:tc>
        <w:tc>
          <w:tcPr>
            <w:tcW w:w="810" w:type="dxa"/>
          </w:tcPr>
          <w:p w14:paraId="557FCC94" w14:textId="77777777" w:rsidR="001E51A1" w:rsidRDefault="001E51A1" w:rsidP="001E51A1">
            <w:pPr>
              <w:rPr>
                <w:rFonts w:ascii="Calibri" w:hAnsi="Calibri"/>
                <w:szCs w:val="22"/>
              </w:rPr>
            </w:pPr>
            <w:r>
              <w:rPr>
                <w:rFonts w:ascii="Calibri" w:hAnsi="Calibri" w:cs="Arial"/>
                <w:szCs w:val="22"/>
              </w:rPr>
              <w:t>80.43</w:t>
            </w:r>
          </w:p>
        </w:tc>
        <w:tc>
          <w:tcPr>
            <w:tcW w:w="2790" w:type="dxa"/>
          </w:tcPr>
          <w:p w14:paraId="22D8209C" w14:textId="77777777" w:rsidR="001E51A1" w:rsidRDefault="001E51A1" w:rsidP="001E51A1">
            <w:pPr>
              <w:rPr>
                <w:rFonts w:ascii="Arial" w:hAnsi="Arial" w:cs="Arial"/>
                <w:sz w:val="20"/>
                <w:lang w:val="en-US"/>
              </w:rPr>
            </w:pPr>
            <w:r>
              <w:rPr>
                <w:rFonts w:ascii="Arial" w:hAnsi="Arial" w:cs="Arial"/>
                <w:sz w:val="20"/>
              </w:rPr>
              <w:t>QPSK minimum sensitivity value for 20 MHz PPDU in table 32-14 is incorrect.</w:t>
            </w:r>
          </w:p>
          <w:p w14:paraId="5867C827" w14:textId="77777777" w:rsidR="001E51A1" w:rsidRPr="00000B3B" w:rsidRDefault="001E51A1" w:rsidP="001E51A1">
            <w:pPr>
              <w:rPr>
                <w:rFonts w:ascii="Calibri" w:hAnsi="Calibri" w:cs="Arial"/>
                <w:sz w:val="24"/>
                <w:lang w:val="en-US" w:eastAsia="zh-CN"/>
              </w:rPr>
            </w:pPr>
          </w:p>
        </w:tc>
        <w:tc>
          <w:tcPr>
            <w:tcW w:w="1980" w:type="dxa"/>
          </w:tcPr>
          <w:p w14:paraId="207664F3" w14:textId="77777777" w:rsidR="001E51A1" w:rsidRDefault="001E51A1" w:rsidP="001E51A1">
            <w:pPr>
              <w:rPr>
                <w:rFonts w:ascii="Arial" w:hAnsi="Arial" w:cs="Arial"/>
                <w:sz w:val="20"/>
                <w:lang w:val="en-US"/>
              </w:rPr>
            </w:pPr>
            <w:r>
              <w:rPr>
                <w:rFonts w:ascii="Arial" w:hAnsi="Arial" w:cs="Arial"/>
                <w:sz w:val="20"/>
              </w:rPr>
              <w:t>QPSK 1/2 minimum sensitivity for 20 MHz PPDU should be -79, not -97 dBm</w:t>
            </w:r>
          </w:p>
          <w:p w14:paraId="790B7D83" w14:textId="77777777" w:rsidR="001E51A1" w:rsidRPr="00BB7152" w:rsidRDefault="001E51A1" w:rsidP="001E51A1">
            <w:pPr>
              <w:rPr>
                <w:rFonts w:ascii="Arial" w:hAnsi="Arial" w:cs="Arial"/>
                <w:sz w:val="20"/>
                <w:lang w:val="en-US" w:eastAsia="zh-CN"/>
              </w:rPr>
            </w:pPr>
          </w:p>
        </w:tc>
        <w:tc>
          <w:tcPr>
            <w:tcW w:w="2732" w:type="dxa"/>
          </w:tcPr>
          <w:p w14:paraId="1EF73CC3" w14:textId="45E7783A" w:rsidR="001E51A1" w:rsidRPr="00000B60" w:rsidRDefault="001E51A1" w:rsidP="001E51A1">
            <w:pPr>
              <w:rPr>
                <w:rFonts w:ascii="Arial" w:hAnsi="Arial" w:cs="Arial"/>
                <w:sz w:val="20"/>
              </w:rPr>
            </w:pPr>
            <w:r>
              <w:rPr>
                <w:rFonts w:ascii="Arial" w:hAnsi="Arial" w:cs="Arial"/>
                <w:sz w:val="20"/>
              </w:rPr>
              <w:t>Accepted</w:t>
            </w:r>
            <w:r w:rsidRPr="00000B60">
              <w:rPr>
                <w:rFonts w:ascii="Arial" w:hAnsi="Arial" w:cs="Arial"/>
                <w:sz w:val="20"/>
              </w:rPr>
              <w:t>.</w:t>
            </w:r>
          </w:p>
          <w:p w14:paraId="0DE2D385" w14:textId="77777777" w:rsidR="001E51A1" w:rsidRPr="00000B60" w:rsidRDefault="001E51A1" w:rsidP="001E51A1">
            <w:pPr>
              <w:rPr>
                <w:rFonts w:ascii="Arial" w:hAnsi="Arial" w:cs="Arial"/>
                <w:sz w:val="20"/>
              </w:rPr>
            </w:pPr>
          </w:p>
          <w:p w14:paraId="7DB224B9" w14:textId="77777777" w:rsidR="00CE7686" w:rsidRDefault="001E51A1" w:rsidP="001E51A1">
            <w:pPr>
              <w:rPr>
                <w:rFonts w:ascii="Arial" w:hAnsi="Arial" w:cs="Arial"/>
                <w:sz w:val="20"/>
              </w:rPr>
            </w:pPr>
            <w:r>
              <w:rPr>
                <w:rFonts w:ascii="Arial" w:hAnsi="Arial" w:cs="Arial"/>
                <w:sz w:val="20"/>
              </w:rPr>
              <w:t xml:space="preserve">This is a typo from previous comment resolution implementation. </w:t>
            </w:r>
          </w:p>
          <w:p w14:paraId="1409DB54" w14:textId="77777777" w:rsidR="00CE7686" w:rsidRDefault="00CE7686" w:rsidP="001E51A1">
            <w:pPr>
              <w:rPr>
                <w:rFonts w:ascii="Arial" w:hAnsi="Arial" w:cs="Arial"/>
                <w:sz w:val="20"/>
              </w:rPr>
            </w:pPr>
          </w:p>
          <w:p w14:paraId="51D93E27" w14:textId="19026450" w:rsidR="001E51A1" w:rsidRPr="009E5A3A" w:rsidRDefault="001E51A1" w:rsidP="001E51A1">
            <w:pPr>
              <w:rPr>
                <w:rFonts w:ascii="Arial" w:hAnsi="Arial" w:cs="Arial"/>
                <w:sz w:val="20"/>
              </w:rPr>
            </w:pPr>
            <w:r w:rsidRPr="009E5A3A">
              <w:rPr>
                <w:rFonts w:ascii="Arial" w:hAnsi="Arial" w:cs="Arial"/>
                <w:sz w:val="20"/>
              </w:rPr>
              <w:t xml:space="preserve">Please see changes in </w:t>
            </w:r>
            <w:r w:rsidR="00F93D0C">
              <w:rPr>
                <w:rFonts w:ascii="Arial" w:hAnsi="Arial" w:cs="Arial"/>
                <w:sz w:val="20"/>
              </w:rPr>
              <w:t>11-20/1990r0</w:t>
            </w:r>
            <w:r w:rsidRPr="009E5A3A">
              <w:rPr>
                <w:rFonts w:ascii="Arial" w:hAnsi="Arial" w:cs="Arial"/>
                <w:sz w:val="20"/>
              </w:rPr>
              <w:t>.</w:t>
            </w:r>
          </w:p>
          <w:p w14:paraId="163237C9" w14:textId="77777777" w:rsidR="001E51A1" w:rsidRDefault="001E51A1" w:rsidP="001E51A1">
            <w:pPr>
              <w:rPr>
                <w:rFonts w:ascii="Arial" w:hAnsi="Arial" w:cs="Arial"/>
                <w:sz w:val="20"/>
                <w:highlight w:val="lightGray"/>
              </w:rPr>
            </w:pPr>
          </w:p>
          <w:p w14:paraId="3CFB5316" w14:textId="77777777" w:rsidR="001E51A1" w:rsidRPr="00597408" w:rsidRDefault="001E51A1" w:rsidP="001E51A1">
            <w:pPr>
              <w:rPr>
                <w:rFonts w:ascii="Arial" w:hAnsi="Arial" w:cs="Arial"/>
                <w:sz w:val="20"/>
                <w:highlight w:val="lightGray"/>
              </w:rPr>
            </w:pPr>
          </w:p>
        </w:tc>
      </w:tr>
      <w:tr w:rsidR="001E51A1" w:rsidRPr="00FA777D" w14:paraId="14FEF2D0" w14:textId="77777777" w:rsidTr="00B94130">
        <w:tc>
          <w:tcPr>
            <w:tcW w:w="715" w:type="dxa"/>
          </w:tcPr>
          <w:p w14:paraId="0C502FA1" w14:textId="77777777" w:rsidR="001E51A1" w:rsidRDefault="001E51A1" w:rsidP="001E51A1">
            <w:pPr>
              <w:rPr>
                <w:rFonts w:ascii="Arial" w:hAnsi="Arial" w:cs="Arial"/>
                <w:sz w:val="20"/>
                <w:lang w:val="en-US"/>
              </w:rPr>
            </w:pPr>
            <w:r>
              <w:rPr>
                <w:rFonts w:ascii="Arial" w:hAnsi="Arial" w:cs="Arial"/>
                <w:sz w:val="20"/>
              </w:rPr>
              <w:t>1189</w:t>
            </w:r>
          </w:p>
          <w:p w14:paraId="07775BF2" w14:textId="77777777" w:rsidR="001E51A1" w:rsidRDefault="001E51A1" w:rsidP="001E51A1">
            <w:pPr>
              <w:rPr>
                <w:rFonts w:ascii="Arial" w:hAnsi="Arial" w:cs="Arial"/>
                <w:sz w:val="20"/>
              </w:rPr>
            </w:pPr>
          </w:p>
        </w:tc>
        <w:tc>
          <w:tcPr>
            <w:tcW w:w="990" w:type="dxa"/>
          </w:tcPr>
          <w:p w14:paraId="55CBE25A" w14:textId="77777777" w:rsidR="001E51A1" w:rsidRDefault="001E51A1" w:rsidP="001E51A1">
            <w:pPr>
              <w:rPr>
                <w:rFonts w:ascii="Arial" w:hAnsi="Arial" w:cs="Arial"/>
                <w:sz w:val="20"/>
                <w:lang w:val="en-US"/>
              </w:rPr>
            </w:pPr>
            <w:r>
              <w:rPr>
                <w:rFonts w:ascii="Arial" w:hAnsi="Arial" w:cs="Arial"/>
                <w:sz w:val="20"/>
              </w:rPr>
              <w:t>32.3.11.1</w:t>
            </w:r>
          </w:p>
          <w:p w14:paraId="090EFD67" w14:textId="77777777" w:rsidR="001E51A1" w:rsidRDefault="001E51A1" w:rsidP="001E51A1">
            <w:pPr>
              <w:rPr>
                <w:rFonts w:ascii="Arial" w:hAnsi="Arial" w:cs="Arial"/>
                <w:sz w:val="20"/>
              </w:rPr>
            </w:pPr>
          </w:p>
        </w:tc>
        <w:tc>
          <w:tcPr>
            <w:tcW w:w="810" w:type="dxa"/>
          </w:tcPr>
          <w:p w14:paraId="1F1C0B85" w14:textId="080DC7BA" w:rsidR="001E51A1" w:rsidRDefault="001E51A1" w:rsidP="001E51A1">
            <w:pPr>
              <w:rPr>
                <w:rFonts w:ascii="Calibri" w:hAnsi="Calibri" w:cs="Arial"/>
                <w:szCs w:val="22"/>
              </w:rPr>
            </w:pPr>
            <w:r>
              <w:rPr>
                <w:rFonts w:ascii="Calibri" w:hAnsi="Calibri" w:cs="Arial"/>
                <w:szCs w:val="22"/>
              </w:rPr>
              <w:t>80.43</w:t>
            </w:r>
          </w:p>
        </w:tc>
        <w:tc>
          <w:tcPr>
            <w:tcW w:w="2790" w:type="dxa"/>
          </w:tcPr>
          <w:p w14:paraId="66A3BBBF" w14:textId="77777777" w:rsidR="001E51A1" w:rsidRDefault="001E51A1" w:rsidP="001E51A1">
            <w:pPr>
              <w:rPr>
                <w:rFonts w:ascii="Arial" w:hAnsi="Arial" w:cs="Arial"/>
                <w:sz w:val="20"/>
                <w:lang w:val="en-US"/>
              </w:rPr>
            </w:pPr>
            <w:r>
              <w:rPr>
                <w:rFonts w:ascii="Arial" w:hAnsi="Arial" w:cs="Arial"/>
                <w:sz w:val="20"/>
              </w:rPr>
              <w:t xml:space="preserve">In Table 32-14, the minimum sensitivity for QPSK rate 1/2 in 20 MHz is -97 dBm. This </w:t>
            </w:r>
            <w:r>
              <w:rPr>
                <w:rFonts w:ascii="Arial" w:hAnsi="Arial" w:cs="Arial"/>
                <w:sz w:val="20"/>
              </w:rPr>
              <w:lastRenderedPageBreak/>
              <w:t>is rather startling: 15 dB more sensitive than BPSK rate 1/2 in the same bandwidth. It must be a transposition of digits (Table 17-18 specifies -79 dBm).</w:t>
            </w:r>
          </w:p>
          <w:p w14:paraId="11F2C283" w14:textId="77777777" w:rsidR="001E51A1" w:rsidRPr="009E0F6E" w:rsidRDefault="001E51A1" w:rsidP="001E51A1">
            <w:pPr>
              <w:rPr>
                <w:rFonts w:ascii="Arial" w:hAnsi="Arial" w:cs="Arial"/>
                <w:sz w:val="20"/>
                <w:lang w:val="en-US"/>
              </w:rPr>
            </w:pPr>
          </w:p>
        </w:tc>
        <w:tc>
          <w:tcPr>
            <w:tcW w:w="1980" w:type="dxa"/>
          </w:tcPr>
          <w:p w14:paraId="40E80736" w14:textId="77777777" w:rsidR="001E51A1" w:rsidRDefault="001E51A1" w:rsidP="001E51A1">
            <w:pPr>
              <w:rPr>
                <w:rFonts w:ascii="Arial" w:hAnsi="Arial" w:cs="Arial"/>
                <w:sz w:val="20"/>
                <w:lang w:val="en-US"/>
              </w:rPr>
            </w:pPr>
            <w:r>
              <w:rPr>
                <w:rFonts w:ascii="Arial" w:hAnsi="Arial" w:cs="Arial"/>
                <w:sz w:val="20"/>
              </w:rPr>
              <w:lastRenderedPageBreak/>
              <w:t xml:space="preserve">In Table 32-14, for QPSK rate 1/2 in </w:t>
            </w:r>
            <w:r>
              <w:rPr>
                <w:rFonts w:ascii="Arial" w:hAnsi="Arial" w:cs="Arial"/>
                <w:sz w:val="20"/>
              </w:rPr>
              <w:lastRenderedPageBreak/>
              <w:t>20 MHz, change "-97" to "-79".</w:t>
            </w:r>
          </w:p>
          <w:p w14:paraId="291CE339" w14:textId="77777777" w:rsidR="001E51A1" w:rsidRPr="009E0F6E" w:rsidRDefault="001E51A1" w:rsidP="001E51A1">
            <w:pPr>
              <w:rPr>
                <w:rFonts w:ascii="Arial" w:hAnsi="Arial" w:cs="Arial"/>
                <w:sz w:val="20"/>
                <w:lang w:val="en-US"/>
              </w:rPr>
            </w:pPr>
          </w:p>
        </w:tc>
        <w:tc>
          <w:tcPr>
            <w:tcW w:w="2732" w:type="dxa"/>
          </w:tcPr>
          <w:p w14:paraId="2AAECCB9" w14:textId="77777777" w:rsidR="00A453D0" w:rsidRPr="00000B60" w:rsidRDefault="00A453D0" w:rsidP="00A453D0">
            <w:pPr>
              <w:rPr>
                <w:rFonts w:ascii="Arial" w:hAnsi="Arial" w:cs="Arial"/>
                <w:sz w:val="20"/>
              </w:rPr>
            </w:pPr>
            <w:r>
              <w:rPr>
                <w:rFonts w:ascii="Arial" w:hAnsi="Arial" w:cs="Arial"/>
                <w:sz w:val="20"/>
              </w:rPr>
              <w:lastRenderedPageBreak/>
              <w:t>Accepted</w:t>
            </w:r>
            <w:r w:rsidRPr="00000B60">
              <w:rPr>
                <w:rFonts w:ascii="Arial" w:hAnsi="Arial" w:cs="Arial"/>
                <w:sz w:val="20"/>
              </w:rPr>
              <w:t>.</w:t>
            </w:r>
          </w:p>
          <w:p w14:paraId="0EF09041" w14:textId="77777777" w:rsidR="00A453D0" w:rsidRPr="00000B60" w:rsidRDefault="00A453D0" w:rsidP="00A453D0">
            <w:pPr>
              <w:rPr>
                <w:rFonts w:ascii="Arial" w:hAnsi="Arial" w:cs="Arial"/>
                <w:sz w:val="20"/>
              </w:rPr>
            </w:pPr>
          </w:p>
          <w:p w14:paraId="3DDAC62F" w14:textId="22FCA118" w:rsidR="00A453D0" w:rsidRPr="009E5A3A" w:rsidRDefault="00A453D0" w:rsidP="00A453D0">
            <w:pPr>
              <w:rPr>
                <w:rFonts w:ascii="Arial" w:hAnsi="Arial" w:cs="Arial"/>
                <w:sz w:val="20"/>
              </w:rPr>
            </w:pPr>
            <w:r>
              <w:rPr>
                <w:rFonts w:ascii="Arial" w:hAnsi="Arial" w:cs="Arial"/>
                <w:sz w:val="20"/>
              </w:rPr>
              <w:lastRenderedPageBreak/>
              <w:t>Same comment as CID1111. Please refer to resolution to CID1111.</w:t>
            </w:r>
          </w:p>
          <w:p w14:paraId="5445CE0F" w14:textId="77777777" w:rsidR="001E51A1" w:rsidRPr="00597408" w:rsidRDefault="001E51A1" w:rsidP="001E51A1">
            <w:pPr>
              <w:rPr>
                <w:rFonts w:ascii="Arial" w:hAnsi="Arial" w:cs="Arial"/>
                <w:sz w:val="20"/>
                <w:highlight w:val="lightGray"/>
              </w:rPr>
            </w:pPr>
          </w:p>
        </w:tc>
      </w:tr>
      <w:tr w:rsidR="001E51A1" w:rsidRPr="00FA777D" w14:paraId="5E236FA1" w14:textId="77777777" w:rsidTr="00B94130">
        <w:tc>
          <w:tcPr>
            <w:tcW w:w="715" w:type="dxa"/>
          </w:tcPr>
          <w:p w14:paraId="6CE1E7FD" w14:textId="77777777" w:rsidR="001E51A1" w:rsidRDefault="001E51A1" w:rsidP="001E51A1">
            <w:pPr>
              <w:rPr>
                <w:rFonts w:ascii="Arial" w:hAnsi="Arial" w:cs="Arial"/>
                <w:sz w:val="20"/>
                <w:lang w:val="en-US"/>
              </w:rPr>
            </w:pPr>
            <w:r>
              <w:rPr>
                <w:rFonts w:ascii="Arial" w:hAnsi="Arial" w:cs="Arial"/>
                <w:sz w:val="20"/>
              </w:rPr>
              <w:lastRenderedPageBreak/>
              <w:t>1678</w:t>
            </w:r>
          </w:p>
          <w:p w14:paraId="53FF2472" w14:textId="77777777" w:rsidR="001E51A1" w:rsidRDefault="001E51A1" w:rsidP="001E51A1">
            <w:pPr>
              <w:rPr>
                <w:rFonts w:ascii="Arial" w:hAnsi="Arial" w:cs="Arial"/>
                <w:sz w:val="20"/>
              </w:rPr>
            </w:pPr>
          </w:p>
        </w:tc>
        <w:tc>
          <w:tcPr>
            <w:tcW w:w="990" w:type="dxa"/>
          </w:tcPr>
          <w:p w14:paraId="280564AC" w14:textId="77777777" w:rsidR="001E51A1" w:rsidRDefault="001E51A1" w:rsidP="001E51A1">
            <w:pPr>
              <w:rPr>
                <w:rFonts w:ascii="Arial" w:hAnsi="Arial" w:cs="Arial"/>
                <w:sz w:val="20"/>
                <w:lang w:val="en-US"/>
              </w:rPr>
            </w:pPr>
            <w:r>
              <w:rPr>
                <w:rFonts w:ascii="Arial" w:hAnsi="Arial" w:cs="Arial"/>
                <w:sz w:val="20"/>
              </w:rPr>
              <w:t>32.3.11.1</w:t>
            </w:r>
          </w:p>
          <w:p w14:paraId="7E260E44" w14:textId="77777777" w:rsidR="001E51A1" w:rsidRDefault="001E51A1" w:rsidP="001E51A1">
            <w:pPr>
              <w:rPr>
                <w:rFonts w:ascii="Arial" w:hAnsi="Arial" w:cs="Arial"/>
                <w:sz w:val="20"/>
              </w:rPr>
            </w:pPr>
          </w:p>
        </w:tc>
        <w:tc>
          <w:tcPr>
            <w:tcW w:w="810" w:type="dxa"/>
          </w:tcPr>
          <w:p w14:paraId="14FE3347" w14:textId="49705D11" w:rsidR="001E51A1" w:rsidRDefault="001E51A1" w:rsidP="001E51A1">
            <w:pPr>
              <w:rPr>
                <w:rFonts w:ascii="Calibri" w:hAnsi="Calibri" w:cs="Arial"/>
                <w:szCs w:val="22"/>
              </w:rPr>
            </w:pPr>
            <w:r>
              <w:rPr>
                <w:rFonts w:ascii="Calibri" w:hAnsi="Calibri" w:cs="Arial"/>
                <w:szCs w:val="22"/>
              </w:rPr>
              <w:t>80.43</w:t>
            </w:r>
          </w:p>
        </w:tc>
        <w:tc>
          <w:tcPr>
            <w:tcW w:w="2790" w:type="dxa"/>
          </w:tcPr>
          <w:p w14:paraId="6AA653D2" w14:textId="77777777" w:rsidR="001E51A1" w:rsidRDefault="001E51A1" w:rsidP="001E51A1">
            <w:pPr>
              <w:rPr>
                <w:rFonts w:ascii="Arial" w:hAnsi="Arial" w:cs="Arial"/>
                <w:sz w:val="20"/>
                <w:lang w:val="en-US"/>
              </w:rPr>
            </w:pPr>
            <w:r>
              <w:rPr>
                <w:rFonts w:ascii="Arial" w:hAnsi="Arial" w:cs="Arial"/>
                <w:sz w:val="20"/>
              </w:rPr>
              <w:t xml:space="preserve">Table 32-14 specifies a minimum sensitivity for QPSK, R=1/2, 20 MHz PPDU of -97 dBm, </w:t>
            </w:r>
            <w:proofErr w:type="spellStart"/>
            <w:r>
              <w:rPr>
                <w:rFonts w:ascii="Arial" w:hAnsi="Arial" w:cs="Arial"/>
                <w:sz w:val="20"/>
              </w:rPr>
              <w:t>wich</w:t>
            </w:r>
            <w:proofErr w:type="spellEnd"/>
            <w:r>
              <w:rPr>
                <w:rFonts w:ascii="Arial" w:hAnsi="Arial" w:cs="Arial"/>
                <w:sz w:val="20"/>
              </w:rPr>
              <w:t xml:space="preserve"> is 9 dB better than for BPSK with DCM, R=1/2</w:t>
            </w:r>
          </w:p>
          <w:p w14:paraId="7701E5E9" w14:textId="77777777" w:rsidR="001E51A1" w:rsidRPr="008701E5" w:rsidRDefault="001E51A1" w:rsidP="001E51A1">
            <w:pPr>
              <w:rPr>
                <w:rFonts w:ascii="Arial" w:hAnsi="Arial" w:cs="Arial"/>
                <w:sz w:val="20"/>
                <w:lang w:val="en-US"/>
              </w:rPr>
            </w:pPr>
          </w:p>
        </w:tc>
        <w:tc>
          <w:tcPr>
            <w:tcW w:w="1980" w:type="dxa"/>
          </w:tcPr>
          <w:p w14:paraId="7431EBAB" w14:textId="77777777" w:rsidR="001E51A1" w:rsidRDefault="001E51A1" w:rsidP="001E51A1">
            <w:pPr>
              <w:rPr>
                <w:rFonts w:ascii="Arial" w:hAnsi="Arial" w:cs="Arial"/>
                <w:sz w:val="20"/>
                <w:lang w:val="en-US"/>
              </w:rPr>
            </w:pPr>
            <w:r>
              <w:rPr>
                <w:rFonts w:ascii="Arial" w:hAnsi="Arial" w:cs="Arial"/>
                <w:sz w:val="20"/>
              </w:rPr>
              <w:t>Replace "-97" with "-79" for QPSK, R=1,2, 20 MHz PPDU</w:t>
            </w:r>
          </w:p>
          <w:p w14:paraId="1EDE018D" w14:textId="77777777" w:rsidR="001E51A1" w:rsidRPr="008701E5" w:rsidRDefault="001E51A1" w:rsidP="001E51A1">
            <w:pPr>
              <w:rPr>
                <w:rFonts w:ascii="Arial" w:hAnsi="Arial" w:cs="Arial"/>
                <w:sz w:val="20"/>
                <w:lang w:val="en-US"/>
              </w:rPr>
            </w:pPr>
          </w:p>
        </w:tc>
        <w:tc>
          <w:tcPr>
            <w:tcW w:w="2732" w:type="dxa"/>
          </w:tcPr>
          <w:p w14:paraId="6E0C5AD7" w14:textId="77777777" w:rsidR="00A453D0" w:rsidRPr="00000B60" w:rsidRDefault="00A453D0" w:rsidP="00A453D0">
            <w:pPr>
              <w:rPr>
                <w:rFonts w:ascii="Arial" w:hAnsi="Arial" w:cs="Arial"/>
                <w:sz w:val="20"/>
              </w:rPr>
            </w:pPr>
            <w:r>
              <w:rPr>
                <w:rFonts w:ascii="Arial" w:hAnsi="Arial" w:cs="Arial"/>
                <w:sz w:val="20"/>
              </w:rPr>
              <w:t>Accepted</w:t>
            </w:r>
            <w:r w:rsidRPr="00000B60">
              <w:rPr>
                <w:rFonts w:ascii="Arial" w:hAnsi="Arial" w:cs="Arial"/>
                <w:sz w:val="20"/>
              </w:rPr>
              <w:t>.</w:t>
            </w:r>
          </w:p>
          <w:p w14:paraId="6B05CD9C" w14:textId="77777777" w:rsidR="00A453D0" w:rsidRPr="00000B60" w:rsidRDefault="00A453D0" w:rsidP="00A453D0">
            <w:pPr>
              <w:rPr>
                <w:rFonts w:ascii="Arial" w:hAnsi="Arial" w:cs="Arial"/>
                <w:sz w:val="20"/>
              </w:rPr>
            </w:pPr>
          </w:p>
          <w:p w14:paraId="58ADBBE7" w14:textId="77777777" w:rsidR="00A453D0" w:rsidRPr="009E5A3A" w:rsidRDefault="00A453D0" w:rsidP="00A453D0">
            <w:pPr>
              <w:rPr>
                <w:rFonts w:ascii="Arial" w:hAnsi="Arial" w:cs="Arial"/>
                <w:sz w:val="20"/>
              </w:rPr>
            </w:pPr>
            <w:r>
              <w:rPr>
                <w:rFonts w:ascii="Arial" w:hAnsi="Arial" w:cs="Arial"/>
                <w:sz w:val="20"/>
              </w:rPr>
              <w:t>Same comment as CID1111. Please refer to resolution to CID1111.</w:t>
            </w:r>
          </w:p>
          <w:p w14:paraId="45EE32E6" w14:textId="77777777" w:rsidR="001E51A1" w:rsidRPr="00597408" w:rsidRDefault="001E51A1" w:rsidP="001E51A1">
            <w:pPr>
              <w:rPr>
                <w:rFonts w:ascii="Arial" w:hAnsi="Arial" w:cs="Arial"/>
                <w:sz w:val="20"/>
                <w:highlight w:val="lightGray"/>
              </w:rPr>
            </w:pPr>
          </w:p>
        </w:tc>
      </w:tr>
      <w:tr w:rsidR="001E51A1" w:rsidRPr="00FA777D" w14:paraId="2817226E" w14:textId="77777777" w:rsidTr="00B94130">
        <w:tc>
          <w:tcPr>
            <w:tcW w:w="715" w:type="dxa"/>
          </w:tcPr>
          <w:p w14:paraId="7E66552E" w14:textId="77777777" w:rsidR="001E51A1" w:rsidRDefault="001E51A1" w:rsidP="001E51A1">
            <w:pPr>
              <w:rPr>
                <w:rFonts w:ascii="Arial" w:hAnsi="Arial" w:cs="Arial"/>
                <w:sz w:val="20"/>
                <w:lang w:val="en-US"/>
              </w:rPr>
            </w:pPr>
            <w:r>
              <w:rPr>
                <w:rFonts w:ascii="Arial" w:hAnsi="Arial" w:cs="Arial"/>
                <w:sz w:val="20"/>
              </w:rPr>
              <w:t>1590</w:t>
            </w:r>
          </w:p>
          <w:p w14:paraId="3F88B851" w14:textId="77777777" w:rsidR="001E51A1" w:rsidRDefault="001E51A1" w:rsidP="001E51A1">
            <w:pPr>
              <w:rPr>
                <w:rFonts w:ascii="Arial" w:hAnsi="Arial" w:cs="Arial"/>
                <w:sz w:val="20"/>
              </w:rPr>
            </w:pPr>
          </w:p>
        </w:tc>
        <w:tc>
          <w:tcPr>
            <w:tcW w:w="990" w:type="dxa"/>
          </w:tcPr>
          <w:p w14:paraId="2DA9B204" w14:textId="77777777" w:rsidR="001E51A1" w:rsidRDefault="001E51A1" w:rsidP="001E51A1">
            <w:pPr>
              <w:rPr>
                <w:rFonts w:ascii="Arial" w:hAnsi="Arial" w:cs="Arial"/>
                <w:sz w:val="20"/>
                <w:lang w:val="en-US"/>
              </w:rPr>
            </w:pPr>
            <w:r>
              <w:rPr>
                <w:rFonts w:ascii="Arial" w:hAnsi="Arial" w:cs="Arial"/>
                <w:sz w:val="20"/>
              </w:rPr>
              <w:t>32.3.11.1</w:t>
            </w:r>
          </w:p>
          <w:p w14:paraId="7B13D03E" w14:textId="77777777" w:rsidR="001E51A1" w:rsidRDefault="001E51A1" w:rsidP="001E51A1">
            <w:pPr>
              <w:rPr>
                <w:rFonts w:ascii="Arial" w:hAnsi="Arial" w:cs="Arial"/>
                <w:sz w:val="20"/>
              </w:rPr>
            </w:pPr>
          </w:p>
        </w:tc>
        <w:tc>
          <w:tcPr>
            <w:tcW w:w="810" w:type="dxa"/>
          </w:tcPr>
          <w:p w14:paraId="4228CC0A" w14:textId="650104E1" w:rsidR="001E51A1" w:rsidRDefault="001E51A1" w:rsidP="001E51A1">
            <w:pPr>
              <w:rPr>
                <w:rFonts w:ascii="Calibri" w:hAnsi="Calibri" w:cs="Arial"/>
                <w:szCs w:val="22"/>
              </w:rPr>
            </w:pPr>
            <w:r>
              <w:rPr>
                <w:rFonts w:ascii="Calibri" w:hAnsi="Calibri" w:cs="Arial"/>
                <w:szCs w:val="22"/>
              </w:rPr>
              <w:t>80.58</w:t>
            </w:r>
          </w:p>
        </w:tc>
        <w:tc>
          <w:tcPr>
            <w:tcW w:w="2790" w:type="dxa"/>
          </w:tcPr>
          <w:p w14:paraId="4D19B525" w14:textId="77777777" w:rsidR="001E51A1" w:rsidRDefault="001E51A1" w:rsidP="001E51A1">
            <w:pPr>
              <w:rPr>
                <w:rFonts w:ascii="Arial" w:hAnsi="Arial" w:cs="Arial"/>
                <w:sz w:val="20"/>
                <w:lang w:val="en-US"/>
              </w:rPr>
            </w:pPr>
            <w:r>
              <w:rPr>
                <w:rFonts w:ascii="Arial" w:hAnsi="Arial" w:cs="Arial"/>
                <w:sz w:val="20"/>
              </w:rPr>
              <w:t>The cell corresponding to 256QAM, 5/6, and 10 MHz should be N/A.</w:t>
            </w:r>
          </w:p>
          <w:p w14:paraId="32287CAB" w14:textId="77777777" w:rsidR="001E51A1" w:rsidRPr="000C31BB" w:rsidRDefault="001E51A1" w:rsidP="001E51A1">
            <w:pPr>
              <w:rPr>
                <w:rFonts w:ascii="Arial" w:hAnsi="Arial" w:cs="Arial"/>
                <w:sz w:val="20"/>
                <w:lang w:val="en-US"/>
              </w:rPr>
            </w:pPr>
          </w:p>
        </w:tc>
        <w:tc>
          <w:tcPr>
            <w:tcW w:w="1980" w:type="dxa"/>
          </w:tcPr>
          <w:p w14:paraId="1B766BD7" w14:textId="77777777" w:rsidR="001E51A1" w:rsidRDefault="001E51A1" w:rsidP="001E51A1">
            <w:pPr>
              <w:rPr>
                <w:rFonts w:ascii="Arial" w:hAnsi="Arial" w:cs="Arial"/>
                <w:sz w:val="20"/>
                <w:lang w:val="en-US"/>
              </w:rPr>
            </w:pPr>
            <w:r>
              <w:rPr>
                <w:rFonts w:ascii="Arial" w:hAnsi="Arial" w:cs="Arial"/>
                <w:sz w:val="20"/>
              </w:rPr>
              <w:t>As in the comment.</w:t>
            </w:r>
          </w:p>
          <w:p w14:paraId="56436836" w14:textId="77777777" w:rsidR="001E51A1" w:rsidRDefault="001E51A1" w:rsidP="001E51A1">
            <w:pPr>
              <w:rPr>
                <w:rFonts w:ascii="Arial" w:hAnsi="Arial" w:cs="Arial"/>
                <w:sz w:val="20"/>
              </w:rPr>
            </w:pPr>
          </w:p>
        </w:tc>
        <w:tc>
          <w:tcPr>
            <w:tcW w:w="2732" w:type="dxa"/>
          </w:tcPr>
          <w:p w14:paraId="4CE81B40" w14:textId="77777777" w:rsidR="00A453D0" w:rsidRPr="00000B60" w:rsidRDefault="00A453D0" w:rsidP="00A453D0">
            <w:pPr>
              <w:rPr>
                <w:rFonts w:ascii="Arial" w:hAnsi="Arial" w:cs="Arial"/>
                <w:sz w:val="20"/>
              </w:rPr>
            </w:pPr>
            <w:r w:rsidRPr="00000B60">
              <w:rPr>
                <w:rFonts w:ascii="Arial" w:hAnsi="Arial" w:cs="Arial"/>
                <w:sz w:val="20"/>
              </w:rPr>
              <w:t>Rejected.</w:t>
            </w:r>
          </w:p>
          <w:p w14:paraId="7F6A560A" w14:textId="77777777" w:rsidR="00A453D0" w:rsidRDefault="00A453D0" w:rsidP="00A453D0">
            <w:pPr>
              <w:rPr>
                <w:rFonts w:ascii="Arial" w:hAnsi="Arial" w:cs="Arial"/>
                <w:sz w:val="20"/>
                <w:highlight w:val="lightGray"/>
              </w:rPr>
            </w:pPr>
            <w:r>
              <w:rPr>
                <w:rFonts w:ascii="Arial" w:hAnsi="Arial" w:cs="Arial"/>
                <w:sz w:val="20"/>
                <w:highlight w:val="lightGray"/>
              </w:rPr>
              <w:t xml:space="preserve"> </w:t>
            </w:r>
          </w:p>
          <w:p w14:paraId="3FE61FA5" w14:textId="77777777" w:rsidR="001E51A1" w:rsidRDefault="00A453D0" w:rsidP="00A453D0">
            <w:pPr>
              <w:rPr>
                <w:rFonts w:ascii="Arial" w:hAnsi="Arial" w:cs="Arial"/>
                <w:sz w:val="20"/>
              </w:rPr>
            </w:pPr>
            <w:r>
              <w:rPr>
                <w:rFonts w:ascii="Arial" w:hAnsi="Arial" w:cs="Arial"/>
                <w:sz w:val="20"/>
              </w:rPr>
              <w:t>256 QAM with rate 5/6 is defined for 10MHz NGV PPDU.</w:t>
            </w:r>
          </w:p>
          <w:p w14:paraId="7301D361" w14:textId="2EAD0D5B" w:rsidR="000B5500" w:rsidRPr="00597408" w:rsidRDefault="000B5500" w:rsidP="00A453D0">
            <w:pPr>
              <w:rPr>
                <w:rFonts w:ascii="Arial" w:hAnsi="Arial" w:cs="Arial"/>
                <w:sz w:val="20"/>
                <w:highlight w:val="lightGray"/>
              </w:rPr>
            </w:pPr>
          </w:p>
        </w:tc>
      </w:tr>
      <w:tr w:rsidR="001E51A1" w:rsidRPr="00FA777D" w14:paraId="42BBA77F" w14:textId="77777777" w:rsidTr="00B94130">
        <w:tc>
          <w:tcPr>
            <w:tcW w:w="715" w:type="dxa"/>
          </w:tcPr>
          <w:p w14:paraId="3860AA50" w14:textId="77777777" w:rsidR="001E51A1" w:rsidRDefault="001E51A1" w:rsidP="001E51A1">
            <w:pPr>
              <w:rPr>
                <w:rFonts w:ascii="Arial" w:hAnsi="Arial" w:cs="Arial"/>
                <w:sz w:val="20"/>
                <w:lang w:val="en-US"/>
              </w:rPr>
            </w:pPr>
            <w:r>
              <w:rPr>
                <w:rFonts w:ascii="Arial" w:hAnsi="Arial" w:cs="Arial"/>
                <w:sz w:val="20"/>
              </w:rPr>
              <w:t>1190</w:t>
            </w:r>
          </w:p>
          <w:p w14:paraId="147E4D4E" w14:textId="77777777" w:rsidR="001E51A1" w:rsidRDefault="001E51A1" w:rsidP="001E51A1">
            <w:pPr>
              <w:rPr>
                <w:rFonts w:ascii="Arial" w:hAnsi="Arial" w:cs="Arial"/>
                <w:sz w:val="20"/>
              </w:rPr>
            </w:pPr>
          </w:p>
        </w:tc>
        <w:tc>
          <w:tcPr>
            <w:tcW w:w="990" w:type="dxa"/>
          </w:tcPr>
          <w:p w14:paraId="09B22527" w14:textId="77777777" w:rsidR="001E51A1" w:rsidRDefault="001E51A1" w:rsidP="001E51A1">
            <w:pPr>
              <w:rPr>
                <w:rFonts w:ascii="Arial" w:hAnsi="Arial" w:cs="Arial"/>
                <w:sz w:val="20"/>
                <w:lang w:val="en-US"/>
              </w:rPr>
            </w:pPr>
            <w:r>
              <w:rPr>
                <w:rFonts w:ascii="Arial" w:hAnsi="Arial" w:cs="Arial"/>
                <w:sz w:val="20"/>
              </w:rPr>
              <w:t>32.3.11.2</w:t>
            </w:r>
          </w:p>
          <w:p w14:paraId="4C6859AA" w14:textId="77777777" w:rsidR="001E51A1" w:rsidRDefault="001E51A1" w:rsidP="001E51A1">
            <w:pPr>
              <w:rPr>
                <w:rFonts w:ascii="Arial" w:hAnsi="Arial" w:cs="Arial"/>
                <w:sz w:val="20"/>
              </w:rPr>
            </w:pPr>
          </w:p>
        </w:tc>
        <w:tc>
          <w:tcPr>
            <w:tcW w:w="810" w:type="dxa"/>
          </w:tcPr>
          <w:p w14:paraId="5A44AEAA" w14:textId="309669F4" w:rsidR="001E51A1" w:rsidRDefault="001E51A1" w:rsidP="001E51A1">
            <w:pPr>
              <w:rPr>
                <w:rFonts w:ascii="Calibri" w:hAnsi="Calibri" w:cs="Arial"/>
                <w:szCs w:val="22"/>
              </w:rPr>
            </w:pPr>
            <w:r>
              <w:rPr>
                <w:rFonts w:ascii="Calibri" w:hAnsi="Calibri" w:cs="Arial"/>
                <w:szCs w:val="22"/>
              </w:rPr>
              <w:t>81.2</w:t>
            </w:r>
          </w:p>
        </w:tc>
        <w:tc>
          <w:tcPr>
            <w:tcW w:w="2790" w:type="dxa"/>
          </w:tcPr>
          <w:p w14:paraId="6130E0E9" w14:textId="77777777" w:rsidR="001E51A1" w:rsidRDefault="001E51A1" w:rsidP="001E51A1">
            <w:pPr>
              <w:rPr>
                <w:rFonts w:ascii="Arial" w:hAnsi="Arial" w:cs="Arial"/>
                <w:sz w:val="20"/>
                <w:lang w:val="en-US"/>
              </w:rPr>
            </w:pPr>
            <w:r>
              <w:rPr>
                <w:rFonts w:ascii="Arial" w:hAnsi="Arial" w:cs="Arial"/>
                <w:sz w:val="20"/>
              </w:rPr>
              <w:t xml:space="preserve">"for a PSDU length of 2048 octets for BPSK modulation with DCM or 4096 octets for all other modulations". Why is it necessary to single out DCM in this way? It would simplify the draft to </w:t>
            </w:r>
            <w:proofErr w:type="spellStart"/>
            <w:r>
              <w:rPr>
                <w:rFonts w:ascii="Arial" w:hAnsi="Arial" w:cs="Arial"/>
                <w:sz w:val="20"/>
              </w:rPr>
              <w:t>specifiy</w:t>
            </w:r>
            <w:proofErr w:type="spellEnd"/>
            <w:r>
              <w:rPr>
                <w:rFonts w:ascii="Arial" w:hAnsi="Arial" w:cs="Arial"/>
                <w:sz w:val="20"/>
              </w:rPr>
              <w:t xml:space="preserve"> a single value for all modulations.</w:t>
            </w:r>
          </w:p>
          <w:p w14:paraId="17ED9CC8" w14:textId="77777777" w:rsidR="001E51A1" w:rsidRPr="009E0F6E" w:rsidRDefault="001E51A1" w:rsidP="001E51A1">
            <w:pPr>
              <w:rPr>
                <w:rFonts w:ascii="Arial" w:hAnsi="Arial" w:cs="Arial"/>
                <w:sz w:val="20"/>
                <w:lang w:val="en-US"/>
              </w:rPr>
            </w:pPr>
          </w:p>
        </w:tc>
        <w:tc>
          <w:tcPr>
            <w:tcW w:w="1980" w:type="dxa"/>
          </w:tcPr>
          <w:p w14:paraId="0BE2C65E" w14:textId="77777777" w:rsidR="001E51A1" w:rsidRDefault="001E51A1" w:rsidP="001E51A1">
            <w:pPr>
              <w:rPr>
                <w:rFonts w:ascii="Arial" w:hAnsi="Arial" w:cs="Arial"/>
                <w:sz w:val="20"/>
                <w:lang w:val="en-US"/>
              </w:rPr>
            </w:pPr>
            <w:r>
              <w:rPr>
                <w:rFonts w:ascii="Arial" w:hAnsi="Arial" w:cs="Arial"/>
                <w:sz w:val="20"/>
              </w:rPr>
              <w:t>Change "for a PSDU length of 2048 octets for BPSK modulation with DCM or 4096 octets for all other modulations" to "for a PSDU length of 4096 octets".</w:t>
            </w:r>
          </w:p>
          <w:p w14:paraId="11A46326" w14:textId="77777777" w:rsidR="001E51A1" w:rsidRPr="009E0F6E" w:rsidRDefault="001E51A1" w:rsidP="001E51A1">
            <w:pPr>
              <w:rPr>
                <w:rFonts w:ascii="Arial" w:hAnsi="Arial" w:cs="Arial"/>
                <w:sz w:val="20"/>
                <w:lang w:val="en-US"/>
              </w:rPr>
            </w:pPr>
          </w:p>
        </w:tc>
        <w:tc>
          <w:tcPr>
            <w:tcW w:w="2732" w:type="dxa"/>
          </w:tcPr>
          <w:p w14:paraId="464F6176" w14:textId="77777777" w:rsidR="001E51A1" w:rsidRPr="00000B60" w:rsidRDefault="001E51A1" w:rsidP="001E51A1">
            <w:pPr>
              <w:rPr>
                <w:rFonts w:ascii="Arial" w:hAnsi="Arial" w:cs="Arial"/>
                <w:sz w:val="20"/>
              </w:rPr>
            </w:pPr>
            <w:r w:rsidRPr="00000B60">
              <w:rPr>
                <w:rFonts w:ascii="Arial" w:hAnsi="Arial" w:cs="Arial"/>
                <w:sz w:val="20"/>
              </w:rPr>
              <w:t>Rejected.</w:t>
            </w:r>
          </w:p>
          <w:p w14:paraId="21A8C866" w14:textId="77777777" w:rsidR="001E51A1" w:rsidRDefault="001E51A1" w:rsidP="001E51A1">
            <w:pPr>
              <w:rPr>
                <w:rFonts w:ascii="Arial" w:hAnsi="Arial" w:cs="Arial"/>
                <w:sz w:val="20"/>
                <w:highlight w:val="lightGray"/>
              </w:rPr>
            </w:pPr>
            <w:r>
              <w:rPr>
                <w:rFonts w:ascii="Arial" w:hAnsi="Arial" w:cs="Arial"/>
                <w:sz w:val="20"/>
                <w:highlight w:val="lightGray"/>
              </w:rPr>
              <w:t xml:space="preserve"> </w:t>
            </w:r>
          </w:p>
          <w:p w14:paraId="6A7C6F03" w14:textId="16415091" w:rsidR="001E51A1" w:rsidRPr="00597408" w:rsidRDefault="001E51A1" w:rsidP="001E51A1">
            <w:pPr>
              <w:rPr>
                <w:rFonts w:ascii="Arial" w:hAnsi="Arial" w:cs="Arial"/>
                <w:sz w:val="20"/>
                <w:highlight w:val="lightGray"/>
              </w:rPr>
            </w:pPr>
            <w:r w:rsidRPr="00CD5BDF">
              <w:rPr>
                <w:rFonts w:ascii="Arial" w:hAnsi="Arial" w:cs="Arial"/>
                <w:sz w:val="20"/>
              </w:rPr>
              <w:t>The same reason as in resolution to CID</w:t>
            </w:r>
            <w:r w:rsidR="00D851B0">
              <w:rPr>
                <w:rFonts w:ascii="Arial" w:hAnsi="Arial" w:cs="Arial"/>
                <w:sz w:val="20"/>
              </w:rPr>
              <w:t xml:space="preserve"> </w:t>
            </w:r>
            <w:r w:rsidRPr="00CD5BDF">
              <w:rPr>
                <w:rFonts w:ascii="Arial" w:hAnsi="Arial" w:cs="Arial"/>
                <w:sz w:val="20"/>
              </w:rPr>
              <w:t>1187.</w:t>
            </w:r>
          </w:p>
        </w:tc>
      </w:tr>
      <w:tr w:rsidR="001E51A1" w:rsidRPr="00FA777D" w14:paraId="09B69783" w14:textId="77777777" w:rsidTr="00B94130">
        <w:tc>
          <w:tcPr>
            <w:tcW w:w="715" w:type="dxa"/>
          </w:tcPr>
          <w:p w14:paraId="63C6975F" w14:textId="77777777" w:rsidR="001E51A1" w:rsidRDefault="001E51A1" w:rsidP="001E51A1">
            <w:pPr>
              <w:rPr>
                <w:rFonts w:ascii="Arial" w:hAnsi="Arial" w:cs="Arial"/>
                <w:sz w:val="20"/>
                <w:lang w:val="en-US"/>
              </w:rPr>
            </w:pPr>
            <w:r>
              <w:rPr>
                <w:rFonts w:ascii="Arial" w:hAnsi="Arial" w:cs="Arial"/>
                <w:sz w:val="20"/>
              </w:rPr>
              <w:t>1591</w:t>
            </w:r>
          </w:p>
          <w:p w14:paraId="5CA95B2C" w14:textId="77777777" w:rsidR="001E51A1" w:rsidRDefault="001E51A1" w:rsidP="001E51A1">
            <w:pPr>
              <w:rPr>
                <w:rFonts w:ascii="Arial" w:hAnsi="Arial" w:cs="Arial"/>
                <w:sz w:val="20"/>
              </w:rPr>
            </w:pPr>
          </w:p>
        </w:tc>
        <w:tc>
          <w:tcPr>
            <w:tcW w:w="990" w:type="dxa"/>
          </w:tcPr>
          <w:p w14:paraId="4FDF85CB" w14:textId="77777777" w:rsidR="001E51A1" w:rsidRDefault="001E51A1" w:rsidP="001E51A1">
            <w:pPr>
              <w:rPr>
                <w:rFonts w:ascii="Arial" w:hAnsi="Arial" w:cs="Arial"/>
                <w:sz w:val="20"/>
                <w:lang w:val="en-US"/>
              </w:rPr>
            </w:pPr>
            <w:r>
              <w:rPr>
                <w:rFonts w:ascii="Arial" w:hAnsi="Arial" w:cs="Arial"/>
                <w:sz w:val="20"/>
              </w:rPr>
              <w:t>32.3.11.2</w:t>
            </w:r>
          </w:p>
          <w:p w14:paraId="681B926E" w14:textId="77777777" w:rsidR="001E51A1" w:rsidRDefault="001E51A1" w:rsidP="001E51A1">
            <w:pPr>
              <w:rPr>
                <w:rFonts w:ascii="Arial" w:hAnsi="Arial" w:cs="Arial"/>
                <w:sz w:val="20"/>
              </w:rPr>
            </w:pPr>
          </w:p>
        </w:tc>
        <w:tc>
          <w:tcPr>
            <w:tcW w:w="810" w:type="dxa"/>
          </w:tcPr>
          <w:p w14:paraId="04CD71F0" w14:textId="3BEF37CB" w:rsidR="001E51A1" w:rsidRDefault="001E51A1" w:rsidP="001E51A1">
            <w:pPr>
              <w:rPr>
                <w:rFonts w:ascii="Calibri" w:hAnsi="Calibri" w:cs="Arial"/>
                <w:szCs w:val="22"/>
              </w:rPr>
            </w:pPr>
            <w:r>
              <w:rPr>
                <w:rFonts w:ascii="Calibri" w:hAnsi="Calibri" w:cs="Arial"/>
                <w:szCs w:val="22"/>
              </w:rPr>
              <w:t>81.52</w:t>
            </w:r>
          </w:p>
        </w:tc>
        <w:tc>
          <w:tcPr>
            <w:tcW w:w="2790" w:type="dxa"/>
          </w:tcPr>
          <w:p w14:paraId="5A763884" w14:textId="77777777" w:rsidR="001E51A1" w:rsidRDefault="001E51A1" w:rsidP="001E51A1">
            <w:pPr>
              <w:rPr>
                <w:rFonts w:ascii="Arial" w:hAnsi="Arial" w:cs="Arial"/>
                <w:sz w:val="20"/>
                <w:lang w:val="en-US"/>
              </w:rPr>
            </w:pPr>
            <w:r>
              <w:rPr>
                <w:rFonts w:ascii="Arial" w:hAnsi="Arial" w:cs="Arial"/>
                <w:sz w:val="20"/>
              </w:rPr>
              <w:t>The cells corresponding to 256QAM, 5/6 should specify for (20 MHz) only.</w:t>
            </w:r>
          </w:p>
          <w:p w14:paraId="5898ADD9" w14:textId="77777777" w:rsidR="001E51A1" w:rsidRPr="000C31BB" w:rsidRDefault="001E51A1" w:rsidP="001E51A1">
            <w:pPr>
              <w:rPr>
                <w:rFonts w:ascii="Arial" w:hAnsi="Arial" w:cs="Arial"/>
                <w:sz w:val="20"/>
                <w:lang w:val="en-US"/>
              </w:rPr>
            </w:pPr>
          </w:p>
        </w:tc>
        <w:tc>
          <w:tcPr>
            <w:tcW w:w="1980" w:type="dxa"/>
          </w:tcPr>
          <w:p w14:paraId="30135DCF" w14:textId="77777777" w:rsidR="001E51A1" w:rsidRDefault="001E51A1" w:rsidP="001E51A1">
            <w:pPr>
              <w:rPr>
                <w:rFonts w:ascii="Arial" w:hAnsi="Arial" w:cs="Arial"/>
                <w:sz w:val="20"/>
                <w:lang w:val="en-US"/>
              </w:rPr>
            </w:pPr>
            <w:r>
              <w:rPr>
                <w:rFonts w:ascii="Arial" w:hAnsi="Arial" w:cs="Arial"/>
                <w:sz w:val="20"/>
              </w:rPr>
              <w:t>As in the comment.</w:t>
            </w:r>
          </w:p>
          <w:p w14:paraId="7452375E" w14:textId="77777777" w:rsidR="001E51A1" w:rsidRDefault="001E51A1" w:rsidP="001E51A1">
            <w:pPr>
              <w:rPr>
                <w:rFonts w:ascii="Arial" w:hAnsi="Arial" w:cs="Arial"/>
                <w:sz w:val="20"/>
              </w:rPr>
            </w:pPr>
          </w:p>
        </w:tc>
        <w:tc>
          <w:tcPr>
            <w:tcW w:w="2732" w:type="dxa"/>
          </w:tcPr>
          <w:p w14:paraId="236EFE6B" w14:textId="77777777" w:rsidR="005455C8" w:rsidRPr="00000B60" w:rsidRDefault="005455C8" w:rsidP="005455C8">
            <w:pPr>
              <w:rPr>
                <w:rFonts w:ascii="Arial" w:hAnsi="Arial" w:cs="Arial"/>
                <w:sz w:val="20"/>
              </w:rPr>
            </w:pPr>
            <w:r w:rsidRPr="00000B60">
              <w:rPr>
                <w:rFonts w:ascii="Arial" w:hAnsi="Arial" w:cs="Arial"/>
                <w:sz w:val="20"/>
              </w:rPr>
              <w:t>Rejected.</w:t>
            </w:r>
          </w:p>
          <w:p w14:paraId="74232556" w14:textId="77777777" w:rsidR="005455C8" w:rsidRDefault="005455C8" w:rsidP="005455C8">
            <w:pPr>
              <w:rPr>
                <w:rFonts w:ascii="Arial" w:hAnsi="Arial" w:cs="Arial"/>
                <w:sz w:val="20"/>
                <w:highlight w:val="lightGray"/>
              </w:rPr>
            </w:pPr>
            <w:r>
              <w:rPr>
                <w:rFonts w:ascii="Arial" w:hAnsi="Arial" w:cs="Arial"/>
                <w:sz w:val="20"/>
                <w:highlight w:val="lightGray"/>
              </w:rPr>
              <w:t xml:space="preserve"> </w:t>
            </w:r>
          </w:p>
          <w:p w14:paraId="7A1BFCE0" w14:textId="37B66B77" w:rsidR="001E51A1" w:rsidRDefault="005455C8" w:rsidP="005455C8">
            <w:pPr>
              <w:rPr>
                <w:rFonts w:ascii="Arial" w:hAnsi="Arial" w:cs="Arial"/>
                <w:sz w:val="20"/>
              </w:rPr>
            </w:pPr>
            <w:r w:rsidRPr="00CD5BDF">
              <w:rPr>
                <w:rFonts w:ascii="Arial" w:hAnsi="Arial" w:cs="Arial"/>
                <w:sz w:val="20"/>
              </w:rPr>
              <w:t>The same reason as in resolution to CID</w:t>
            </w:r>
            <w:r w:rsidR="00D851B0">
              <w:rPr>
                <w:rFonts w:ascii="Arial" w:hAnsi="Arial" w:cs="Arial"/>
                <w:sz w:val="20"/>
              </w:rPr>
              <w:t xml:space="preserve"> </w:t>
            </w:r>
            <w:r w:rsidRPr="00CD5BDF">
              <w:rPr>
                <w:rFonts w:ascii="Arial" w:hAnsi="Arial" w:cs="Arial"/>
                <w:sz w:val="20"/>
              </w:rPr>
              <w:t>1</w:t>
            </w:r>
            <w:r w:rsidR="00D851B0">
              <w:rPr>
                <w:rFonts w:ascii="Arial" w:hAnsi="Arial" w:cs="Arial"/>
                <w:sz w:val="20"/>
              </w:rPr>
              <w:t>5</w:t>
            </w:r>
            <w:r>
              <w:rPr>
                <w:rFonts w:ascii="Arial" w:hAnsi="Arial" w:cs="Arial"/>
                <w:sz w:val="20"/>
              </w:rPr>
              <w:t>90</w:t>
            </w:r>
            <w:r w:rsidRPr="00CD5BDF">
              <w:rPr>
                <w:rFonts w:ascii="Arial" w:hAnsi="Arial" w:cs="Arial"/>
                <w:sz w:val="20"/>
              </w:rPr>
              <w:t>.</w:t>
            </w:r>
          </w:p>
          <w:p w14:paraId="112313AD" w14:textId="50D0ECDF" w:rsidR="000B5500" w:rsidRPr="00597408" w:rsidRDefault="000B5500" w:rsidP="005455C8">
            <w:pPr>
              <w:rPr>
                <w:rFonts w:ascii="Arial" w:hAnsi="Arial" w:cs="Arial"/>
                <w:sz w:val="20"/>
                <w:highlight w:val="lightGray"/>
              </w:rPr>
            </w:pPr>
          </w:p>
        </w:tc>
      </w:tr>
      <w:tr w:rsidR="001E51A1" w:rsidRPr="00FA777D" w14:paraId="1B08096D" w14:textId="77777777" w:rsidTr="00B94130">
        <w:tc>
          <w:tcPr>
            <w:tcW w:w="715" w:type="dxa"/>
          </w:tcPr>
          <w:p w14:paraId="06D9999D" w14:textId="77777777" w:rsidR="001E51A1" w:rsidRDefault="001E51A1" w:rsidP="001E51A1">
            <w:pPr>
              <w:rPr>
                <w:rFonts w:ascii="Arial" w:hAnsi="Arial" w:cs="Arial"/>
                <w:sz w:val="20"/>
                <w:lang w:val="en-US"/>
              </w:rPr>
            </w:pPr>
            <w:r>
              <w:rPr>
                <w:rFonts w:ascii="Arial" w:hAnsi="Arial" w:cs="Arial"/>
                <w:sz w:val="20"/>
              </w:rPr>
              <w:t>1191</w:t>
            </w:r>
          </w:p>
          <w:p w14:paraId="4C871DE6" w14:textId="77777777" w:rsidR="001E51A1" w:rsidRDefault="001E51A1" w:rsidP="001E51A1">
            <w:pPr>
              <w:rPr>
                <w:rFonts w:ascii="Arial" w:hAnsi="Arial" w:cs="Arial"/>
                <w:sz w:val="20"/>
              </w:rPr>
            </w:pPr>
          </w:p>
        </w:tc>
        <w:tc>
          <w:tcPr>
            <w:tcW w:w="990" w:type="dxa"/>
          </w:tcPr>
          <w:p w14:paraId="772540D5" w14:textId="77777777" w:rsidR="001E51A1" w:rsidRDefault="001E51A1" w:rsidP="001E51A1">
            <w:pPr>
              <w:rPr>
                <w:rFonts w:ascii="Arial" w:hAnsi="Arial" w:cs="Arial"/>
                <w:sz w:val="20"/>
                <w:lang w:val="en-US"/>
              </w:rPr>
            </w:pPr>
            <w:r>
              <w:rPr>
                <w:rFonts w:ascii="Arial" w:hAnsi="Arial" w:cs="Arial"/>
                <w:sz w:val="20"/>
              </w:rPr>
              <w:t>32.3.11.3</w:t>
            </w:r>
          </w:p>
          <w:p w14:paraId="7692D84B" w14:textId="77777777" w:rsidR="001E51A1" w:rsidRDefault="001E51A1" w:rsidP="001E51A1">
            <w:pPr>
              <w:rPr>
                <w:rFonts w:ascii="Arial" w:hAnsi="Arial" w:cs="Arial"/>
                <w:sz w:val="20"/>
              </w:rPr>
            </w:pPr>
          </w:p>
        </w:tc>
        <w:tc>
          <w:tcPr>
            <w:tcW w:w="810" w:type="dxa"/>
          </w:tcPr>
          <w:p w14:paraId="7A80A9FB" w14:textId="79C88D15" w:rsidR="001E51A1" w:rsidRDefault="001E51A1" w:rsidP="001E51A1">
            <w:pPr>
              <w:rPr>
                <w:rFonts w:ascii="Calibri" w:hAnsi="Calibri" w:cs="Arial"/>
                <w:szCs w:val="22"/>
              </w:rPr>
            </w:pPr>
            <w:r>
              <w:rPr>
                <w:rFonts w:ascii="Calibri" w:hAnsi="Calibri" w:cs="Arial"/>
                <w:szCs w:val="22"/>
              </w:rPr>
              <w:t>81.62</w:t>
            </w:r>
          </w:p>
        </w:tc>
        <w:tc>
          <w:tcPr>
            <w:tcW w:w="2790" w:type="dxa"/>
          </w:tcPr>
          <w:p w14:paraId="5802A552" w14:textId="77777777" w:rsidR="001E51A1" w:rsidRDefault="001E51A1" w:rsidP="001E51A1">
            <w:pPr>
              <w:rPr>
                <w:rFonts w:ascii="Arial" w:hAnsi="Arial" w:cs="Arial"/>
                <w:sz w:val="20"/>
                <w:lang w:val="en-US"/>
              </w:rPr>
            </w:pPr>
            <w:r>
              <w:rPr>
                <w:rFonts w:ascii="Arial" w:hAnsi="Arial" w:cs="Arial"/>
                <w:sz w:val="20"/>
              </w:rPr>
              <w:t xml:space="preserve">"for a PSDU length of 2048 octets for BPSK modulation with DCM or 4096 octets for all other modulations". Why is it necessary to single out DCM in this way? It would simplify the draft to </w:t>
            </w:r>
            <w:proofErr w:type="spellStart"/>
            <w:r>
              <w:rPr>
                <w:rFonts w:ascii="Arial" w:hAnsi="Arial" w:cs="Arial"/>
                <w:sz w:val="20"/>
              </w:rPr>
              <w:t>specifiy</w:t>
            </w:r>
            <w:proofErr w:type="spellEnd"/>
            <w:r>
              <w:rPr>
                <w:rFonts w:ascii="Arial" w:hAnsi="Arial" w:cs="Arial"/>
                <w:sz w:val="20"/>
              </w:rPr>
              <w:t xml:space="preserve"> a single value for all modulations.</w:t>
            </w:r>
          </w:p>
          <w:p w14:paraId="35060263" w14:textId="77777777" w:rsidR="001E51A1" w:rsidRPr="006D0A30" w:rsidRDefault="001E51A1" w:rsidP="001E51A1">
            <w:pPr>
              <w:rPr>
                <w:rFonts w:ascii="Arial" w:hAnsi="Arial" w:cs="Arial"/>
                <w:sz w:val="20"/>
                <w:lang w:val="en-US"/>
              </w:rPr>
            </w:pPr>
          </w:p>
        </w:tc>
        <w:tc>
          <w:tcPr>
            <w:tcW w:w="1980" w:type="dxa"/>
          </w:tcPr>
          <w:p w14:paraId="3487D6DA" w14:textId="77777777" w:rsidR="001E51A1" w:rsidRDefault="001E51A1" w:rsidP="001E51A1">
            <w:pPr>
              <w:rPr>
                <w:rFonts w:ascii="Arial" w:hAnsi="Arial" w:cs="Arial"/>
                <w:sz w:val="20"/>
                <w:lang w:val="en-US"/>
              </w:rPr>
            </w:pPr>
            <w:r>
              <w:rPr>
                <w:rFonts w:ascii="Arial" w:hAnsi="Arial" w:cs="Arial"/>
                <w:sz w:val="20"/>
              </w:rPr>
              <w:t>Change "for a PSDU length of 2048 octets for BPSK modulation with DCM or 4096 octets for all other modulations" to "for a PSDU length of 4096 octets"</w:t>
            </w:r>
          </w:p>
          <w:p w14:paraId="429661B6" w14:textId="77777777" w:rsidR="001E51A1" w:rsidRPr="006D0A30" w:rsidRDefault="001E51A1" w:rsidP="001E51A1">
            <w:pPr>
              <w:rPr>
                <w:rFonts w:ascii="Arial" w:hAnsi="Arial" w:cs="Arial"/>
                <w:sz w:val="20"/>
                <w:lang w:val="en-US"/>
              </w:rPr>
            </w:pPr>
          </w:p>
        </w:tc>
        <w:tc>
          <w:tcPr>
            <w:tcW w:w="2732" w:type="dxa"/>
          </w:tcPr>
          <w:p w14:paraId="7DA8D04F" w14:textId="77777777" w:rsidR="001E51A1" w:rsidRPr="00000B60" w:rsidRDefault="001E51A1" w:rsidP="001E51A1">
            <w:pPr>
              <w:rPr>
                <w:rFonts w:ascii="Arial" w:hAnsi="Arial" w:cs="Arial"/>
                <w:sz w:val="20"/>
              </w:rPr>
            </w:pPr>
            <w:r w:rsidRPr="00000B60">
              <w:rPr>
                <w:rFonts w:ascii="Arial" w:hAnsi="Arial" w:cs="Arial"/>
                <w:sz w:val="20"/>
              </w:rPr>
              <w:t>Rejected.</w:t>
            </w:r>
          </w:p>
          <w:p w14:paraId="504C6747" w14:textId="77777777" w:rsidR="001E51A1" w:rsidRDefault="001E51A1" w:rsidP="001E51A1">
            <w:pPr>
              <w:rPr>
                <w:rFonts w:ascii="Arial" w:hAnsi="Arial" w:cs="Arial"/>
                <w:sz w:val="20"/>
                <w:highlight w:val="lightGray"/>
              </w:rPr>
            </w:pPr>
            <w:r>
              <w:rPr>
                <w:rFonts w:ascii="Arial" w:hAnsi="Arial" w:cs="Arial"/>
                <w:sz w:val="20"/>
                <w:highlight w:val="lightGray"/>
              </w:rPr>
              <w:t xml:space="preserve"> </w:t>
            </w:r>
          </w:p>
          <w:p w14:paraId="1E2F637A" w14:textId="720A4973" w:rsidR="001E51A1" w:rsidRPr="00597408" w:rsidRDefault="001E51A1" w:rsidP="001E51A1">
            <w:pPr>
              <w:rPr>
                <w:rFonts w:ascii="Arial" w:hAnsi="Arial" w:cs="Arial"/>
                <w:sz w:val="20"/>
                <w:highlight w:val="lightGray"/>
              </w:rPr>
            </w:pPr>
            <w:r w:rsidRPr="00CD5BDF">
              <w:rPr>
                <w:rFonts w:ascii="Arial" w:hAnsi="Arial" w:cs="Arial"/>
                <w:sz w:val="20"/>
              </w:rPr>
              <w:t>The same reason as in resolution to CID</w:t>
            </w:r>
            <w:r w:rsidR="00A977B7">
              <w:rPr>
                <w:rFonts w:ascii="Arial" w:hAnsi="Arial" w:cs="Arial"/>
                <w:sz w:val="20"/>
              </w:rPr>
              <w:t xml:space="preserve"> </w:t>
            </w:r>
            <w:r w:rsidRPr="00CD5BDF">
              <w:rPr>
                <w:rFonts w:ascii="Arial" w:hAnsi="Arial" w:cs="Arial"/>
                <w:sz w:val="20"/>
              </w:rPr>
              <w:t>1187.</w:t>
            </w:r>
          </w:p>
        </w:tc>
      </w:tr>
      <w:tr w:rsidR="001E51A1" w:rsidRPr="00FA777D" w14:paraId="3B0B0AE2" w14:textId="77777777" w:rsidTr="00B94130">
        <w:tc>
          <w:tcPr>
            <w:tcW w:w="715" w:type="dxa"/>
          </w:tcPr>
          <w:p w14:paraId="6FF3117A" w14:textId="77777777" w:rsidR="001E51A1" w:rsidRDefault="001E51A1" w:rsidP="001E51A1">
            <w:pPr>
              <w:rPr>
                <w:rFonts w:ascii="Arial" w:hAnsi="Arial" w:cs="Arial"/>
                <w:sz w:val="20"/>
                <w:lang w:val="en-US"/>
              </w:rPr>
            </w:pPr>
            <w:r>
              <w:rPr>
                <w:rFonts w:ascii="Arial" w:hAnsi="Arial" w:cs="Arial"/>
                <w:sz w:val="20"/>
              </w:rPr>
              <w:t>1592</w:t>
            </w:r>
          </w:p>
          <w:p w14:paraId="0ABBBC26" w14:textId="77777777" w:rsidR="001E51A1" w:rsidRDefault="001E51A1" w:rsidP="001E51A1">
            <w:pPr>
              <w:rPr>
                <w:rFonts w:ascii="Arial" w:hAnsi="Arial" w:cs="Arial"/>
                <w:sz w:val="20"/>
              </w:rPr>
            </w:pPr>
          </w:p>
        </w:tc>
        <w:tc>
          <w:tcPr>
            <w:tcW w:w="990" w:type="dxa"/>
          </w:tcPr>
          <w:p w14:paraId="439CAE6A" w14:textId="77777777" w:rsidR="001E51A1" w:rsidRDefault="001E51A1" w:rsidP="001E51A1">
            <w:pPr>
              <w:rPr>
                <w:rFonts w:ascii="Arial" w:hAnsi="Arial" w:cs="Arial"/>
                <w:sz w:val="20"/>
                <w:lang w:val="en-US"/>
              </w:rPr>
            </w:pPr>
            <w:r>
              <w:rPr>
                <w:rFonts w:ascii="Arial" w:hAnsi="Arial" w:cs="Arial"/>
                <w:sz w:val="20"/>
              </w:rPr>
              <w:t>32.3.11.3</w:t>
            </w:r>
          </w:p>
          <w:p w14:paraId="5F2DBE8B" w14:textId="77777777" w:rsidR="001E51A1" w:rsidRDefault="001E51A1" w:rsidP="001E51A1">
            <w:pPr>
              <w:rPr>
                <w:rFonts w:ascii="Arial" w:hAnsi="Arial" w:cs="Arial"/>
                <w:sz w:val="20"/>
              </w:rPr>
            </w:pPr>
          </w:p>
        </w:tc>
        <w:tc>
          <w:tcPr>
            <w:tcW w:w="810" w:type="dxa"/>
          </w:tcPr>
          <w:p w14:paraId="78F3B1EF" w14:textId="2E5B47EF" w:rsidR="001E51A1" w:rsidRDefault="001E51A1" w:rsidP="001E51A1">
            <w:pPr>
              <w:rPr>
                <w:rFonts w:ascii="Calibri" w:hAnsi="Calibri" w:cs="Arial"/>
                <w:szCs w:val="22"/>
              </w:rPr>
            </w:pPr>
            <w:r>
              <w:rPr>
                <w:rFonts w:ascii="Calibri" w:hAnsi="Calibri" w:cs="Arial"/>
                <w:szCs w:val="22"/>
              </w:rPr>
              <w:t>82.49</w:t>
            </w:r>
          </w:p>
        </w:tc>
        <w:tc>
          <w:tcPr>
            <w:tcW w:w="2790" w:type="dxa"/>
          </w:tcPr>
          <w:p w14:paraId="4865EEBB" w14:textId="77777777" w:rsidR="001E51A1" w:rsidRDefault="001E51A1" w:rsidP="001E51A1">
            <w:pPr>
              <w:rPr>
                <w:rFonts w:ascii="Arial" w:hAnsi="Arial" w:cs="Arial"/>
                <w:sz w:val="20"/>
                <w:lang w:val="en-US"/>
              </w:rPr>
            </w:pPr>
            <w:r>
              <w:rPr>
                <w:rFonts w:ascii="Arial" w:hAnsi="Arial" w:cs="Arial"/>
                <w:sz w:val="20"/>
              </w:rPr>
              <w:t>The cells corresponding to 256QAM, 5/6 should specify for (20 MHz) only.</w:t>
            </w:r>
          </w:p>
          <w:p w14:paraId="37FE1D0E" w14:textId="77777777" w:rsidR="001E51A1" w:rsidRPr="000C31BB" w:rsidRDefault="001E51A1" w:rsidP="001E51A1">
            <w:pPr>
              <w:rPr>
                <w:rFonts w:ascii="Arial" w:hAnsi="Arial" w:cs="Arial"/>
                <w:sz w:val="20"/>
                <w:lang w:val="en-US"/>
              </w:rPr>
            </w:pPr>
          </w:p>
        </w:tc>
        <w:tc>
          <w:tcPr>
            <w:tcW w:w="1980" w:type="dxa"/>
          </w:tcPr>
          <w:p w14:paraId="412354B5" w14:textId="77777777" w:rsidR="001E51A1" w:rsidRDefault="001E51A1" w:rsidP="001E51A1">
            <w:pPr>
              <w:rPr>
                <w:rFonts w:ascii="Arial" w:hAnsi="Arial" w:cs="Arial"/>
                <w:sz w:val="20"/>
                <w:lang w:val="en-US"/>
              </w:rPr>
            </w:pPr>
            <w:r>
              <w:rPr>
                <w:rFonts w:ascii="Arial" w:hAnsi="Arial" w:cs="Arial"/>
                <w:sz w:val="20"/>
              </w:rPr>
              <w:t>As in the comment.</w:t>
            </w:r>
          </w:p>
          <w:p w14:paraId="2AAD660C" w14:textId="77777777" w:rsidR="001E51A1" w:rsidRDefault="001E51A1" w:rsidP="001E51A1">
            <w:pPr>
              <w:rPr>
                <w:rFonts w:ascii="Arial" w:hAnsi="Arial" w:cs="Arial"/>
                <w:sz w:val="20"/>
              </w:rPr>
            </w:pPr>
          </w:p>
        </w:tc>
        <w:tc>
          <w:tcPr>
            <w:tcW w:w="2732" w:type="dxa"/>
          </w:tcPr>
          <w:p w14:paraId="156DE22E" w14:textId="77777777" w:rsidR="008D27F8" w:rsidRPr="00000B60" w:rsidRDefault="008D27F8" w:rsidP="008D27F8">
            <w:pPr>
              <w:rPr>
                <w:rFonts w:ascii="Arial" w:hAnsi="Arial" w:cs="Arial"/>
                <w:sz w:val="20"/>
              </w:rPr>
            </w:pPr>
            <w:r w:rsidRPr="00000B60">
              <w:rPr>
                <w:rFonts w:ascii="Arial" w:hAnsi="Arial" w:cs="Arial"/>
                <w:sz w:val="20"/>
              </w:rPr>
              <w:t>Rejected.</w:t>
            </w:r>
          </w:p>
          <w:p w14:paraId="338AC90A" w14:textId="77777777" w:rsidR="008D27F8" w:rsidRDefault="008D27F8" w:rsidP="008D27F8">
            <w:pPr>
              <w:rPr>
                <w:rFonts w:ascii="Arial" w:hAnsi="Arial" w:cs="Arial"/>
                <w:sz w:val="20"/>
                <w:highlight w:val="lightGray"/>
              </w:rPr>
            </w:pPr>
            <w:r>
              <w:rPr>
                <w:rFonts w:ascii="Arial" w:hAnsi="Arial" w:cs="Arial"/>
                <w:sz w:val="20"/>
                <w:highlight w:val="lightGray"/>
              </w:rPr>
              <w:t xml:space="preserve"> </w:t>
            </w:r>
          </w:p>
          <w:p w14:paraId="64515F3F" w14:textId="77777777" w:rsidR="001E51A1" w:rsidRDefault="008D27F8" w:rsidP="008D27F8">
            <w:pPr>
              <w:rPr>
                <w:rFonts w:ascii="Arial" w:hAnsi="Arial" w:cs="Arial"/>
                <w:sz w:val="20"/>
              </w:rPr>
            </w:pPr>
            <w:r w:rsidRPr="00CD5BDF">
              <w:rPr>
                <w:rFonts w:ascii="Arial" w:hAnsi="Arial" w:cs="Arial"/>
                <w:sz w:val="20"/>
              </w:rPr>
              <w:t>The same reason as in resolution to CID1</w:t>
            </w:r>
            <w:r>
              <w:rPr>
                <w:rFonts w:ascii="Arial" w:hAnsi="Arial" w:cs="Arial"/>
                <w:sz w:val="20"/>
              </w:rPr>
              <w:t>590</w:t>
            </w:r>
            <w:r w:rsidRPr="00CD5BDF">
              <w:rPr>
                <w:rFonts w:ascii="Arial" w:hAnsi="Arial" w:cs="Arial"/>
                <w:sz w:val="20"/>
              </w:rPr>
              <w:t>.</w:t>
            </w:r>
          </w:p>
          <w:p w14:paraId="5930AA88" w14:textId="5479EBA1" w:rsidR="00C81114" w:rsidRPr="00597408" w:rsidRDefault="00C81114" w:rsidP="008D27F8">
            <w:pPr>
              <w:rPr>
                <w:rFonts w:ascii="Arial" w:hAnsi="Arial" w:cs="Arial"/>
                <w:sz w:val="20"/>
                <w:highlight w:val="lightGray"/>
              </w:rPr>
            </w:pPr>
          </w:p>
        </w:tc>
      </w:tr>
      <w:tr w:rsidR="008D27F8" w:rsidRPr="00FA777D" w14:paraId="54D591D0" w14:textId="77777777" w:rsidTr="00B94130">
        <w:tc>
          <w:tcPr>
            <w:tcW w:w="715" w:type="dxa"/>
          </w:tcPr>
          <w:p w14:paraId="0762F15B" w14:textId="77777777" w:rsidR="008D27F8" w:rsidRDefault="008D27F8" w:rsidP="008D27F8">
            <w:pPr>
              <w:rPr>
                <w:rFonts w:ascii="Arial" w:hAnsi="Arial" w:cs="Arial"/>
                <w:sz w:val="20"/>
                <w:lang w:val="en-US"/>
              </w:rPr>
            </w:pPr>
            <w:r>
              <w:rPr>
                <w:rFonts w:ascii="Arial" w:hAnsi="Arial" w:cs="Arial"/>
                <w:sz w:val="20"/>
              </w:rPr>
              <w:t>1679</w:t>
            </w:r>
          </w:p>
          <w:p w14:paraId="69628968" w14:textId="77777777" w:rsidR="008D27F8" w:rsidRDefault="008D27F8" w:rsidP="008D27F8">
            <w:pPr>
              <w:rPr>
                <w:rFonts w:ascii="Arial" w:hAnsi="Arial" w:cs="Arial"/>
                <w:sz w:val="20"/>
              </w:rPr>
            </w:pPr>
          </w:p>
        </w:tc>
        <w:tc>
          <w:tcPr>
            <w:tcW w:w="990" w:type="dxa"/>
          </w:tcPr>
          <w:p w14:paraId="787CA42C" w14:textId="77777777" w:rsidR="008D27F8" w:rsidRDefault="008D27F8" w:rsidP="008D27F8">
            <w:pPr>
              <w:rPr>
                <w:rFonts w:ascii="Arial" w:hAnsi="Arial" w:cs="Arial"/>
                <w:sz w:val="20"/>
                <w:lang w:val="en-US"/>
              </w:rPr>
            </w:pPr>
            <w:r>
              <w:rPr>
                <w:rFonts w:ascii="Arial" w:hAnsi="Arial" w:cs="Arial"/>
                <w:sz w:val="20"/>
              </w:rPr>
              <w:t>32.3.11.3</w:t>
            </w:r>
          </w:p>
          <w:p w14:paraId="043E55AB" w14:textId="77777777" w:rsidR="008D27F8" w:rsidRDefault="008D27F8" w:rsidP="008D27F8">
            <w:pPr>
              <w:rPr>
                <w:rFonts w:ascii="Arial" w:hAnsi="Arial" w:cs="Arial"/>
                <w:sz w:val="20"/>
              </w:rPr>
            </w:pPr>
          </w:p>
        </w:tc>
        <w:tc>
          <w:tcPr>
            <w:tcW w:w="810" w:type="dxa"/>
          </w:tcPr>
          <w:p w14:paraId="66693066" w14:textId="0EBED6AC" w:rsidR="008D27F8" w:rsidRDefault="008D27F8" w:rsidP="008D27F8">
            <w:pPr>
              <w:rPr>
                <w:rFonts w:ascii="Calibri" w:hAnsi="Calibri" w:cs="Arial"/>
                <w:szCs w:val="22"/>
              </w:rPr>
            </w:pPr>
            <w:r>
              <w:rPr>
                <w:rFonts w:ascii="Calibri" w:hAnsi="Calibri" w:cs="Arial"/>
                <w:szCs w:val="22"/>
              </w:rPr>
              <w:t>82.49</w:t>
            </w:r>
          </w:p>
        </w:tc>
        <w:tc>
          <w:tcPr>
            <w:tcW w:w="2790" w:type="dxa"/>
          </w:tcPr>
          <w:p w14:paraId="21F89735" w14:textId="77777777" w:rsidR="008D27F8" w:rsidRDefault="008D27F8" w:rsidP="008D27F8">
            <w:pPr>
              <w:rPr>
                <w:rFonts w:ascii="Arial" w:hAnsi="Arial" w:cs="Arial"/>
                <w:sz w:val="20"/>
                <w:lang w:val="en-US"/>
              </w:rPr>
            </w:pPr>
            <w:r>
              <w:rPr>
                <w:rFonts w:ascii="Arial" w:hAnsi="Arial" w:cs="Arial"/>
                <w:sz w:val="20"/>
              </w:rPr>
              <w:t>In Table 32-16 the nonadjacent channel rejection requirement for 256QAM, R=5/6 is 2 dB more stringent than for 256QAM, R=3/4</w:t>
            </w:r>
          </w:p>
          <w:p w14:paraId="6C72AA7E" w14:textId="77777777" w:rsidR="008D27F8" w:rsidRPr="00625350" w:rsidRDefault="008D27F8" w:rsidP="008D27F8">
            <w:pPr>
              <w:rPr>
                <w:rFonts w:ascii="Arial" w:hAnsi="Arial" w:cs="Arial"/>
                <w:sz w:val="20"/>
                <w:lang w:val="en-US"/>
              </w:rPr>
            </w:pPr>
          </w:p>
        </w:tc>
        <w:tc>
          <w:tcPr>
            <w:tcW w:w="1980" w:type="dxa"/>
          </w:tcPr>
          <w:p w14:paraId="37DBDB23" w14:textId="77777777" w:rsidR="008D27F8" w:rsidRDefault="008D27F8" w:rsidP="008D27F8">
            <w:pPr>
              <w:rPr>
                <w:rFonts w:ascii="Arial" w:hAnsi="Arial" w:cs="Arial"/>
                <w:sz w:val="20"/>
                <w:lang w:val="en-US"/>
              </w:rPr>
            </w:pPr>
            <w:r>
              <w:rPr>
                <w:rFonts w:ascii="Arial" w:hAnsi="Arial" w:cs="Arial"/>
                <w:sz w:val="20"/>
              </w:rPr>
              <w:t>Replace "22" with "18" for 256QAM, R=5/6 in the nonadjacent channel rejection column</w:t>
            </w:r>
          </w:p>
          <w:p w14:paraId="0603A421" w14:textId="77777777" w:rsidR="008D27F8" w:rsidRPr="00625350" w:rsidRDefault="008D27F8" w:rsidP="008D27F8">
            <w:pPr>
              <w:rPr>
                <w:rFonts w:ascii="Arial" w:hAnsi="Arial" w:cs="Arial"/>
                <w:sz w:val="20"/>
                <w:lang w:val="en-US"/>
              </w:rPr>
            </w:pPr>
          </w:p>
        </w:tc>
        <w:tc>
          <w:tcPr>
            <w:tcW w:w="2732" w:type="dxa"/>
          </w:tcPr>
          <w:p w14:paraId="4D90B8D3" w14:textId="77777777" w:rsidR="008D27F8" w:rsidRPr="00000B60" w:rsidRDefault="008D27F8" w:rsidP="008D27F8">
            <w:pPr>
              <w:rPr>
                <w:rFonts w:ascii="Arial" w:hAnsi="Arial" w:cs="Arial"/>
                <w:sz w:val="20"/>
              </w:rPr>
            </w:pPr>
            <w:r>
              <w:rPr>
                <w:rFonts w:ascii="Arial" w:hAnsi="Arial" w:cs="Arial"/>
                <w:sz w:val="20"/>
              </w:rPr>
              <w:t>Accepted</w:t>
            </w:r>
            <w:r w:rsidRPr="00000B60">
              <w:rPr>
                <w:rFonts w:ascii="Arial" w:hAnsi="Arial" w:cs="Arial"/>
                <w:sz w:val="20"/>
              </w:rPr>
              <w:t>.</w:t>
            </w:r>
          </w:p>
          <w:p w14:paraId="440F6446" w14:textId="77777777" w:rsidR="008D27F8" w:rsidRPr="00000B60" w:rsidRDefault="008D27F8" w:rsidP="008D27F8">
            <w:pPr>
              <w:rPr>
                <w:rFonts w:ascii="Arial" w:hAnsi="Arial" w:cs="Arial"/>
                <w:sz w:val="20"/>
              </w:rPr>
            </w:pPr>
          </w:p>
          <w:p w14:paraId="1D86A14E" w14:textId="216F2DFB" w:rsidR="008D27F8" w:rsidRPr="009E5A3A" w:rsidRDefault="008D27F8" w:rsidP="008D27F8">
            <w:pPr>
              <w:rPr>
                <w:rFonts w:ascii="Arial" w:hAnsi="Arial" w:cs="Arial"/>
                <w:sz w:val="20"/>
              </w:rPr>
            </w:pPr>
            <w:r w:rsidRPr="009E5A3A">
              <w:rPr>
                <w:rFonts w:ascii="Arial" w:hAnsi="Arial" w:cs="Arial"/>
                <w:sz w:val="20"/>
              </w:rPr>
              <w:t xml:space="preserve">Please see changes in </w:t>
            </w:r>
            <w:r w:rsidR="00F93D0C">
              <w:rPr>
                <w:rFonts w:ascii="Arial" w:hAnsi="Arial" w:cs="Arial"/>
                <w:sz w:val="20"/>
              </w:rPr>
              <w:t>11-20/1990r0</w:t>
            </w:r>
            <w:r w:rsidRPr="009E5A3A">
              <w:rPr>
                <w:rFonts w:ascii="Arial" w:hAnsi="Arial" w:cs="Arial"/>
                <w:sz w:val="20"/>
              </w:rPr>
              <w:t>.</w:t>
            </w:r>
          </w:p>
          <w:p w14:paraId="50E6F8F0" w14:textId="77777777" w:rsidR="008D27F8" w:rsidRDefault="008D27F8" w:rsidP="008D27F8">
            <w:pPr>
              <w:rPr>
                <w:rFonts w:ascii="Arial" w:hAnsi="Arial" w:cs="Arial"/>
                <w:sz w:val="20"/>
                <w:highlight w:val="lightGray"/>
              </w:rPr>
            </w:pPr>
          </w:p>
          <w:p w14:paraId="54BC3F4F" w14:textId="77777777" w:rsidR="008D27F8" w:rsidRPr="00597408" w:rsidRDefault="008D27F8" w:rsidP="008D27F8">
            <w:pPr>
              <w:rPr>
                <w:rFonts w:ascii="Arial" w:hAnsi="Arial" w:cs="Arial"/>
                <w:sz w:val="20"/>
                <w:highlight w:val="lightGray"/>
              </w:rPr>
            </w:pPr>
          </w:p>
        </w:tc>
      </w:tr>
      <w:tr w:rsidR="00363E29" w:rsidRPr="00FA777D" w14:paraId="059CBC21" w14:textId="77777777" w:rsidTr="00B94130">
        <w:tc>
          <w:tcPr>
            <w:tcW w:w="715" w:type="dxa"/>
          </w:tcPr>
          <w:p w14:paraId="64C24147" w14:textId="77777777" w:rsidR="00363E29" w:rsidRDefault="00363E29" w:rsidP="00363E29">
            <w:pPr>
              <w:rPr>
                <w:rFonts w:ascii="Arial" w:hAnsi="Arial" w:cs="Arial"/>
                <w:sz w:val="20"/>
                <w:lang w:val="en-US"/>
              </w:rPr>
            </w:pPr>
            <w:r>
              <w:rPr>
                <w:rFonts w:ascii="Arial" w:hAnsi="Arial" w:cs="Arial"/>
                <w:sz w:val="20"/>
              </w:rPr>
              <w:t>1680</w:t>
            </w:r>
          </w:p>
          <w:p w14:paraId="49CD3652" w14:textId="77777777" w:rsidR="00363E29" w:rsidRDefault="00363E29" w:rsidP="00363E29">
            <w:pPr>
              <w:rPr>
                <w:rFonts w:ascii="Arial" w:hAnsi="Arial" w:cs="Arial"/>
                <w:sz w:val="20"/>
              </w:rPr>
            </w:pPr>
          </w:p>
        </w:tc>
        <w:tc>
          <w:tcPr>
            <w:tcW w:w="990" w:type="dxa"/>
          </w:tcPr>
          <w:p w14:paraId="7A00D8DF" w14:textId="77777777" w:rsidR="00363E29" w:rsidRDefault="00363E29" w:rsidP="00363E29">
            <w:pPr>
              <w:rPr>
                <w:rFonts w:ascii="Arial" w:hAnsi="Arial" w:cs="Arial"/>
                <w:sz w:val="20"/>
                <w:lang w:val="en-US"/>
              </w:rPr>
            </w:pPr>
            <w:r>
              <w:rPr>
                <w:rFonts w:ascii="Arial" w:hAnsi="Arial" w:cs="Arial"/>
                <w:sz w:val="20"/>
              </w:rPr>
              <w:t>32.3.11.4</w:t>
            </w:r>
          </w:p>
          <w:p w14:paraId="60A9B7F6" w14:textId="77777777" w:rsidR="00363E29" w:rsidRDefault="00363E29" w:rsidP="00363E29">
            <w:pPr>
              <w:rPr>
                <w:rFonts w:ascii="Arial" w:hAnsi="Arial" w:cs="Arial"/>
                <w:sz w:val="20"/>
              </w:rPr>
            </w:pPr>
          </w:p>
        </w:tc>
        <w:tc>
          <w:tcPr>
            <w:tcW w:w="810" w:type="dxa"/>
          </w:tcPr>
          <w:p w14:paraId="6A033FD7" w14:textId="28CAA32F" w:rsidR="00363E29" w:rsidRDefault="00363E29" w:rsidP="00363E29">
            <w:pPr>
              <w:rPr>
                <w:rFonts w:ascii="Calibri" w:hAnsi="Calibri" w:cs="Arial"/>
                <w:szCs w:val="22"/>
              </w:rPr>
            </w:pPr>
            <w:r>
              <w:rPr>
                <w:rFonts w:ascii="Calibri" w:hAnsi="Calibri" w:cs="Arial"/>
                <w:szCs w:val="22"/>
              </w:rPr>
              <w:lastRenderedPageBreak/>
              <w:t>82.53</w:t>
            </w:r>
          </w:p>
        </w:tc>
        <w:tc>
          <w:tcPr>
            <w:tcW w:w="2790" w:type="dxa"/>
          </w:tcPr>
          <w:p w14:paraId="0A005A3B" w14:textId="77777777" w:rsidR="00363E29" w:rsidRDefault="00363E29" w:rsidP="00363E29">
            <w:pPr>
              <w:rPr>
                <w:rFonts w:ascii="Arial" w:hAnsi="Arial" w:cs="Arial"/>
                <w:sz w:val="20"/>
                <w:lang w:val="en-US"/>
              </w:rPr>
            </w:pPr>
            <w:r>
              <w:rPr>
                <w:rFonts w:ascii="Arial" w:hAnsi="Arial" w:cs="Arial"/>
                <w:sz w:val="20"/>
              </w:rPr>
              <w:t xml:space="preserve">Since the receiver minimum input </w:t>
            </w:r>
            <w:proofErr w:type="spellStart"/>
            <w:r>
              <w:rPr>
                <w:rFonts w:ascii="Arial" w:hAnsi="Arial" w:cs="Arial"/>
                <w:sz w:val="20"/>
              </w:rPr>
              <w:t>sentivity</w:t>
            </w:r>
            <w:proofErr w:type="spellEnd"/>
            <w:r>
              <w:rPr>
                <w:rFonts w:ascii="Arial" w:hAnsi="Arial" w:cs="Arial"/>
                <w:sz w:val="20"/>
              </w:rPr>
              <w:t xml:space="preserve"> is specified in </w:t>
            </w:r>
            <w:r>
              <w:rPr>
                <w:rFonts w:ascii="Arial" w:hAnsi="Arial" w:cs="Arial"/>
                <w:sz w:val="20"/>
              </w:rPr>
              <w:lastRenderedPageBreak/>
              <w:t>32.3.11.1, this subclause read "Receiver maximum input level"</w:t>
            </w:r>
          </w:p>
          <w:p w14:paraId="19B51564" w14:textId="77777777" w:rsidR="00363E29" w:rsidRPr="00625350" w:rsidRDefault="00363E29" w:rsidP="00363E29">
            <w:pPr>
              <w:rPr>
                <w:rFonts w:ascii="Arial" w:hAnsi="Arial" w:cs="Arial"/>
                <w:sz w:val="20"/>
                <w:lang w:val="en-US"/>
              </w:rPr>
            </w:pPr>
          </w:p>
        </w:tc>
        <w:tc>
          <w:tcPr>
            <w:tcW w:w="1980" w:type="dxa"/>
          </w:tcPr>
          <w:p w14:paraId="6C98C15B" w14:textId="77777777" w:rsidR="00363E29" w:rsidRDefault="00363E29" w:rsidP="00363E29">
            <w:pPr>
              <w:rPr>
                <w:rFonts w:ascii="Arial" w:hAnsi="Arial" w:cs="Arial"/>
                <w:sz w:val="20"/>
                <w:lang w:val="en-US"/>
              </w:rPr>
            </w:pPr>
            <w:r>
              <w:rPr>
                <w:rFonts w:ascii="Arial" w:hAnsi="Arial" w:cs="Arial"/>
                <w:sz w:val="20"/>
              </w:rPr>
              <w:lastRenderedPageBreak/>
              <w:t>Replace "minimum" with "maximum"</w:t>
            </w:r>
          </w:p>
          <w:p w14:paraId="53026196" w14:textId="77777777" w:rsidR="00363E29" w:rsidRDefault="00363E29" w:rsidP="00363E29">
            <w:pPr>
              <w:rPr>
                <w:rFonts w:ascii="Arial" w:hAnsi="Arial" w:cs="Arial"/>
                <w:sz w:val="20"/>
              </w:rPr>
            </w:pPr>
          </w:p>
        </w:tc>
        <w:tc>
          <w:tcPr>
            <w:tcW w:w="2732" w:type="dxa"/>
          </w:tcPr>
          <w:p w14:paraId="4FB7B909" w14:textId="77777777" w:rsidR="00363E29" w:rsidRPr="00000B60" w:rsidRDefault="00363E29" w:rsidP="00363E29">
            <w:pPr>
              <w:rPr>
                <w:rFonts w:ascii="Arial" w:hAnsi="Arial" w:cs="Arial"/>
                <w:sz w:val="20"/>
              </w:rPr>
            </w:pPr>
            <w:r>
              <w:rPr>
                <w:rFonts w:ascii="Arial" w:hAnsi="Arial" w:cs="Arial"/>
                <w:sz w:val="20"/>
              </w:rPr>
              <w:lastRenderedPageBreak/>
              <w:t>Accepted</w:t>
            </w:r>
            <w:r w:rsidRPr="00000B60">
              <w:rPr>
                <w:rFonts w:ascii="Arial" w:hAnsi="Arial" w:cs="Arial"/>
                <w:sz w:val="20"/>
              </w:rPr>
              <w:t>.</w:t>
            </w:r>
          </w:p>
          <w:p w14:paraId="56426AE1" w14:textId="77777777" w:rsidR="00363E29" w:rsidRPr="00000B60" w:rsidRDefault="00363E29" w:rsidP="00363E29">
            <w:pPr>
              <w:rPr>
                <w:rFonts w:ascii="Arial" w:hAnsi="Arial" w:cs="Arial"/>
                <w:sz w:val="20"/>
              </w:rPr>
            </w:pPr>
          </w:p>
          <w:p w14:paraId="0A50DB20" w14:textId="77777777" w:rsidR="00CE7686" w:rsidRDefault="00C36DBB" w:rsidP="00C36DBB">
            <w:pPr>
              <w:rPr>
                <w:rFonts w:ascii="Arial" w:hAnsi="Arial" w:cs="Arial"/>
                <w:sz w:val="20"/>
              </w:rPr>
            </w:pPr>
            <w:r>
              <w:rPr>
                <w:rFonts w:ascii="Arial" w:hAnsi="Arial" w:cs="Arial"/>
                <w:sz w:val="20"/>
              </w:rPr>
              <w:lastRenderedPageBreak/>
              <w:t xml:space="preserve">This is a typo from previous comment resolution implementation. </w:t>
            </w:r>
          </w:p>
          <w:p w14:paraId="38B315A7" w14:textId="77777777" w:rsidR="00CE7686" w:rsidRDefault="00CE7686" w:rsidP="00C36DBB">
            <w:pPr>
              <w:rPr>
                <w:rFonts w:ascii="Arial" w:hAnsi="Arial" w:cs="Arial"/>
                <w:sz w:val="20"/>
              </w:rPr>
            </w:pPr>
          </w:p>
          <w:p w14:paraId="3FE644D0" w14:textId="5BAC9BAE" w:rsidR="00363E29" w:rsidRPr="00C36DBB" w:rsidRDefault="00C36DBB" w:rsidP="00C36DBB">
            <w:pPr>
              <w:rPr>
                <w:rFonts w:ascii="Arial" w:hAnsi="Arial" w:cs="Arial"/>
                <w:sz w:val="20"/>
              </w:rPr>
            </w:pPr>
            <w:r w:rsidRPr="009E5A3A">
              <w:rPr>
                <w:rFonts w:ascii="Arial" w:hAnsi="Arial" w:cs="Arial"/>
                <w:sz w:val="20"/>
              </w:rPr>
              <w:t xml:space="preserve">Please see changes in </w:t>
            </w:r>
            <w:r w:rsidR="00F93D0C">
              <w:rPr>
                <w:rFonts w:ascii="Arial" w:hAnsi="Arial" w:cs="Arial"/>
                <w:sz w:val="20"/>
              </w:rPr>
              <w:t>11-20/1990r0</w:t>
            </w:r>
            <w:r w:rsidRPr="009E5A3A">
              <w:rPr>
                <w:rFonts w:ascii="Arial" w:hAnsi="Arial" w:cs="Arial"/>
                <w:sz w:val="20"/>
              </w:rPr>
              <w:t>.</w:t>
            </w:r>
          </w:p>
          <w:p w14:paraId="1D66A38B" w14:textId="77777777" w:rsidR="00363E29" w:rsidRPr="00597408" w:rsidRDefault="00363E29" w:rsidP="00363E29">
            <w:pPr>
              <w:rPr>
                <w:rFonts w:ascii="Arial" w:hAnsi="Arial" w:cs="Arial"/>
                <w:sz w:val="20"/>
                <w:highlight w:val="lightGray"/>
              </w:rPr>
            </w:pPr>
          </w:p>
        </w:tc>
      </w:tr>
      <w:tr w:rsidR="00363E29" w:rsidRPr="00FA777D" w14:paraId="04543B62" w14:textId="77777777" w:rsidTr="00B94130">
        <w:tc>
          <w:tcPr>
            <w:tcW w:w="715" w:type="dxa"/>
          </w:tcPr>
          <w:p w14:paraId="60DE9EBF" w14:textId="77777777" w:rsidR="00363E29" w:rsidRDefault="00363E29" w:rsidP="00363E29">
            <w:pPr>
              <w:rPr>
                <w:rFonts w:ascii="Arial" w:hAnsi="Arial" w:cs="Arial"/>
                <w:sz w:val="20"/>
                <w:lang w:val="en-US"/>
              </w:rPr>
            </w:pPr>
            <w:r>
              <w:rPr>
                <w:rFonts w:ascii="Arial" w:hAnsi="Arial" w:cs="Arial"/>
                <w:sz w:val="20"/>
              </w:rPr>
              <w:lastRenderedPageBreak/>
              <w:t>1192</w:t>
            </w:r>
          </w:p>
          <w:p w14:paraId="68AD2BA6" w14:textId="77777777" w:rsidR="00363E29" w:rsidRDefault="00363E29" w:rsidP="00363E29">
            <w:pPr>
              <w:rPr>
                <w:rFonts w:ascii="Arial" w:hAnsi="Arial" w:cs="Arial"/>
                <w:sz w:val="20"/>
              </w:rPr>
            </w:pPr>
          </w:p>
        </w:tc>
        <w:tc>
          <w:tcPr>
            <w:tcW w:w="990" w:type="dxa"/>
          </w:tcPr>
          <w:p w14:paraId="34ED763F" w14:textId="77777777" w:rsidR="00363E29" w:rsidRDefault="00363E29" w:rsidP="00363E29">
            <w:pPr>
              <w:rPr>
                <w:rFonts w:ascii="Arial" w:hAnsi="Arial" w:cs="Arial"/>
                <w:sz w:val="20"/>
                <w:lang w:val="en-US"/>
              </w:rPr>
            </w:pPr>
            <w:r>
              <w:rPr>
                <w:rFonts w:ascii="Arial" w:hAnsi="Arial" w:cs="Arial"/>
                <w:sz w:val="20"/>
              </w:rPr>
              <w:t>32.3.11.4</w:t>
            </w:r>
          </w:p>
          <w:p w14:paraId="56707C49" w14:textId="77777777" w:rsidR="00363E29" w:rsidRDefault="00363E29" w:rsidP="00363E29">
            <w:pPr>
              <w:rPr>
                <w:rFonts w:ascii="Arial" w:hAnsi="Arial" w:cs="Arial"/>
                <w:sz w:val="20"/>
              </w:rPr>
            </w:pPr>
          </w:p>
        </w:tc>
        <w:tc>
          <w:tcPr>
            <w:tcW w:w="810" w:type="dxa"/>
          </w:tcPr>
          <w:p w14:paraId="345CD576" w14:textId="321F36D4" w:rsidR="00363E29" w:rsidRDefault="00363E29" w:rsidP="00363E29">
            <w:pPr>
              <w:rPr>
                <w:rFonts w:ascii="Calibri" w:hAnsi="Calibri" w:cs="Arial"/>
                <w:szCs w:val="22"/>
              </w:rPr>
            </w:pPr>
            <w:r>
              <w:rPr>
                <w:rFonts w:ascii="Calibri" w:hAnsi="Calibri" w:cs="Arial"/>
                <w:szCs w:val="22"/>
              </w:rPr>
              <w:t>82.55</w:t>
            </w:r>
          </w:p>
        </w:tc>
        <w:tc>
          <w:tcPr>
            <w:tcW w:w="2790" w:type="dxa"/>
          </w:tcPr>
          <w:p w14:paraId="0F70339C" w14:textId="77777777" w:rsidR="00363E29" w:rsidRDefault="00363E29" w:rsidP="00363E29">
            <w:pPr>
              <w:rPr>
                <w:rFonts w:ascii="Arial" w:hAnsi="Arial" w:cs="Arial"/>
                <w:sz w:val="20"/>
                <w:lang w:val="en-US"/>
              </w:rPr>
            </w:pPr>
            <w:r>
              <w:rPr>
                <w:rFonts w:ascii="Arial" w:hAnsi="Arial" w:cs="Arial"/>
                <w:sz w:val="20"/>
              </w:rPr>
              <w:t xml:space="preserve">"at a PSDU length of 2048 octets for BPSK modulation with DCM or 4096 octets for all other modulations". Why is it necessary to single out DCM in this way? It would simplify the draft to </w:t>
            </w:r>
            <w:proofErr w:type="spellStart"/>
            <w:r>
              <w:rPr>
                <w:rFonts w:ascii="Arial" w:hAnsi="Arial" w:cs="Arial"/>
                <w:sz w:val="20"/>
              </w:rPr>
              <w:t>specifiy</w:t>
            </w:r>
            <w:proofErr w:type="spellEnd"/>
            <w:r>
              <w:rPr>
                <w:rFonts w:ascii="Arial" w:hAnsi="Arial" w:cs="Arial"/>
                <w:sz w:val="20"/>
              </w:rPr>
              <w:t xml:space="preserve"> a single value for all modulations.</w:t>
            </w:r>
          </w:p>
          <w:p w14:paraId="6875DAA5" w14:textId="77777777" w:rsidR="00363E29" w:rsidRPr="006D0A30" w:rsidRDefault="00363E29" w:rsidP="00363E29">
            <w:pPr>
              <w:rPr>
                <w:rFonts w:ascii="Arial" w:hAnsi="Arial" w:cs="Arial"/>
                <w:sz w:val="20"/>
                <w:lang w:val="en-US"/>
              </w:rPr>
            </w:pPr>
          </w:p>
        </w:tc>
        <w:tc>
          <w:tcPr>
            <w:tcW w:w="1980" w:type="dxa"/>
          </w:tcPr>
          <w:p w14:paraId="354B8CF1" w14:textId="77777777" w:rsidR="00363E29" w:rsidRDefault="00363E29" w:rsidP="00363E29">
            <w:pPr>
              <w:rPr>
                <w:rFonts w:ascii="Arial" w:hAnsi="Arial" w:cs="Arial"/>
                <w:sz w:val="20"/>
                <w:lang w:val="en-US"/>
              </w:rPr>
            </w:pPr>
            <w:r>
              <w:rPr>
                <w:rFonts w:ascii="Arial" w:hAnsi="Arial" w:cs="Arial"/>
                <w:sz w:val="20"/>
              </w:rPr>
              <w:t>Change ""at a PSDU length of 2048 octets for BPSK modulation with DCM or 4096 octets for all other modulations" to "at a PSDU length of 4096 octets".</w:t>
            </w:r>
          </w:p>
          <w:p w14:paraId="0C51D06C" w14:textId="77777777" w:rsidR="00363E29" w:rsidRPr="006D0A30" w:rsidRDefault="00363E29" w:rsidP="00363E29">
            <w:pPr>
              <w:rPr>
                <w:rFonts w:ascii="Arial" w:hAnsi="Arial" w:cs="Arial"/>
                <w:sz w:val="20"/>
                <w:lang w:val="en-US"/>
              </w:rPr>
            </w:pPr>
          </w:p>
        </w:tc>
        <w:tc>
          <w:tcPr>
            <w:tcW w:w="2732" w:type="dxa"/>
          </w:tcPr>
          <w:p w14:paraId="3A82F4B3" w14:textId="77777777" w:rsidR="00363E29" w:rsidRPr="00000B60" w:rsidRDefault="00363E29" w:rsidP="00363E29">
            <w:pPr>
              <w:rPr>
                <w:rFonts w:ascii="Arial" w:hAnsi="Arial" w:cs="Arial"/>
                <w:sz w:val="20"/>
              </w:rPr>
            </w:pPr>
            <w:r w:rsidRPr="00000B60">
              <w:rPr>
                <w:rFonts w:ascii="Arial" w:hAnsi="Arial" w:cs="Arial"/>
                <w:sz w:val="20"/>
              </w:rPr>
              <w:t>Rejected.</w:t>
            </w:r>
          </w:p>
          <w:p w14:paraId="4CF24720" w14:textId="77777777" w:rsidR="00363E29" w:rsidRDefault="00363E29" w:rsidP="00363E29">
            <w:pPr>
              <w:rPr>
                <w:rFonts w:ascii="Arial" w:hAnsi="Arial" w:cs="Arial"/>
                <w:sz w:val="20"/>
                <w:highlight w:val="lightGray"/>
              </w:rPr>
            </w:pPr>
            <w:r>
              <w:rPr>
                <w:rFonts w:ascii="Arial" w:hAnsi="Arial" w:cs="Arial"/>
                <w:sz w:val="20"/>
                <w:highlight w:val="lightGray"/>
              </w:rPr>
              <w:t xml:space="preserve"> </w:t>
            </w:r>
          </w:p>
          <w:p w14:paraId="39B588F7" w14:textId="60C0E8C9" w:rsidR="00363E29" w:rsidRPr="00597408" w:rsidRDefault="00363E29" w:rsidP="00363E29">
            <w:pPr>
              <w:rPr>
                <w:rFonts w:ascii="Arial" w:hAnsi="Arial" w:cs="Arial"/>
                <w:sz w:val="20"/>
                <w:highlight w:val="lightGray"/>
              </w:rPr>
            </w:pPr>
            <w:r w:rsidRPr="00CD5BDF">
              <w:rPr>
                <w:rFonts w:ascii="Arial" w:hAnsi="Arial" w:cs="Arial"/>
                <w:sz w:val="20"/>
              </w:rPr>
              <w:t>The same reason as in resolution to CID</w:t>
            </w:r>
            <w:r w:rsidR="00FE456B">
              <w:rPr>
                <w:rFonts w:ascii="Arial" w:hAnsi="Arial" w:cs="Arial"/>
                <w:sz w:val="20"/>
              </w:rPr>
              <w:t xml:space="preserve"> </w:t>
            </w:r>
            <w:r w:rsidRPr="00CD5BDF">
              <w:rPr>
                <w:rFonts w:ascii="Arial" w:hAnsi="Arial" w:cs="Arial"/>
                <w:sz w:val="20"/>
              </w:rPr>
              <w:t>1187.</w:t>
            </w:r>
          </w:p>
        </w:tc>
      </w:tr>
      <w:tr w:rsidR="00A037BF" w:rsidRPr="00FA777D" w14:paraId="6E78A9BC" w14:textId="77777777" w:rsidTr="00330F97">
        <w:tc>
          <w:tcPr>
            <w:tcW w:w="715" w:type="dxa"/>
          </w:tcPr>
          <w:p w14:paraId="62036A5B" w14:textId="77777777" w:rsidR="00A037BF" w:rsidRDefault="00A037BF" w:rsidP="00A037BF">
            <w:pPr>
              <w:rPr>
                <w:rFonts w:ascii="Arial" w:hAnsi="Arial" w:cs="Arial"/>
                <w:sz w:val="20"/>
                <w:lang w:val="en-US"/>
              </w:rPr>
            </w:pPr>
            <w:r>
              <w:rPr>
                <w:rFonts w:ascii="Arial" w:hAnsi="Arial" w:cs="Arial"/>
                <w:sz w:val="20"/>
              </w:rPr>
              <w:t>1547</w:t>
            </w:r>
          </w:p>
          <w:p w14:paraId="381411C8" w14:textId="77777777" w:rsidR="00A037BF" w:rsidRDefault="00A037BF" w:rsidP="00A037BF">
            <w:pPr>
              <w:rPr>
                <w:rFonts w:ascii="Arial" w:hAnsi="Arial" w:cs="Arial"/>
                <w:sz w:val="20"/>
              </w:rPr>
            </w:pPr>
          </w:p>
        </w:tc>
        <w:tc>
          <w:tcPr>
            <w:tcW w:w="990" w:type="dxa"/>
          </w:tcPr>
          <w:p w14:paraId="74FAEEA2" w14:textId="77777777" w:rsidR="00A037BF" w:rsidRDefault="00A037BF" w:rsidP="00A037BF">
            <w:pPr>
              <w:rPr>
                <w:rFonts w:ascii="Arial" w:hAnsi="Arial" w:cs="Arial"/>
                <w:sz w:val="20"/>
                <w:lang w:val="en-US"/>
              </w:rPr>
            </w:pPr>
            <w:r>
              <w:rPr>
                <w:rFonts w:ascii="Arial" w:hAnsi="Arial" w:cs="Arial"/>
                <w:sz w:val="20"/>
              </w:rPr>
              <w:t>32.3.11.5.2</w:t>
            </w:r>
          </w:p>
          <w:p w14:paraId="59A1B9E8" w14:textId="77777777" w:rsidR="00A037BF" w:rsidRDefault="00A037BF" w:rsidP="00A037BF">
            <w:pPr>
              <w:rPr>
                <w:rFonts w:ascii="Arial" w:hAnsi="Arial" w:cs="Arial"/>
                <w:sz w:val="20"/>
              </w:rPr>
            </w:pPr>
          </w:p>
        </w:tc>
        <w:tc>
          <w:tcPr>
            <w:tcW w:w="810" w:type="dxa"/>
          </w:tcPr>
          <w:p w14:paraId="2C65D944" w14:textId="77777777" w:rsidR="00A037BF" w:rsidRDefault="00A037BF" w:rsidP="00A037BF">
            <w:pPr>
              <w:rPr>
                <w:rFonts w:ascii="Calibri" w:hAnsi="Calibri" w:cs="Arial"/>
                <w:szCs w:val="22"/>
              </w:rPr>
            </w:pPr>
            <w:r>
              <w:rPr>
                <w:rFonts w:ascii="Calibri" w:hAnsi="Calibri" w:cs="Arial"/>
                <w:szCs w:val="22"/>
              </w:rPr>
              <w:t>83.13</w:t>
            </w:r>
          </w:p>
        </w:tc>
        <w:tc>
          <w:tcPr>
            <w:tcW w:w="2790" w:type="dxa"/>
          </w:tcPr>
          <w:p w14:paraId="5A4CD354" w14:textId="77777777" w:rsidR="00A037BF" w:rsidRDefault="00A037BF" w:rsidP="00A037BF">
            <w:pPr>
              <w:rPr>
                <w:rFonts w:ascii="Arial" w:hAnsi="Arial" w:cs="Arial"/>
                <w:sz w:val="20"/>
                <w:lang w:val="en-US"/>
              </w:rPr>
            </w:pPr>
            <w:r>
              <w:rPr>
                <w:rFonts w:ascii="Arial" w:hAnsi="Arial" w:cs="Arial"/>
                <w:sz w:val="20"/>
              </w:rPr>
              <w:t xml:space="preserve">802.11REVmd has changed the CCA definition for wider bandwidth OFDM by defining the CCA </w:t>
            </w:r>
            <w:proofErr w:type="spellStart"/>
            <w:r>
              <w:rPr>
                <w:rFonts w:ascii="Arial" w:hAnsi="Arial" w:cs="Arial"/>
                <w:sz w:val="20"/>
              </w:rPr>
              <w:t>sesitivity</w:t>
            </w:r>
            <w:proofErr w:type="spellEnd"/>
            <w:r>
              <w:rPr>
                <w:rFonts w:ascii="Arial" w:hAnsi="Arial" w:cs="Arial"/>
                <w:sz w:val="20"/>
              </w:rPr>
              <w:t xml:space="preserve"> on primary channel. Suggest to make the same change for NGV, i.e. set CCA BUSY if power in primary 10MHz is -85dBm or above.</w:t>
            </w:r>
          </w:p>
          <w:p w14:paraId="50541E3F" w14:textId="77777777" w:rsidR="00A037BF" w:rsidRPr="006D0A30" w:rsidRDefault="00A037BF" w:rsidP="00A037BF">
            <w:pPr>
              <w:rPr>
                <w:rFonts w:ascii="Arial" w:hAnsi="Arial" w:cs="Arial"/>
                <w:sz w:val="20"/>
                <w:lang w:val="en-US"/>
              </w:rPr>
            </w:pPr>
          </w:p>
        </w:tc>
        <w:tc>
          <w:tcPr>
            <w:tcW w:w="1980" w:type="dxa"/>
          </w:tcPr>
          <w:p w14:paraId="461943D5" w14:textId="77777777" w:rsidR="00A037BF" w:rsidRDefault="00A037BF" w:rsidP="00A037BF">
            <w:pPr>
              <w:rPr>
                <w:rFonts w:ascii="Arial" w:hAnsi="Arial" w:cs="Arial"/>
                <w:sz w:val="20"/>
                <w:lang w:val="en-US"/>
              </w:rPr>
            </w:pPr>
            <w:r>
              <w:rPr>
                <w:rFonts w:ascii="Arial" w:hAnsi="Arial" w:cs="Arial"/>
                <w:sz w:val="20"/>
              </w:rPr>
              <w:t>As in the comment.</w:t>
            </w:r>
          </w:p>
          <w:p w14:paraId="524C2043" w14:textId="77777777" w:rsidR="00A037BF" w:rsidRDefault="00A037BF" w:rsidP="00A037BF">
            <w:pPr>
              <w:rPr>
                <w:rFonts w:ascii="Arial" w:hAnsi="Arial" w:cs="Arial"/>
                <w:sz w:val="20"/>
              </w:rPr>
            </w:pPr>
          </w:p>
        </w:tc>
        <w:tc>
          <w:tcPr>
            <w:tcW w:w="2732" w:type="dxa"/>
          </w:tcPr>
          <w:p w14:paraId="4D7E9B08" w14:textId="77777777" w:rsidR="00A037BF" w:rsidRPr="00000B60" w:rsidRDefault="00A037BF" w:rsidP="00A037BF">
            <w:pPr>
              <w:rPr>
                <w:rFonts w:ascii="Arial" w:hAnsi="Arial" w:cs="Arial"/>
                <w:sz w:val="20"/>
              </w:rPr>
            </w:pPr>
            <w:r>
              <w:rPr>
                <w:rFonts w:ascii="Arial" w:hAnsi="Arial" w:cs="Arial"/>
                <w:sz w:val="20"/>
              </w:rPr>
              <w:t>Revised</w:t>
            </w:r>
            <w:r w:rsidRPr="00000B60">
              <w:rPr>
                <w:rFonts w:ascii="Arial" w:hAnsi="Arial" w:cs="Arial"/>
                <w:sz w:val="20"/>
              </w:rPr>
              <w:t>.</w:t>
            </w:r>
          </w:p>
          <w:p w14:paraId="0D0E62F1" w14:textId="77777777" w:rsidR="00A037BF" w:rsidRPr="00000B60" w:rsidRDefault="00A037BF" w:rsidP="00A037BF">
            <w:pPr>
              <w:rPr>
                <w:rFonts w:ascii="Arial" w:hAnsi="Arial" w:cs="Arial"/>
                <w:sz w:val="20"/>
              </w:rPr>
            </w:pPr>
          </w:p>
          <w:p w14:paraId="7BF673A4" w14:textId="77777777" w:rsidR="00A037BF" w:rsidRDefault="00A037BF" w:rsidP="00A037BF">
            <w:pPr>
              <w:rPr>
                <w:rFonts w:ascii="Arial" w:hAnsi="Arial" w:cs="Arial"/>
                <w:sz w:val="20"/>
              </w:rPr>
            </w:pPr>
            <w:r>
              <w:rPr>
                <w:rFonts w:ascii="Arial" w:hAnsi="Arial" w:cs="Arial"/>
                <w:sz w:val="20"/>
              </w:rPr>
              <w:t>Agree with the commenter.  In 802.11REVmd D5.0, the definition of the CCA requirement for signal occupying primary 10 MHz is changed to only base on the power measured on the primary 10MHz. Make the changes according to the latest update in 802.11REVmd D5.0.</w:t>
            </w:r>
          </w:p>
          <w:p w14:paraId="38BF4E58" w14:textId="77777777" w:rsidR="00A037BF" w:rsidRDefault="00A037BF" w:rsidP="00A037BF">
            <w:pPr>
              <w:rPr>
                <w:rFonts w:ascii="Arial" w:hAnsi="Arial" w:cs="Arial"/>
                <w:sz w:val="20"/>
              </w:rPr>
            </w:pPr>
          </w:p>
          <w:p w14:paraId="1E2D51E0" w14:textId="521B396E" w:rsidR="00A037BF" w:rsidRPr="009E5A3A" w:rsidRDefault="00A037BF" w:rsidP="00A037BF">
            <w:pPr>
              <w:rPr>
                <w:rFonts w:ascii="Arial" w:hAnsi="Arial" w:cs="Arial"/>
                <w:sz w:val="20"/>
              </w:rPr>
            </w:pPr>
            <w:r w:rsidRPr="009E5A3A">
              <w:rPr>
                <w:rFonts w:ascii="Arial" w:hAnsi="Arial" w:cs="Arial"/>
                <w:sz w:val="20"/>
              </w:rPr>
              <w:t xml:space="preserve">Please see changes in </w:t>
            </w:r>
            <w:r w:rsidR="00F93D0C">
              <w:rPr>
                <w:rFonts w:ascii="Arial" w:hAnsi="Arial" w:cs="Arial"/>
                <w:sz w:val="20"/>
              </w:rPr>
              <w:t>11-20/1990r0</w:t>
            </w:r>
            <w:r w:rsidRPr="009E5A3A">
              <w:rPr>
                <w:rFonts w:ascii="Arial" w:hAnsi="Arial" w:cs="Arial"/>
                <w:sz w:val="20"/>
              </w:rPr>
              <w:t>.</w:t>
            </w:r>
          </w:p>
          <w:p w14:paraId="4BAAB1ED" w14:textId="77777777" w:rsidR="00A037BF" w:rsidRPr="00597408" w:rsidRDefault="00A037BF" w:rsidP="00A037BF">
            <w:pPr>
              <w:rPr>
                <w:rFonts w:ascii="Arial" w:hAnsi="Arial" w:cs="Arial"/>
                <w:sz w:val="20"/>
                <w:highlight w:val="lightGray"/>
              </w:rPr>
            </w:pPr>
          </w:p>
        </w:tc>
      </w:tr>
      <w:tr w:rsidR="00363E29" w:rsidRPr="00646440" w14:paraId="081663FF" w14:textId="77777777" w:rsidTr="00B94130">
        <w:tc>
          <w:tcPr>
            <w:tcW w:w="715" w:type="dxa"/>
          </w:tcPr>
          <w:p w14:paraId="2CCD152C" w14:textId="4F1F2917" w:rsidR="00363E29" w:rsidRDefault="00363E29" w:rsidP="00363E29">
            <w:pPr>
              <w:rPr>
                <w:rFonts w:ascii="Arial" w:hAnsi="Arial" w:cs="Arial"/>
                <w:sz w:val="20"/>
              </w:rPr>
            </w:pPr>
            <w:r>
              <w:rPr>
                <w:rFonts w:ascii="Calibri" w:hAnsi="Calibri" w:cs="Arial"/>
                <w:szCs w:val="22"/>
              </w:rPr>
              <w:t>1091</w:t>
            </w:r>
          </w:p>
          <w:p w14:paraId="480B3F3C" w14:textId="22302A22" w:rsidR="00363E29" w:rsidRPr="009A2348" w:rsidRDefault="00363E29" w:rsidP="00363E29">
            <w:pPr>
              <w:rPr>
                <w:rFonts w:ascii="Calibri" w:hAnsi="Calibri" w:cs="Arial"/>
                <w:szCs w:val="22"/>
              </w:rPr>
            </w:pPr>
          </w:p>
        </w:tc>
        <w:tc>
          <w:tcPr>
            <w:tcW w:w="990" w:type="dxa"/>
          </w:tcPr>
          <w:p w14:paraId="5CB70D38" w14:textId="77777777" w:rsidR="00363E29" w:rsidRDefault="00363E29" w:rsidP="00363E29">
            <w:pPr>
              <w:rPr>
                <w:rFonts w:ascii="Arial" w:hAnsi="Arial" w:cs="Arial"/>
                <w:sz w:val="20"/>
                <w:lang w:val="en-US"/>
              </w:rPr>
            </w:pPr>
            <w:r>
              <w:rPr>
                <w:rFonts w:ascii="Arial" w:hAnsi="Arial" w:cs="Arial"/>
                <w:sz w:val="20"/>
              </w:rPr>
              <w:t>32.3.11.5.2</w:t>
            </w:r>
          </w:p>
          <w:p w14:paraId="0F8F4E4E" w14:textId="57B26566" w:rsidR="00363E29" w:rsidRPr="00F45F78" w:rsidRDefault="00363E29" w:rsidP="00363E29">
            <w:pPr>
              <w:rPr>
                <w:rFonts w:ascii="Calibri" w:hAnsi="Calibri" w:cs="Arial"/>
                <w:szCs w:val="22"/>
              </w:rPr>
            </w:pPr>
          </w:p>
        </w:tc>
        <w:tc>
          <w:tcPr>
            <w:tcW w:w="810" w:type="dxa"/>
          </w:tcPr>
          <w:p w14:paraId="07BBB3D2" w14:textId="59B2B650" w:rsidR="00363E29" w:rsidRDefault="00363E29" w:rsidP="00363E29">
            <w:pPr>
              <w:rPr>
                <w:rFonts w:ascii="Calibri" w:hAnsi="Calibri" w:cs="Arial"/>
                <w:szCs w:val="22"/>
              </w:rPr>
            </w:pPr>
            <w:r>
              <w:rPr>
                <w:rFonts w:ascii="Calibri" w:hAnsi="Calibri" w:cs="Arial"/>
                <w:szCs w:val="22"/>
              </w:rPr>
              <w:t>83.5</w:t>
            </w:r>
          </w:p>
        </w:tc>
        <w:tc>
          <w:tcPr>
            <w:tcW w:w="2790" w:type="dxa"/>
          </w:tcPr>
          <w:p w14:paraId="225D7178" w14:textId="77777777" w:rsidR="00363E29" w:rsidRDefault="00363E29" w:rsidP="00363E29">
            <w:pPr>
              <w:rPr>
                <w:rFonts w:ascii="Arial" w:hAnsi="Arial" w:cs="Arial"/>
                <w:sz w:val="20"/>
                <w:lang w:val="en-US"/>
              </w:rPr>
            </w:pPr>
            <w:r>
              <w:rPr>
                <w:rFonts w:ascii="Arial" w:hAnsi="Arial" w:cs="Arial"/>
                <w:sz w:val="20"/>
              </w:rPr>
              <w:t>"in an otherwise idle 20 MHz operating channel width." should be changed to "in an otherwise idle 10 or 20 MHz operating channel width"</w:t>
            </w:r>
          </w:p>
          <w:p w14:paraId="46EE3C95" w14:textId="6913D0F8" w:rsidR="00363E29" w:rsidRPr="00F45F78" w:rsidRDefault="00363E29" w:rsidP="00363E29">
            <w:pPr>
              <w:rPr>
                <w:rFonts w:ascii="Arial" w:hAnsi="Arial" w:cs="Arial"/>
                <w:sz w:val="20"/>
                <w:lang w:val="en-US"/>
              </w:rPr>
            </w:pPr>
          </w:p>
        </w:tc>
        <w:tc>
          <w:tcPr>
            <w:tcW w:w="1980" w:type="dxa"/>
          </w:tcPr>
          <w:p w14:paraId="5F99BE45" w14:textId="77777777" w:rsidR="00363E29" w:rsidRDefault="00363E29" w:rsidP="00363E29">
            <w:pPr>
              <w:rPr>
                <w:rFonts w:ascii="Arial" w:hAnsi="Arial" w:cs="Arial"/>
                <w:sz w:val="20"/>
                <w:lang w:val="en-US"/>
              </w:rPr>
            </w:pPr>
            <w:r>
              <w:rPr>
                <w:rFonts w:ascii="Arial" w:hAnsi="Arial" w:cs="Arial"/>
                <w:sz w:val="20"/>
              </w:rPr>
              <w:t>as in comment</w:t>
            </w:r>
          </w:p>
          <w:p w14:paraId="3C96E9EF" w14:textId="77777777" w:rsidR="00363E29" w:rsidRDefault="00363E29" w:rsidP="00363E29">
            <w:pPr>
              <w:rPr>
                <w:rFonts w:ascii="Arial" w:hAnsi="Arial" w:cs="Arial"/>
                <w:sz w:val="20"/>
              </w:rPr>
            </w:pPr>
          </w:p>
        </w:tc>
        <w:tc>
          <w:tcPr>
            <w:tcW w:w="2732" w:type="dxa"/>
          </w:tcPr>
          <w:p w14:paraId="60EF3903" w14:textId="77777777" w:rsidR="00DB39CA" w:rsidRPr="00000B60" w:rsidRDefault="00DB39CA" w:rsidP="00DB39CA">
            <w:pPr>
              <w:rPr>
                <w:rFonts w:ascii="Arial" w:hAnsi="Arial" w:cs="Arial"/>
                <w:sz w:val="20"/>
              </w:rPr>
            </w:pPr>
            <w:r>
              <w:rPr>
                <w:rFonts w:ascii="Arial" w:hAnsi="Arial" w:cs="Arial"/>
                <w:sz w:val="20"/>
              </w:rPr>
              <w:t>Revised</w:t>
            </w:r>
            <w:r w:rsidRPr="00000B60">
              <w:rPr>
                <w:rFonts w:ascii="Arial" w:hAnsi="Arial" w:cs="Arial"/>
                <w:sz w:val="20"/>
              </w:rPr>
              <w:t>.</w:t>
            </w:r>
          </w:p>
          <w:p w14:paraId="546B199B" w14:textId="77777777" w:rsidR="00DB39CA" w:rsidRPr="00000B60" w:rsidRDefault="00DB39CA" w:rsidP="00DB39CA">
            <w:pPr>
              <w:rPr>
                <w:rFonts w:ascii="Arial" w:hAnsi="Arial" w:cs="Arial"/>
                <w:sz w:val="20"/>
              </w:rPr>
            </w:pPr>
          </w:p>
          <w:p w14:paraId="7FF0EE83" w14:textId="296F2C64" w:rsidR="00CE7686" w:rsidRDefault="00751EA3" w:rsidP="00DB39CA">
            <w:pPr>
              <w:rPr>
                <w:rFonts w:ascii="Arial" w:hAnsi="Arial" w:cs="Arial"/>
                <w:sz w:val="20"/>
              </w:rPr>
            </w:pPr>
            <w:r>
              <w:rPr>
                <w:rFonts w:ascii="Arial" w:hAnsi="Arial" w:cs="Arial"/>
                <w:sz w:val="20"/>
              </w:rPr>
              <w:t>Agree with the comment</w:t>
            </w:r>
            <w:r w:rsidR="00323701">
              <w:rPr>
                <w:rFonts w:ascii="Arial" w:hAnsi="Arial" w:cs="Arial"/>
                <w:sz w:val="20"/>
              </w:rPr>
              <w:t>er</w:t>
            </w:r>
            <w:r>
              <w:rPr>
                <w:rFonts w:ascii="Arial" w:hAnsi="Arial" w:cs="Arial"/>
                <w:sz w:val="20"/>
              </w:rPr>
              <w:t xml:space="preserve">. Made the change to accommodate that. </w:t>
            </w:r>
          </w:p>
          <w:p w14:paraId="3481B06C" w14:textId="77777777" w:rsidR="00CE7686" w:rsidRDefault="00CE7686" w:rsidP="00DB39CA">
            <w:pPr>
              <w:rPr>
                <w:rFonts w:ascii="Arial" w:hAnsi="Arial" w:cs="Arial"/>
                <w:sz w:val="20"/>
              </w:rPr>
            </w:pPr>
          </w:p>
          <w:p w14:paraId="2BC23044" w14:textId="68D1B607" w:rsidR="00DB39CA" w:rsidRPr="009E5A3A" w:rsidRDefault="00DB39CA" w:rsidP="00DB39CA">
            <w:pPr>
              <w:rPr>
                <w:rFonts w:ascii="Arial" w:hAnsi="Arial" w:cs="Arial"/>
                <w:sz w:val="20"/>
              </w:rPr>
            </w:pPr>
            <w:r w:rsidRPr="009E5A3A">
              <w:rPr>
                <w:rFonts w:ascii="Arial" w:hAnsi="Arial" w:cs="Arial"/>
                <w:sz w:val="20"/>
              </w:rPr>
              <w:t xml:space="preserve">Please see changes in </w:t>
            </w:r>
            <w:r w:rsidR="00F93D0C">
              <w:rPr>
                <w:rFonts w:ascii="Arial" w:hAnsi="Arial" w:cs="Arial"/>
                <w:sz w:val="20"/>
              </w:rPr>
              <w:t>11-20/1990r0</w:t>
            </w:r>
            <w:r w:rsidRPr="009E5A3A">
              <w:rPr>
                <w:rFonts w:ascii="Arial" w:hAnsi="Arial" w:cs="Arial"/>
                <w:sz w:val="20"/>
              </w:rPr>
              <w:t>.</w:t>
            </w:r>
          </w:p>
          <w:p w14:paraId="04994C72" w14:textId="181B0DDB" w:rsidR="00363E29" w:rsidRPr="00597408" w:rsidRDefault="00363E29" w:rsidP="00363E29">
            <w:pPr>
              <w:rPr>
                <w:highlight w:val="lightGray"/>
              </w:rPr>
            </w:pPr>
          </w:p>
        </w:tc>
      </w:tr>
      <w:tr w:rsidR="00363E29" w:rsidRPr="00646440" w14:paraId="78162051" w14:textId="77777777" w:rsidTr="00B94130">
        <w:tc>
          <w:tcPr>
            <w:tcW w:w="715" w:type="dxa"/>
          </w:tcPr>
          <w:p w14:paraId="0E1BD8CC" w14:textId="77777777" w:rsidR="00363E29" w:rsidRDefault="00363E29" w:rsidP="00363E29">
            <w:pPr>
              <w:rPr>
                <w:rFonts w:ascii="Arial" w:hAnsi="Arial" w:cs="Arial"/>
                <w:sz w:val="20"/>
                <w:lang w:val="en-US"/>
              </w:rPr>
            </w:pPr>
            <w:r>
              <w:rPr>
                <w:rFonts w:ascii="Arial" w:hAnsi="Arial" w:cs="Arial"/>
                <w:sz w:val="20"/>
              </w:rPr>
              <w:t>1596</w:t>
            </w:r>
          </w:p>
          <w:p w14:paraId="02C77656" w14:textId="77777777" w:rsidR="00363E29" w:rsidRDefault="00363E29" w:rsidP="00363E29">
            <w:pPr>
              <w:rPr>
                <w:rFonts w:ascii="Calibri" w:hAnsi="Calibri" w:cs="Arial"/>
                <w:szCs w:val="22"/>
              </w:rPr>
            </w:pPr>
          </w:p>
        </w:tc>
        <w:tc>
          <w:tcPr>
            <w:tcW w:w="990" w:type="dxa"/>
          </w:tcPr>
          <w:p w14:paraId="3E6EACD0" w14:textId="77777777" w:rsidR="00363E29" w:rsidRDefault="00363E29" w:rsidP="00363E29">
            <w:pPr>
              <w:rPr>
                <w:rFonts w:ascii="Arial" w:hAnsi="Arial" w:cs="Arial"/>
                <w:sz w:val="20"/>
                <w:lang w:val="en-US"/>
              </w:rPr>
            </w:pPr>
            <w:r>
              <w:rPr>
                <w:rFonts w:ascii="Arial" w:hAnsi="Arial" w:cs="Arial"/>
                <w:sz w:val="20"/>
              </w:rPr>
              <w:t>32.3.11.5.2</w:t>
            </w:r>
          </w:p>
          <w:p w14:paraId="391371CC" w14:textId="77777777" w:rsidR="00363E29" w:rsidRDefault="00363E29" w:rsidP="00363E29">
            <w:pPr>
              <w:rPr>
                <w:rFonts w:ascii="Arial" w:hAnsi="Arial" w:cs="Arial"/>
                <w:sz w:val="20"/>
              </w:rPr>
            </w:pPr>
          </w:p>
        </w:tc>
        <w:tc>
          <w:tcPr>
            <w:tcW w:w="810" w:type="dxa"/>
          </w:tcPr>
          <w:p w14:paraId="3A016D90" w14:textId="4FF7C9F3" w:rsidR="00363E29" w:rsidRDefault="00363E29" w:rsidP="00363E29">
            <w:pPr>
              <w:rPr>
                <w:rFonts w:ascii="Calibri" w:hAnsi="Calibri" w:cs="Arial"/>
                <w:szCs w:val="22"/>
              </w:rPr>
            </w:pPr>
            <w:r>
              <w:rPr>
                <w:rFonts w:ascii="Calibri" w:hAnsi="Calibri" w:cs="Arial"/>
                <w:szCs w:val="22"/>
              </w:rPr>
              <w:t>83.8</w:t>
            </w:r>
          </w:p>
        </w:tc>
        <w:tc>
          <w:tcPr>
            <w:tcW w:w="2790" w:type="dxa"/>
          </w:tcPr>
          <w:p w14:paraId="0179B4A5" w14:textId="77777777" w:rsidR="00363E29" w:rsidRDefault="00363E29" w:rsidP="00363E29">
            <w:pPr>
              <w:rPr>
                <w:rFonts w:ascii="Arial" w:hAnsi="Arial" w:cs="Arial"/>
                <w:sz w:val="20"/>
                <w:lang w:val="en-US"/>
              </w:rPr>
            </w:pPr>
            <w:proofErr w:type="spellStart"/>
            <w:r>
              <w:rPr>
                <w:rFonts w:ascii="Arial" w:hAnsi="Arial" w:cs="Arial"/>
                <w:sz w:val="20"/>
              </w:rPr>
              <w:t>aCCATime</w:t>
            </w:r>
            <w:proofErr w:type="spellEnd"/>
            <w:r>
              <w:rPr>
                <w:rFonts w:ascii="Arial" w:hAnsi="Arial" w:cs="Arial"/>
                <w:sz w:val="20"/>
              </w:rPr>
              <w:t xml:space="preserve"> cannot be found in Clause 32.4.4.</w:t>
            </w:r>
          </w:p>
          <w:p w14:paraId="63D4FE9C" w14:textId="77777777" w:rsidR="00363E29" w:rsidRPr="008701E5" w:rsidRDefault="00363E29" w:rsidP="00363E29">
            <w:pPr>
              <w:rPr>
                <w:rFonts w:ascii="Arial" w:hAnsi="Arial" w:cs="Arial"/>
                <w:sz w:val="20"/>
                <w:lang w:val="en-US"/>
              </w:rPr>
            </w:pPr>
          </w:p>
        </w:tc>
        <w:tc>
          <w:tcPr>
            <w:tcW w:w="1980" w:type="dxa"/>
          </w:tcPr>
          <w:p w14:paraId="5C9395E9" w14:textId="77777777" w:rsidR="00363E29" w:rsidRDefault="00363E29" w:rsidP="00363E29">
            <w:pPr>
              <w:rPr>
                <w:rFonts w:ascii="Arial" w:hAnsi="Arial" w:cs="Arial"/>
                <w:sz w:val="20"/>
                <w:lang w:val="en-US"/>
              </w:rPr>
            </w:pPr>
            <w:r>
              <w:rPr>
                <w:rFonts w:ascii="Arial" w:hAnsi="Arial" w:cs="Arial"/>
                <w:sz w:val="20"/>
              </w:rPr>
              <w:t>Please clarify and fix as needed.</w:t>
            </w:r>
          </w:p>
          <w:p w14:paraId="7D388394" w14:textId="77777777" w:rsidR="00363E29" w:rsidRPr="008701E5" w:rsidRDefault="00363E29" w:rsidP="00363E29">
            <w:pPr>
              <w:rPr>
                <w:rFonts w:ascii="Arial" w:hAnsi="Arial" w:cs="Arial"/>
                <w:sz w:val="20"/>
                <w:lang w:val="en-US"/>
              </w:rPr>
            </w:pPr>
          </w:p>
        </w:tc>
        <w:tc>
          <w:tcPr>
            <w:tcW w:w="2732" w:type="dxa"/>
          </w:tcPr>
          <w:p w14:paraId="55B28EF4" w14:textId="77777777" w:rsidR="00416AF4" w:rsidRPr="00000B60" w:rsidRDefault="00416AF4" w:rsidP="00416AF4">
            <w:pPr>
              <w:rPr>
                <w:rFonts w:ascii="Arial" w:hAnsi="Arial" w:cs="Arial"/>
                <w:sz w:val="20"/>
              </w:rPr>
            </w:pPr>
            <w:r>
              <w:rPr>
                <w:rFonts w:ascii="Arial" w:hAnsi="Arial" w:cs="Arial"/>
                <w:sz w:val="20"/>
              </w:rPr>
              <w:t>Revised</w:t>
            </w:r>
            <w:r w:rsidRPr="00000B60">
              <w:rPr>
                <w:rFonts w:ascii="Arial" w:hAnsi="Arial" w:cs="Arial"/>
                <w:sz w:val="20"/>
              </w:rPr>
              <w:t>.</w:t>
            </w:r>
          </w:p>
          <w:p w14:paraId="3E2313F6" w14:textId="77777777" w:rsidR="00416AF4" w:rsidRPr="00000B60" w:rsidRDefault="00416AF4" w:rsidP="00416AF4">
            <w:pPr>
              <w:rPr>
                <w:rFonts w:ascii="Arial" w:hAnsi="Arial" w:cs="Arial"/>
                <w:sz w:val="20"/>
              </w:rPr>
            </w:pPr>
          </w:p>
          <w:p w14:paraId="7271A2E4" w14:textId="796A0C6B" w:rsidR="00416AF4" w:rsidRDefault="00416AF4" w:rsidP="00416AF4">
            <w:pPr>
              <w:rPr>
                <w:rFonts w:ascii="Arial" w:hAnsi="Arial" w:cs="Arial"/>
                <w:sz w:val="20"/>
              </w:rPr>
            </w:pPr>
            <w:r>
              <w:rPr>
                <w:rFonts w:ascii="Arial" w:hAnsi="Arial" w:cs="Arial"/>
                <w:sz w:val="20"/>
              </w:rPr>
              <w:t>This is the reference style used in 802.11REVmd</w:t>
            </w:r>
            <w:r w:rsidR="00330F97">
              <w:rPr>
                <w:rFonts w:ascii="Arial" w:hAnsi="Arial" w:cs="Arial"/>
                <w:sz w:val="20"/>
              </w:rPr>
              <w:t>.</w:t>
            </w:r>
            <w:r>
              <w:rPr>
                <w:rFonts w:ascii="Arial" w:hAnsi="Arial" w:cs="Arial"/>
                <w:sz w:val="20"/>
              </w:rPr>
              <w:t xml:space="preserve"> Clause 32.4.4 refers to Clause 17.4.4 for the </w:t>
            </w:r>
            <w:proofErr w:type="spellStart"/>
            <w:r>
              <w:rPr>
                <w:rFonts w:ascii="Arial" w:hAnsi="Arial" w:cs="Arial"/>
                <w:sz w:val="20"/>
              </w:rPr>
              <w:t>aCCATime</w:t>
            </w:r>
            <w:proofErr w:type="spellEnd"/>
            <w:r>
              <w:rPr>
                <w:rFonts w:ascii="Arial" w:hAnsi="Arial" w:cs="Arial"/>
                <w:sz w:val="20"/>
              </w:rPr>
              <w:t xml:space="preserve"> definition. I agree with the commenter that it is more straightforward to directly refer it to Clause 17.4.4. </w:t>
            </w:r>
          </w:p>
          <w:p w14:paraId="17FD85E5" w14:textId="77777777" w:rsidR="00416AF4" w:rsidRDefault="00416AF4" w:rsidP="00416AF4">
            <w:pPr>
              <w:rPr>
                <w:rFonts w:ascii="Arial" w:hAnsi="Arial" w:cs="Arial"/>
                <w:sz w:val="20"/>
              </w:rPr>
            </w:pPr>
          </w:p>
          <w:p w14:paraId="511F60B7" w14:textId="6CE40C25" w:rsidR="00416AF4" w:rsidRPr="009E5A3A" w:rsidRDefault="00416AF4" w:rsidP="00416AF4">
            <w:pPr>
              <w:rPr>
                <w:rFonts w:ascii="Arial" w:hAnsi="Arial" w:cs="Arial"/>
                <w:sz w:val="20"/>
              </w:rPr>
            </w:pPr>
            <w:r w:rsidRPr="009E5A3A">
              <w:rPr>
                <w:rFonts w:ascii="Arial" w:hAnsi="Arial" w:cs="Arial"/>
                <w:sz w:val="20"/>
              </w:rPr>
              <w:t xml:space="preserve">Please see changes in </w:t>
            </w:r>
            <w:r w:rsidR="00F93D0C">
              <w:rPr>
                <w:rFonts w:ascii="Arial" w:hAnsi="Arial" w:cs="Arial"/>
                <w:sz w:val="20"/>
              </w:rPr>
              <w:t>11-20/1990r0</w:t>
            </w:r>
            <w:r w:rsidRPr="009E5A3A">
              <w:rPr>
                <w:rFonts w:ascii="Arial" w:hAnsi="Arial" w:cs="Arial"/>
                <w:sz w:val="20"/>
              </w:rPr>
              <w:t>.</w:t>
            </w:r>
          </w:p>
          <w:p w14:paraId="7C1CCDF5" w14:textId="3BCE226C" w:rsidR="00363E29" w:rsidRPr="00597408" w:rsidRDefault="00363E29" w:rsidP="00416AF4">
            <w:pPr>
              <w:rPr>
                <w:rFonts w:ascii="Calibri" w:hAnsi="Calibri" w:cs="Arial"/>
                <w:szCs w:val="22"/>
                <w:highlight w:val="lightGray"/>
              </w:rPr>
            </w:pPr>
          </w:p>
        </w:tc>
      </w:tr>
      <w:tr w:rsidR="003F4881" w:rsidRPr="00646440" w14:paraId="6D6DACC0" w14:textId="77777777" w:rsidTr="00B94130">
        <w:tc>
          <w:tcPr>
            <w:tcW w:w="715" w:type="dxa"/>
          </w:tcPr>
          <w:p w14:paraId="5D396927" w14:textId="77777777" w:rsidR="003F4881" w:rsidRDefault="003F4881" w:rsidP="003F4881">
            <w:pPr>
              <w:rPr>
                <w:rFonts w:ascii="Arial" w:hAnsi="Arial" w:cs="Arial"/>
                <w:sz w:val="20"/>
                <w:lang w:val="en-US"/>
              </w:rPr>
            </w:pPr>
            <w:r>
              <w:rPr>
                <w:rFonts w:ascii="Arial" w:hAnsi="Arial" w:cs="Arial"/>
                <w:sz w:val="20"/>
              </w:rPr>
              <w:lastRenderedPageBreak/>
              <w:t>1092</w:t>
            </w:r>
          </w:p>
          <w:p w14:paraId="7429D23D" w14:textId="2DEF002A" w:rsidR="003F4881" w:rsidRDefault="003F4881" w:rsidP="003F4881">
            <w:pPr>
              <w:rPr>
                <w:rFonts w:ascii="Calibri" w:hAnsi="Calibri" w:cs="Arial"/>
                <w:szCs w:val="22"/>
              </w:rPr>
            </w:pPr>
          </w:p>
        </w:tc>
        <w:tc>
          <w:tcPr>
            <w:tcW w:w="990" w:type="dxa"/>
          </w:tcPr>
          <w:p w14:paraId="32EB491C" w14:textId="77777777" w:rsidR="003F4881" w:rsidRDefault="003F4881" w:rsidP="003F4881">
            <w:pPr>
              <w:rPr>
                <w:rFonts w:ascii="Arial" w:hAnsi="Arial" w:cs="Arial"/>
                <w:sz w:val="20"/>
                <w:lang w:val="en-US"/>
              </w:rPr>
            </w:pPr>
            <w:r>
              <w:rPr>
                <w:rFonts w:ascii="Arial" w:hAnsi="Arial" w:cs="Arial"/>
                <w:sz w:val="20"/>
              </w:rPr>
              <w:t>32.3.11.5.2</w:t>
            </w:r>
          </w:p>
          <w:p w14:paraId="7C8EEC6D" w14:textId="032CE694" w:rsidR="003F4881" w:rsidRPr="00F45F78" w:rsidRDefault="003F4881" w:rsidP="003F4881">
            <w:pPr>
              <w:rPr>
                <w:rFonts w:ascii="Calibri" w:hAnsi="Calibri" w:cs="Arial"/>
                <w:szCs w:val="22"/>
              </w:rPr>
            </w:pPr>
          </w:p>
        </w:tc>
        <w:tc>
          <w:tcPr>
            <w:tcW w:w="810" w:type="dxa"/>
          </w:tcPr>
          <w:p w14:paraId="1211043E" w14:textId="3A3B0DCD" w:rsidR="003F4881" w:rsidRDefault="003F4881" w:rsidP="003F4881">
            <w:pPr>
              <w:rPr>
                <w:rFonts w:ascii="Calibri" w:hAnsi="Calibri" w:cs="Arial"/>
                <w:szCs w:val="22"/>
              </w:rPr>
            </w:pPr>
            <w:r>
              <w:rPr>
                <w:rFonts w:ascii="Calibri" w:hAnsi="Calibri" w:cs="Arial"/>
                <w:szCs w:val="22"/>
              </w:rPr>
              <w:t>83.20</w:t>
            </w:r>
          </w:p>
        </w:tc>
        <w:tc>
          <w:tcPr>
            <w:tcW w:w="2790" w:type="dxa"/>
          </w:tcPr>
          <w:p w14:paraId="34B848F6" w14:textId="77777777" w:rsidR="003F4881" w:rsidRDefault="003F4881" w:rsidP="003F4881">
            <w:pPr>
              <w:rPr>
                <w:rFonts w:ascii="Arial" w:hAnsi="Arial" w:cs="Arial"/>
                <w:sz w:val="20"/>
                <w:lang w:val="en-US"/>
              </w:rPr>
            </w:pPr>
            <w:r>
              <w:rPr>
                <w:rFonts w:ascii="Arial" w:hAnsi="Arial" w:cs="Arial"/>
                <w:sz w:val="20"/>
              </w:rPr>
              <w:t>In Table 32-17, "20 MHz non-NGV duplicate of 20 MHz NGV PPDU".  Should it be " 20 MHz non-NGV duplicate or 20 MHz NGV PPDU"?</w:t>
            </w:r>
          </w:p>
          <w:p w14:paraId="31DC6EB4" w14:textId="77777777" w:rsidR="003F4881" w:rsidRPr="00F45F78" w:rsidRDefault="003F4881" w:rsidP="003F4881">
            <w:pPr>
              <w:rPr>
                <w:rFonts w:ascii="Arial" w:hAnsi="Arial" w:cs="Arial"/>
                <w:sz w:val="20"/>
                <w:lang w:val="en-US"/>
              </w:rPr>
            </w:pPr>
          </w:p>
        </w:tc>
        <w:tc>
          <w:tcPr>
            <w:tcW w:w="1980" w:type="dxa"/>
          </w:tcPr>
          <w:p w14:paraId="39E5DC40" w14:textId="77777777" w:rsidR="003F4881" w:rsidRDefault="003F4881" w:rsidP="003F4881">
            <w:pPr>
              <w:rPr>
                <w:rFonts w:ascii="Arial" w:hAnsi="Arial" w:cs="Arial"/>
                <w:sz w:val="20"/>
                <w:lang w:val="en-US"/>
              </w:rPr>
            </w:pPr>
            <w:r>
              <w:rPr>
                <w:rFonts w:ascii="Arial" w:hAnsi="Arial" w:cs="Arial"/>
                <w:sz w:val="20"/>
              </w:rPr>
              <w:t>as in comment</w:t>
            </w:r>
          </w:p>
          <w:p w14:paraId="708FC15C" w14:textId="77777777" w:rsidR="003F4881" w:rsidRPr="00F45F78" w:rsidRDefault="003F4881" w:rsidP="003F4881">
            <w:pPr>
              <w:rPr>
                <w:rFonts w:ascii="Arial" w:hAnsi="Arial" w:cs="Arial"/>
                <w:sz w:val="20"/>
                <w:lang w:val="en-US"/>
              </w:rPr>
            </w:pPr>
          </w:p>
        </w:tc>
        <w:tc>
          <w:tcPr>
            <w:tcW w:w="2732" w:type="dxa"/>
          </w:tcPr>
          <w:p w14:paraId="1621678F" w14:textId="17882900" w:rsidR="003F4881" w:rsidRPr="00000B60" w:rsidRDefault="003F4881" w:rsidP="003F4881">
            <w:pPr>
              <w:rPr>
                <w:rFonts w:ascii="Arial" w:hAnsi="Arial" w:cs="Arial"/>
                <w:sz w:val="20"/>
              </w:rPr>
            </w:pPr>
            <w:r>
              <w:rPr>
                <w:rFonts w:ascii="Arial" w:hAnsi="Arial" w:cs="Arial"/>
                <w:sz w:val="20"/>
              </w:rPr>
              <w:t>Revised</w:t>
            </w:r>
            <w:r w:rsidRPr="00000B60">
              <w:rPr>
                <w:rFonts w:ascii="Arial" w:hAnsi="Arial" w:cs="Arial"/>
                <w:sz w:val="20"/>
              </w:rPr>
              <w:t>.</w:t>
            </w:r>
          </w:p>
          <w:p w14:paraId="1A8E8EC0" w14:textId="77777777" w:rsidR="003F4881" w:rsidRPr="00000B60" w:rsidRDefault="003F4881" w:rsidP="003F4881">
            <w:pPr>
              <w:rPr>
                <w:rFonts w:ascii="Arial" w:hAnsi="Arial" w:cs="Arial"/>
                <w:sz w:val="20"/>
              </w:rPr>
            </w:pPr>
          </w:p>
          <w:p w14:paraId="6A071F42" w14:textId="11B013E8" w:rsidR="003F4881" w:rsidRDefault="003F4881" w:rsidP="003F4881">
            <w:pPr>
              <w:rPr>
                <w:rFonts w:ascii="Arial" w:hAnsi="Arial" w:cs="Arial"/>
                <w:sz w:val="20"/>
              </w:rPr>
            </w:pPr>
            <w:r>
              <w:rPr>
                <w:rFonts w:ascii="Arial" w:hAnsi="Arial" w:cs="Arial"/>
                <w:sz w:val="20"/>
              </w:rPr>
              <w:t xml:space="preserve">Agree with the commenter. This is a typo from previous comment resolution implementation. </w:t>
            </w:r>
          </w:p>
          <w:p w14:paraId="2E471A11" w14:textId="77777777" w:rsidR="003F4881" w:rsidRDefault="003F4881" w:rsidP="003F4881">
            <w:pPr>
              <w:rPr>
                <w:rFonts w:ascii="Arial" w:hAnsi="Arial" w:cs="Arial"/>
                <w:sz w:val="20"/>
              </w:rPr>
            </w:pPr>
          </w:p>
          <w:p w14:paraId="78BFD803" w14:textId="00708213" w:rsidR="003F4881" w:rsidRPr="00C36DBB" w:rsidRDefault="003F4881" w:rsidP="003F4881">
            <w:pPr>
              <w:rPr>
                <w:rFonts w:ascii="Arial" w:hAnsi="Arial" w:cs="Arial"/>
                <w:sz w:val="20"/>
              </w:rPr>
            </w:pPr>
            <w:r w:rsidRPr="009E5A3A">
              <w:rPr>
                <w:rFonts w:ascii="Arial" w:hAnsi="Arial" w:cs="Arial"/>
                <w:sz w:val="20"/>
              </w:rPr>
              <w:t xml:space="preserve">Please see changes in </w:t>
            </w:r>
            <w:r w:rsidR="00F93D0C">
              <w:rPr>
                <w:rFonts w:ascii="Arial" w:hAnsi="Arial" w:cs="Arial"/>
                <w:sz w:val="20"/>
              </w:rPr>
              <w:t>11-20/1990r0</w:t>
            </w:r>
            <w:r w:rsidRPr="009E5A3A">
              <w:rPr>
                <w:rFonts w:ascii="Arial" w:hAnsi="Arial" w:cs="Arial"/>
                <w:sz w:val="20"/>
              </w:rPr>
              <w:t>.</w:t>
            </w:r>
          </w:p>
          <w:p w14:paraId="55F9DBAF" w14:textId="7911A694" w:rsidR="003F4881" w:rsidRPr="00597408" w:rsidRDefault="003F4881" w:rsidP="003F4881">
            <w:pPr>
              <w:rPr>
                <w:highlight w:val="lightGray"/>
              </w:rPr>
            </w:pPr>
          </w:p>
        </w:tc>
      </w:tr>
      <w:tr w:rsidR="00323701" w:rsidRPr="00FA777D" w14:paraId="58315D59" w14:textId="77777777" w:rsidTr="00B94130">
        <w:tc>
          <w:tcPr>
            <w:tcW w:w="715" w:type="dxa"/>
          </w:tcPr>
          <w:p w14:paraId="789B17AD" w14:textId="77777777" w:rsidR="00323701" w:rsidRDefault="00323701" w:rsidP="00323701">
            <w:pPr>
              <w:rPr>
                <w:rFonts w:ascii="Arial" w:hAnsi="Arial" w:cs="Arial"/>
                <w:sz w:val="20"/>
                <w:lang w:val="en-US"/>
              </w:rPr>
            </w:pPr>
            <w:r>
              <w:rPr>
                <w:rFonts w:ascii="Arial" w:hAnsi="Arial" w:cs="Arial"/>
                <w:sz w:val="20"/>
              </w:rPr>
              <w:t>1597</w:t>
            </w:r>
          </w:p>
          <w:p w14:paraId="2FE56756" w14:textId="77777777" w:rsidR="00323701" w:rsidRDefault="00323701" w:rsidP="00323701">
            <w:pPr>
              <w:rPr>
                <w:rFonts w:ascii="Arial" w:hAnsi="Arial" w:cs="Arial"/>
                <w:sz w:val="20"/>
              </w:rPr>
            </w:pPr>
          </w:p>
        </w:tc>
        <w:tc>
          <w:tcPr>
            <w:tcW w:w="990" w:type="dxa"/>
          </w:tcPr>
          <w:p w14:paraId="23647EBB" w14:textId="77777777" w:rsidR="00323701" w:rsidRDefault="00323701" w:rsidP="00323701">
            <w:pPr>
              <w:rPr>
                <w:rFonts w:ascii="Arial" w:hAnsi="Arial" w:cs="Arial"/>
                <w:sz w:val="20"/>
                <w:lang w:val="en-US"/>
              </w:rPr>
            </w:pPr>
            <w:r>
              <w:rPr>
                <w:rFonts w:ascii="Arial" w:hAnsi="Arial" w:cs="Arial"/>
                <w:sz w:val="20"/>
              </w:rPr>
              <w:t>32.3.11.5.2</w:t>
            </w:r>
          </w:p>
          <w:p w14:paraId="0EBA0E89" w14:textId="77777777" w:rsidR="00323701" w:rsidRDefault="00323701" w:rsidP="00323701">
            <w:pPr>
              <w:rPr>
                <w:rFonts w:ascii="Arial" w:hAnsi="Arial" w:cs="Arial"/>
                <w:sz w:val="20"/>
              </w:rPr>
            </w:pPr>
          </w:p>
        </w:tc>
        <w:tc>
          <w:tcPr>
            <w:tcW w:w="810" w:type="dxa"/>
          </w:tcPr>
          <w:p w14:paraId="12CC4B67" w14:textId="6F63B240" w:rsidR="00323701" w:rsidRDefault="00323701" w:rsidP="00323701">
            <w:pPr>
              <w:rPr>
                <w:rFonts w:ascii="Calibri" w:hAnsi="Calibri" w:cs="Arial"/>
                <w:szCs w:val="22"/>
              </w:rPr>
            </w:pPr>
            <w:r>
              <w:rPr>
                <w:rFonts w:ascii="Calibri" w:hAnsi="Calibri" w:cs="Arial"/>
                <w:szCs w:val="22"/>
              </w:rPr>
              <w:t>83.19</w:t>
            </w:r>
          </w:p>
        </w:tc>
        <w:tc>
          <w:tcPr>
            <w:tcW w:w="2790" w:type="dxa"/>
          </w:tcPr>
          <w:p w14:paraId="3E5606EB" w14:textId="77777777" w:rsidR="00323701" w:rsidRDefault="00323701" w:rsidP="00323701">
            <w:pPr>
              <w:rPr>
                <w:rFonts w:ascii="Arial" w:hAnsi="Arial" w:cs="Arial"/>
                <w:sz w:val="20"/>
                <w:lang w:val="en-US"/>
              </w:rPr>
            </w:pPr>
            <w:r>
              <w:rPr>
                <w:rFonts w:ascii="Arial" w:hAnsi="Arial" w:cs="Arial"/>
                <w:sz w:val="20"/>
              </w:rPr>
              <w:t>The first line of Conditions is an incomplete sentence.</w:t>
            </w:r>
          </w:p>
          <w:p w14:paraId="427579A5" w14:textId="77777777" w:rsidR="00323701" w:rsidRPr="008701E5" w:rsidRDefault="00323701" w:rsidP="00323701">
            <w:pPr>
              <w:rPr>
                <w:rFonts w:ascii="Arial" w:hAnsi="Arial" w:cs="Arial"/>
                <w:sz w:val="20"/>
                <w:lang w:val="en-US"/>
              </w:rPr>
            </w:pPr>
          </w:p>
        </w:tc>
        <w:tc>
          <w:tcPr>
            <w:tcW w:w="1980" w:type="dxa"/>
          </w:tcPr>
          <w:p w14:paraId="37943770" w14:textId="77777777" w:rsidR="00323701" w:rsidRDefault="00323701" w:rsidP="00323701">
            <w:pPr>
              <w:rPr>
                <w:rFonts w:ascii="Arial" w:hAnsi="Arial" w:cs="Arial"/>
                <w:sz w:val="20"/>
                <w:lang w:val="en-US"/>
              </w:rPr>
            </w:pPr>
            <w:r>
              <w:rPr>
                <w:rFonts w:ascii="Arial" w:hAnsi="Arial" w:cs="Arial"/>
                <w:sz w:val="20"/>
              </w:rPr>
              <w:t>Please complete the sentence and requirement.</w:t>
            </w:r>
          </w:p>
          <w:p w14:paraId="2FC896DE" w14:textId="77777777" w:rsidR="00323701" w:rsidRPr="008701E5" w:rsidRDefault="00323701" w:rsidP="00323701">
            <w:pPr>
              <w:rPr>
                <w:rFonts w:ascii="Arial" w:hAnsi="Arial" w:cs="Arial"/>
                <w:sz w:val="20"/>
                <w:lang w:val="en-US"/>
              </w:rPr>
            </w:pPr>
          </w:p>
        </w:tc>
        <w:tc>
          <w:tcPr>
            <w:tcW w:w="2732" w:type="dxa"/>
          </w:tcPr>
          <w:p w14:paraId="6E84A555" w14:textId="77777777" w:rsidR="0035076C" w:rsidRPr="00000B60" w:rsidRDefault="0035076C" w:rsidP="0035076C">
            <w:pPr>
              <w:rPr>
                <w:rFonts w:ascii="Arial" w:hAnsi="Arial" w:cs="Arial"/>
                <w:sz w:val="20"/>
              </w:rPr>
            </w:pPr>
            <w:r>
              <w:rPr>
                <w:rFonts w:ascii="Arial" w:hAnsi="Arial" w:cs="Arial"/>
                <w:sz w:val="20"/>
              </w:rPr>
              <w:t>Revised</w:t>
            </w:r>
            <w:r w:rsidRPr="00000B60">
              <w:rPr>
                <w:rFonts w:ascii="Arial" w:hAnsi="Arial" w:cs="Arial"/>
                <w:sz w:val="20"/>
              </w:rPr>
              <w:t>.</w:t>
            </w:r>
          </w:p>
          <w:p w14:paraId="71C79760" w14:textId="77777777" w:rsidR="0035076C" w:rsidRPr="00000B60" w:rsidRDefault="0035076C" w:rsidP="0035076C">
            <w:pPr>
              <w:rPr>
                <w:rFonts w:ascii="Arial" w:hAnsi="Arial" w:cs="Arial"/>
                <w:sz w:val="20"/>
              </w:rPr>
            </w:pPr>
          </w:p>
          <w:p w14:paraId="5C756791" w14:textId="305CC7BC" w:rsidR="0035076C" w:rsidRDefault="0035076C" w:rsidP="0035076C">
            <w:pPr>
              <w:rPr>
                <w:rFonts w:ascii="Arial" w:hAnsi="Arial" w:cs="Arial"/>
                <w:sz w:val="20"/>
              </w:rPr>
            </w:pPr>
            <w:r>
              <w:rPr>
                <w:rFonts w:ascii="Arial" w:hAnsi="Arial" w:cs="Arial"/>
                <w:sz w:val="20"/>
              </w:rPr>
              <w:t>Rewrite the text according to 802.11REVmd D5.0.</w:t>
            </w:r>
          </w:p>
          <w:p w14:paraId="26628756" w14:textId="77777777" w:rsidR="0035076C" w:rsidRDefault="0035076C" w:rsidP="0035076C">
            <w:pPr>
              <w:rPr>
                <w:rFonts w:ascii="Arial" w:hAnsi="Arial" w:cs="Arial"/>
                <w:sz w:val="20"/>
              </w:rPr>
            </w:pPr>
          </w:p>
          <w:p w14:paraId="1F12FC72" w14:textId="22AE81E0" w:rsidR="0035076C" w:rsidRPr="009E5A3A" w:rsidRDefault="0035076C" w:rsidP="0035076C">
            <w:pPr>
              <w:rPr>
                <w:rFonts w:ascii="Arial" w:hAnsi="Arial" w:cs="Arial"/>
                <w:sz w:val="20"/>
              </w:rPr>
            </w:pPr>
            <w:r w:rsidRPr="009E5A3A">
              <w:rPr>
                <w:rFonts w:ascii="Arial" w:hAnsi="Arial" w:cs="Arial"/>
                <w:sz w:val="20"/>
              </w:rPr>
              <w:t xml:space="preserve">Please see changes in </w:t>
            </w:r>
            <w:r w:rsidR="00F93D0C">
              <w:rPr>
                <w:rFonts w:ascii="Arial" w:hAnsi="Arial" w:cs="Arial"/>
                <w:sz w:val="20"/>
              </w:rPr>
              <w:t>11-20/1990r0</w:t>
            </w:r>
            <w:r w:rsidRPr="009E5A3A">
              <w:rPr>
                <w:rFonts w:ascii="Arial" w:hAnsi="Arial" w:cs="Arial"/>
                <w:sz w:val="20"/>
              </w:rPr>
              <w:t>.</w:t>
            </w:r>
          </w:p>
          <w:p w14:paraId="3D509A04" w14:textId="77777777" w:rsidR="00323701" w:rsidRPr="00597408" w:rsidRDefault="00323701" w:rsidP="00323701">
            <w:pPr>
              <w:rPr>
                <w:rFonts w:ascii="Arial" w:hAnsi="Arial" w:cs="Arial"/>
                <w:sz w:val="20"/>
                <w:highlight w:val="lightGray"/>
              </w:rPr>
            </w:pPr>
          </w:p>
        </w:tc>
      </w:tr>
      <w:tr w:rsidR="009F4E70" w:rsidRPr="00FA777D" w14:paraId="69D58888" w14:textId="77777777" w:rsidTr="00B94130">
        <w:tc>
          <w:tcPr>
            <w:tcW w:w="715" w:type="dxa"/>
          </w:tcPr>
          <w:p w14:paraId="3136CE7E" w14:textId="77777777" w:rsidR="009F4E70" w:rsidRDefault="009F4E70" w:rsidP="009F4E70">
            <w:pPr>
              <w:rPr>
                <w:rFonts w:ascii="Arial" w:hAnsi="Arial" w:cs="Arial"/>
                <w:sz w:val="20"/>
                <w:lang w:val="en-US"/>
              </w:rPr>
            </w:pPr>
            <w:r>
              <w:rPr>
                <w:rFonts w:ascii="Arial" w:hAnsi="Arial" w:cs="Arial"/>
                <w:sz w:val="20"/>
              </w:rPr>
              <w:t>1186</w:t>
            </w:r>
          </w:p>
          <w:p w14:paraId="032F6018" w14:textId="77777777" w:rsidR="009F4E70" w:rsidRDefault="009F4E70" w:rsidP="009F4E70">
            <w:pPr>
              <w:rPr>
                <w:rFonts w:ascii="Arial" w:hAnsi="Arial" w:cs="Arial"/>
                <w:sz w:val="20"/>
              </w:rPr>
            </w:pPr>
          </w:p>
        </w:tc>
        <w:tc>
          <w:tcPr>
            <w:tcW w:w="990" w:type="dxa"/>
          </w:tcPr>
          <w:p w14:paraId="26C5E8D0" w14:textId="77777777" w:rsidR="009F4E70" w:rsidRDefault="009F4E70" w:rsidP="009F4E70">
            <w:pPr>
              <w:rPr>
                <w:rFonts w:ascii="Arial" w:hAnsi="Arial" w:cs="Arial"/>
                <w:sz w:val="20"/>
                <w:lang w:val="en-US"/>
              </w:rPr>
            </w:pPr>
            <w:r>
              <w:rPr>
                <w:rFonts w:ascii="Arial" w:hAnsi="Arial" w:cs="Arial"/>
                <w:sz w:val="20"/>
              </w:rPr>
              <w:t>32.3.11.5.2</w:t>
            </w:r>
          </w:p>
          <w:p w14:paraId="4B861F02" w14:textId="77777777" w:rsidR="009F4E70" w:rsidRDefault="009F4E70" w:rsidP="009F4E70">
            <w:pPr>
              <w:rPr>
                <w:rFonts w:ascii="Arial" w:hAnsi="Arial" w:cs="Arial"/>
                <w:sz w:val="20"/>
              </w:rPr>
            </w:pPr>
          </w:p>
        </w:tc>
        <w:tc>
          <w:tcPr>
            <w:tcW w:w="810" w:type="dxa"/>
          </w:tcPr>
          <w:p w14:paraId="73606E18" w14:textId="61AAB1FD" w:rsidR="009F4E70" w:rsidRDefault="009F4E70" w:rsidP="009F4E70">
            <w:pPr>
              <w:rPr>
                <w:rFonts w:ascii="Calibri" w:hAnsi="Calibri" w:cs="Arial"/>
                <w:szCs w:val="22"/>
              </w:rPr>
            </w:pPr>
            <w:r>
              <w:rPr>
                <w:rFonts w:ascii="Calibri" w:hAnsi="Calibri" w:cs="Arial"/>
                <w:szCs w:val="22"/>
              </w:rPr>
              <w:t>83.26</w:t>
            </w:r>
          </w:p>
        </w:tc>
        <w:tc>
          <w:tcPr>
            <w:tcW w:w="2790" w:type="dxa"/>
          </w:tcPr>
          <w:p w14:paraId="493E0773" w14:textId="77777777" w:rsidR="009F4E70" w:rsidRDefault="009F4E70" w:rsidP="009F4E70">
            <w:pPr>
              <w:rPr>
                <w:rFonts w:ascii="Arial" w:hAnsi="Arial" w:cs="Arial"/>
                <w:sz w:val="20"/>
                <w:lang w:val="en-US"/>
              </w:rPr>
            </w:pPr>
            <w:r>
              <w:rPr>
                <w:rFonts w:ascii="Arial" w:hAnsi="Arial" w:cs="Arial"/>
                <w:sz w:val="20"/>
              </w:rPr>
              <w:t>"The receiver shall issue a PHY-</w:t>
            </w:r>
            <w:proofErr w:type="spellStart"/>
            <w:r>
              <w:rPr>
                <w:rFonts w:ascii="Arial" w:hAnsi="Arial" w:cs="Arial"/>
                <w:sz w:val="20"/>
              </w:rPr>
              <w:t>CCA.indication</w:t>
            </w:r>
            <w:proofErr w:type="spellEnd"/>
            <w:r>
              <w:rPr>
                <w:rFonts w:ascii="Arial" w:hAnsi="Arial" w:cs="Arial"/>
                <w:sz w:val="20"/>
              </w:rPr>
              <w:t>(BUSY, {primary}) primitive for any signal that exceeds a threshold equal to 20 dB above the minimum modulation and coding rate sensitivity (-85 + 20 = -65 dBm) in</w:t>
            </w:r>
            <w:r>
              <w:rPr>
                <w:rFonts w:ascii="Arial" w:hAnsi="Arial" w:cs="Arial"/>
                <w:sz w:val="20"/>
              </w:rPr>
              <w:br/>
              <w:t xml:space="preserve">the primary 10 MHz channel within a period of </w:t>
            </w:r>
            <w:proofErr w:type="spellStart"/>
            <w:r>
              <w:rPr>
                <w:rFonts w:ascii="Arial" w:hAnsi="Arial" w:cs="Arial"/>
                <w:sz w:val="20"/>
              </w:rPr>
              <w:t>aCCATime</w:t>
            </w:r>
            <w:proofErr w:type="spellEnd"/>
            <w:r>
              <w:rPr>
                <w:rFonts w:ascii="Arial" w:hAnsi="Arial" w:cs="Arial"/>
                <w:sz w:val="20"/>
              </w:rPr>
              <w:t xml:space="preserve"> after the signal arrives at the receiver's antenna(s)". The minimum modulation and coding rate sensitivity in the primary 10 MHz channel is -88 dBm, not -85: see Table 32-14, p. 80. In any case, providing a derivation or explanation of this sort does not affect the normative requirements. Such notes were common 20 years ago, but have generally been phased out </w:t>
            </w:r>
            <w:proofErr w:type="spellStart"/>
            <w:r>
              <w:rPr>
                <w:rFonts w:ascii="Arial" w:hAnsi="Arial" w:cs="Arial"/>
                <w:sz w:val="20"/>
              </w:rPr>
              <w:t>snce</w:t>
            </w:r>
            <w:proofErr w:type="spellEnd"/>
            <w:r>
              <w:rPr>
                <w:rFonts w:ascii="Arial" w:hAnsi="Arial" w:cs="Arial"/>
                <w:sz w:val="20"/>
              </w:rPr>
              <w:t xml:space="preserve"> then.</w:t>
            </w:r>
          </w:p>
          <w:p w14:paraId="556C828F" w14:textId="77777777" w:rsidR="009F4E70" w:rsidRPr="00CF4F95" w:rsidRDefault="009F4E70" w:rsidP="009F4E70">
            <w:pPr>
              <w:rPr>
                <w:rFonts w:ascii="Arial" w:hAnsi="Arial" w:cs="Arial"/>
                <w:sz w:val="20"/>
                <w:lang w:val="en-US"/>
              </w:rPr>
            </w:pPr>
          </w:p>
        </w:tc>
        <w:tc>
          <w:tcPr>
            <w:tcW w:w="1980" w:type="dxa"/>
          </w:tcPr>
          <w:p w14:paraId="1B492583" w14:textId="77777777" w:rsidR="009F4E70" w:rsidRDefault="009F4E70" w:rsidP="009F4E70">
            <w:pPr>
              <w:rPr>
                <w:rFonts w:ascii="Arial" w:hAnsi="Arial" w:cs="Arial"/>
                <w:sz w:val="20"/>
                <w:lang w:val="en-US"/>
              </w:rPr>
            </w:pPr>
            <w:r>
              <w:rPr>
                <w:rFonts w:ascii="Arial" w:hAnsi="Arial" w:cs="Arial"/>
                <w:sz w:val="20"/>
              </w:rPr>
              <w:t>Change "a threshold equal to 20 dB above the minimum modulation and coding rate sensitivity (-85 + 20 = -65 dBm)" to "-65 dBm".</w:t>
            </w:r>
          </w:p>
          <w:p w14:paraId="3ED97AE5" w14:textId="77777777" w:rsidR="009F4E70" w:rsidRPr="00CF4F95" w:rsidRDefault="009F4E70" w:rsidP="009F4E70">
            <w:pPr>
              <w:rPr>
                <w:rFonts w:ascii="Arial" w:hAnsi="Arial" w:cs="Arial"/>
                <w:sz w:val="20"/>
                <w:lang w:val="en-US"/>
              </w:rPr>
            </w:pPr>
          </w:p>
        </w:tc>
        <w:tc>
          <w:tcPr>
            <w:tcW w:w="2732" w:type="dxa"/>
          </w:tcPr>
          <w:p w14:paraId="47F0699F" w14:textId="77777777" w:rsidR="009F4E70" w:rsidRPr="00000B60" w:rsidRDefault="009F4E70" w:rsidP="009F4E70">
            <w:pPr>
              <w:rPr>
                <w:rFonts w:ascii="Arial" w:hAnsi="Arial" w:cs="Arial"/>
                <w:sz w:val="20"/>
              </w:rPr>
            </w:pPr>
            <w:r>
              <w:rPr>
                <w:rFonts w:ascii="Arial" w:hAnsi="Arial" w:cs="Arial"/>
                <w:sz w:val="20"/>
              </w:rPr>
              <w:t>Revised</w:t>
            </w:r>
            <w:r w:rsidRPr="00000B60">
              <w:rPr>
                <w:rFonts w:ascii="Arial" w:hAnsi="Arial" w:cs="Arial"/>
                <w:sz w:val="20"/>
              </w:rPr>
              <w:t>.</w:t>
            </w:r>
          </w:p>
          <w:p w14:paraId="6D10C3FD" w14:textId="77777777" w:rsidR="009F4E70" w:rsidRPr="00000B60" w:rsidRDefault="009F4E70" w:rsidP="009F4E70">
            <w:pPr>
              <w:rPr>
                <w:rFonts w:ascii="Arial" w:hAnsi="Arial" w:cs="Arial"/>
                <w:sz w:val="20"/>
              </w:rPr>
            </w:pPr>
          </w:p>
          <w:p w14:paraId="373BA8D6" w14:textId="4E0B8A51" w:rsidR="009F4E70" w:rsidRDefault="009F4E70" w:rsidP="009F4E70">
            <w:pPr>
              <w:rPr>
                <w:rFonts w:ascii="Arial" w:hAnsi="Arial" w:cs="Arial"/>
                <w:sz w:val="20"/>
              </w:rPr>
            </w:pPr>
            <w:r>
              <w:rPr>
                <w:rFonts w:ascii="Arial" w:hAnsi="Arial" w:cs="Arial"/>
                <w:sz w:val="20"/>
              </w:rPr>
              <w:t>Rewrite the text to accommodate the comment.</w:t>
            </w:r>
          </w:p>
          <w:p w14:paraId="06C8F130" w14:textId="77777777" w:rsidR="009F4E70" w:rsidRDefault="009F4E70" w:rsidP="009F4E70">
            <w:pPr>
              <w:rPr>
                <w:rFonts w:ascii="Arial" w:hAnsi="Arial" w:cs="Arial"/>
                <w:sz w:val="20"/>
              </w:rPr>
            </w:pPr>
          </w:p>
          <w:p w14:paraId="65D970F0" w14:textId="2876F851" w:rsidR="009F4E70" w:rsidRPr="009E5A3A" w:rsidRDefault="009F4E70" w:rsidP="009F4E70">
            <w:pPr>
              <w:rPr>
                <w:rFonts w:ascii="Arial" w:hAnsi="Arial" w:cs="Arial"/>
                <w:sz w:val="20"/>
              </w:rPr>
            </w:pPr>
            <w:r w:rsidRPr="009E5A3A">
              <w:rPr>
                <w:rFonts w:ascii="Arial" w:hAnsi="Arial" w:cs="Arial"/>
                <w:sz w:val="20"/>
              </w:rPr>
              <w:t xml:space="preserve">Please see changes in </w:t>
            </w:r>
            <w:r w:rsidR="00F93D0C">
              <w:rPr>
                <w:rFonts w:ascii="Arial" w:hAnsi="Arial" w:cs="Arial"/>
                <w:sz w:val="20"/>
              </w:rPr>
              <w:t>11-20/1990r0</w:t>
            </w:r>
            <w:r w:rsidRPr="009E5A3A">
              <w:rPr>
                <w:rFonts w:ascii="Arial" w:hAnsi="Arial" w:cs="Arial"/>
                <w:sz w:val="20"/>
              </w:rPr>
              <w:t>.</w:t>
            </w:r>
          </w:p>
          <w:p w14:paraId="384C7FF4" w14:textId="77777777" w:rsidR="009F4E70" w:rsidRPr="00597408" w:rsidRDefault="009F4E70" w:rsidP="009F4E70">
            <w:pPr>
              <w:rPr>
                <w:rFonts w:ascii="Arial" w:hAnsi="Arial" w:cs="Arial"/>
                <w:sz w:val="20"/>
                <w:highlight w:val="lightGray"/>
              </w:rPr>
            </w:pPr>
          </w:p>
        </w:tc>
      </w:tr>
    </w:tbl>
    <w:p w14:paraId="7E78DD26" w14:textId="77777777" w:rsidR="00EE2FD2" w:rsidRDefault="00EE2FD2" w:rsidP="003227BF">
      <w:pPr>
        <w:pStyle w:val="BodyText"/>
        <w:rPr>
          <w:i/>
          <w:szCs w:val="22"/>
          <w:highlight w:val="yellow"/>
        </w:rPr>
      </w:pPr>
    </w:p>
    <w:p w14:paraId="6074850E" w14:textId="68C4006B" w:rsidR="003227BF" w:rsidRDefault="003227BF" w:rsidP="003227BF">
      <w:pPr>
        <w:pStyle w:val="BodyText"/>
        <w:rPr>
          <w:i/>
          <w:szCs w:val="22"/>
        </w:rPr>
      </w:pPr>
      <w:proofErr w:type="spellStart"/>
      <w:r w:rsidRPr="00DC2DF7">
        <w:rPr>
          <w:i/>
          <w:szCs w:val="22"/>
          <w:highlight w:val="yellow"/>
        </w:rPr>
        <w:t>TG</w:t>
      </w:r>
      <w:r>
        <w:rPr>
          <w:i/>
          <w:szCs w:val="22"/>
          <w:highlight w:val="yellow"/>
        </w:rPr>
        <w:t>bd</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Section 32.3.</w:t>
      </w:r>
      <w:r w:rsidR="009E5A3A">
        <w:rPr>
          <w:i/>
          <w:szCs w:val="22"/>
          <w:highlight w:val="yellow"/>
        </w:rPr>
        <w:t>11</w:t>
      </w:r>
      <w:r>
        <w:rPr>
          <w:i/>
          <w:szCs w:val="22"/>
          <w:highlight w:val="yellow"/>
        </w:rPr>
        <w:t xml:space="preserve"> of D</w:t>
      </w:r>
      <w:r w:rsidR="009E5A3A">
        <w:rPr>
          <w:i/>
          <w:szCs w:val="22"/>
          <w:highlight w:val="yellow"/>
        </w:rPr>
        <w:t>1</w:t>
      </w:r>
      <w:r>
        <w:rPr>
          <w:i/>
          <w:szCs w:val="22"/>
          <w:highlight w:val="yellow"/>
        </w:rPr>
        <w:t>.</w:t>
      </w:r>
      <w:r w:rsidR="008E22F8">
        <w:rPr>
          <w:i/>
          <w:szCs w:val="22"/>
          <w:highlight w:val="yellow"/>
        </w:rPr>
        <w:t>0</w:t>
      </w:r>
      <w:r>
        <w:rPr>
          <w:i/>
          <w:szCs w:val="22"/>
          <w:highlight w:val="yellow"/>
        </w:rPr>
        <w:t xml:space="preserve">. </w:t>
      </w:r>
    </w:p>
    <w:p w14:paraId="3D243732" w14:textId="2EE2E4CA" w:rsidR="00540F8D" w:rsidRPr="00FA15E2" w:rsidRDefault="00540F8D" w:rsidP="00540F8D">
      <w:pPr>
        <w:pStyle w:val="H3"/>
        <w:rPr>
          <w:w w:val="100"/>
          <w:sz w:val="22"/>
        </w:rPr>
      </w:pPr>
      <w:bookmarkStart w:id="1" w:name="RTF39373831303a2048332c312e"/>
      <w:r w:rsidRPr="00FA15E2">
        <w:rPr>
          <w:w w:val="100"/>
          <w:sz w:val="22"/>
        </w:rPr>
        <w:t>32.3.1</w:t>
      </w:r>
      <w:r w:rsidR="00EF1093">
        <w:rPr>
          <w:w w:val="100"/>
          <w:sz w:val="22"/>
        </w:rPr>
        <w:t>1</w:t>
      </w:r>
      <w:r w:rsidRPr="00FA15E2">
        <w:rPr>
          <w:w w:val="100"/>
          <w:sz w:val="22"/>
        </w:rPr>
        <w:t xml:space="preserve"> Receiver specification</w:t>
      </w:r>
    </w:p>
    <w:p w14:paraId="4C1F8BE7" w14:textId="42ECCAB5" w:rsidR="00540F8D" w:rsidRPr="00160824" w:rsidRDefault="00540F8D" w:rsidP="00160824">
      <w:pPr>
        <w:rPr>
          <w:ins w:id="2" w:author="Rui Cao" w:date="2020-12-29T14:03:00Z"/>
          <w:color w:val="00B050"/>
          <w:lang w:eastAsia="ko-KR"/>
        </w:rPr>
      </w:pPr>
      <w:del w:id="3" w:author="Rui Cao" w:date="2020-12-29T13:57:00Z">
        <w:r w:rsidRPr="00FA15E2" w:rsidDel="00540F8D">
          <w:rPr>
            <w:sz w:val="20"/>
            <w:szCs w:val="22"/>
          </w:rPr>
          <w:delText>For tests in this subclause</w:delText>
        </w:r>
      </w:del>
      <w:ins w:id="4" w:author="Rui Cao" w:date="2020-12-29T13:58:00Z">
        <w:r w:rsidRPr="00540F8D">
          <w:rPr>
            <w:sz w:val="20"/>
            <w:szCs w:val="22"/>
          </w:rPr>
          <w:t xml:space="preserve">For receiver minimum input sensitivity, adjacent channel rejection, nonadjacent channel rejection, receiver maximum input level and CCA sensitivity requirements described in this </w:t>
        </w:r>
        <w:r w:rsidRPr="00160824">
          <w:rPr>
            <w:sz w:val="20"/>
          </w:rPr>
          <w:t>subclause</w:t>
        </w:r>
      </w:ins>
      <w:r w:rsidRPr="00160824">
        <w:rPr>
          <w:sz w:val="20"/>
        </w:rPr>
        <w:t xml:space="preserve">, </w:t>
      </w:r>
      <w:r w:rsidR="00160824" w:rsidRPr="00160824">
        <w:rPr>
          <w:rFonts w:hint="eastAsia"/>
          <w:sz w:val="20"/>
          <w:highlight w:val="yellow"/>
          <w:lang w:eastAsia="ko-KR"/>
        </w:rPr>
        <w:t>(#</w:t>
      </w:r>
      <w:r w:rsidR="00160824">
        <w:rPr>
          <w:sz w:val="20"/>
          <w:highlight w:val="yellow"/>
          <w:lang w:eastAsia="ko-KR"/>
        </w:rPr>
        <w:t>1194</w:t>
      </w:r>
      <w:r w:rsidR="00160824" w:rsidRPr="00160824">
        <w:rPr>
          <w:rFonts w:hint="eastAsia"/>
          <w:sz w:val="20"/>
          <w:highlight w:val="yellow"/>
          <w:lang w:eastAsia="ko-KR"/>
        </w:rPr>
        <w:t>)</w:t>
      </w:r>
      <w:r w:rsidR="00160824">
        <w:rPr>
          <w:color w:val="00B050"/>
          <w:lang w:eastAsia="ko-KR"/>
        </w:rPr>
        <w:t xml:space="preserve"> </w:t>
      </w:r>
      <w:r w:rsidRPr="00FA15E2">
        <w:rPr>
          <w:sz w:val="20"/>
          <w:szCs w:val="22"/>
        </w:rPr>
        <w:t>the input levels are measured at the antenna connector and are referenced as the average power per receive antenna. The number of spatial streams under test shall be equal to the number of utilized transmitting STA antenna (output) ports and also equal to the number of utilized Device Under Test input ports. Each output port of the transmitting STA shall be connected through a cable to one input port of the Device Under Test.</w:t>
      </w:r>
    </w:p>
    <w:p w14:paraId="71285320" w14:textId="3309F41A" w:rsidR="00AB2E0C" w:rsidRDefault="00AB2E0C" w:rsidP="00540F8D">
      <w:pPr>
        <w:autoSpaceDE w:val="0"/>
        <w:autoSpaceDN w:val="0"/>
        <w:adjustRightInd w:val="0"/>
        <w:rPr>
          <w:ins w:id="5" w:author="Rui Cao" w:date="2020-12-29T14:03:00Z"/>
          <w:sz w:val="20"/>
          <w:szCs w:val="22"/>
        </w:rPr>
      </w:pPr>
    </w:p>
    <w:p w14:paraId="7FF63B04" w14:textId="5AC28A3B" w:rsidR="004301E2" w:rsidRDefault="00160824" w:rsidP="004301E2">
      <w:pPr>
        <w:autoSpaceDE w:val="0"/>
        <w:autoSpaceDN w:val="0"/>
        <w:adjustRightInd w:val="0"/>
        <w:rPr>
          <w:ins w:id="6" w:author="Rui Cao" w:date="2020-12-29T14:08:00Z"/>
          <w:sz w:val="20"/>
          <w:szCs w:val="22"/>
        </w:rPr>
      </w:pPr>
      <w:r w:rsidRPr="00160824">
        <w:rPr>
          <w:rFonts w:hint="eastAsia"/>
          <w:sz w:val="20"/>
          <w:highlight w:val="yellow"/>
          <w:lang w:eastAsia="ko-KR"/>
        </w:rPr>
        <w:lastRenderedPageBreak/>
        <w:t>(#</w:t>
      </w:r>
      <w:r>
        <w:rPr>
          <w:sz w:val="20"/>
          <w:highlight w:val="yellow"/>
          <w:lang w:eastAsia="ko-KR"/>
        </w:rPr>
        <w:t>1005</w:t>
      </w:r>
      <w:r w:rsidRPr="00160824">
        <w:rPr>
          <w:rFonts w:hint="eastAsia"/>
          <w:sz w:val="20"/>
          <w:highlight w:val="yellow"/>
          <w:lang w:eastAsia="ko-KR"/>
        </w:rPr>
        <w:t>)</w:t>
      </w:r>
      <w:r>
        <w:rPr>
          <w:sz w:val="20"/>
          <w:lang w:eastAsia="ko-KR"/>
        </w:rPr>
        <w:t xml:space="preserve"> </w:t>
      </w:r>
      <w:ins w:id="7" w:author="Rui Cao" w:date="2020-12-29T14:03:00Z">
        <w:r w:rsidR="00AB2E0C" w:rsidRPr="00540F8D">
          <w:rPr>
            <w:sz w:val="20"/>
            <w:szCs w:val="22"/>
          </w:rPr>
          <w:t xml:space="preserve">For </w:t>
        </w:r>
      </w:ins>
      <w:ins w:id="8" w:author="Rui Cao" w:date="2020-12-29T14:04:00Z">
        <w:r w:rsidR="00AB2E0C">
          <w:rPr>
            <w:sz w:val="20"/>
            <w:szCs w:val="22"/>
          </w:rPr>
          <w:t xml:space="preserve">requirements on </w:t>
        </w:r>
      </w:ins>
      <w:ins w:id="9" w:author="Rui Cao" w:date="2020-12-29T14:03:00Z">
        <w:r w:rsidR="00AB2E0C" w:rsidRPr="00540F8D">
          <w:rPr>
            <w:sz w:val="20"/>
            <w:szCs w:val="22"/>
          </w:rPr>
          <w:t>receiver minimum input sensitivity</w:t>
        </w:r>
      </w:ins>
      <w:ins w:id="10" w:author="Rui Cao" w:date="2020-12-29T14:04:00Z">
        <w:r w:rsidR="00AB2E0C">
          <w:rPr>
            <w:sz w:val="20"/>
            <w:szCs w:val="22"/>
          </w:rPr>
          <w:t xml:space="preserve"> in 32.3.10.1 (R</w:t>
        </w:r>
        <w:r w:rsidR="00AB2E0C" w:rsidRPr="00540F8D">
          <w:rPr>
            <w:sz w:val="20"/>
            <w:szCs w:val="22"/>
          </w:rPr>
          <w:t>eceiver minimum input sensitivity</w:t>
        </w:r>
        <w:r w:rsidR="00AB2E0C">
          <w:rPr>
            <w:sz w:val="20"/>
            <w:szCs w:val="22"/>
          </w:rPr>
          <w:t>)</w:t>
        </w:r>
      </w:ins>
      <w:ins w:id="11" w:author="Rui Cao" w:date="2020-12-29T14:03:00Z">
        <w:r w:rsidR="00AB2E0C" w:rsidRPr="00540F8D">
          <w:rPr>
            <w:sz w:val="20"/>
            <w:szCs w:val="22"/>
          </w:rPr>
          <w:t>, adjacent channel rejection</w:t>
        </w:r>
      </w:ins>
      <w:ins w:id="12" w:author="Rui Cao" w:date="2020-12-29T14:04:00Z">
        <w:r w:rsidR="00AB2E0C">
          <w:rPr>
            <w:sz w:val="20"/>
            <w:szCs w:val="22"/>
          </w:rPr>
          <w:t xml:space="preserve"> in </w:t>
        </w:r>
      </w:ins>
      <w:ins w:id="13" w:author="Rui Cao" w:date="2020-12-29T14:05:00Z">
        <w:r w:rsidR="00AB2E0C">
          <w:rPr>
            <w:sz w:val="20"/>
            <w:szCs w:val="22"/>
          </w:rPr>
          <w:t>32.3.11.2 (A</w:t>
        </w:r>
        <w:r w:rsidR="00AB2E0C" w:rsidRPr="00540F8D">
          <w:rPr>
            <w:sz w:val="20"/>
            <w:szCs w:val="22"/>
          </w:rPr>
          <w:t>djacent channel rejection</w:t>
        </w:r>
        <w:r w:rsidR="00AB2E0C">
          <w:rPr>
            <w:sz w:val="20"/>
            <w:szCs w:val="22"/>
          </w:rPr>
          <w:t>)</w:t>
        </w:r>
      </w:ins>
      <w:ins w:id="14" w:author="Rui Cao" w:date="2020-12-29T14:07:00Z">
        <w:r w:rsidR="004301E2">
          <w:rPr>
            <w:sz w:val="20"/>
            <w:szCs w:val="22"/>
          </w:rPr>
          <w:t xml:space="preserve"> and</w:t>
        </w:r>
      </w:ins>
      <w:ins w:id="15" w:author="Rui Cao" w:date="2020-12-29T14:03:00Z">
        <w:r w:rsidR="00AB2E0C" w:rsidRPr="00540F8D">
          <w:rPr>
            <w:sz w:val="20"/>
            <w:szCs w:val="22"/>
          </w:rPr>
          <w:t xml:space="preserve"> nonadjacent channel rejection</w:t>
        </w:r>
      </w:ins>
      <w:ins w:id="16" w:author="Rui Cao" w:date="2020-12-29T14:05:00Z">
        <w:r w:rsidR="00AB2E0C">
          <w:rPr>
            <w:sz w:val="20"/>
            <w:szCs w:val="22"/>
          </w:rPr>
          <w:t xml:space="preserve"> in 32.3.11.3 (N</w:t>
        </w:r>
        <w:r w:rsidR="00AB2E0C" w:rsidRPr="00540F8D">
          <w:rPr>
            <w:sz w:val="20"/>
            <w:szCs w:val="22"/>
          </w:rPr>
          <w:t>onadjacent channel rejection</w:t>
        </w:r>
        <w:r w:rsidR="00AB2E0C">
          <w:rPr>
            <w:sz w:val="20"/>
            <w:szCs w:val="22"/>
          </w:rPr>
          <w:t>)</w:t>
        </w:r>
      </w:ins>
      <w:ins w:id="17" w:author="Rui Cao" w:date="2020-12-29T14:07:00Z">
        <w:r w:rsidR="004301E2">
          <w:rPr>
            <w:sz w:val="20"/>
            <w:szCs w:val="22"/>
          </w:rPr>
          <w:t xml:space="preserve"> apply to PPDUs that meet all the following conditions:</w:t>
        </w:r>
      </w:ins>
    </w:p>
    <w:p w14:paraId="58334612" w14:textId="69A334CB" w:rsidR="004301E2" w:rsidRDefault="004301E2" w:rsidP="004301E2">
      <w:pPr>
        <w:pStyle w:val="ListParagraph"/>
        <w:numPr>
          <w:ilvl w:val="0"/>
          <w:numId w:val="22"/>
        </w:numPr>
        <w:autoSpaceDE w:val="0"/>
        <w:autoSpaceDN w:val="0"/>
        <w:adjustRightInd w:val="0"/>
        <w:rPr>
          <w:ins w:id="18" w:author="Rui Cao" w:date="2020-12-29T14:08:00Z"/>
          <w:sz w:val="20"/>
          <w:szCs w:val="22"/>
        </w:rPr>
      </w:pPr>
      <w:ins w:id="19" w:author="Rui Cao" w:date="2020-12-29T14:07:00Z">
        <w:r w:rsidRPr="004301E2">
          <w:rPr>
            <w:sz w:val="20"/>
            <w:szCs w:val="22"/>
          </w:rPr>
          <w:t>1.6 us GI</w:t>
        </w:r>
      </w:ins>
      <w:ins w:id="20" w:author="Rui Cao" w:date="2020-12-29T14:09:00Z">
        <w:r w:rsidR="00FF704B">
          <w:rPr>
            <w:sz w:val="20"/>
            <w:szCs w:val="22"/>
          </w:rPr>
          <w:t xml:space="preserve"> is used</w:t>
        </w:r>
      </w:ins>
    </w:p>
    <w:p w14:paraId="6F5EDD16" w14:textId="14249059" w:rsidR="004301E2" w:rsidRPr="00FF704B" w:rsidRDefault="004301E2" w:rsidP="004301E2">
      <w:pPr>
        <w:pStyle w:val="ListParagraph"/>
        <w:numPr>
          <w:ilvl w:val="0"/>
          <w:numId w:val="22"/>
        </w:numPr>
        <w:autoSpaceDE w:val="0"/>
        <w:autoSpaceDN w:val="0"/>
        <w:adjustRightInd w:val="0"/>
        <w:rPr>
          <w:ins w:id="21" w:author="Rui Cao" w:date="2020-12-29T14:08:00Z"/>
          <w:sz w:val="20"/>
          <w:szCs w:val="22"/>
        </w:rPr>
      </w:pPr>
      <w:ins w:id="22" w:author="Rui Cao" w:date="2020-12-29T14:07:00Z">
        <w:r w:rsidRPr="00FF704B">
          <w:rPr>
            <w:sz w:val="20"/>
            <w:szCs w:val="22"/>
          </w:rPr>
          <w:t>NGV-LTF-2x</w:t>
        </w:r>
      </w:ins>
      <w:ins w:id="23" w:author="Rui Cao" w:date="2020-12-29T14:09:00Z">
        <w:r w:rsidR="00FF704B" w:rsidRPr="00FF704B">
          <w:rPr>
            <w:sz w:val="20"/>
            <w:szCs w:val="22"/>
          </w:rPr>
          <w:t xml:space="preserve"> is use</w:t>
        </w:r>
        <w:r w:rsidR="00FF704B">
          <w:rPr>
            <w:sz w:val="20"/>
            <w:szCs w:val="22"/>
          </w:rPr>
          <w:t>d</w:t>
        </w:r>
      </w:ins>
    </w:p>
    <w:p w14:paraId="5A955F2C" w14:textId="550EA164" w:rsidR="004301E2" w:rsidRDefault="004301E2" w:rsidP="004301E2">
      <w:pPr>
        <w:pStyle w:val="ListParagraph"/>
        <w:numPr>
          <w:ilvl w:val="0"/>
          <w:numId w:val="22"/>
        </w:numPr>
        <w:autoSpaceDE w:val="0"/>
        <w:autoSpaceDN w:val="0"/>
        <w:adjustRightInd w:val="0"/>
        <w:rPr>
          <w:ins w:id="24" w:author="Rui Cao" w:date="2020-12-29T14:08:00Z"/>
          <w:sz w:val="20"/>
          <w:szCs w:val="22"/>
        </w:rPr>
      </w:pPr>
      <w:ins w:id="25" w:author="Rui Cao" w:date="2020-12-29T14:07:00Z">
        <w:r w:rsidRPr="004301E2">
          <w:rPr>
            <w:sz w:val="20"/>
            <w:szCs w:val="22"/>
          </w:rPr>
          <w:t>LDPC</w:t>
        </w:r>
      </w:ins>
      <w:ins w:id="26" w:author="Rui Cao" w:date="2020-12-29T14:09:00Z">
        <w:r w:rsidR="00FF704B">
          <w:rPr>
            <w:sz w:val="20"/>
            <w:szCs w:val="22"/>
          </w:rPr>
          <w:t xml:space="preserve"> is used</w:t>
        </w:r>
      </w:ins>
    </w:p>
    <w:p w14:paraId="387B83BC" w14:textId="7236E175" w:rsidR="004301E2" w:rsidRPr="004301E2" w:rsidRDefault="004301E2" w:rsidP="004301E2">
      <w:pPr>
        <w:pStyle w:val="ListParagraph"/>
        <w:numPr>
          <w:ilvl w:val="0"/>
          <w:numId w:val="22"/>
        </w:numPr>
        <w:autoSpaceDE w:val="0"/>
        <w:autoSpaceDN w:val="0"/>
        <w:adjustRightInd w:val="0"/>
        <w:rPr>
          <w:ins w:id="27" w:author="Rui Cao" w:date="2020-12-29T14:07:00Z"/>
          <w:sz w:val="20"/>
          <w:szCs w:val="22"/>
        </w:rPr>
      </w:pPr>
      <w:ins w:id="28" w:author="Rui Cao" w:date="2020-12-29T14:08:00Z">
        <w:r>
          <w:rPr>
            <w:sz w:val="20"/>
            <w:szCs w:val="22"/>
          </w:rPr>
          <w:t xml:space="preserve">The PPDU is an </w:t>
        </w:r>
      </w:ins>
      <w:ins w:id="29" w:author="Rui Cao" w:date="2020-12-29T14:07:00Z">
        <w:r w:rsidRPr="004301E2">
          <w:rPr>
            <w:sz w:val="20"/>
            <w:szCs w:val="22"/>
          </w:rPr>
          <w:t>NGV PPDU</w:t>
        </w:r>
      </w:ins>
    </w:p>
    <w:p w14:paraId="1FE65E7E" w14:textId="75798ADA" w:rsidR="00AB2E0C" w:rsidRPr="00540F8D" w:rsidRDefault="00AB2E0C" w:rsidP="00540F8D">
      <w:pPr>
        <w:autoSpaceDE w:val="0"/>
        <w:autoSpaceDN w:val="0"/>
        <w:adjustRightInd w:val="0"/>
        <w:rPr>
          <w:sz w:val="20"/>
          <w:szCs w:val="22"/>
        </w:rPr>
      </w:pPr>
    </w:p>
    <w:p w14:paraId="0A34BFB8" w14:textId="4A8B74A7" w:rsidR="009E5A3A" w:rsidRPr="00FA15E2" w:rsidRDefault="009E5A3A" w:rsidP="009E5A3A">
      <w:pPr>
        <w:pStyle w:val="H3"/>
        <w:rPr>
          <w:w w:val="100"/>
          <w:sz w:val="22"/>
        </w:rPr>
      </w:pPr>
      <w:r w:rsidRPr="00FA15E2">
        <w:rPr>
          <w:w w:val="100"/>
          <w:sz w:val="22"/>
        </w:rPr>
        <w:t>32.3.1</w:t>
      </w:r>
      <w:r w:rsidR="00EF1093">
        <w:rPr>
          <w:w w:val="100"/>
          <w:sz w:val="22"/>
        </w:rPr>
        <w:t>1</w:t>
      </w:r>
      <w:r w:rsidRPr="00FA15E2">
        <w:rPr>
          <w:w w:val="100"/>
          <w:sz w:val="22"/>
        </w:rPr>
        <w:t xml:space="preserve">.1 </w:t>
      </w:r>
      <w:r w:rsidRPr="00FA15E2">
        <w:rPr>
          <w:w w:val="100"/>
          <w:sz w:val="22"/>
          <w:szCs w:val="22"/>
        </w:rPr>
        <w:t>Receiver minimum input sensitivity</w:t>
      </w:r>
    </w:p>
    <w:p w14:paraId="24AB9910" w14:textId="57DD86FD" w:rsidR="009E5A3A" w:rsidRDefault="009E5A3A" w:rsidP="009E5A3A">
      <w:pPr>
        <w:pStyle w:val="BodyText"/>
        <w:rPr>
          <w:sz w:val="20"/>
          <w:szCs w:val="22"/>
        </w:rPr>
      </w:pPr>
      <w:r w:rsidRPr="00FA15E2">
        <w:rPr>
          <w:sz w:val="20"/>
          <w:szCs w:val="22"/>
        </w:rPr>
        <w:t xml:space="preserve">The packet error ratio (PER) shall be less than 10% for a PSDU with the rate dependent input levels listed in </w:t>
      </w:r>
      <w:r w:rsidR="008E22F8" w:rsidRPr="008E22F8">
        <w:rPr>
          <w:sz w:val="20"/>
          <w:szCs w:val="22"/>
        </w:rPr>
        <w:t>Table 32-14 (Receiver minimum input level sensitivity)</w:t>
      </w:r>
      <w:r w:rsidRPr="00FA15E2">
        <w:rPr>
          <w:sz w:val="20"/>
          <w:szCs w:val="22"/>
        </w:rPr>
        <w:t xml:space="preserve">. </w:t>
      </w:r>
      <w:del w:id="30" w:author="Rui Cao" w:date="2020-12-29T13:44:00Z">
        <w:r w:rsidRPr="004F67BB" w:rsidDel="009B545B">
          <w:rPr>
            <w:sz w:val="20"/>
            <w:szCs w:val="22"/>
          </w:rPr>
          <w:delText>A noise figure of 10 dB and</w:delText>
        </w:r>
        <w:r w:rsidDel="009B545B">
          <w:rPr>
            <w:sz w:val="20"/>
            <w:szCs w:val="22"/>
          </w:rPr>
          <w:delText xml:space="preserve"> </w:delText>
        </w:r>
        <w:r w:rsidRPr="004F67BB" w:rsidDel="009B545B">
          <w:rPr>
            <w:sz w:val="20"/>
            <w:szCs w:val="22"/>
          </w:rPr>
          <w:delText xml:space="preserve">an implementation loss of 5 dB are assumed. </w:delText>
        </w:r>
      </w:del>
      <w:r w:rsidR="00160824" w:rsidRPr="00160824">
        <w:rPr>
          <w:rFonts w:hint="eastAsia"/>
          <w:sz w:val="20"/>
          <w:highlight w:val="yellow"/>
          <w:lang w:eastAsia="ko-KR"/>
        </w:rPr>
        <w:t>(#</w:t>
      </w:r>
      <w:r w:rsidR="00160824">
        <w:rPr>
          <w:sz w:val="20"/>
          <w:highlight w:val="yellow"/>
          <w:lang w:eastAsia="ko-KR"/>
        </w:rPr>
        <w:t>1090, #1185</w:t>
      </w:r>
      <w:r w:rsidR="00160824" w:rsidRPr="00160824">
        <w:rPr>
          <w:rFonts w:hint="eastAsia"/>
          <w:sz w:val="20"/>
          <w:highlight w:val="yellow"/>
          <w:lang w:eastAsia="ko-KR"/>
        </w:rPr>
        <w:t>)</w:t>
      </w:r>
      <w:r w:rsidR="00160824">
        <w:rPr>
          <w:color w:val="00B050"/>
          <w:lang w:eastAsia="ko-KR"/>
        </w:rPr>
        <w:t xml:space="preserve"> </w:t>
      </w:r>
      <w:r w:rsidRPr="00FA15E2">
        <w:rPr>
          <w:sz w:val="20"/>
          <w:szCs w:val="22"/>
        </w:rPr>
        <w:t xml:space="preserve">The PSDU length shall be 2048 octets for BPSK modulation with DCM or 4096 octets for all other modulations. </w:t>
      </w:r>
      <w:del w:id="31" w:author="Rui Cao" w:date="2020-12-29T14:08:00Z">
        <w:r w:rsidRPr="00FA15E2" w:rsidDel="004301E2">
          <w:rPr>
            <w:sz w:val="20"/>
            <w:szCs w:val="22"/>
          </w:rPr>
          <w:delText>The test in this subclause and the minimum sensitivity levels specified in Table 32-x (Receiver minimum input level sensitivity) apply 1.6 us GI, NGV-LTF-2x, LDPC and NGV PPDUs.</w:delText>
        </w:r>
      </w:del>
      <w:r w:rsidR="00160824" w:rsidRPr="00160824">
        <w:rPr>
          <w:rFonts w:hint="eastAsia"/>
          <w:sz w:val="20"/>
          <w:highlight w:val="yellow"/>
          <w:lang w:eastAsia="ko-KR"/>
        </w:rPr>
        <w:t xml:space="preserve"> (#</w:t>
      </w:r>
      <w:r w:rsidR="00160824">
        <w:rPr>
          <w:sz w:val="20"/>
          <w:highlight w:val="yellow"/>
          <w:lang w:eastAsia="ko-KR"/>
        </w:rPr>
        <w:t>1005</w:t>
      </w:r>
      <w:r w:rsidR="00160824" w:rsidRPr="00160824">
        <w:rPr>
          <w:rFonts w:hint="eastAsia"/>
          <w:sz w:val="20"/>
          <w:highlight w:val="yellow"/>
          <w:lang w:eastAsia="ko-KR"/>
        </w:rPr>
        <w:t>)</w:t>
      </w:r>
    </w:p>
    <w:p w14:paraId="4ED138AF" w14:textId="4B787514" w:rsidR="00E403D4" w:rsidRDefault="00E403D4" w:rsidP="009E5A3A">
      <w:pPr>
        <w:pStyle w:val="BodyText"/>
        <w:rPr>
          <w:sz w:val="20"/>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70"/>
        <w:gridCol w:w="1020"/>
        <w:gridCol w:w="2070"/>
        <w:gridCol w:w="2070"/>
      </w:tblGrid>
      <w:tr w:rsidR="00E403D4" w14:paraId="0D448ED5" w14:textId="77777777" w:rsidTr="00330F97">
        <w:trPr>
          <w:jc w:val="center"/>
        </w:trPr>
        <w:tc>
          <w:tcPr>
            <w:tcW w:w="6930" w:type="dxa"/>
            <w:gridSpan w:val="4"/>
            <w:tcBorders>
              <w:top w:val="nil"/>
              <w:left w:val="nil"/>
              <w:bottom w:val="nil"/>
              <w:right w:val="nil"/>
            </w:tcBorders>
            <w:tcMar>
              <w:top w:w="120" w:type="dxa"/>
              <w:left w:w="120" w:type="dxa"/>
              <w:bottom w:w="60" w:type="dxa"/>
              <w:right w:w="120" w:type="dxa"/>
            </w:tcMar>
            <w:vAlign w:val="center"/>
          </w:tcPr>
          <w:p w14:paraId="463F80FF" w14:textId="74A2BA0B" w:rsidR="00E403D4" w:rsidRDefault="00E403D4" w:rsidP="00330F97">
            <w:pPr>
              <w:pStyle w:val="TableTitle"/>
            </w:pPr>
            <w:bookmarkStart w:id="32" w:name="RTF32383836363a205461626c65"/>
            <w:bookmarkStart w:id="33" w:name="_Hlk47105543"/>
            <w:r>
              <w:rPr>
                <w:w w:val="100"/>
              </w:rPr>
              <w:t>Table 32-</w:t>
            </w:r>
            <w:r w:rsidR="008E22F8">
              <w:rPr>
                <w:w w:val="100"/>
              </w:rPr>
              <w:t>14</w:t>
            </w:r>
            <w:r>
              <w:rPr>
                <w:w w:val="100"/>
              </w:rPr>
              <w:t xml:space="preserve"> Receiver minimum input level sensitivity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2"/>
          </w:p>
        </w:tc>
      </w:tr>
      <w:tr w:rsidR="00E403D4" w:rsidRPr="00C90242" w14:paraId="74118E01" w14:textId="77777777" w:rsidTr="00330F97">
        <w:trPr>
          <w:trHeight w:val="440"/>
          <w:jc w:val="center"/>
        </w:trPr>
        <w:tc>
          <w:tcPr>
            <w:tcW w:w="177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A282CD7" w14:textId="77777777" w:rsidR="00E403D4" w:rsidRPr="00C90242" w:rsidRDefault="00E403D4" w:rsidP="00330F97">
            <w:pPr>
              <w:pStyle w:val="CellHeading"/>
              <w:rPr>
                <w:sz w:val="20"/>
                <w:szCs w:val="20"/>
              </w:rPr>
            </w:pPr>
            <w:r w:rsidRPr="00C90242">
              <w:rPr>
                <w:w w:val="100"/>
                <w:sz w:val="20"/>
                <w:szCs w:val="20"/>
              </w:rPr>
              <w:t>Modulation</w:t>
            </w:r>
          </w:p>
        </w:tc>
        <w:tc>
          <w:tcPr>
            <w:tcW w:w="10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24CF512" w14:textId="77777777" w:rsidR="00E403D4" w:rsidRPr="00C90242" w:rsidRDefault="00E403D4" w:rsidP="00330F97">
            <w:pPr>
              <w:pStyle w:val="CellHeading"/>
              <w:rPr>
                <w:sz w:val="20"/>
                <w:szCs w:val="20"/>
              </w:rPr>
            </w:pPr>
            <w:r w:rsidRPr="00C90242">
              <w:rPr>
                <w:w w:val="100"/>
                <w:sz w:val="20"/>
                <w:szCs w:val="20"/>
              </w:rPr>
              <w:t>Rate (R)</w:t>
            </w:r>
          </w:p>
        </w:tc>
        <w:tc>
          <w:tcPr>
            <w:tcW w:w="20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D627986" w14:textId="77777777" w:rsidR="00E403D4" w:rsidRPr="00C90242" w:rsidRDefault="00E403D4" w:rsidP="00330F97">
            <w:pPr>
              <w:pStyle w:val="CellHeading"/>
              <w:rPr>
                <w:sz w:val="20"/>
                <w:szCs w:val="20"/>
              </w:rPr>
            </w:pPr>
            <w:r w:rsidRPr="00C90242">
              <w:rPr>
                <w:w w:val="100"/>
                <w:sz w:val="20"/>
                <w:szCs w:val="20"/>
              </w:rPr>
              <w:t>Minimum sensitivity (10 MHz PPDU) (dBm)</w:t>
            </w:r>
          </w:p>
        </w:tc>
        <w:tc>
          <w:tcPr>
            <w:tcW w:w="20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5DCD62F" w14:textId="77777777" w:rsidR="00E403D4" w:rsidRPr="00C90242" w:rsidRDefault="00E403D4" w:rsidP="00330F97">
            <w:pPr>
              <w:pStyle w:val="CellHeading"/>
              <w:rPr>
                <w:sz w:val="20"/>
                <w:szCs w:val="20"/>
              </w:rPr>
            </w:pPr>
            <w:r w:rsidRPr="00C90242">
              <w:rPr>
                <w:w w:val="100"/>
                <w:sz w:val="20"/>
                <w:szCs w:val="20"/>
              </w:rPr>
              <w:t>Minimum sensitivity (20 MHz PPDU) (dBm)</w:t>
            </w:r>
          </w:p>
        </w:tc>
      </w:tr>
      <w:tr w:rsidR="00E403D4" w:rsidRPr="00C90242" w14:paraId="063EC4B0" w14:textId="77777777" w:rsidTr="00330F97">
        <w:trPr>
          <w:trHeight w:val="224"/>
          <w:jc w:val="center"/>
        </w:trPr>
        <w:tc>
          <w:tcPr>
            <w:tcW w:w="177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81C0C3" w14:textId="77777777" w:rsidR="00E403D4" w:rsidRPr="00C90242" w:rsidRDefault="00E403D4" w:rsidP="00330F97">
            <w:pPr>
              <w:pStyle w:val="CellBody"/>
              <w:suppressAutoHyphens/>
              <w:jc w:val="center"/>
              <w:rPr>
                <w:iCs/>
                <w:sz w:val="20"/>
                <w:szCs w:val="20"/>
              </w:rPr>
            </w:pPr>
            <w:r w:rsidRPr="00C90242">
              <w:rPr>
                <w:iCs/>
                <w:w w:val="100"/>
                <w:sz w:val="20"/>
                <w:szCs w:val="20"/>
              </w:rPr>
              <w:t>BPSK with DCM</w:t>
            </w:r>
          </w:p>
        </w:tc>
        <w:tc>
          <w:tcPr>
            <w:tcW w:w="10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CCD12E" w14:textId="77777777" w:rsidR="00E403D4" w:rsidRPr="00C90242" w:rsidRDefault="00E403D4" w:rsidP="00330F97">
            <w:pPr>
              <w:pStyle w:val="CellBody"/>
              <w:suppressAutoHyphens/>
              <w:jc w:val="center"/>
              <w:rPr>
                <w:sz w:val="20"/>
                <w:szCs w:val="20"/>
              </w:rPr>
            </w:pPr>
            <w:r w:rsidRPr="00C90242">
              <w:rPr>
                <w:w w:val="100"/>
                <w:sz w:val="20"/>
                <w:szCs w:val="20"/>
              </w:rPr>
              <w:t>1/2</w:t>
            </w:r>
          </w:p>
        </w:tc>
        <w:tc>
          <w:tcPr>
            <w:tcW w:w="20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81B179" w14:textId="77777777" w:rsidR="00E403D4" w:rsidRPr="00C90242" w:rsidRDefault="00E403D4" w:rsidP="00330F97">
            <w:pPr>
              <w:pStyle w:val="CellBody"/>
              <w:suppressAutoHyphens/>
              <w:jc w:val="center"/>
              <w:rPr>
                <w:sz w:val="20"/>
                <w:szCs w:val="20"/>
              </w:rPr>
            </w:pPr>
            <w:r w:rsidRPr="00C90242">
              <w:rPr>
                <w:w w:val="100"/>
                <w:sz w:val="20"/>
                <w:szCs w:val="20"/>
              </w:rPr>
              <w:t>-8</w:t>
            </w:r>
            <w:r>
              <w:rPr>
                <w:w w:val="100"/>
                <w:sz w:val="20"/>
                <w:szCs w:val="20"/>
              </w:rPr>
              <w:t>8</w:t>
            </w:r>
          </w:p>
        </w:tc>
        <w:tc>
          <w:tcPr>
            <w:tcW w:w="207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8227D3" w14:textId="77777777" w:rsidR="00E403D4" w:rsidRPr="00C90242" w:rsidRDefault="00E403D4" w:rsidP="00330F97">
            <w:pPr>
              <w:pStyle w:val="CellBody"/>
              <w:suppressAutoHyphens/>
              <w:jc w:val="center"/>
              <w:rPr>
                <w:sz w:val="20"/>
                <w:szCs w:val="20"/>
              </w:rPr>
            </w:pPr>
            <w:r>
              <w:rPr>
                <w:w w:val="100"/>
                <w:sz w:val="20"/>
                <w:szCs w:val="20"/>
              </w:rPr>
              <w:t>-82</w:t>
            </w:r>
          </w:p>
        </w:tc>
      </w:tr>
      <w:tr w:rsidR="00E403D4" w:rsidRPr="00C90242" w14:paraId="19454EF2" w14:textId="77777777" w:rsidTr="00330F97">
        <w:trPr>
          <w:trHeight w:val="224"/>
          <w:jc w:val="center"/>
        </w:trPr>
        <w:tc>
          <w:tcPr>
            <w:tcW w:w="177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10C514E" w14:textId="77777777" w:rsidR="00E403D4" w:rsidRPr="00C90242" w:rsidRDefault="00E403D4" w:rsidP="00330F97">
            <w:pPr>
              <w:pStyle w:val="CellBody"/>
              <w:suppressAutoHyphens/>
              <w:jc w:val="center"/>
              <w:rPr>
                <w:iCs/>
                <w:w w:val="100"/>
                <w:sz w:val="20"/>
                <w:szCs w:val="20"/>
              </w:rPr>
            </w:pPr>
            <w:r w:rsidRPr="00C90242">
              <w:rPr>
                <w:iCs/>
                <w:w w:val="100"/>
                <w:sz w:val="20"/>
                <w:szCs w:val="20"/>
              </w:rPr>
              <w:t>BPSK</w:t>
            </w:r>
          </w:p>
        </w:tc>
        <w:tc>
          <w:tcPr>
            <w:tcW w:w="10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97EE1C" w14:textId="77777777" w:rsidR="00E403D4" w:rsidRPr="00C90242" w:rsidRDefault="00E403D4" w:rsidP="00330F97">
            <w:pPr>
              <w:pStyle w:val="CellBody"/>
              <w:suppressAutoHyphens/>
              <w:jc w:val="center"/>
              <w:rPr>
                <w:w w:val="100"/>
                <w:sz w:val="20"/>
                <w:szCs w:val="20"/>
              </w:rPr>
            </w:pPr>
            <w:r w:rsidRPr="00C90242">
              <w:rPr>
                <w:w w:val="100"/>
                <w:sz w:val="20"/>
                <w:szCs w:val="20"/>
              </w:rPr>
              <w:t>1/2</w:t>
            </w:r>
          </w:p>
        </w:tc>
        <w:tc>
          <w:tcPr>
            <w:tcW w:w="20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967AAC" w14:textId="77777777" w:rsidR="00E403D4" w:rsidRPr="00C90242" w:rsidRDefault="00E403D4" w:rsidP="00330F97">
            <w:pPr>
              <w:pStyle w:val="CellBody"/>
              <w:suppressAutoHyphens/>
              <w:jc w:val="center"/>
              <w:rPr>
                <w:w w:val="100"/>
                <w:sz w:val="20"/>
                <w:szCs w:val="20"/>
              </w:rPr>
            </w:pPr>
            <w:r w:rsidRPr="00C90242">
              <w:rPr>
                <w:w w:val="100"/>
                <w:sz w:val="20"/>
                <w:szCs w:val="20"/>
              </w:rPr>
              <w:t>-85</w:t>
            </w:r>
          </w:p>
        </w:tc>
        <w:tc>
          <w:tcPr>
            <w:tcW w:w="207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ECCB6F" w14:textId="77777777" w:rsidR="00E403D4" w:rsidRPr="00C90242" w:rsidRDefault="00E403D4" w:rsidP="00330F97">
            <w:pPr>
              <w:pStyle w:val="CellBody"/>
              <w:suppressAutoHyphens/>
              <w:jc w:val="center"/>
              <w:rPr>
                <w:w w:val="100"/>
                <w:sz w:val="20"/>
                <w:szCs w:val="20"/>
              </w:rPr>
            </w:pPr>
            <w:r w:rsidRPr="00C90242">
              <w:rPr>
                <w:w w:val="100"/>
                <w:sz w:val="20"/>
                <w:szCs w:val="20"/>
              </w:rPr>
              <w:t>-82</w:t>
            </w:r>
          </w:p>
        </w:tc>
      </w:tr>
      <w:tr w:rsidR="00E403D4" w:rsidRPr="00C90242" w14:paraId="2A8B4981" w14:textId="77777777" w:rsidTr="00330F97">
        <w:trPr>
          <w:trHeight w:val="172"/>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F269DE" w14:textId="77777777" w:rsidR="00E403D4" w:rsidRPr="00C90242" w:rsidRDefault="00E403D4" w:rsidP="00330F97">
            <w:pPr>
              <w:pStyle w:val="CellBody"/>
              <w:suppressAutoHyphens/>
              <w:jc w:val="center"/>
              <w:rPr>
                <w:iCs/>
                <w:sz w:val="20"/>
                <w:szCs w:val="20"/>
              </w:rPr>
            </w:pPr>
            <w:r w:rsidRPr="00C90242">
              <w:rPr>
                <w:iCs/>
                <w:w w:val="100"/>
                <w:sz w:val="20"/>
                <w:szCs w:val="20"/>
              </w:rPr>
              <w:t>QPSK</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D415DA" w14:textId="77777777" w:rsidR="00E403D4" w:rsidRPr="00C90242" w:rsidRDefault="00E403D4" w:rsidP="00330F97">
            <w:pPr>
              <w:pStyle w:val="CellBody"/>
              <w:suppressAutoHyphens/>
              <w:jc w:val="center"/>
              <w:rPr>
                <w:sz w:val="20"/>
                <w:szCs w:val="20"/>
              </w:rPr>
            </w:pPr>
            <w:r w:rsidRPr="00C90242">
              <w:rPr>
                <w:w w:val="100"/>
                <w:sz w:val="20"/>
                <w:szCs w:val="20"/>
              </w:rPr>
              <w:t>1/2</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5752D7" w14:textId="77777777" w:rsidR="00E403D4" w:rsidRPr="00C90242" w:rsidRDefault="00E403D4" w:rsidP="00330F97">
            <w:pPr>
              <w:pStyle w:val="CellBody"/>
              <w:suppressAutoHyphens/>
              <w:jc w:val="center"/>
              <w:rPr>
                <w:sz w:val="20"/>
                <w:szCs w:val="20"/>
              </w:rPr>
            </w:pPr>
            <w:r w:rsidRPr="00C90242">
              <w:rPr>
                <w:w w:val="100"/>
                <w:sz w:val="20"/>
                <w:szCs w:val="20"/>
              </w:rPr>
              <w:t>-82</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011EBAE" w14:textId="5A88F314" w:rsidR="00E403D4" w:rsidRPr="00C90242" w:rsidRDefault="00E403D4" w:rsidP="00330F97">
            <w:pPr>
              <w:pStyle w:val="CellBody"/>
              <w:suppressAutoHyphens/>
              <w:jc w:val="center"/>
              <w:rPr>
                <w:sz w:val="20"/>
                <w:szCs w:val="20"/>
              </w:rPr>
            </w:pPr>
            <w:del w:id="34" w:author="Rui Cao" w:date="2020-12-29T14:18:00Z">
              <w:r w:rsidRPr="00C90242" w:rsidDel="00E403D4">
                <w:rPr>
                  <w:w w:val="100"/>
                  <w:sz w:val="20"/>
                  <w:szCs w:val="20"/>
                </w:rPr>
                <w:delText>-</w:delText>
              </w:r>
              <w:r w:rsidDel="00E403D4">
                <w:rPr>
                  <w:w w:val="100"/>
                  <w:sz w:val="20"/>
                  <w:szCs w:val="20"/>
                </w:rPr>
                <w:delText>97</w:delText>
              </w:r>
            </w:del>
            <w:ins w:id="35" w:author="Rui Cao" w:date="2020-12-29T14:18:00Z">
              <w:r>
                <w:rPr>
                  <w:w w:val="100"/>
                  <w:sz w:val="20"/>
                  <w:szCs w:val="20"/>
                </w:rPr>
                <w:t xml:space="preserve"> -79</w:t>
              </w:r>
            </w:ins>
            <w:r w:rsidR="00F6366F">
              <w:rPr>
                <w:w w:val="100"/>
                <w:sz w:val="20"/>
                <w:szCs w:val="20"/>
              </w:rPr>
              <w:t xml:space="preserve"> </w:t>
            </w:r>
            <w:r w:rsidR="00F6366F" w:rsidRPr="00160824">
              <w:rPr>
                <w:rFonts w:hint="eastAsia"/>
                <w:color w:val="auto"/>
                <w:sz w:val="20"/>
                <w:szCs w:val="20"/>
                <w:highlight w:val="yellow"/>
                <w:lang w:eastAsia="ko-KR"/>
              </w:rPr>
              <w:t>(#</w:t>
            </w:r>
            <w:r w:rsidR="00F6366F">
              <w:rPr>
                <w:sz w:val="20"/>
                <w:highlight w:val="yellow"/>
                <w:lang w:eastAsia="ko-KR"/>
              </w:rPr>
              <w:t>1111</w:t>
            </w:r>
            <w:r w:rsidR="007C0CED">
              <w:rPr>
                <w:sz w:val="20"/>
                <w:highlight w:val="yellow"/>
                <w:lang w:eastAsia="ko-KR"/>
              </w:rPr>
              <w:t>, #1189, #1678</w:t>
            </w:r>
            <w:r w:rsidR="00F6366F" w:rsidRPr="00160824">
              <w:rPr>
                <w:rFonts w:hint="eastAsia"/>
                <w:color w:val="auto"/>
                <w:sz w:val="20"/>
                <w:szCs w:val="20"/>
                <w:highlight w:val="yellow"/>
                <w:lang w:eastAsia="ko-KR"/>
              </w:rPr>
              <w:t>)</w:t>
            </w:r>
          </w:p>
        </w:tc>
      </w:tr>
      <w:tr w:rsidR="00E403D4" w:rsidRPr="00C90242" w14:paraId="6C71C5F6" w14:textId="77777777" w:rsidTr="00330F97">
        <w:trPr>
          <w:trHeight w:val="55"/>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8FA4CB" w14:textId="77777777" w:rsidR="00E403D4" w:rsidRPr="00C90242" w:rsidRDefault="00E403D4" w:rsidP="00330F97">
            <w:pPr>
              <w:pStyle w:val="CellBody"/>
              <w:suppressAutoHyphens/>
              <w:jc w:val="center"/>
              <w:rPr>
                <w:iCs/>
                <w:sz w:val="20"/>
                <w:szCs w:val="20"/>
              </w:rPr>
            </w:pPr>
            <w:r w:rsidRPr="00C90242">
              <w:rPr>
                <w:iCs/>
                <w:w w:val="100"/>
                <w:sz w:val="20"/>
                <w:szCs w:val="20"/>
              </w:rPr>
              <w:t>QPSK</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B1CBCC" w14:textId="77777777" w:rsidR="00E403D4" w:rsidRPr="00C90242" w:rsidRDefault="00E403D4" w:rsidP="00330F97">
            <w:pPr>
              <w:pStyle w:val="CellBody"/>
              <w:suppressAutoHyphens/>
              <w:jc w:val="center"/>
              <w:rPr>
                <w:sz w:val="20"/>
                <w:szCs w:val="20"/>
              </w:rPr>
            </w:pPr>
            <w:r w:rsidRPr="00C90242">
              <w:rPr>
                <w:w w:val="100"/>
                <w:sz w:val="20"/>
                <w:szCs w:val="20"/>
              </w:rPr>
              <w:t>3/4</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E438F5" w14:textId="77777777" w:rsidR="00E403D4" w:rsidRPr="00C90242" w:rsidRDefault="00E403D4" w:rsidP="00330F97">
            <w:pPr>
              <w:pStyle w:val="CellBody"/>
              <w:suppressAutoHyphens/>
              <w:jc w:val="center"/>
              <w:rPr>
                <w:sz w:val="20"/>
                <w:szCs w:val="20"/>
              </w:rPr>
            </w:pPr>
            <w:r w:rsidRPr="00C90242">
              <w:rPr>
                <w:w w:val="100"/>
                <w:sz w:val="20"/>
                <w:szCs w:val="20"/>
              </w:rPr>
              <w:t>-80</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6A05EA" w14:textId="77777777" w:rsidR="00E403D4" w:rsidRPr="00C90242" w:rsidRDefault="00E403D4" w:rsidP="00330F97">
            <w:pPr>
              <w:pStyle w:val="CellBody"/>
              <w:suppressAutoHyphens/>
              <w:jc w:val="center"/>
              <w:rPr>
                <w:sz w:val="20"/>
                <w:szCs w:val="20"/>
              </w:rPr>
            </w:pPr>
            <w:r w:rsidRPr="00C90242">
              <w:rPr>
                <w:w w:val="100"/>
                <w:sz w:val="20"/>
                <w:szCs w:val="20"/>
              </w:rPr>
              <w:t>-77</w:t>
            </w:r>
          </w:p>
        </w:tc>
      </w:tr>
      <w:tr w:rsidR="00E403D4" w:rsidRPr="00C90242" w14:paraId="4051D179" w14:textId="77777777" w:rsidTr="00330F97">
        <w:trPr>
          <w:trHeight w:val="262"/>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C4540B" w14:textId="77777777" w:rsidR="00E403D4" w:rsidRPr="00C90242" w:rsidRDefault="00E403D4" w:rsidP="00330F97">
            <w:pPr>
              <w:pStyle w:val="CellBody"/>
              <w:suppressAutoHyphens/>
              <w:jc w:val="center"/>
              <w:rPr>
                <w:iCs/>
                <w:sz w:val="20"/>
                <w:szCs w:val="20"/>
              </w:rPr>
            </w:pPr>
            <w:r w:rsidRPr="00C90242">
              <w:rPr>
                <w:iCs/>
                <w:w w:val="100"/>
                <w:sz w:val="20"/>
                <w:szCs w:val="20"/>
              </w:rPr>
              <w:t>16-QAM</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D91690" w14:textId="77777777" w:rsidR="00E403D4" w:rsidRPr="00C90242" w:rsidRDefault="00E403D4" w:rsidP="00330F97">
            <w:pPr>
              <w:pStyle w:val="CellBody"/>
              <w:suppressAutoHyphens/>
              <w:jc w:val="center"/>
              <w:rPr>
                <w:sz w:val="20"/>
                <w:szCs w:val="20"/>
              </w:rPr>
            </w:pPr>
            <w:r w:rsidRPr="00C90242">
              <w:rPr>
                <w:w w:val="100"/>
                <w:sz w:val="20"/>
                <w:szCs w:val="20"/>
              </w:rPr>
              <w:t xml:space="preserve">1/2 </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439A16" w14:textId="77777777" w:rsidR="00E403D4" w:rsidRPr="00C90242" w:rsidRDefault="00E403D4" w:rsidP="00330F97">
            <w:pPr>
              <w:pStyle w:val="CellBody"/>
              <w:suppressAutoHyphens/>
              <w:jc w:val="center"/>
              <w:rPr>
                <w:sz w:val="20"/>
                <w:szCs w:val="20"/>
              </w:rPr>
            </w:pPr>
            <w:r w:rsidRPr="00C90242">
              <w:rPr>
                <w:w w:val="100"/>
                <w:sz w:val="20"/>
                <w:szCs w:val="20"/>
              </w:rPr>
              <w:t>-77</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7AF691" w14:textId="77777777" w:rsidR="00E403D4" w:rsidRPr="00C90242" w:rsidRDefault="00E403D4" w:rsidP="00330F97">
            <w:pPr>
              <w:pStyle w:val="CellBody"/>
              <w:suppressAutoHyphens/>
              <w:jc w:val="center"/>
              <w:rPr>
                <w:sz w:val="20"/>
                <w:szCs w:val="20"/>
              </w:rPr>
            </w:pPr>
            <w:r w:rsidRPr="00C90242">
              <w:rPr>
                <w:w w:val="100"/>
                <w:sz w:val="20"/>
                <w:szCs w:val="20"/>
              </w:rPr>
              <w:t>-74</w:t>
            </w:r>
          </w:p>
        </w:tc>
      </w:tr>
      <w:tr w:rsidR="00E403D4" w:rsidRPr="00C90242" w14:paraId="38E12778" w14:textId="77777777" w:rsidTr="00330F97">
        <w:trPr>
          <w:trHeight w:val="262"/>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DDDCA9" w14:textId="77777777" w:rsidR="00E403D4" w:rsidRPr="00C90242" w:rsidRDefault="00E403D4" w:rsidP="00330F97">
            <w:pPr>
              <w:pStyle w:val="CellBody"/>
              <w:suppressAutoHyphens/>
              <w:jc w:val="center"/>
              <w:rPr>
                <w:iCs/>
                <w:w w:val="100"/>
                <w:sz w:val="20"/>
                <w:szCs w:val="20"/>
              </w:rPr>
            </w:pPr>
            <w:r w:rsidRPr="00C90242">
              <w:rPr>
                <w:iCs/>
                <w:w w:val="100"/>
                <w:sz w:val="20"/>
                <w:szCs w:val="20"/>
              </w:rPr>
              <w:t>16-QAM</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6700BB" w14:textId="77777777" w:rsidR="00E403D4" w:rsidRPr="00C90242" w:rsidRDefault="00E403D4" w:rsidP="00330F97">
            <w:pPr>
              <w:pStyle w:val="CellBody"/>
              <w:suppressAutoHyphens/>
              <w:jc w:val="center"/>
              <w:rPr>
                <w:w w:val="100"/>
                <w:sz w:val="20"/>
                <w:szCs w:val="20"/>
              </w:rPr>
            </w:pPr>
            <w:r w:rsidRPr="00C90242">
              <w:rPr>
                <w:w w:val="100"/>
                <w:sz w:val="20"/>
                <w:szCs w:val="20"/>
              </w:rPr>
              <w:t xml:space="preserve">3/4 </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93EEC3" w14:textId="77777777" w:rsidR="00E403D4" w:rsidRPr="00C90242" w:rsidRDefault="00E403D4" w:rsidP="00330F97">
            <w:pPr>
              <w:pStyle w:val="CellBody"/>
              <w:suppressAutoHyphens/>
              <w:jc w:val="center"/>
              <w:rPr>
                <w:w w:val="100"/>
                <w:sz w:val="20"/>
                <w:szCs w:val="20"/>
              </w:rPr>
            </w:pPr>
            <w:r w:rsidRPr="00C90242">
              <w:rPr>
                <w:w w:val="100"/>
                <w:sz w:val="20"/>
                <w:szCs w:val="20"/>
              </w:rPr>
              <w:t>-73</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3B66BD" w14:textId="77777777" w:rsidR="00E403D4" w:rsidRPr="00C90242" w:rsidRDefault="00E403D4" w:rsidP="00330F97">
            <w:pPr>
              <w:pStyle w:val="CellBody"/>
              <w:suppressAutoHyphens/>
              <w:jc w:val="center"/>
              <w:rPr>
                <w:w w:val="100"/>
                <w:sz w:val="20"/>
                <w:szCs w:val="20"/>
              </w:rPr>
            </w:pPr>
            <w:r w:rsidRPr="00C90242">
              <w:rPr>
                <w:w w:val="100"/>
                <w:sz w:val="20"/>
                <w:szCs w:val="20"/>
              </w:rPr>
              <w:t>-70</w:t>
            </w:r>
          </w:p>
        </w:tc>
      </w:tr>
      <w:tr w:rsidR="00E403D4" w:rsidRPr="00C90242" w14:paraId="1229B650" w14:textId="77777777" w:rsidTr="00330F97">
        <w:trPr>
          <w:trHeight w:val="262"/>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B3FE86" w14:textId="77777777" w:rsidR="00E403D4" w:rsidRPr="00C90242" w:rsidRDefault="00E403D4" w:rsidP="00330F97">
            <w:pPr>
              <w:pStyle w:val="CellBody"/>
              <w:suppressAutoHyphens/>
              <w:jc w:val="center"/>
              <w:rPr>
                <w:iCs/>
                <w:w w:val="100"/>
                <w:sz w:val="20"/>
                <w:szCs w:val="20"/>
              </w:rPr>
            </w:pPr>
            <w:r w:rsidRPr="00C90242">
              <w:rPr>
                <w:iCs/>
                <w:w w:val="100"/>
                <w:sz w:val="20"/>
                <w:szCs w:val="20"/>
              </w:rPr>
              <w:t>64-QAM</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382743" w14:textId="77777777" w:rsidR="00E403D4" w:rsidRPr="00C90242" w:rsidRDefault="00E403D4" w:rsidP="00330F97">
            <w:pPr>
              <w:pStyle w:val="CellBody"/>
              <w:suppressAutoHyphens/>
              <w:jc w:val="center"/>
              <w:rPr>
                <w:w w:val="100"/>
                <w:sz w:val="20"/>
                <w:szCs w:val="20"/>
              </w:rPr>
            </w:pPr>
            <w:r w:rsidRPr="00C90242">
              <w:rPr>
                <w:w w:val="100"/>
                <w:sz w:val="20"/>
                <w:szCs w:val="20"/>
              </w:rPr>
              <w:t>2/3</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46DAE0" w14:textId="77777777" w:rsidR="00E403D4" w:rsidRPr="00C90242" w:rsidRDefault="00E403D4" w:rsidP="00330F97">
            <w:pPr>
              <w:pStyle w:val="CellBody"/>
              <w:suppressAutoHyphens/>
              <w:jc w:val="center"/>
              <w:rPr>
                <w:w w:val="100"/>
                <w:sz w:val="20"/>
                <w:szCs w:val="20"/>
              </w:rPr>
            </w:pPr>
            <w:r w:rsidRPr="00C90242">
              <w:rPr>
                <w:w w:val="100"/>
                <w:sz w:val="20"/>
                <w:szCs w:val="20"/>
              </w:rPr>
              <w:t>-69</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47C3A7" w14:textId="77777777" w:rsidR="00E403D4" w:rsidRPr="00C90242" w:rsidRDefault="00E403D4" w:rsidP="00330F97">
            <w:pPr>
              <w:pStyle w:val="CellBody"/>
              <w:suppressAutoHyphens/>
              <w:jc w:val="center"/>
              <w:rPr>
                <w:w w:val="100"/>
                <w:sz w:val="20"/>
                <w:szCs w:val="20"/>
              </w:rPr>
            </w:pPr>
            <w:r w:rsidRPr="00C90242">
              <w:rPr>
                <w:w w:val="100"/>
                <w:sz w:val="20"/>
                <w:szCs w:val="20"/>
              </w:rPr>
              <w:t>-66</w:t>
            </w:r>
          </w:p>
        </w:tc>
      </w:tr>
      <w:tr w:rsidR="00E403D4" w:rsidRPr="00C90242" w14:paraId="06B621EF" w14:textId="77777777" w:rsidTr="00330F97">
        <w:trPr>
          <w:trHeight w:val="262"/>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43C9F7" w14:textId="77777777" w:rsidR="00E403D4" w:rsidRPr="00C90242" w:rsidRDefault="00E403D4" w:rsidP="00330F97">
            <w:pPr>
              <w:pStyle w:val="CellBody"/>
              <w:suppressAutoHyphens/>
              <w:jc w:val="center"/>
              <w:rPr>
                <w:iCs/>
                <w:w w:val="100"/>
                <w:sz w:val="20"/>
                <w:szCs w:val="20"/>
              </w:rPr>
            </w:pPr>
            <w:r w:rsidRPr="00C90242">
              <w:rPr>
                <w:iCs/>
                <w:w w:val="100"/>
                <w:sz w:val="20"/>
                <w:szCs w:val="20"/>
              </w:rPr>
              <w:t>64-QAM</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A7FDB1" w14:textId="77777777" w:rsidR="00E403D4" w:rsidRPr="00C90242" w:rsidRDefault="00E403D4" w:rsidP="00330F97">
            <w:pPr>
              <w:pStyle w:val="CellBody"/>
              <w:suppressAutoHyphens/>
              <w:jc w:val="center"/>
              <w:rPr>
                <w:w w:val="100"/>
                <w:sz w:val="20"/>
                <w:szCs w:val="20"/>
              </w:rPr>
            </w:pPr>
            <w:r w:rsidRPr="00C90242">
              <w:rPr>
                <w:w w:val="100"/>
                <w:sz w:val="20"/>
                <w:szCs w:val="20"/>
              </w:rPr>
              <w:t>3/4</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BC5DE5" w14:textId="77777777" w:rsidR="00E403D4" w:rsidRPr="00C90242" w:rsidRDefault="00E403D4" w:rsidP="00330F97">
            <w:pPr>
              <w:pStyle w:val="CellBody"/>
              <w:suppressAutoHyphens/>
              <w:jc w:val="center"/>
              <w:rPr>
                <w:w w:val="100"/>
                <w:sz w:val="20"/>
                <w:szCs w:val="20"/>
              </w:rPr>
            </w:pPr>
            <w:r w:rsidRPr="00C90242">
              <w:rPr>
                <w:w w:val="100"/>
                <w:sz w:val="20"/>
                <w:szCs w:val="20"/>
              </w:rPr>
              <w:t>-68</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6AF7EE" w14:textId="77777777" w:rsidR="00E403D4" w:rsidRPr="00C90242" w:rsidRDefault="00E403D4" w:rsidP="00330F97">
            <w:pPr>
              <w:pStyle w:val="CellBody"/>
              <w:suppressAutoHyphens/>
              <w:jc w:val="center"/>
              <w:rPr>
                <w:w w:val="100"/>
                <w:sz w:val="20"/>
                <w:szCs w:val="20"/>
              </w:rPr>
            </w:pPr>
            <w:r w:rsidRPr="00C90242">
              <w:rPr>
                <w:w w:val="100"/>
                <w:sz w:val="20"/>
                <w:szCs w:val="20"/>
              </w:rPr>
              <w:t>-65</w:t>
            </w:r>
          </w:p>
        </w:tc>
      </w:tr>
      <w:tr w:rsidR="00E403D4" w:rsidRPr="00C90242" w14:paraId="2150A7F8" w14:textId="77777777" w:rsidTr="00330F97">
        <w:trPr>
          <w:trHeight w:val="262"/>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407158" w14:textId="77777777" w:rsidR="00E403D4" w:rsidRPr="00C90242" w:rsidRDefault="00E403D4" w:rsidP="00330F97">
            <w:pPr>
              <w:pStyle w:val="CellBody"/>
              <w:suppressAutoHyphens/>
              <w:jc w:val="center"/>
              <w:rPr>
                <w:iCs/>
                <w:w w:val="100"/>
                <w:sz w:val="20"/>
                <w:szCs w:val="20"/>
              </w:rPr>
            </w:pPr>
            <w:r w:rsidRPr="00C90242">
              <w:rPr>
                <w:iCs/>
                <w:w w:val="100"/>
                <w:sz w:val="20"/>
                <w:szCs w:val="20"/>
              </w:rPr>
              <w:t>64-QAM</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48F432" w14:textId="77777777" w:rsidR="00E403D4" w:rsidRPr="00C90242" w:rsidRDefault="00E403D4" w:rsidP="00330F97">
            <w:pPr>
              <w:pStyle w:val="CellBody"/>
              <w:suppressAutoHyphens/>
              <w:jc w:val="center"/>
              <w:rPr>
                <w:w w:val="100"/>
                <w:sz w:val="20"/>
                <w:szCs w:val="20"/>
              </w:rPr>
            </w:pPr>
            <w:r w:rsidRPr="00C90242">
              <w:rPr>
                <w:w w:val="100"/>
                <w:sz w:val="20"/>
                <w:szCs w:val="20"/>
              </w:rPr>
              <w:t>5/6</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CCD09F" w14:textId="77777777" w:rsidR="00E403D4" w:rsidRPr="00C90242" w:rsidRDefault="00E403D4" w:rsidP="00330F97">
            <w:pPr>
              <w:pStyle w:val="CellBody"/>
              <w:suppressAutoHyphens/>
              <w:jc w:val="center"/>
              <w:rPr>
                <w:w w:val="100"/>
                <w:sz w:val="20"/>
                <w:szCs w:val="20"/>
              </w:rPr>
            </w:pPr>
            <w:r w:rsidRPr="00C90242">
              <w:rPr>
                <w:w w:val="100"/>
                <w:sz w:val="20"/>
                <w:szCs w:val="20"/>
              </w:rPr>
              <w:t>-67</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6C2EEB" w14:textId="77777777" w:rsidR="00E403D4" w:rsidRPr="00C90242" w:rsidRDefault="00E403D4" w:rsidP="00330F97">
            <w:pPr>
              <w:pStyle w:val="CellBody"/>
              <w:suppressAutoHyphens/>
              <w:jc w:val="center"/>
              <w:rPr>
                <w:w w:val="100"/>
                <w:sz w:val="20"/>
                <w:szCs w:val="20"/>
              </w:rPr>
            </w:pPr>
            <w:r w:rsidRPr="00C90242">
              <w:rPr>
                <w:w w:val="100"/>
                <w:sz w:val="20"/>
                <w:szCs w:val="20"/>
              </w:rPr>
              <w:t>-64</w:t>
            </w:r>
          </w:p>
        </w:tc>
      </w:tr>
      <w:tr w:rsidR="00E403D4" w:rsidRPr="00C90242" w14:paraId="35910E29" w14:textId="77777777" w:rsidTr="00330F97">
        <w:trPr>
          <w:trHeight w:val="262"/>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488A38" w14:textId="77777777" w:rsidR="00E403D4" w:rsidRPr="00C90242" w:rsidRDefault="00E403D4" w:rsidP="00330F97">
            <w:pPr>
              <w:pStyle w:val="CellBody"/>
              <w:suppressAutoHyphens/>
              <w:jc w:val="center"/>
              <w:rPr>
                <w:iCs/>
                <w:w w:val="100"/>
                <w:sz w:val="20"/>
                <w:szCs w:val="20"/>
              </w:rPr>
            </w:pPr>
            <w:r w:rsidRPr="00C90242">
              <w:rPr>
                <w:iCs/>
                <w:w w:val="100"/>
                <w:sz w:val="20"/>
                <w:szCs w:val="20"/>
              </w:rPr>
              <w:t>256-QAM</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EB57DE" w14:textId="77777777" w:rsidR="00E403D4" w:rsidRPr="00C90242" w:rsidRDefault="00E403D4" w:rsidP="00330F97">
            <w:pPr>
              <w:pStyle w:val="CellBody"/>
              <w:suppressAutoHyphens/>
              <w:jc w:val="center"/>
              <w:rPr>
                <w:w w:val="100"/>
                <w:sz w:val="20"/>
                <w:szCs w:val="20"/>
              </w:rPr>
            </w:pPr>
            <w:r w:rsidRPr="00C90242">
              <w:rPr>
                <w:w w:val="100"/>
                <w:sz w:val="20"/>
                <w:szCs w:val="20"/>
              </w:rPr>
              <w:t>3/4</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96AB19" w14:textId="77777777" w:rsidR="00E403D4" w:rsidRPr="00C90242" w:rsidRDefault="00E403D4" w:rsidP="00330F97">
            <w:pPr>
              <w:pStyle w:val="CellBody"/>
              <w:suppressAutoHyphens/>
              <w:jc w:val="center"/>
              <w:rPr>
                <w:w w:val="100"/>
                <w:sz w:val="20"/>
                <w:szCs w:val="20"/>
              </w:rPr>
            </w:pPr>
            <w:r w:rsidRPr="00C90242">
              <w:rPr>
                <w:w w:val="100"/>
                <w:sz w:val="20"/>
                <w:szCs w:val="20"/>
              </w:rPr>
              <w:t>-62</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92EDAEA" w14:textId="77777777" w:rsidR="00E403D4" w:rsidRPr="00C90242" w:rsidRDefault="00E403D4" w:rsidP="00330F97">
            <w:pPr>
              <w:pStyle w:val="CellBody"/>
              <w:suppressAutoHyphens/>
              <w:jc w:val="center"/>
              <w:rPr>
                <w:w w:val="100"/>
                <w:sz w:val="20"/>
                <w:szCs w:val="20"/>
              </w:rPr>
            </w:pPr>
            <w:r w:rsidRPr="00C90242">
              <w:rPr>
                <w:w w:val="100"/>
                <w:sz w:val="20"/>
                <w:szCs w:val="20"/>
              </w:rPr>
              <w:t>-59</w:t>
            </w:r>
          </w:p>
        </w:tc>
      </w:tr>
      <w:tr w:rsidR="00E403D4" w:rsidRPr="00C90242" w14:paraId="4C15CC3D" w14:textId="77777777" w:rsidTr="00330F97">
        <w:trPr>
          <w:trHeight w:val="262"/>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8D91BDB" w14:textId="77777777" w:rsidR="00E403D4" w:rsidRPr="00C90242" w:rsidRDefault="00E403D4" w:rsidP="00330F97">
            <w:pPr>
              <w:pStyle w:val="CellBody"/>
              <w:suppressAutoHyphens/>
              <w:jc w:val="center"/>
              <w:rPr>
                <w:iCs/>
                <w:w w:val="100"/>
                <w:sz w:val="20"/>
                <w:szCs w:val="20"/>
              </w:rPr>
            </w:pPr>
            <w:r w:rsidRPr="00C90242">
              <w:rPr>
                <w:iCs/>
                <w:w w:val="100"/>
                <w:sz w:val="20"/>
                <w:szCs w:val="20"/>
              </w:rPr>
              <w:t>256-QAM</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0E55AE" w14:textId="77777777" w:rsidR="00E403D4" w:rsidRPr="00C90242" w:rsidRDefault="00E403D4" w:rsidP="00330F97">
            <w:pPr>
              <w:pStyle w:val="CellBody"/>
              <w:suppressAutoHyphens/>
              <w:jc w:val="center"/>
              <w:rPr>
                <w:w w:val="100"/>
                <w:sz w:val="20"/>
                <w:szCs w:val="20"/>
              </w:rPr>
            </w:pPr>
            <w:r w:rsidRPr="00C90242">
              <w:rPr>
                <w:w w:val="100"/>
                <w:sz w:val="20"/>
                <w:szCs w:val="20"/>
              </w:rPr>
              <w:t>5/6</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F9EC19" w14:textId="77777777" w:rsidR="00E403D4" w:rsidRPr="00C90242" w:rsidRDefault="00E403D4" w:rsidP="00330F97">
            <w:pPr>
              <w:pStyle w:val="CellBody"/>
              <w:suppressAutoHyphens/>
              <w:jc w:val="center"/>
              <w:rPr>
                <w:w w:val="100"/>
                <w:sz w:val="20"/>
                <w:szCs w:val="20"/>
              </w:rPr>
            </w:pPr>
            <w:r w:rsidRPr="00C90242">
              <w:rPr>
                <w:w w:val="100"/>
                <w:sz w:val="20"/>
                <w:szCs w:val="20"/>
              </w:rPr>
              <w:t>-60</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E3468A" w14:textId="77777777" w:rsidR="00E403D4" w:rsidRPr="00C90242" w:rsidRDefault="00E403D4" w:rsidP="00330F97">
            <w:pPr>
              <w:pStyle w:val="CellBody"/>
              <w:suppressAutoHyphens/>
              <w:jc w:val="center"/>
              <w:rPr>
                <w:w w:val="100"/>
                <w:sz w:val="20"/>
                <w:szCs w:val="20"/>
              </w:rPr>
            </w:pPr>
            <w:r w:rsidRPr="00C90242">
              <w:rPr>
                <w:w w:val="100"/>
                <w:sz w:val="20"/>
                <w:szCs w:val="20"/>
              </w:rPr>
              <w:t>-57</w:t>
            </w:r>
          </w:p>
        </w:tc>
      </w:tr>
      <w:bookmarkEnd w:id="33"/>
    </w:tbl>
    <w:p w14:paraId="6730627F" w14:textId="77777777" w:rsidR="00E403D4" w:rsidRPr="00FA15E2" w:rsidRDefault="00E403D4" w:rsidP="009E5A3A">
      <w:pPr>
        <w:pStyle w:val="BodyText"/>
        <w:rPr>
          <w:sz w:val="20"/>
          <w:szCs w:val="22"/>
        </w:rPr>
      </w:pPr>
    </w:p>
    <w:p w14:paraId="13105CE3" w14:textId="77777777" w:rsidR="00E403D4" w:rsidRDefault="00E403D4" w:rsidP="00AB672B">
      <w:pPr>
        <w:pStyle w:val="H3"/>
        <w:rPr>
          <w:w w:val="100"/>
        </w:rPr>
      </w:pPr>
    </w:p>
    <w:p w14:paraId="07E76EA6" w14:textId="1EC92676" w:rsidR="00154F1D" w:rsidRPr="00C90242" w:rsidRDefault="00154F1D" w:rsidP="00154F1D">
      <w:pPr>
        <w:pStyle w:val="H3"/>
        <w:rPr>
          <w:w w:val="100"/>
          <w:sz w:val="22"/>
        </w:rPr>
      </w:pPr>
      <w:r w:rsidRPr="00C90242">
        <w:rPr>
          <w:w w:val="100"/>
          <w:sz w:val="22"/>
        </w:rPr>
        <w:t>32.3.1</w:t>
      </w:r>
      <w:r w:rsidR="00EF1093">
        <w:rPr>
          <w:w w:val="100"/>
          <w:sz w:val="22"/>
        </w:rPr>
        <w:t>1</w:t>
      </w:r>
      <w:r w:rsidRPr="00C90242">
        <w:rPr>
          <w:w w:val="100"/>
          <w:sz w:val="22"/>
        </w:rPr>
        <w:t>.3 Nonadjacent channel rejection</w:t>
      </w:r>
    </w:p>
    <w:tbl>
      <w:tblPr>
        <w:tblW w:w="8280" w:type="dxa"/>
        <w:jc w:val="center"/>
        <w:tblLayout w:type="fixed"/>
        <w:tblCellMar>
          <w:top w:w="120" w:type="dxa"/>
          <w:left w:w="120" w:type="dxa"/>
          <w:bottom w:w="60" w:type="dxa"/>
          <w:right w:w="120" w:type="dxa"/>
        </w:tblCellMar>
        <w:tblLook w:val="0000" w:firstRow="0" w:lastRow="0" w:firstColumn="0" w:lastColumn="0" w:noHBand="0" w:noVBand="0"/>
      </w:tblPr>
      <w:tblGrid>
        <w:gridCol w:w="1620"/>
        <w:gridCol w:w="900"/>
        <w:gridCol w:w="2700"/>
        <w:gridCol w:w="3060"/>
      </w:tblGrid>
      <w:tr w:rsidR="00154F1D" w14:paraId="673D1D46" w14:textId="77777777" w:rsidTr="00330F97">
        <w:trPr>
          <w:trHeight w:val="771"/>
          <w:jc w:val="center"/>
        </w:trPr>
        <w:tc>
          <w:tcPr>
            <w:tcW w:w="8280" w:type="dxa"/>
            <w:gridSpan w:val="4"/>
            <w:tcBorders>
              <w:top w:val="nil"/>
              <w:left w:val="nil"/>
              <w:bottom w:val="nil"/>
            </w:tcBorders>
            <w:tcMar>
              <w:top w:w="120" w:type="dxa"/>
              <w:left w:w="120" w:type="dxa"/>
              <w:bottom w:w="60" w:type="dxa"/>
              <w:right w:w="120" w:type="dxa"/>
            </w:tcMar>
            <w:vAlign w:val="center"/>
          </w:tcPr>
          <w:p w14:paraId="73282C6C" w14:textId="2E57BFAE" w:rsidR="00154F1D" w:rsidRDefault="00154F1D" w:rsidP="00330F97">
            <w:pPr>
              <w:pStyle w:val="TableTitle"/>
              <w:rPr>
                <w:w w:val="100"/>
              </w:rPr>
            </w:pPr>
            <w:r>
              <w:rPr>
                <w:w w:val="100"/>
              </w:rPr>
              <w:t>Table 32-</w:t>
            </w:r>
            <w:r w:rsidR="00397030">
              <w:rPr>
                <w:w w:val="100"/>
              </w:rPr>
              <w:t>16</w:t>
            </w:r>
            <w:r>
              <w:rPr>
                <w:w w:val="100"/>
              </w:rPr>
              <w:t xml:space="preserve"> Optional enhanced minimum required adjacent and nonadjacent channel rejection level</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154F1D" w14:paraId="65F32395" w14:textId="77777777" w:rsidTr="00330F97">
        <w:trPr>
          <w:trHeight w:val="112"/>
          <w:jc w:val="center"/>
        </w:trPr>
        <w:tc>
          <w:tcPr>
            <w:tcW w:w="1620" w:type="dxa"/>
            <w:tcBorders>
              <w:top w:val="single" w:sz="10" w:space="0" w:color="000000"/>
              <w:left w:val="single" w:sz="10" w:space="0" w:color="000000"/>
              <w:right w:val="single" w:sz="2" w:space="0" w:color="000000"/>
            </w:tcBorders>
            <w:tcMar>
              <w:top w:w="160" w:type="dxa"/>
              <w:left w:w="120" w:type="dxa"/>
              <w:bottom w:w="100" w:type="dxa"/>
              <w:right w:w="120" w:type="dxa"/>
            </w:tcMar>
            <w:vAlign w:val="center"/>
          </w:tcPr>
          <w:p w14:paraId="2E98F1F4" w14:textId="77777777" w:rsidR="00154F1D" w:rsidRPr="00C90242" w:rsidRDefault="00154F1D" w:rsidP="00330F97">
            <w:pPr>
              <w:pStyle w:val="CellHeading"/>
              <w:rPr>
                <w:sz w:val="20"/>
              </w:rPr>
            </w:pPr>
            <w:r w:rsidRPr="00C90242">
              <w:rPr>
                <w:w w:val="100"/>
                <w:sz w:val="20"/>
              </w:rPr>
              <w:lastRenderedPageBreak/>
              <w:t>Modulation</w:t>
            </w:r>
          </w:p>
        </w:tc>
        <w:tc>
          <w:tcPr>
            <w:tcW w:w="900" w:type="dxa"/>
            <w:tcBorders>
              <w:top w:val="single" w:sz="10" w:space="0" w:color="000000"/>
              <w:left w:val="single" w:sz="2" w:space="0" w:color="000000"/>
              <w:right w:val="single" w:sz="12" w:space="0" w:color="000000"/>
            </w:tcBorders>
            <w:tcMar>
              <w:top w:w="160" w:type="dxa"/>
              <w:left w:w="120" w:type="dxa"/>
              <w:bottom w:w="100" w:type="dxa"/>
              <w:right w:w="120" w:type="dxa"/>
            </w:tcMar>
            <w:vAlign w:val="center"/>
          </w:tcPr>
          <w:p w14:paraId="3C86EA38" w14:textId="77777777" w:rsidR="00154F1D" w:rsidRPr="00C90242" w:rsidRDefault="00154F1D" w:rsidP="00330F97">
            <w:pPr>
              <w:pStyle w:val="CellHeading"/>
              <w:rPr>
                <w:sz w:val="20"/>
              </w:rPr>
            </w:pPr>
            <w:r w:rsidRPr="00C90242">
              <w:rPr>
                <w:w w:val="100"/>
                <w:sz w:val="20"/>
              </w:rPr>
              <w:t>Rate (R)</w:t>
            </w:r>
          </w:p>
        </w:tc>
        <w:tc>
          <w:tcPr>
            <w:tcW w:w="2700" w:type="dxa"/>
            <w:tcBorders>
              <w:top w:val="single" w:sz="12" w:space="0" w:color="000000"/>
              <w:left w:val="single" w:sz="12" w:space="0" w:color="000000"/>
              <w:right w:val="single" w:sz="2" w:space="0" w:color="000000"/>
            </w:tcBorders>
          </w:tcPr>
          <w:p w14:paraId="1ED43240" w14:textId="77777777" w:rsidR="00154F1D" w:rsidRPr="00C90242" w:rsidRDefault="00154F1D" w:rsidP="00330F97">
            <w:pPr>
              <w:pStyle w:val="CellHeading"/>
              <w:rPr>
                <w:w w:val="100"/>
                <w:sz w:val="20"/>
              </w:rPr>
            </w:pPr>
            <w:r w:rsidRPr="00C90242">
              <w:rPr>
                <w:w w:val="100"/>
                <w:sz w:val="20"/>
              </w:rPr>
              <w:t>Adjacent channel rejection (dB)</w:t>
            </w:r>
          </w:p>
          <w:p w14:paraId="4D9874CD" w14:textId="77777777" w:rsidR="00154F1D" w:rsidRPr="00C90242" w:rsidRDefault="00154F1D" w:rsidP="00330F97">
            <w:pPr>
              <w:pStyle w:val="CellHeading"/>
              <w:rPr>
                <w:w w:val="100"/>
                <w:sz w:val="20"/>
              </w:rPr>
            </w:pPr>
            <w:r w:rsidRPr="00C90242">
              <w:rPr>
                <w:w w:val="100"/>
                <w:sz w:val="20"/>
              </w:rPr>
              <w:t>10 MHz/20 MHz Channel</w:t>
            </w:r>
          </w:p>
        </w:tc>
        <w:tc>
          <w:tcPr>
            <w:tcW w:w="3060" w:type="dxa"/>
            <w:tcBorders>
              <w:top w:val="single" w:sz="10" w:space="0" w:color="000000"/>
              <w:left w:val="single" w:sz="2" w:space="0" w:color="000000"/>
              <w:right w:val="single" w:sz="12" w:space="0" w:color="000000"/>
            </w:tcBorders>
          </w:tcPr>
          <w:p w14:paraId="6CC5B51C" w14:textId="77777777" w:rsidR="00154F1D" w:rsidRPr="00C90242" w:rsidRDefault="00154F1D" w:rsidP="00330F97">
            <w:pPr>
              <w:pStyle w:val="CellHeading"/>
              <w:rPr>
                <w:w w:val="100"/>
                <w:sz w:val="20"/>
              </w:rPr>
            </w:pPr>
            <w:r w:rsidRPr="00C90242">
              <w:rPr>
                <w:w w:val="100"/>
                <w:sz w:val="20"/>
              </w:rPr>
              <w:t>Nonadjacent channel rejection (dB)</w:t>
            </w:r>
          </w:p>
          <w:p w14:paraId="77C1EECD" w14:textId="77777777" w:rsidR="00154F1D" w:rsidRPr="00C90242" w:rsidRDefault="00154F1D" w:rsidP="00330F97">
            <w:pPr>
              <w:pStyle w:val="CellHeading"/>
              <w:rPr>
                <w:w w:val="100"/>
                <w:sz w:val="20"/>
              </w:rPr>
            </w:pPr>
            <w:r w:rsidRPr="00C90242">
              <w:rPr>
                <w:w w:val="100"/>
                <w:sz w:val="20"/>
              </w:rPr>
              <w:t>10 MHz/20 MHz Channel</w:t>
            </w:r>
          </w:p>
        </w:tc>
      </w:tr>
      <w:tr w:rsidR="00154F1D" w14:paraId="27DD6062" w14:textId="77777777" w:rsidTr="00330F97">
        <w:trPr>
          <w:trHeight w:val="175"/>
          <w:jc w:val="center"/>
        </w:trPr>
        <w:tc>
          <w:tcPr>
            <w:tcW w:w="16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A907BC" w14:textId="77777777" w:rsidR="00154F1D" w:rsidRPr="00C90242" w:rsidRDefault="00154F1D" w:rsidP="00330F97">
            <w:pPr>
              <w:pStyle w:val="CellBody"/>
              <w:suppressAutoHyphens/>
              <w:jc w:val="center"/>
              <w:rPr>
                <w:iCs/>
                <w:sz w:val="20"/>
              </w:rPr>
            </w:pPr>
            <w:r w:rsidRPr="00C90242">
              <w:rPr>
                <w:iCs/>
                <w:w w:val="100"/>
                <w:sz w:val="20"/>
              </w:rPr>
              <w:t>BPSK with DCM</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9A93C2" w14:textId="77777777" w:rsidR="00154F1D" w:rsidRPr="00C90242" w:rsidRDefault="00154F1D" w:rsidP="00330F97">
            <w:pPr>
              <w:pStyle w:val="CellBody"/>
              <w:suppressAutoHyphens/>
              <w:jc w:val="center"/>
              <w:rPr>
                <w:sz w:val="20"/>
              </w:rPr>
            </w:pPr>
            <w:r w:rsidRPr="00C90242">
              <w:rPr>
                <w:w w:val="100"/>
                <w:sz w:val="20"/>
              </w:rPr>
              <w:t>1/2</w:t>
            </w:r>
          </w:p>
        </w:tc>
        <w:tc>
          <w:tcPr>
            <w:tcW w:w="2700" w:type="dxa"/>
            <w:tcBorders>
              <w:top w:val="single" w:sz="12" w:space="0" w:color="000000"/>
              <w:left w:val="single" w:sz="2" w:space="0" w:color="000000"/>
              <w:bottom w:val="single" w:sz="2" w:space="0" w:color="000000"/>
              <w:right w:val="single" w:sz="2" w:space="0" w:color="000000"/>
            </w:tcBorders>
          </w:tcPr>
          <w:p w14:paraId="6B2358DC" w14:textId="77777777" w:rsidR="00154F1D" w:rsidRPr="00C90242" w:rsidRDefault="00154F1D" w:rsidP="00330F97">
            <w:pPr>
              <w:pStyle w:val="CellBody"/>
              <w:suppressAutoHyphens/>
              <w:jc w:val="center"/>
              <w:rPr>
                <w:w w:val="100"/>
                <w:sz w:val="20"/>
              </w:rPr>
            </w:pPr>
            <w:r>
              <w:rPr>
                <w:w w:val="100"/>
                <w:sz w:val="20"/>
              </w:rPr>
              <w:t>31 (10MHz), 28 (20MHz)</w:t>
            </w:r>
          </w:p>
        </w:tc>
        <w:tc>
          <w:tcPr>
            <w:tcW w:w="3060" w:type="dxa"/>
            <w:tcBorders>
              <w:top w:val="single" w:sz="12" w:space="0" w:color="000000"/>
              <w:left w:val="single" w:sz="2" w:space="0" w:color="000000"/>
              <w:bottom w:val="single" w:sz="2" w:space="0" w:color="000000"/>
              <w:right w:val="single" w:sz="12" w:space="0" w:color="000000"/>
            </w:tcBorders>
          </w:tcPr>
          <w:p w14:paraId="4614D287" w14:textId="77777777" w:rsidR="00154F1D" w:rsidRPr="00C90242" w:rsidRDefault="00154F1D" w:rsidP="00330F97">
            <w:pPr>
              <w:pStyle w:val="CellBody"/>
              <w:suppressAutoHyphens/>
              <w:jc w:val="center"/>
              <w:rPr>
                <w:w w:val="100"/>
                <w:sz w:val="20"/>
              </w:rPr>
            </w:pPr>
            <w:r w:rsidRPr="00C90242">
              <w:rPr>
                <w:w w:val="100"/>
                <w:sz w:val="20"/>
              </w:rPr>
              <w:t>4</w:t>
            </w:r>
            <w:r>
              <w:rPr>
                <w:w w:val="100"/>
                <w:sz w:val="20"/>
              </w:rPr>
              <w:t>5 (10MHz), 42 (20MHz)</w:t>
            </w:r>
          </w:p>
        </w:tc>
      </w:tr>
      <w:tr w:rsidR="00154F1D" w14:paraId="4CDA6840" w14:textId="77777777" w:rsidTr="00330F97">
        <w:trPr>
          <w:trHeight w:val="175"/>
          <w:jc w:val="center"/>
        </w:trPr>
        <w:tc>
          <w:tcPr>
            <w:tcW w:w="16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2C7532F" w14:textId="77777777" w:rsidR="00154F1D" w:rsidRPr="00C90242" w:rsidRDefault="00154F1D" w:rsidP="00330F97">
            <w:pPr>
              <w:pStyle w:val="CellBody"/>
              <w:suppressAutoHyphens/>
              <w:jc w:val="center"/>
              <w:rPr>
                <w:iCs/>
                <w:w w:val="100"/>
                <w:sz w:val="20"/>
              </w:rPr>
            </w:pPr>
            <w:r w:rsidRPr="00C90242">
              <w:rPr>
                <w:iCs/>
                <w:w w:val="100"/>
                <w:sz w:val="20"/>
              </w:rPr>
              <w:t>BPSK</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CF2C21" w14:textId="77777777" w:rsidR="00154F1D" w:rsidRPr="00C90242" w:rsidRDefault="00154F1D" w:rsidP="00330F97">
            <w:pPr>
              <w:pStyle w:val="CellBody"/>
              <w:suppressAutoHyphens/>
              <w:jc w:val="center"/>
              <w:rPr>
                <w:w w:val="100"/>
                <w:sz w:val="20"/>
              </w:rPr>
            </w:pPr>
            <w:r w:rsidRPr="00C90242">
              <w:rPr>
                <w:w w:val="100"/>
                <w:sz w:val="20"/>
              </w:rPr>
              <w:t>1/2</w:t>
            </w:r>
          </w:p>
        </w:tc>
        <w:tc>
          <w:tcPr>
            <w:tcW w:w="2700" w:type="dxa"/>
            <w:tcBorders>
              <w:top w:val="single" w:sz="12" w:space="0" w:color="000000"/>
              <w:left w:val="single" w:sz="2" w:space="0" w:color="000000"/>
              <w:bottom w:val="single" w:sz="2" w:space="0" w:color="000000"/>
              <w:right w:val="single" w:sz="2" w:space="0" w:color="000000"/>
            </w:tcBorders>
          </w:tcPr>
          <w:p w14:paraId="1DDCEA26" w14:textId="77777777" w:rsidR="00154F1D" w:rsidRPr="00C90242" w:rsidRDefault="00154F1D" w:rsidP="00330F97">
            <w:pPr>
              <w:pStyle w:val="CellBody"/>
              <w:suppressAutoHyphens/>
              <w:jc w:val="center"/>
              <w:rPr>
                <w:w w:val="100"/>
                <w:sz w:val="20"/>
              </w:rPr>
            </w:pPr>
            <w:r w:rsidRPr="00C90242">
              <w:rPr>
                <w:w w:val="100"/>
                <w:sz w:val="20"/>
              </w:rPr>
              <w:t>28</w:t>
            </w:r>
          </w:p>
        </w:tc>
        <w:tc>
          <w:tcPr>
            <w:tcW w:w="3060" w:type="dxa"/>
            <w:tcBorders>
              <w:top w:val="single" w:sz="12" w:space="0" w:color="000000"/>
              <w:left w:val="single" w:sz="2" w:space="0" w:color="000000"/>
              <w:bottom w:val="single" w:sz="2" w:space="0" w:color="000000"/>
              <w:right w:val="single" w:sz="12" w:space="0" w:color="000000"/>
            </w:tcBorders>
          </w:tcPr>
          <w:p w14:paraId="3F0F6675" w14:textId="77777777" w:rsidR="00154F1D" w:rsidRPr="00C90242" w:rsidRDefault="00154F1D" w:rsidP="00330F97">
            <w:pPr>
              <w:pStyle w:val="CellBody"/>
              <w:suppressAutoHyphens/>
              <w:jc w:val="center"/>
              <w:rPr>
                <w:w w:val="100"/>
                <w:sz w:val="20"/>
              </w:rPr>
            </w:pPr>
            <w:r w:rsidRPr="00C90242">
              <w:rPr>
                <w:w w:val="100"/>
                <w:sz w:val="20"/>
              </w:rPr>
              <w:t>42</w:t>
            </w:r>
          </w:p>
        </w:tc>
      </w:tr>
      <w:tr w:rsidR="00154F1D" w:rsidRPr="00747304" w14:paraId="050BA658" w14:textId="77777777" w:rsidTr="00330F97">
        <w:trPr>
          <w:trHeight w:val="134"/>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DE3F9B" w14:textId="77777777" w:rsidR="00154F1D" w:rsidRPr="00C90242" w:rsidRDefault="00154F1D" w:rsidP="00330F97">
            <w:pPr>
              <w:pStyle w:val="CellBody"/>
              <w:suppressAutoHyphens/>
              <w:jc w:val="center"/>
              <w:rPr>
                <w:iCs/>
                <w:sz w:val="20"/>
              </w:rPr>
            </w:pPr>
            <w:r w:rsidRPr="00C90242">
              <w:rPr>
                <w:iCs/>
                <w:w w:val="100"/>
                <w:sz w:val="20"/>
              </w:rPr>
              <w:t>QPSK</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3B0DC6" w14:textId="77777777" w:rsidR="00154F1D" w:rsidRPr="00C90242" w:rsidRDefault="00154F1D" w:rsidP="00330F97">
            <w:pPr>
              <w:pStyle w:val="CellBody"/>
              <w:suppressAutoHyphens/>
              <w:jc w:val="center"/>
              <w:rPr>
                <w:sz w:val="20"/>
              </w:rPr>
            </w:pPr>
            <w:r w:rsidRPr="00C90242">
              <w:rPr>
                <w:w w:val="100"/>
                <w:sz w:val="20"/>
              </w:rPr>
              <w:t>1/2</w:t>
            </w:r>
          </w:p>
        </w:tc>
        <w:tc>
          <w:tcPr>
            <w:tcW w:w="2700" w:type="dxa"/>
            <w:tcBorders>
              <w:top w:val="single" w:sz="2" w:space="0" w:color="000000"/>
              <w:left w:val="single" w:sz="2" w:space="0" w:color="000000"/>
              <w:bottom w:val="single" w:sz="2" w:space="0" w:color="000000"/>
              <w:right w:val="single" w:sz="2" w:space="0" w:color="000000"/>
            </w:tcBorders>
          </w:tcPr>
          <w:p w14:paraId="528C577F" w14:textId="77777777" w:rsidR="00154F1D" w:rsidRPr="00C90242" w:rsidRDefault="00154F1D" w:rsidP="00330F97">
            <w:pPr>
              <w:pStyle w:val="CellBody"/>
              <w:suppressAutoHyphens/>
              <w:jc w:val="center"/>
              <w:rPr>
                <w:w w:val="100"/>
                <w:sz w:val="20"/>
              </w:rPr>
            </w:pPr>
            <w:r w:rsidRPr="00C90242">
              <w:rPr>
                <w:w w:val="100"/>
                <w:sz w:val="20"/>
              </w:rPr>
              <w:t>27</w:t>
            </w:r>
          </w:p>
        </w:tc>
        <w:tc>
          <w:tcPr>
            <w:tcW w:w="3060" w:type="dxa"/>
            <w:tcBorders>
              <w:top w:val="single" w:sz="2" w:space="0" w:color="000000"/>
              <w:left w:val="single" w:sz="2" w:space="0" w:color="000000"/>
              <w:bottom w:val="single" w:sz="2" w:space="0" w:color="000000"/>
              <w:right w:val="single" w:sz="12" w:space="0" w:color="000000"/>
            </w:tcBorders>
          </w:tcPr>
          <w:p w14:paraId="6D0572A2" w14:textId="77777777" w:rsidR="00154F1D" w:rsidRPr="00C90242" w:rsidRDefault="00154F1D" w:rsidP="00330F97">
            <w:pPr>
              <w:pStyle w:val="CellBody"/>
              <w:suppressAutoHyphens/>
              <w:jc w:val="center"/>
              <w:rPr>
                <w:w w:val="100"/>
                <w:sz w:val="20"/>
              </w:rPr>
            </w:pPr>
            <w:r w:rsidRPr="00C90242">
              <w:rPr>
                <w:w w:val="100"/>
                <w:sz w:val="20"/>
              </w:rPr>
              <w:t>41</w:t>
            </w:r>
          </w:p>
        </w:tc>
      </w:tr>
      <w:tr w:rsidR="00154F1D" w14:paraId="1399C759" w14:textId="77777777" w:rsidTr="00330F97">
        <w:trPr>
          <w:trHeight w:val="43"/>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AF92A41" w14:textId="77777777" w:rsidR="00154F1D" w:rsidRPr="00C90242" w:rsidRDefault="00154F1D" w:rsidP="00330F97">
            <w:pPr>
              <w:pStyle w:val="CellBody"/>
              <w:suppressAutoHyphens/>
              <w:jc w:val="center"/>
              <w:rPr>
                <w:iCs/>
                <w:sz w:val="20"/>
              </w:rPr>
            </w:pPr>
            <w:r w:rsidRPr="00C90242">
              <w:rPr>
                <w:iCs/>
                <w:w w:val="100"/>
                <w:sz w:val="20"/>
              </w:rPr>
              <w:t>QPSK</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D6C081" w14:textId="77777777" w:rsidR="00154F1D" w:rsidRPr="00C90242" w:rsidRDefault="00154F1D" w:rsidP="00330F97">
            <w:pPr>
              <w:pStyle w:val="CellBody"/>
              <w:suppressAutoHyphens/>
              <w:jc w:val="center"/>
              <w:rPr>
                <w:sz w:val="20"/>
              </w:rPr>
            </w:pPr>
            <w:r w:rsidRPr="00C90242">
              <w:rPr>
                <w:w w:val="100"/>
                <w:sz w:val="20"/>
              </w:rPr>
              <w:t>3/4</w:t>
            </w:r>
          </w:p>
        </w:tc>
        <w:tc>
          <w:tcPr>
            <w:tcW w:w="2700" w:type="dxa"/>
            <w:tcBorders>
              <w:top w:val="single" w:sz="2" w:space="0" w:color="000000"/>
              <w:left w:val="single" w:sz="2" w:space="0" w:color="000000"/>
              <w:bottom w:val="single" w:sz="2" w:space="0" w:color="000000"/>
              <w:right w:val="single" w:sz="2" w:space="0" w:color="000000"/>
            </w:tcBorders>
          </w:tcPr>
          <w:p w14:paraId="50A3D3E1" w14:textId="77777777" w:rsidR="00154F1D" w:rsidRPr="00C90242" w:rsidRDefault="00154F1D" w:rsidP="00330F97">
            <w:pPr>
              <w:pStyle w:val="CellBody"/>
              <w:suppressAutoHyphens/>
              <w:jc w:val="center"/>
              <w:rPr>
                <w:w w:val="100"/>
                <w:sz w:val="20"/>
              </w:rPr>
            </w:pPr>
            <w:r w:rsidRPr="00C90242">
              <w:rPr>
                <w:w w:val="100"/>
                <w:sz w:val="20"/>
              </w:rPr>
              <w:t>25</w:t>
            </w:r>
          </w:p>
        </w:tc>
        <w:tc>
          <w:tcPr>
            <w:tcW w:w="3060" w:type="dxa"/>
            <w:tcBorders>
              <w:top w:val="single" w:sz="2" w:space="0" w:color="000000"/>
              <w:left w:val="single" w:sz="2" w:space="0" w:color="000000"/>
              <w:bottom w:val="single" w:sz="2" w:space="0" w:color="000000"/>
              <w:right w:val="single" w:sz="12" w:space="0" w:color="000000"/>
            </w:tcBorders>
          </w:tcPr>
          <w:p w14:paraId="38042F5D" w14:textId="77777777" w:rsidR="00154F1D" w:rsidRPr="00C90242" w:rsidRDefault="00154F1D" w:rsidP="00330F97">
            <w:pPr>
              <w:pStyle w:val="CellBody"/>
              <w:suppressAutoHyphens/>
              <w:jc w:val="center"/>
              <w:rPr>
                <w:w w:val="100"/>
                <w:sz w:val="20"/>
              </w:rPr>
            </w:pPr>
            <w:r w:rsidRPr="00C90242">
              <w:rPr>
                <w:w w:val="100"/>
                <w:sz w:val="20"/>
              </w:rPr>
              <w:t>39</w:t>
            </w:r>
          </w:p>
        </w:tc>
      </w:tr>
      <w:tr w:rsidR="00154F1D" w14:paraId="44207BB3" w14:textId="77777777" w:rsidTr="00330F97">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D815C87" w14:textId="77777777" w:rsidR="00154F1D" w:rsidRPr="00C90242" w:rsidRDefault="00154F1D" w:rsidP="00330F97">
            <w:pPr>
              <w:pStyle w:val="CellBody"/>
              <w:suppressAutoHyphens/>
              <w:jc w:val="center"/>
              <w:rPr>
                <w:iCs/>
                <w:sz w:val="20"/>
              </w:rPr>
            </w:pPr>
            <w:r w:rsidRPr="00C90242">
              <w:rPr>
                <w:iCs/>
                <w:w w:val="100"/>
                <w:sz w:val="20"/>
              </w:rPr>
              <w:t>16-QAM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C76D8D" w14:textId="77777777" w:rsidR="00154F1D" w:rsidRPr="00C90242" w:rsidRDefault="00154F1D" w:rsidP="00330F97">
            <w:pPr>
              <w:pStyle w:val="CellBody"/>
              <w:suppressAutoHyphens/>
              <w:jc w:val="center"/>
              <w:rPr>
                <w:sz w:val="20"/>
              </w:rPr>
            </w:pPr>
            <w:r w:rsidRPr="00C90242">
              <w:rPr>
                <w:w w:val="100"/>
                <w:sz w:val="20"/>
              </w:rPr>
              <w:t xml:space="preserve">1/2 </w:t>
            </w:r>
          </w:p>
        </w:tc>
        <w:tc>
          <w:tcPr>
            <w:tcW w:w="2700" w:type="dxa"/>
            <w:tcBorders>
              <w:top w:val="single" w:sz="2" w:space="0" w:color="000000"/>
              <w:left w:val="single" w:sz="2" w:space="0" w:color="000000"/>
              <w:bottom w:val="single" w:sz="2" w:space="0" w:color="000000"/>
              <w:right w:val="single" w:sz="2" w:space="0" w:color="000000"/>
            </w:tcBorders>
          </w:tcPr>
          <w:p w14:paraId="1BC29124" w14:textId="77777777" w:rsidR="00154F1D" w:rsidRPr="00C90242" w:rsidRDefault="00154F1D" w:rsidP="00330F97">
            <w:pPr>
              <w:pStyle w:val="CellBody"/>
              <w:suppressAutoHyphens/>
              <w:jc w:val="center"/>
              <w:rPr>
                <w:w w:val="100"/>
                <w:sz w:val="20"/>
              </w:rPr>
            </w:pPr>
            <w:r w:rsidRPr="00C90242">
              <w:rPr>
                <w:w w:val="100"/>
                <w:sz w:val="20"/>
              </w:rPr>
              <w:t>23</w:t>
            </w:r>
          </w:p>
        </w:tc>
        <w:tc>
          <w:tcPr>
            <w:tcW w:w="3060" w:type="dxa"/>
            <w:tcBorders>
              <w:top w:val="single" w:sz="2" w:space="0" w:color="000000"/>
              <w:left w:val="single" w:sz="2" w:space="0" w:color="000000"/>
              <w:bottom w:val="single" w:sz="2" w:space="0" w:color="000000"/>
              <w:right w:val="single" w:sz="12" w:space="0" w:color="000000"/>
            </w:tcBorders>
          </w:tcPr>
          <w:p w14:paraId="1246E088" w14:textId="77777777" w:rsidR="00154F1D" w:rsidRPr="00C90242" w:rsidRDefault="00154F1D" w:rsidP="00330F97">
            <w:pPr>
              <w:pStyle w:val="CellBody"/>
              <w:suppressAutoHyphens/>
              <w:jc w:val="center"/>
              <w:rPr>
                <w:w w:val="100"/>
                <w:sz w:val="20"/>
              </w:rPr>
            </w:pPr>
            <w:r w:rsidRPr="00C90242">
              <w:rPr>
                <w:w w:val="100"/>
                <w:sz w:val="20"/>
              </w:rPr>
              <w:t>37</w:t>
            </w:r>
          </w:p>
        </w:tc>
      </w:tr>
      <w:tr w:rsidR="00154F1D" w14:paraId="5533EAB7" w14:textId="77777777" w:rsidTr="00330F97">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366802" w14:textId="77777777" w:rsidR="00154F1D" w:rsidRPr="00C90242" w:rsidRDefault="00154F1D" w:rsidP="00330F97">
            <w:pPr>
              <w:pStyle w:val="CellBody"/>
              <w:suppressAutoHyphens/>
              <w:jc w:val="center"/>
              <w:rPr>
                <w:iCs/>
                <w:w w:val="100"/>
                <w:sz w:val="20"/>
              </w:rPr>
            </w:pPr>
            <w:r w:rsidRPr="00C90242">
              <w:rPr>
                <w:iCs/>
                <w:w w:val="100"/>
                <w:sz w:val="20"/>
              </w:rPr>
              <w:t>16-QAM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40D05F" w14:textId="77777777" w:rsidR="00154F1D" w:rsidRPr="00C90242" w:rsidRDefault="00154F1D" w:rsidP="00330F97">
            <w:pPr>
              <w:pStyle w:val="CellBody"/>
              <w:suppressAutoHyphens/>
              <w:jc w:val="center"/>
              <w:rPr>
                <w:w w:val="100"/>
                <w:sz w:val="20"/>
              </w:rPr>
            </w:pPr>
            <w:r w:rsidRPr="00C90242">
              <w:rPr>
                <w:w w:val="100"/>
                <w:sz w:val="20"/>
              </w:rPr>
              <w:t xml:space="preserve">3/4 </w:t>
            </w:r>
          </w:p>
        </w:tc>
        <w:tc>
          <w:tcPr>
            <w:tcW w:w="2700" w:type="dxa"/>
            <w:tcBorders>
              <w:top w:val="single" w:sz="2" w:space="0" w:color="000000"/>
              <w:left w:val="single" w:sz="2" w:space="0" w:color="000000"/>
              <w:bottom w:val="single" w:sz="2" w:space="0" w:color="000000"/>
              <w:right w:val="single" w:sz="2" w:space="0" w:color="000000"/>
            </w:tcBorders>
          </w:tcPr>
          <w:p w14:paraId="20869678" w14:textId="77777777" w:rsidR="00154F1D" w:rsidRPr="00C90242" w:rsidRDefault="00154F1D" w:rsidP="00330F97">
            <w:pPr>
              <w:pStyle w:val="CellBody"/>
              <w:suppressAutoHyphens/>
              <w:jc w:val="center"/>
              <w:rPr>
                <w:w w:val="100"/>
                <w:sz w:val="20"/>
              </w:rPr>
            </w:pPr>
            <w:r w:rsidRPr="00C90242">
              <w:rPr>
                <w:w w:val="100"/>
                <w:sz w:val="20"/>
              </w:rPr>
              <w:t>20</w:t>
            </w:r>
          </w:p>
        </w:tc>
        <w:tc>
          <w:tcPr>
            <w:tcW w:w="3060" w:type="dxa"/>
            <w:tcBorders>
              <w:top w:val="single" w:sz="2" w:space="0" w:color="000000"/>
              <w:left w:val="single" w:sz="2" w:space="0" w:color="000000"/>
              <w:bottom w:val="single" w:sz="2" w:space="0" w:color="000000"/>
              <w:right w:val="single" w:sz="12" w:space="0" w:color="000000"/>
            </w:tcBorders>
          </w:tcPr>
          <w:p w14:paraId="664737C8" w14:textId="77777777" w:rsidR="00154F1D" w:rsidRPr="00C90242" w:rsidRDefault="00154F1D" w:rsidP="00330F97">
            <w:pPr>
              <w:pStyle w:val="CellBody"/>
              <w:suppressAutoHyphens/>
              <w:jc w:val="center"/>
              <w:rPr>
                <w:w w:val="100"/>
                <w:sz w:val="20"/>
              </w:rPr>
            </w:pPr>
            <w:r w:rsidRPr="00C90242">
              <w:rPr>
                <w:w w:val="100"/>
                <w:sz w:val="20"/>
              </w:rPr>
              <w:t>34</w:t>
            </w:r>
          </w:p>
        </w:tc>
      </w:tr>
      <w:tr w:rsidR="00154F1D" w14:paraId="00566518" w14:textId="77777777" w:rsidTr="00330F97">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C0605F" w14:textId="77777777" w:rsidR="00154F1D" w:rsidRPr="00C90242" w:rsidRDefault="00154F1D" w:rsidP="00330F97">
            <w:pPr>
              <w:pStyle w:val="CellBody"/>
              <w:suppressAutoHyphens/>
              <w:jc w:val="center"/>
              <w:rPr>
                <w:iCs/>
                <w:w w:val="100"/>
                <w:sz w:val="20"/>
              </w:rPr>
            </w:pPr>
            <w:r w:rsidRPr="00C90242">
              <w:rPr>
                <w:iCs/>
                <w:w w:val="100"/>
                <w:sz w:val="20"/>
              </w:rPr>
              <w:t>64-QAM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3DF9F2" w14:textId="77777777" w:rsidR="00154F1D" w:rsidRPr="00C90242" w:rsidRDefault="00154F1D" w:rsidP="00330F97">
            <w:pPr>
              <w:pStyle w:val="CellBody"/>
              <w:suppressAutoHyphens/>
              <w:jc w:val="center"/>
              <w:rPr>
                <w:w w:val="100"/>
                <w:sz w:val="20"/>
              </w:rPr>
            </w:pPr>
            <w:r w:rsidRPr="00C90242">
              <w:rPr>
                <w:w w:val="100"/>
                <w:sz w:val="20"/>
              </w:rPr>
              <w:t>2/3</w:t>
            </w:r>
          </w:p>
        </w:tc>
        <w:tc>
          <w:tcPr>
            <w:tcW w:w="2700" w:type="dxa"/>
            <w:tcBorders>
              <w:top w:val="single" w:sz="2" w:space="0" w:color="000000"/>
              <w:left w:val="single" w:sz="2" w:space="0" w:color="000000"/>
              <w:bottom w:val="single" w:sz="2" w:space="0" w:color="000000"/>
              <w:right w:val="single" w:sz="2" w:space="0" w:color="000000"/>
            </w:tcBorders>
          </w:tcPr>
          <w:p w14:paraId="52AAA629" w14:textId="77777777" w:rsidR="00154F1D" w:rsidRPr="00C90242" w:rsidRDefault="00154F1D" w:rsidP="00330F97">
            <w:pPr>
              <w:pStyle w:val="CellBody"/>
              <w:suppressAutoHyphens/>
              <w:jc w:val="center"/>
              <w:rPr>
                <w:w w:val="100"/>
                <w:sz w:val="20"/>
              </w:rPr>
            </w:pPr>
            <w:r w:rsidRPr="00C90242">
              <w:rPr>
                <w:w w:val="100"/>
                <w:sz w:val="20"/>
              </w:rPr>
              <w:t>16</w:t>
            </w:r>
          </w:p>
        </w:tc>
        <w:tc>
          <w:tcPr>
            <w:tcW w:w="3060" w:type="dxa"/>
            <w:tcBorders>
              <w:top w:val="single" w:sz="2" w:space="0" w:color="000000"/>
              <w:left w:val="single" w:sz="2" w:space="0" w:color="000000"/>
              <w:bottom w:val="single" w:sz="2" w:space="0" w:color="000000"/>
              <w:right w:val="single" w:sz="12" w:space="0" w:color="000000"/>
            </w:tcBorders>
          </w:tcPr>
          <w:p w14:paraId="77B54649" w14:textId="77777777" w:rsidR="00154F1D" w:rsidRPr="00C90242" w:rsidRDefault="00154F1D" w:rsidP="00330F97">
            <w:pPr>
              <w:pStyle w:val="CellBody"/>
              <w:suppressAutoHyphens/>
              <w:jc w:val="center"/>
              <w:rPr>
                <w:w w:val="100"/>
                <w:sz w:val="20"/>
              </w:rPr>
            </w:pPr>
            <w:r w:rsidRPr="00C90242">
              <w:rPr>
                <w:w w:val="100"/>
                <w:sz w:val="20"/>
              </w:rPr>
              <w:t>30</w:t>
            </w:r>
          </w:p>
        </w:tc>
      </w:tr>
      <w:tr w:rsidR="00154F1D" w14:paraId="18D241D4" w14:textId="77777777" w:rsidTr="00330F97">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D7105E4" w14:textId="77777777" w:rsidR="00154F1D" w:rsidRPr="00C90242" w:rsidRDefault="00154F1D" w:rsidP="00330F97">
            <w:pPr>
              <w:pStyle w:val="CellBody"/>
              <w:suppressAutoHyphens/>
              <w:jc w:val="center"/>
              <w:rPr>
                <w:iCs/>
                <w:w w:val="100"/>
                <w:sz w:val="20"/>
              </w:rPr>
            </w:pPr>
            <w:r w:rsidRPr="00C90242">
              <w:rPr>
                <w:iCs/>
                <w:w w:val="100"/>
                <w:sz w:val="20"/>
              </w:rPr>
              <w:t>64-QAM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FBA9D6" w14:textId="77777777" w:rsidR="00154F1D" w:rsidRPr="00C90242" w:rsidRDefault="00154F1D" w:rsidP="00330F97">
            <w:pPr>
              <w:pStyle w:val="CellBody"/>
              <w:suppressAutoHyphens/>
              <w:jc w:val="center"/>
              <w:rPr>
                <w:w w:val="100"/>
                <w:sz w:val="20"/>
              </w:rPr>
            </w:pPr>
            <w:r w:rsidRPr="00C90242">
              <w:rPr>
                <w:w w:val="100"/>
                <w:sz w:val="20"/>
              </w:rPr>
              <w:t>3/4</w:t>
            </w:r>
          </w:p>
        </w:tc>
        <w:tc>
          <w:tcPr>
            <w:tcW w:w="2700" w:type="dxa"/>
            <w:tcBorders>
              <w:top w:val="single" w:sz="2" w:space="0" w:color="000000"/>
              <w:left w:val="single" w:sz="2" w:space="0" w:color="000000"/>
              <w:bottom w:val="single" w:sz="2" w:space="0" w:color="000000"/>
              <w:right w:val="single" w:sz="2" w:space="0" w:color="000000"/>
            </w:tcBorders>
          </w:tcPr>
          <w:p w14:paraId="28AF4CD1" w14:textId="77777777" w:rsidR="00154F1D" w:rsidRPr="00C90242" w:rsidRDefault="00154F1D" w:rsidP="00330F97">
            <w:pPr>
              <w:pStyle w:val="CellBody"/>
              <w:suppressAutoHyphens/>
              <w:jc w:val="center"/>
              <w:rPr>
                <w:w w:val="100"/>
                <w:sz w:val="20"/>
              </w:rPr>
            </w:pPr>
            <w:r w:rsidRPr="00C90242">
              <w:rPr>
                <w:w w:val="100"/>
                <w:sz w:val="20"/>
              </w:rPr>
              <w:t>12</w:t>
            </w:r>
          </w:p>
        </w:tc>
        <w:tc>
          <w:tcPr>
            <w:tcW w:w="3060" w:type="dxa"/>
            <w:tcBorders>
              <w:top w:val="single" w:sz="2" w:space="0" w:color="000000"/>
              <w:left w:val="single" w:sz="2" w:space="0" w:color="000000"/>
              <w:bottom w:val="single" w:sz="2" w:space="0" w:color="000000"/>
              <w:right w:val="single" w:sz="12" w:space="0" w:color="000000"/>
            </w:tcBorders>
          </w:tcPr>
          <w:p w14:paraId="6822C451" w14:textId="77777777" w:rsidR="00154F1D" w:rsidRPr="00C90242" w:rsidRDefault="00154F1D" w:rsidP="00330F97">
            <w:pPr>
              <w:pStyle w:val="CellBody"/>
              <w:suppressAutoHyphens/>
              <w:jc w:val="center"/>
              <w:rPr>
                <w:w w:val="100"/>
                <w:sz w:val="20"/>
              </w:rPr>
            </w:pPr>
            <w:r w:rsidRPr="00C90242">
              <w:rPr>
                <w:w w:val="100"/>
                <w:sz w:val="20"/>
              </w:rPr>
              <w:t>26</w:t>
            </w:r>
          </w:p>
        </w:tc>
      </w:tr>
      <w:tr w:rsidR="00154F1D" w14:paraId="74A14347" w14:textId="77777777" w:rsidTr="00330F97">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3412CB" w14:textId="77777777" w:rsidR="00154F1D" w:rsidRPr="00C90242" w:rsidRDefault="00154F1D" w:rsidP="00330F97">
            <w:pPr>
              <w:pStyle w:val="CellBody"/>
              <w:suppressAutoHyphens/>
              <w:jc w:val="center"/>
              <w:rPr>
                <w:iCs/>
                <w:w w:val="100"/>
                <w:sz w:val="20"/>
              </w:rPr>
            </w:pPr>
            <w:r w:rsidRPr="00C90242">
              <w:rPr>
                <w:iCs/>
                <w:w w:val="100"/>
                <w:sz w:val="20"/>
              </w:rPr>
              <w:t>64-QAM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C1D91A" w14:textId="77777777" w:rsidR="00154F1D" w:rsidRPr="00C90242" w:rsidRDefault="00154F1D" w:rsidP="00330F97">
            <w:pPr>
              <w:pStyle w:val="CellBody"/>
              <w:suppressAutoHyphens/>
              <w:jc w:val="center"/>
              <w:rPr>
                <w:w w:val="100"/>
                <w:sz w:val="20"/>
              </w:rPr>
            </w:pPr>
            <w:r w:rsidRPr="00C90242">
              <w:rPr>
                <w:w w:val="100"/>
                <w:sz w:val="20"/>
              </w:rPr>
              <w:t>5/6</w:t>
            </w:r>
          </w:p>
        </w:tc>
        <w:tc>
          <w:tcPr>
            <w:tcW w:w="2700" w:type="dxa"/>
            <w:tcBorders>
              <w:top w:val="single" w:sz="2" w:space="0" w:color="000000"/>
              <w:left w:val="single" w:sz="2" w:space="0" w:color="000000"/>
              <w:bottom w:val="single" w:sz="2" w:space="0" w:color="000000"/>
              <w:right w:val="single" w:sz="2" w:space="0" w:color="000000"/>
            </w:tcBorders>
          </w:tcPr>
          <w:p w14:paraId="2CB28EBE" w14:textId="77777777" w:rsidR="00154F1D" w:rsidRPr="00C90242" w:rsidRDefault="00154F1D" w:rsidP="00330F97">
            <w:pPr>
              <w:pStyle w:val="CellBody"/>
              <w:suppressAutoHyphens/>
              <w:jc w:val="center"/>
              <w:rPr>
                <w:w w:val="100"/>
                <w:sz w:val="20"/>
              </w:rPr>
            </w:pPr>
            <w:r w:rsidRPr="00C90242">
              <w:rPr>
                <w:w w:val="100"/>
                <w:sz w:val="20"/>
              </w:rPr>
              <w:t>11</w:t>
            </w:r>
          </w:p>
        </w:tc>
        <w:tc>
          <w:tcPr>
            <w:tcW w:w="3060" w:type="dxa"/>
            <w:tcBorders>
              <w:top w:val="single" w:sz="2" w:space="0" w:color="000000"/>
              <w:left w:val="single" w:sz="2" w:space="0" w:color="000000"/>
              <w:bottom w:val="single" w:sz="2" w:space="0" w:color="000000"/>
              <w:right w:val="single" w:sz="12" w:space="0" w:color="000000"/>
            </w:tcBorders>
          </w:tcPr>
          <w:p w14:paraId="591ACFC3" w14:textId="77777777" w:rsidR="00154F1D" w:rsidRPr="00C90242" w:rsidRDefault="00154F1D" w:rsidP="00330F97">
            <w:pPr>
              <w:pStyle w:val="CellBody"/>
              <w:suppressAutoHyphens/>
              <w:jc w:val="center"/>
              <w:rPr>
                <w:w w:val="100"/>
                <w:sz w:val="20"/>
              </w:rPr>
            </w:pPr>
            <w:r w:rsidRPr="00C90242">
              <w:rPr>
                <w:w w:val="100"/>
                <w:sz w:val="20"/>
              </w:rPr>
              <w:t>25</w:t>
            </w:r>
          </w:p>
        </w:tc>
      </w:tr>
      <w:tr w:rsidR="00154F1D" w14:paraId="49E9827D" w14:textId="77777777" w:rsidTr="00330F97">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9EFA05" w14:textId="77777777" w:rsidR="00154F1D" w:rsidRPr="00C90242" w:rsidRDefault="00154F1D" w:rsidP="00330F97">
            <w:pPr>
              <w:pStyle w:val="CellBody"/>
              <w:suppressAutoHyphens/>
              <w:jc w:val="center"/>
              <w:rPr>
                <w:iCs/>
                <w:w w:val="100"/>
                <w:sz w:val="20"/>
              </w:rPr>
            </w:pPr>
            <w:r w:rsidRPr="00C90242">
              <w:rPr>
                <w:iCs/>
                <w:w w:val="100"/>
                <w:sz w:val="20"/>
              </w:rPr>
              <w:t>256-QAM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EA7C25" w14:textId="77777777" w:rsidR="00154F1D" w:rsidRPr="00C90242" w:rsidRDefault="00154F1D" w:rsidP="00330F97">
            <w:pPr>
              <w:pStyle w:val="CellBody"/>
              <w:suppressAutoHyphens/>
              <w:jc w:val="center"/>
              <w:rPr>
                <w:w w:val="100"/>
                <w:sz w:val="20"/>
              </w:rPr>
            </w:pPr>
            <w:r w:rsidRPr="00C90242">
              <w:rPr>
                <w:w w:val="100"/>
                <w:sz w:val="20"/>
              </w:rPr>
              <w:t>3/4</w:t>
            </w:r>
          </w:p>
        </w:tc>
        <w:tc>
          <w:tcPr>
            <w:tcW w:w="2700" w:type="dxa"/>
            <w:tcBorders>
              <w:top w:val="single" w:sz="2" w:space="0" w:color="000000"/>
              <w:left w:val="single" w:sz="2" w:space="0" w:color="000000"/>
              <w:bottom w:val="single" w:sz="2" w:space="0" w:color="000000"/>
              <w:right w:val="single" w:sz="2" w:space="0" w:color="000000"/>
            </w:tcBorders>
          </w:tcPr>
          <w:p w14:paraId="48A94140" w14:textId="77777777" w:rsidR="00154F1D" w:rsidRPr="00C90242" w:rsidRDefault="00154F1D" w:rsidP="00330F97">
            <w:pPr>
              <w:pStyle w:val="CellBody"/>
              <w:suppressAutoHyphens/>
              <w:jc w:val="center"/>
              <w:rPr>
                <w:w w:val="100"/>
                <w:sz w:val="20"/>
              </w:rPr>
            </w:pPr>
            <w:r w:rsidRPr="00C90242">
              <w:rPr>
                <w:w w:val="100"/>
                <w:sz w:val="20"/>
              </w:rPr>
              <w:t>6</w:t>
            </w:r>
          </w:p>
        </w:tc>
        <w:tc>
          <w:tcPr>
            <w:tcW w:w="3060" w:type="dxa"/>
            <w:tcBorders>
              <w:top w:val="single" w:sz="2" w:space="0" w:color="000000"/>
              <w:left w:val="single" w:sz="2" w:space="0" w:color="000000"/>
              <w:bottom w:val="single" w:sz="2" w:space="0" w:color="000000"/>
              <w:right w:val="single" w:sz="12" w:space="0" w:color="000000"/>
            </w:tcBorders>
          </w:tcPr>
          <w:p w14:paraId="20391BBA" w14:textId="77777777" w:rsidR="00154F1D" w:rsidRPr="00C90242" w:rsidRDefault="00154F1D" w:rsidP="00330F97">
            <w:pPr>
              <w:pStyle w:val="CellBody"/>
              <w:suppressAutoHyphens/>
              <w:jc w:val="center"/>
              <w:rPr>
                <w:w w:val="100"/>
                <w:sz w:val="20"/>
              </w:rPr>
            </w:pPr>
            <w:r w:rsidRPr="00C90242">
              <w:rPr>
                <w:w w:val="100"/>
                <w:sz w:val="20"/>
              </w:rPr>
              <w:t>20</w:t>
            </w:r>
          </w:p>
        </w:tc>
      </w:tr>
      <w:tr w:rsidR="00154F1D" w14:paraId="538BB49A" w14:textId="77777777" w:rsidTr="00330F97">
        <w:trPr>
          <w:trHeight w:val="205"/>
          <w:jc w:val="center"/>
        </w:trPr>
        <w:tc>
          <w:tcPr>
            <w:tcW w:w="1620" w:type="dxa"/>
            <w:tcBorders>
              <w:top w:val="single" w:sz="2" w:space="0" w:color="000000"/>
              <w:left w:val="single" w:sz="12" w:space="0" w:color="000000"/>
              <w:bottom w:val="single" w:sz="12" w:space="0" w:color="000000"/>
              <w:right w:val="single" w:sz="2" w:space="0" w:color="000000"/>
            </w:tcBorders>
            <w:tcMar>
              <w:top w:w="120" w:type="dxa"/>
              <w:left w:w="120" w:type="dxa"/>
              <w:bottom w:w="60" w:type="dxa"/>
              <w:right w:w="120" w:type="dxa"/>
            </w:tcMar>
          </w:tcPr>
          <w:p w14:paraId="1E3FE009" w14:textId="77777777" w:rsidR="00154F1D" w:rsidRPr="00C90242" w:rsidRDefault="00154F1D" w:rsidP="00330F97">
            <w:pPr>
              <w:pStyle w:val="CellBody"/>
              <w:suppressAutoHyphens/>
              <w:jc w:val="center"/>
              <w:rPr>
                <w:iCs/>
                <w:w w:val="100"/>
                <w:sz w:val="20"/>
              </w:rPr>
            </w:pPr>
            <w:r w:rsidRPr="00C90242">
              <w:rPr>
                <w:iCs/>
                <w:w w:val="100"/>
                <w:sz w:val="20"/>
              </w:rPr>
              <w:t>256-QAM</w:t>
            </w:r>
          </w:p>
        </w:tc>
        <w:tc>
          <w:tcPr>
            <w:tcW w:w="900" w:type="dxa"/>
            <w:tcBorders>
              <w:top w:val="single" w:sz="2" w:space="0" w:color="000000"/>
              <w:left w:val="single" w:sz="2" w:space="0" w:color="000000"/>
              <w:bottom w:val="single" w:sz="12" w:space="0" w:color="000000"/>
              <w:right w:val="single" w:sz="2" w:space="0" w:color="000000"/>
            </w:tcBorders>
            <w:tcMar>
              <w:top w:w="120" w:type="dxa"/>
              <w:left w:w="120" w:type="dxa"/>
              <w:bottom w:w="60" w:type="dxa"/>
              <w:right w:w="120" w:type="dxa"/>
            </w:tcMar>
          </w:tcPr>
          <w:p w14:paraId="13827EF5" w14:textId="77777777" w:rsidR="00154F1D" w:rsidRPr="00C90242" w:rsidRDefault="00154F1D" w:rsidP="00330F97">
            <w:pPr>
              <w:pStyle w:val="CellBody"/>
              <w:suppressAutoHyphens/>
              <w:jc w:val="center"/>
              <w:rPr>
                <w:w w:val="100"/>
                <w:sz w:val="20"/>
              </w:rPr>
            </w:pPr>
            <w:r w:rsidRPr="00C90242">
              <w:rPr>
                <w:w w:val="100"/>
                <w:sz w:val="20"/>
              </w:rPr>
              <w:t>5/6</w:t>
            </w:r>
          </w:p>
        </w:tc>
        <w:tc>
          <w:tcPr>
            <w:tcW w:w="2700" w:type="dxa"/>
            <w:tcBorders>
              <w:top w:val="single" w:sz="2" w:space="0" w:color="000000"/>
              <w:left w:val="single" w:sz="2" w:space="0" w:color="000000"/>
              <w:bottom w:val="single" w:sz="12" w:space="0" w:color="000000"/>
              <w:right w:val="single" w:sz="2" w:space="0" w:color="000000"/>
            </w:tcBorders>
          </w:tcPr>
          <w:p w14:paraId="104D2DA3" w14:textId="77777777" w:rsidR="00154F1D" w:rsidRPr="00C90242" w:rsidRDefault="00154F1D" w:rsidP="00330F97">
            <w:pPr>
              <w:pStyle w:val="CellBody"/>
              <w:suppressAutoHyphens/>
              <w:jc w:val="center"/>
              <w:rPr>
                <w:w w:val="100"/>
                <w:sz w:val="20"/>
              </w:rPr>
            </w:pPr>
            <w:r w:rsidRPr="00C90242">
              <w:rPr>
                <w:w w:val="100"/>
                <w:sz w:val="20"/>
              </w:rPr>
              <w:t>4</w:t>
            </w:r>
          </w:p>
        </w:tc>
        <w:tc>
          <w:tcPr>
            <w:tcW w:w="3060" w:type="dxa"/>
            <w:tcBorders>
              <w:top w:val="single" w:sz="2" w:space="0" w:color="000000"/>
              <w:left w:val="single" w:sz="2" w:space="0" w:color="000000"/>
              <w:bottom w:val="single" w:sz="12" w:space="0" w:color="000000"/>
              <w:right w:val="single" w:sz="12" w:space="0" w:color="000000"/>
            </w:tcBorders>
          </w:tcPr>
          <w:p w14:paraId="7BDC7544" w14:textId="088F981B" w:rsidR="00154F1D" w:rsidRPr="00C90242" w:rsidRDefault="00154F1D" w:rsidP="00330F97">
            <w:pPr>
              <w:pStyle w:val="CellBody"/>
              <w:suppressAutoHyphens/>
              <w:jc w:val="center"/>
              <w:rPr>
                <w:w w:val="100"/>
                <w:sz w:val="20"/>
              </w:rPr>
            </w:pPr>
            <w:del w:id="36" w:author="Rui Cao" w:date="2020-12-29T14:25:00Z">
              <w:r w:rsidRPr="00C90242" w:rsidDel="00154F1D">
                <w:rPr>
                  <w:w w:val="100"/>
                  <w:sz w:val="20"/>
                </w:rPr>
                <w:delText>22</w:delText>
              </w:r>
            </w:del>
            <w:ins w:id="37" w:author="Rui Cao" w:date="2020-12-29T14:25:00Z">
              <w:r>
                <w:rPr>
                  <w:w w:val="100"/>
                  <w:sz w:val="20"/>
                </w:rPr>
                <w:t>18</w:t>
              </w:r>
            </w:ins>
            <w:r w:rsidR="007C0CED">
              <w:rPr>
                <w:w w:val="100"/>
                <w:sz w:val="20"/>
              </w:rPr>
              <w:t xml:space="preserve"> </w:t>
            </w:r>
            <w:r w:rsidR="007C0CED" w:rsidRPr="00160824">
              <w:rPr>
                <w:rFonts w:hint="eastAsia"/>
                <w:color w:val="auto"/>
                <w:sz w:val="20"/>
                <w:szCs w:val="20"/>
                <w:highlight w:val="yellow"/>
                <w:lang w:eastAsia="ko-KR"/>
              </w:rPr>
              <w:t>(#</w:t>
            </w:r>
            <w:r w:rsidR="007C0CED">
              <w:rPr>
                <w:sz w:val="20"/>
                <w:highlight w:val="yellow"/>
                <w:lang w:eastAsia="ko-KR"/>
              </w:rPr>
              <w:t>1679</w:t>
            </w:r>
            <w:r w:rsidR="007C0CED" w:rsidRPr="00160824">
              <w:rPr>
                <w:rFonts w:hint="eastAsia"/>
                <w:color w:val="auto"/>
                <w:sz w:val="20"/>
                <w:szCs w:val="20"/>
                <w:highlight w:val="yellow"/>
                <w:lang w:eastAsia="ko-KR"/>
              </w:rPr>
              <w:t>)</w:t>
            </w:r>
          </w:p>
        </w:tc>
      </w:tr>
    </w:tbl>
    <w:p w14:paraId="45D9373F" w14:textId="77777777" w:rsidR="002223C4" w:rsidRDefault="002223C4" w:rsidP="002223C4">
      <w:pPr>
        <w:pStyle w:val="H3"/>
        <w:rPr>
          <w:w w:val="100"/>
          <w:sz w:val="22"/>
        </w:rPr>
      </w:pPr>
    </w:p>
    <w:p w14:paraId="719CB81B" w14:textId="5FCA9D2A" w:rsidR="002223C4" w:rsidRPr="00C90242" w:rsidRDefault="002223C4" w:rsidP="002223C4">
      <w:pPr>
        <w:pStyle w:val="H3"/>
        <w:rPr>
          <w:w w:val="100"/>
          <w:sz w:val="22"/>
        </w:rPr>
      </w:pPr>
      <w:r w:rsidRPr="00C90242">
        <w:rPr>
          <w:w w:val="100"/>
          <w:sz w:val="22"/>
        </w:rPr>
        <w:t>32.3.1</w:t>
      </w:r>
      <w:r w:rsidR="00EF1093">
        <w:rPr>
          <w:w w:val="100"/>
          <w:sz w:val="22"/>
        </w:rPr>
        <w:t>1</w:t>
      </w:r>
      <w:r w:rsidRPr="00C90242">
        <w:rPr>
          <w:w w:val="100"/>
          <w:sz w:val="22"/>
        </w:rPr>
        <w:t xml:space="preserve">.4 Receiver </w:t>
      </w:r>
      <w:ins w:id="38" w:author="Rui Cao" w:date="2020-12-29T14:28:00Z">
        <w:r w:rsidRPr="00C90242">
          <w:rPr>
            <w:w w:val="100"/>
            <w:sz w:val="22"/>
          </w:rPr>
          <w:t xml:space="preserve">maximum </w:t>
        </w:r>
      </w:ins>
      <w:del w:id="39" w:author="Rui Cao" w:date="2020-12-29T14:28:00Z">
        <w:r w:rsidRPr="002223C4" w:rsidDel="002223C4">
          <w:rPr>
            <w:w w:val="100"/>
            <w:sz w:val="22"/>
          </w:rPr>
          <w:delText>minimum</w:delText>
        </w:r>
        <w:r w:rsidDel="002223C4">
          <w:rPr>
            <w:w w:val="100"/>
            <w:sz w:val="22"/>
          </w:rPr>
          <w:delText xml:space="preserve"> </w:delText>
        </w:r>
      </w:del>
      <w:r w:rsidRPr="00C90242">
        <w:rPr>
          <w:w w:val="100"/>
          <w:sz w:val="22"/>
        </w:rPr>
        <w:t>input level</w:t>
      </w:r>
      <w:r w:rsidR="008B641B">
        <w:rPr>
          <w:w w:val="100"/>
          <w:sz w:val="22"/>
        </w:rPr>
        <w:t xml:space="preserve"> </w:t>
      </w:r>
      <w:r w:rsidR="008B641B" w:rsidRPr="00160824">
        <w:rPr>
          <w:rFonts w:hint="eastAsia"/>
          <w:color w:val="auto"/>
          <w:highlight w:val="yellow"/>
          <w:lang w:eastAsia="ko-KR"/>
        </w:rPr>
        <w:t>(#</w:t>
      </w:r>
      <w:r w:rsidR="008B641B">
        <w:rPr>
          <w:highlight w:val="yellow"/>
          <w:lang w:eastAsia="ko-KR"/>
        </w:rPr>
        <w:t>1680</w:t>
      </w:r>
      <w:r w:rsidR="008B641B" w:rsidRPr="00160824">
        <w:rPr>
          <w:rFonts w:hint="eastAsia"/>
          <w:color w:val="auto"/>
          <w:highlight w:val="yellow"/>
          <w:lang w:eastAsia="ko-KR"/>
        </w:rPr>
        <w:t>)</w:t>
      </w:r>
    </w:p>
    <w:p w14:paraId="244FCE82" w14:textId="6C8329F4" w:rsidR="002223C4" w:rsidRDefault="002223C4" w:rsidP="002223C4">
      <w:pPr>
        <w:pStyle w:val="BodyText"/>
        <w:rPr>
          <w:sz w:val="20"/>
          <w:szCs w:val="22"/>
        </w:rPr>
      </w:pPr>
      <w:r w:rsidRPr="00C90242">
        <w:rPr>
          <w:sz w:val="20"/>
          <w:szCs w:val="22"/>
        </w:rPr>
        <w:t xml:space="preserve">The receiver shall provide a maximum PER of 10% at a PSDU length of 2048 octets for BPSK modulation with DCM or 4096 octets for all other modulations, for a maximum input level of </w:t>
      </w:r>
      <w:r w:rsidRPr="00C90242">
        <w:rPr>
          <w:rFonts w:hint="eastAsia"/>
          <w:sz w:val="20"/>
          <w:szCs w:val="22"/>
        </w:rPr>
        <w:t>–</w:t>
      </w:r>
      <w:r w:rsidRPr="00C90242">
        <w:rPr>
          <w:sz w:val="20"/>
          <w:szCs w:val="22"/>
        </w:rPr>
        <w:t>30 dBm, measured at each antenna for any baseband NGV modulation.</w:t>
      </w:r>
    </w:p>
    <w:p w14:paraId="7EED771D" w14:textId="76FF8EF0" w:rsidR="003F6F64" w:rsidRDefault="003F6F64" w:rsidP="002223C4">
      <w:pPr>
        <w:pStyle w:val="BodyText"/>
        <w:rPr>
          <w:sz w:val="20"/>
          <w:szCs w:val="22"/>
        </w:rPr>
      </w:pPr>
    </w:p>
    <w:p w14:paraId="4DFD7C36" w14:textId="1B595C62" w:rsidR="003F6F64" w:rsidRPr="00C90242" w:rsidRDefault="003F6F64" w:rsidP="003F6F64">
      <w:pPr>
        <w:pStyle w:val="H3"/>
        <w:rPr>
          <w:sz w:val="22"/>
        </w:rPr>
      </w:pPr>
      <w:r w:rsidRPr="00C90242">
        <w:rPr>
          <w:w w:val="100"/>
          <w:sz w:val="22"/>
        </w:rPr>
        <w:t>32.3.1</w:t>
      </w:r>
      <w:r w:rsidR="00EF1093">
        <w:rPr>
          <w:w w:val="100"/>
          <w:sz w:val="22"/>
        </w:rPr>
        <w:t>1</w:t>
      </w:r>
      <w:r w:rsidRPr="00C90242">
        <w:rPr>
          <w:w w:val="100"/>
          <w:sz w:val="22"/>
        </w:rPr>
        <w:t xml:space="preserve">.5.2 </w:t>
      </w:r>
      <w:r w:rsidRPr="00C90242">
        <w:rPr>
          <w:sz w:val="22"/>
        </w:rPr>
        <w:t>CCA sensitivity for signals occupying the primary 10 MHz channel</w:t>
      </w:r>
    </w:p>
    <w:p w14:paraId="10930314" w14:textId="2F063D58" w:rsidR="003F6F64" w:rsidDel="00CC794B" w:rsidRDefault="003F6F64" w:rsidP="003F6F64">
      <w:pPr>
        <w:pStyle w:val="T"/>
        <w:rPr>
          <w:del w:id="40" w:author="Rui Cao" w:date="2020-12-29T14:44:00Z"/>
        </w:rPr>
      </w:pPr>
      <w:del w:id="41" w:author="Rui Cao" w:date="2020-12-29T14:44:00Z">
        <w:r w:rsidDel="00CC794B">
          <w:delText>The PHY shall issue a PHY-CCA.indication(BUSY, {primary}) primitive if one of the conditions listed in Table 32-x (Conditions for CCA BUSY on the primary 10 MHz) is met in an otherwise idle 20 MHz operating channel width. With &gt;90% probability, the PHY shall detect the start of a PPDU that occupies at least the primary 10 MHz channel under the conditions listed in Table 32-x (Conditions for CCA BUSY on the primary 10 MHz) within a period of aCCATime (see 32.4.4 (NGV PHY)) and hold the CCA signal busy (PHY-CCA.indication(BUSY, channel-list) primitive) for the duration of the PPDU.</w:delText>
        </w:r>
      </w:del>
    </w:p>
    <w:p w14:paraId="72E9D979" w14:textId="1D6C2746" w:rsidR="003F6F64" w:rsidDel="00CC794B" w:rsidRDefault="003F6F64" w:rsidP="003F6F64">
      <w:pPr>
        <w:pStyle w:val="T"/>
        <w:rPr>
          <w:del w:id="42" w:author="Rui Cao" w:date="2020-12-29T14:44: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10"/>
        <w:gridCol w:w="7560"/>
      </w:tblGrid>
      <w:tr w:rsidR="003F6F64" w:rsidDel="00CC794B" w14:paraId="59DA1617" w14:textId="332374E5" w:rsidTr="00330F97">
        <w:trPr>
          <w:jc w:val="center"/>
          <w:del w:id="43" w:author="Rui Cao" w:date="2020-12-29T14:44:00Z"/>
        </w:trPr>
        <w:tc>
          <w:tcPr>
            <w:tcW w:w="9270" w:type="dxa"/>
            <w:gridSpan w:val="2"/>
            <w:tcBorders>
              <w:top w:val="nil"/>
              <w:left w:val="nil"/>
              <w:bottom w:val="nil"/>
              <w:right w:val="nil"/>
            </w:tcBorders>
            <w:tcMar>
              <w:top w:w="120" w:type="dxa"/>
              <w:left w:w="120" w:type="dxa"/>
              <w:bottom w:w="60" w:type="dxa"/>
              <w:right w:w="120" w:type="dxa"/>
            </w:tcMar>
            <w:vAlign w:val="center"/>
          </w:tcPr>
          <w:p w14:paraId="1048F48A" w14:textId="360921CC" w:rsidR="003F6F64" w:rsidDel="00CC794B" w:rsidRDefault="003F6F64" w:rsidP="00330F97">
            <w:pPr>
              <w:pStyle w:val="TableTitle"/>
              <w:rPr>
                <w:del w:id="44" w:author="Rui Cao" w:date="2020-12-29T14:44:00Z"/>
              </w:rPr>
            </w:pPr>
            <w:del w:id="45" w:author="Rui Cao" w:date="2020-12-29T14:44:00Z">
              <w:r w:rsidDel="00CC794B">
                <w:rPr>
                  <w:w w:val="100"/>
                </w:rPr>
                <w:delText>Table 32-</w:delText>
              </w:r>
            </w:del>
            <w:del w:id="46" w:author="Rui Cao" w:date="2020-12-29T15:28:00Z">
              <w:r w:rsidR="003D4FFB" w:rsidDel="003D4FFB">
                <w:rPr>
                  <w:w w:val="100"/>
                </w:rPr>
                <w:delText>17</w:delText>
              </w:r>
            </w:del>
            <w:del w:id="47" w:author="Rui Cao" w:date="2020-12-29T14:44:00Z">
              <w:r w:rsidDel="00CC794B">
                <w:rPr>
                  <w:w w:val="100"/>
                </w:rPr>
                <w:delText xml:space="preserve"> Conditions for CCA BUSY on the primary 10MHz</w:delText>
              </w:r>
              <w:r w:rsidDel="00CC794B">
                <w:fldChar w:fldCharType="begin"/>
              </w:r>
              <w:r w:rsidDel="00CC794B">
                <w:rPr>
                  <w:w w:val="100"/>
                </w:rPr>
                <w:delInstrText xml:space="preserve"> FILENAME </w:delInstrText>
              </w:r>
              <w:r w:rsidDel="00CC794B">
                <w:fldChar w:fldCharType="separate"/>
              </w:r>
              <w:r w:rsidDel="00CC794B">
                <w:rPr>
                  <w:w w:val="100"/>
                </w:rPr>
                <w:delText> </w:delText>
              </w:r>
              <w:r w:rsidDel="00CC794B">
                <w:fldChar w:fldCharType="end"/>
              </w:r>
            </w:del>
          </w:p>
        </w:tc>
      </w:tr>
      <w:tr w:rsidR="003F6F64" w:rsidDel="00CC794B" w14:paraId="30FA2442" w14:textId="74A67CDD" w:rsidTr="00330F97">
        <w:trPr>
          <w:trHeight w:val="440"/>
          <w:jc w:val="center"/>
          <w:del w:id="48" w:author="Rui Cao" w:date="2020-12-29T14:44:00Z"/>
        </w:trPr>
        <w:tc>
          <w:tcPr>
            <w:tcW w:w="171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E8E66E5" w14:textId="5716053B" w:rsidR="003F6F64" w:rsidRPr="003B78A6" w:rsidDel="00CC794B" w:rsidRDefault="003F6F64" w:rsidP="00330F97">
            <w:pPr>
              <w:pStyle w:val="CellHeading"/>
              <w:rPr>
                <w:del w:id="49" w:author="Rui Cao" w:date="2020-12-29T14:44:00Z"/>
                <w:sz w:val="20"/>
              </w:rPr>
            </w:pPr>
            <w:del w:id="50" w:author="Rui Cao" w:date="2020-12-29T14:44:00Z">
              <w:r w:rsidRPr="003B78A6" w:rsidDel="00CC794B">
                <w:rPr>
                  <w:w w:val="100"/>
                  <w:sz w:val="20"/>
                </w:rPr>
                <w:delText>Operating channel width</w:delText>
              </w:r>
            </w:del>
          </w:p>
        </w:tc>
        <w:tc>
          <w:tcPr>
            <w:tcW w:w="75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80E204E" w14:textId="06B54F0E" w:rsidR="003F6F64" w:rsidRPr="003B78A6" w:rsidDel="00CC794B" w:rsidRDefault="003F6F64" w:rsidP="00330F97">
            <w:pPr>
              <w:pStyle w:val="CellHeading"/>
              <w:rPr>
                <w:del w:id="51" w:author="Rui Cao" w:date="2020-12-29T14:44:00Z"/>
                <w:sz w:val="20"/>
              </w:rPr>
            </w:pPr>
            <w:del w:id="52" w:author="Rui Cao" w:date="2020-12-29T14:44:00Z">
              <w:r w:rsidRPr="003B78A6" w:rsidDel="00CC794B">
                <w:rPr>
                  <w:w w:val="100"/>
                  <w:sz w:val="20"/>
                </w:rPr>
                <w:delText>Conditions</w:delText>
              </w:r>
            </w:del>
          </w:p>
        </w:tc>
      </w:tr>
      <w:tr w:rsidR="003F6F64" w:rsidDel="00CC794B" w14:paraId="4C066249" w14:textId="2EC49C8C" w:rsidTr="00330F97">
        <w:trPr>
          <w:trHeight w:val="224"/>
          <w:jc w:val="center"/>
          <w:del w:id="53" w:author="Rui Cao" w:date="2020-12-29T14:44:00Z"/>
        </w:trPr>
        <w:tc>
          <w:tcPr>
            <w:tcW w:w="171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4DBC3D" w14:textId="56B73D3B" w:rsidR="003F6F64" w:rsidRPr="003B78A6" w:rsidDel="00CC794B" w:rsidRDefault="003F6F64" w:rsidP="00330F97">
            <w:pPr>
              <w:pStyle w:val="CellBody"/>
              <w:suppressAutoHyphens/>
              <w:jc w:val="center"/>
              <w:rPr>
                <w:del w:id="54" w:author="Rui Cao" w:date="2020-12-29T14:44:00Z"/>
                <w:sz w:val="20"/>
              </w:rPr>
            </w:pPr>
            <w:del w:id="55" w:author="Rui Cao" w:date="2020-12-29T14:44:00Z">
              <w:r w:rsidRPr="003B78A6" w:rsidDel="00CC794B">
                <w:rPr>
                  <w:sz w:val="20"/>
                </w:rPr>
                <w:delText>10MHz, or 20MHz</w:delText>
              </w:r>
            </w:del>
          </w:p>
        </w:tc>
        <w:tc>
          <w:tcPr>
            <w:tcW w:w="756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3B35D8" w14:textId="5ACA422C" w:rsidR="003F6F64" w:rsidDel="00CC794B" w:rsidRDefault="003F6F64" w:rsidP="00330F97">
            <w:pPr>
              <w:pStyle w:val="T"/>
              <w:spacing w:before="0"/>
              <w:jc w:val="left"/>
              <w:rPr>
                <w:del w:id="56" w:author="Rui Cao" w:date="2020-12-29T14:44:00Z"/>
              </w:rPr>
            </w:pPr>
            <w:del w:id="57" w:author="Rui Cao" w:date="2020-12-29T14:44:00Z">
              <w:r w:rsidRPr="003B78A6" w:rsidDel="00CC794B">
                <w:delText>The start of a NON_NGV 10MHz PPDU in the primary 10 MHz channel as defined in 17.3.10.6 (CCA requirements).</w:delText>
              </w:r>
            </w:del>
          </w:p>
          <w:p w14:paraId="168D7677" w14:textId="68736A5F" w:rsidR="003F6F64" w:rsidRPr="00923C75" w:rsidDel="00CC794B" w:rsidRDefault="003F6F64" w:rsidP="00330F97">
            <w:pPr>
              <w:pStyle w:val="T"/>
              <w:spacing w:before="0"/>
              <w:jc w:val="left"/>
              <w:rPr>
                <w:del w:id="58" w:author="Rui Cao" w:date="2020-12-29T14:44:00Z"/>
              </w:rPr>
            </w:pPr>
            <w:del w:id="59" w:author="Rui Cao" w:date="2020-12-29T14:44:00Z">
              <w:r w:rsidRPr="003B78A6" w:rsidDel="00CC794B">
                <w:delText>The start of a 10 MHz NGV PPDU in the primary 10 MHz channel at or above –85 dBm.</w:delText>
              </w:r>
            </w:del>
          </w:p>
        </w:tc>
      </w:tr>
      <w:tr w:rsidR="003F6F64" w:rsidRPr="00747304" w:rsidDel="00CC794B" w14:paraId="3323292C" w14:textId="30A97A6E" w:rsidTr="00330F97">
        <w:trPr>
          <w:trHeight w:val="172"/>
          <w:jc w:val="center"/>
          <w:del w:id="60" w:author="Rui Cao" w:date="2020-12-29T14:44:00Z"/>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F5670F" w14:textId="3F37C76A" w:rsidR="003F6F64" w:rsidRPr="003B78A6" w:rsidDel="00CC794B" w:rsidRDefault="003F6F64" w:rsidP="00330F97">
            <w:pPr>
              <w:pStyle w:val="CellBody"/>
              <w:suppressAutoHyphens/>
              <w:jc w:val="center"/>
              <w:rPr>
                <w:del w:id="61" w:author="Rui Cao" w:date="2020-12-29T14:44:00Z"/>
                <w:sz w:val="20"/>
              </w:rPr>
            </w:pPr>
            <w:del w:id="62" w:author="Rui Cao" w:date="2020-12-29T14:44:00Z">
              <w:r w:rsidRPr="003B78A6" w:rsidDel="00CC794B">
                <w:rPr>
                  <w:sz w:val="20"/>
                </w:rPr>
                <w:delText>20MHz</w:delText>
              </w:r>
            </w:del>
          </w:p>
        </w:tc>
        <w:tc>
          <w:tcPr>
            <w:tcW w:w="75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7F6A71" w14:textId="2AB9B034" w:rsidR="003F6F64" w:rsidDel="00CC794B" w:rsidRDefault="003F6F64" w:rsidP="00330F97">
            <w:pPr>
              <w:pStyle w:val="T"/>
              <w:spacing w:before="0"/>
              <w:jc w:val="left"/>
              <w:rPr>
                <w:del w:id="63" w:author="Rui Cao" w:date="2020-12-29T14:44:00Z"/>
              </w:rPr>
            </w:pPr>
            <w:del w:id="64" w:author="Rui Cao" w:date="2020-12-29T14:44:00Z">
              <w:r w:rsidRPr="003B78A6" w:rsidDel="00CC794B">
                <w:delText>The start of a 20 MHz non-</w:delText>
              </w:r>
              <w:r w:rsidDel="00CC794B">
                <w:delText>NGV</w:delText>
              </w:r>
              <w:r w:rsidRPr="003B78A6" w:rsidDel="00CC794B">
                <w:delText xml:space="preserve"> duplicate or </w:delText>
              </w:r>
              <w:r w:rsidDel="00CC794B">
                <w:delText>20MHz NGV</w:delText>
              </w:r>
              <w:r w:rsidRPr="003B78A6" w:rsidDel="00CC794B">
                <w:delText xml:space="preserve"> PPDU at or above –</w:delText>
              </w:r>
              <w:r w:rsidDel="00CC794B">
                <w:delText>82</w:delText>
              </w:r>
              <w:r w:rsidRPr="003B78A6" w:rsidDel="00CC794B">
                <w:delText xml:space="preserve"> dBm.</w:delText>
              </w:r>
            </w:del>
          </w:p>
        </w:tc>
      </w:tr>
    </w:tbl>
    <w:p w14:paraId="66EF58B2" w14:textId="16BF172A" w:rsidR="003F6F64" w:rsidDel="00CC794B" w:rsidRDefault="003F6F64" w:rsidP="003F6F64">
      <w:pPr>
        <w:pStyle w:val="T"/>
        <w:rPr>
          <w:del w:id="65" w:author="Rui Cao" w:date="2020-12-29T14:44:00Z"/>
        </w:rPr>
      </w:pPr>
      <w:del w:id="66" w:author="Rui Cao" w:date="2020-12-29T14:44:00Z">
        <w:r w:rsidDel="00CC794B">
          <w:lastRenderedPageBreak/>
          <w:delText>The receiver shall issue a PHY-CCA.indication(BUSY, {primary}) primitive for any signal that exceeds a threshold equal to 20 dB above the minimum modulation and coding rate sensitivity (–85 + 20 = –65 dBm) in the primary 10 MHz channel within a period of aCCATime after the signal arrives at the receiver’s antenna(s); then the receiver shall not issue a PHY-CCA.indication(BUSY,{secondary}) or PHYCCA.indication(IDLE) primitive while the threshold continues to be exceeded.</w:delText>
        </w:r>
      </w:del>
    </w:p>
    <w:p w14:paraId="451B93AF" w14:textId="3BE858D6" w:rsidR="003F6F64" w:rsidRDefault="003F6F64" w:rsidP="002223C4">
      <w:pPr>
        <w:pStyle w:val="BodyText"/>
        <w:rPr>
          <w:ins w:id="67" w:author="Rui Cao" w:date="2020-12-29T14:44:00Z"/>
          <w:sz w:val="20"/>
          <w:szCs w:val="22"/>
          <w:lang w:val="en-US"/>
        </w:rPr>
      </w:pPr>
    </w:p>
    <w:p w14:paraId="23603ACB" w14:textId="391C1D39" w:rsidR="00CC794B" w:rsidRPr="00CC794B" w:rsidRDefault="00703370" w:rsidP="00CC794B">
      <w:pPr>
        <w:pStyle w:val="BodyText"/>
        <w:rPr>
          <w:ins w:id="68" w:author="Rui Cao" w:date="2020-12-29T14:44:00Z"/>
          <w:sz w:val="20"/>
          <w:szCs w:val="22"/>
          <w:lang w:val="en-US"/>
        </w:rPr>
      </w:pPr>
      <w:r w:rsidRPr="00160824">
        <w:rPr>
          <w:rFonts w:hint="eastAsia"/>
          <w:sz w:val="20"/>
          <w:highlight w:val="yellow"/>
          <w:lang w:eastAsia="ko-KR"/>
        </w:rPr>
        <w:t>(#</w:t>
      </w:r>
      <w:r>
        <w:rPr>
          <w:sz w:val="20"/>
          <w:highlight w:val="yellow"/>
          <w:lang w:eastAsia="ko-KR"/>
        </w:rPr>
        <w:t>1547, #1091, #1092, #1597</w:t>
      </w:r>
      <w:r w:rsidRPr="00160824">
        <w:rPr>
          <w:rFonts w:hint="eastAsia"/>
          <w:sz w:val="20"/>
          <w:highlight w:val="yellow"/>
          <w:lang w:eastAsia="ko-KR"/>
        </w:rPr>
        <w:t>)</w:t>
      </w:r>
      <w:r>
        <w:rPr>
          <w:sz w:val="20"/>
          <w:lang w:eastAsia="ko-KR"/>
        </w:rPr>
        <w:t xml:space="preserve"> </w:t>
      </w:r>
      <w:ins w:id="69" w:author="Rui Cao" w:date="2020-12-29T14:44:00Z">
        <w:r w:rsidR="00CC794B" w:rsidRPr="00CC794B">
          <w:rPr>
            <w:sz w:val="20"/>
            <w:szCs w:val="22"/>
            <w:lang w:val="en-US"/>
          </w:rPr>
          <w:t>A</w:t>
        </w:r>
      </w:ins>
      <w:ins w:id="70" w:author="Rui Cao" w:date="2020-12-29T14:45:00Z">
        <w:r w:rsidR="00DB39CA">
          <w:rPr>
            <w:sz w:val="20"/>
            <w:szCs w:val="22"/>
            <w:lang w:val="en-US"/>
          </w:rPr>
          <w:t>n</w:t>
        </w:r>
      </w:ins>
      <w:ins w:id="71" w:author="Rui Cao" w:date="2020-12-29T14:44:00Z">
        <w:r w:rsidR="00CC794B" w:rsidRPr="00CC794B">
          <w:rPr>
            <w:sz w:val="20"/>
            <w:szCs w:val="22"/>
            <w:lang w:val="en-US"/>
          </w:rPr>
          <w:t xml:space="preserve"> NGV STA with a W MHz operating channel width shall detect, with &gt;90% probability, the start of a PPDU that occupies</w:t>
        </w:r>
        <w:r w:rsidR="00CC794B">
          <w:rPr>
            <w:sz w:val="20"/>
            <w:szCs w:val="22"/>
            <w:lang w:val="en-US"/>
          </w:rPr>
          <w:t xml:space="preserve"> </w:t>
        </w:r>
        <w:r w:rsidR="00CC794B" w:rsidRPr="00CC794B">
          <w:rPr>
            <w:sz w:val="20"/>
            <w:szCs w:val="22"/>
            <w:lang w:val="en-US"/>
          </w:rPr>
          <w:t>at least the primary 10 MHz channel in an otherwise idle W MHz operating channel width, and issue a PHY</w:t>
        </w:r>
        <w:r w:rsidR="00CC794B">
          <w:rPr>
            <w:sz w:val="20"/>
            <w:szCs w:val="22"/>
            <w:lang w:val="en-US"/>
          </w:rPr>
          <w:t xml:space="preserve"> </w:t>
        </w:r>
        <w:proofErr w:type="spellStart"/>
        <w:r w:rsidR="00CC794B" w:rsidRPr="00CC794B">
          <w:rPr>
            <w:sz w:val="20"/>
            <w:szCs w:val="22"/>
            <w:lang w:val="en-US"/>
          </w:rPr>
          <w:t>CCA.indication</w:t>
        </w:r>
        <w:proofErr w:type="spellEnd"/>
        <w:r w:rsidR="00CC794B" w:rsidRPr="00CC794B">
          <w:rPr>
            <w:sz w:val="20"/>
            <w:szCs w:val="22"/>
            <w:lang w:val="en-US"/>
          </w:rPr>
          <w:t xml:space="preserve">(BUSY, {primary}) primitive within a period of </w:t>
        </w:r>
        <w:proofErr w:type="spellStart"/>
        <w:r w:rsidR="00CC794B" w:rsidRPr="00CC794B">
          <w:rPr>
            <w:sz w:val="20"/>
            <w:szCs w:val="22"/>
            <w:lang w:val="en-US"/>
          </w:rPr>
          <w:t>aCCATime</w:t>
        </w:r>
        <w:proofErr w:type="spellEnd"/>
        <w:r w:rsidR="00CC794B" w:rsidRPr="00CC794B">
          <w:rPr>
            <w:sz w:val="20"/>
            <w:szCs w:val="22"/>
            <w:lang w:val="en-US"/>
          </w:rPr>
          <w:t xml:space="preserve"> (see</w:t>
        </w:r>
      </w:ins>
      <w:ins w:id="72" w:author="Rui Cao" w:date="2020-12-29T14:45:00Z">
        <w:r w:rsidR="00DB39CA">
          <w:rPr>
            <w:sz w:val="20"/>
            <w:szCs w:val="22"/>
            <w:lang w:val="en-US"/>
          </w:rPr>
          <w:t xml:space="preserve"> </w:t>
        </w:r>
      </w:ins>
      <w:ins w:id="73" w:author="Rui Cao" w:date="2020-12-29T15:01:00Z">
        <w:r w:rsidR="004D5494">
          <w:rPr>
            <w:sz w:val="20"/>
            <w:szCs w:val="22"/>
            <w:lang w:val="en-US"/>
          </w:rPr>
          <w:t>17</w:t>
        </w:r>
      </w:ins>
      <w:ins w:id="74" w:author="Rui Cao" w:date="2020-12-29T14:44:00Z">
        <w:r w:rsidR="00CC794B" w:rsidRPr="00CC794B">
          <w:rPr>
            <w:sz w:val="20"/>
            <w:szCs w:val="22"/>
            <w:lang w:val="en-US"/>
          </w:rPr>
          <w:t>.4.4 (</w:t>
        </w:r>
      </w:ins>
      <w:ins w:id="75" w:author="Rui Cao" w:date="2020-12-29T15:01:00Z">
        <w:r w:rsidR="004D5494">
          <w:rPr>
            <w:sz w:val="20"/>
            <w:szCs w:val="22"/>
            <w:lang w:val="en-US"/>
          </w:rPr>
          <w:t>OFDM</w:t>
        </w:r>
      </w:ins>
      <w:ins w:id="76" w:author="Rui Cao" w:date="2020-12-29T14:44:00Z">
        <w:r w:rsidR="00CC794B" w:rsidRPr="00CC794B">
          <w:rPr>
            <w:sz w:val="20"/>
            <w:szCs w:val="22"/>
            <w:lang w:val="en-US"/>
          </w:rPr>
          <w:t xml:space="preserve"> PHY)) </w:t>
        </w:r>
      </w:ins>
      <w:r w:rsidR="00577314">
        <w:rPr>
          <w:sz w:val="20"/>
          <w:szCs w:val="22"/>
          <w:lang w:val="en-US"/>
        </w:rPr>
        <w:t>(</w:t>
      </w:r>
      <w:r w:rsidR="00577314">
        <w:rPr>
          <w:sz w:val="20"/>
          <w:highlight w:val="yellow"/>
          <w:lang w:eastAsia="ko-KR"/>
        </w:rPr>
        <w:t>#1596</w:t>
      </w:r>
      <w:r w:rsidR="00577314" w:rsidRPr="00160824">
        <w:rPr>
          <w:rFonts w:hint="eastAsia"/>
          <w:sz w:val="20"/>
          <w:highlight w:val="yellow"/>
          <w:lang w:eastAsia="ko-KR"/>
        </w:rPr>
        <w:t>)</w:t>
      </w:r>
      <w:r w:rsidR="00577314">
        <w:rPr>
          <w:sz w:val="20"/>
          <w:lang w:eastAsia="ko-KR"/>
        </w:rPr>
        <w:t xml:space="preserve"> </w:t>
      </w:r>
      <w:ins w:id="77" w:author="Rui Cao" w:date="2020-12-29T14:44:00Z">
        <w:r w:rsidR="00CC794B" w:rsidRPr="00CC794B">
          <w:rPr>
            <w:sz w:val="20"/>
            <w:szCs w:val="22"/>
            <w:lang w:val="en-US"/>
          </w:rPr>
          <w:t>if one of the following conditions is met:</w:t>
        </w:r>
      </w:ins>
    </w:p>
    <w:p w14:paraId="3DBC3951" w14:textId="77777777" w:rsidR="00CC794B" w:rsidRPr="00CC794B" w:rsidRDefault="00CC794B" w:rsidP="00CC794B">
      <w:pPr>
        <w:pStyle w:val="BodyText"/>
        <w:rPr>
          <w:ins w:id="78" w:author="Rui Cao" w:date="2020-12-29T14:44:00Z"/>
          <w:sz w:val="20"/>
          <w:szCs w:val="22"/>
          <w:lang w:val="en-US"/>
        </w:rPr>
      </w:pPr>
      <w:ins w:id="79" w:author="Rui Cao" w:date="2020-12-29T14:44:00Z">
        <w:r w:rsidRPr="00CC794B">
          <w:rPr>
            <w:sz w:val="20"/>
            <w:szCs w:val="22"/>
            <w:lang w:val="en-US"/>
          </w:rPr>
          <w:t>— The start of a NON_NGV_10 PPDU as defined in Clause 17.3.10.6 (CCA requirements).</w:t>
        </w:r>
      </w:ins>
    </w:p>
    <w:p w14:paraId="1B29F3D2" w14:textId="08D1E370" w:rsidR="00CC794B" w:rsidRPr="00CC794B" w:rsidRDefault="00CC794B" w:rsidP="00CC794B">
      <w:pPr>
        <w:pStyle w:val="BodyText"/>
        <w:rPr>
          <w:ins w:id="80" w:author="Rui Cao" w:date="2020-12-29T14:44:00Z"/>
          <w:sz w:val="20"/>
          <w:szCs w:val="22"/>
          <w:lang w:val="en-US"/>
        </w:rPr>
      </w:pPr>
      <w:ins w:id="81" w:author="Rui Cao" w:date="2020-12-29T14:44:00Z">
        <w:r w:rsidRPr="00CC794B">
          <w:rPr>
            <w:sz w:val="20"/>
            <w:szCs w:val="22"/>
            <w:lang w:val="en-US"/>
          </w:rPr>
          <w:t>— The start of a 20 MHz non-NGV duplicate or NGV PPDU</w:t>
        </w:r>
      </w:ins>
      <w:r w:rsidR="00703370">
        <w:rPr>
          <w:sz w:val="20"/>
          <w:szCs w:val="22"/>
          <w:lang w:val="en-US"/>
        </w:rPr>
        <w:t xml:space="preserve">  </w:t>
      </w:r>
      <w:r w:rsidR="00703370" w:rsidRPr="00160824">
        <w:rPr>
          <w:rFonts w:hint="eastAsia"/>
          <w:sz w:val="20"/>
          <w:highlight w:val="yellow"/>
          <w:lang w:eastAsia="ko-KR"/>
        </w:rPr>
        <w:t>(#</w:t>
      </w:r>
      <w:r w:rsidR="00703370">
        <w:rPr>
          <w:sz w:val="20"/>
          <w:highlight w:val="yellow"/>
          <w:lang w:eastAsia="ko-KR"/>
        </w:rPr>
        <w:t>1092</w:t>
      </w:r>
      <w:r w:rsidR="00703370" w:rsidRPr="00160824">
        <w:rPr>
          <w:rFonts w:hint="eastAsia"/>
          <w:sz w:val="20"/>
          <w:highlight w:val="yellow"/>
          <w:lang w:eastAsia="ko-KR"/>
        </w:rPr>
        <w:t>)</w:t>
      </w:r>
      <w:ins w:id="82" w:author="Rui Cao" w:date="2020-12-29T14:44:00Z">
        <w:r w:rsidRPr="00CC794B">
          <w:rPr>
            <w:sz w:val="20"/>
            <w:szCs w:val="22"/>
            <w:lang w:val="en-US"/>
          </w:rPr>
          <w:t xml:space="preserve"> for which the power measured within the primary 10 MHz</w:t>
        </w:r>
        <w:r>
          <w:rPr>
            <w:sz w:val="20"/>
            <w:szCs w:val="22"/>
            <w:lang w:val="en-US"/>
          </w:rPr>
          <w:t xml:space="preserve"> </w:t>
        </w:r>
        <w:r w:rsidRPr="00CC794B">
          <w:rPr>
            <w:sz w:val="20"/>
            <w:szCs w:val="22"/>
            <w:lang w:val="en-US"/>
          </w:rPr>
          <w:t>channel is or above –85 dBm.</w:t>
        </w:r>
      </w:ins>
    </w:p>
    <w:p w14:paraId="082BB751" w14:textId="77777777" w:rsidR="00BF4865" w:rsidRDefault="00BF4865" w:rsidP="003B2FAC">
      <w:pPr>
        <w:pStyle w:val="BodyText"/>
        <w:rPr>
          <w:sz w:val="20"/>
          <w:szCs w:val="22"/>
          <w:lang w:val="en-US"/>
        </w:rPr>
      </w:pPr>
    </w:p>
    <w:p w14:paraId="77AF1AC8" w14:textId="7FC01D29" w:rsidR="00BF4865" w:rsidRDefault="00CC794B" w:rsidP="003B2FAC">
      <w:pPr>
        <w:pStyle w:val="BodyText"/>
        <w:rPr>
          <w:sz w:val="20"/>
          <w:szCs w:val="22"/>
          <w:lang w:val="en-US"/>
        </w:rPr>
      </w:pPr>
      <w:ins w:id="83" w:author="Rui Cao" w:date="2020-12-29T14:44:00Z">
        <w:r w:rsidRPr="00CC794B">
          <w:rPr>
            <w:sz w:val="20"/>
            <w:szCs w:val="22"/>
            <w:lang w:val="en-US"/>
          </w:rPr>
          <w:t>The CCA signal shall be held busy (PHY-</w:t>
        </w:r>
        <w:proofErr w:type="spellStart"/>
        <w:r w:rsidRPr="00CC794B">
          <w:rPr>
            <w:sz w:val="20"/>
            <w:szCs w:val="22"/>
            <w:lang w:val="en-US"/>
          </w:rPr>
          <w:t>CCA.indication</w:t>
        </w:r>
        <w:proofErr w:type="spellEnd"/>
        <w:r w:rsidRPr="00CC794B">
          <w:rPr>
            <w:sz w:val="20"/>
            <w:szCs w:val="22"/>
            <w:lang w:val="en-US"/>
          </w:rPr>
          <w:t>(BUSY, {primary}) primitive) for the duration of the PPDU.</w:t>
        </w:r>
        <w:r>
          <w:rPr>
            <w:sz w:val="20"/>
            <w:szCs w:val="22"/>
            <w:lang w:val="en-US"/>
          </w:rPr>
          <w:t xml:space="preserve"> </w:t>
        </w:r>
      </w:ins>
    </w:p>
    <w:p w14:paraId="5D2A53CB" w14:textId="77777777" w:rsidR="00BF4865" w:rsidRDefault="00BF4865" w:rsidP="003B2FAC">
      <w:pPr>
        <w:pStyle w:val="BodyText"/>
        <w:rPr>
          <w:sz w:val="20"/>
          <w:szCs w:val="22"/>
          <w:lang w:val="en-US"/>
        </w:rPr>
      </w:pPr>
    </w:p>
    <w:p w14:paraId="2CD2802E" w14:textId="5A91B101" w:rsidR="00040A23" w:rsidRPr="003B2FAC" w:rsidRDefault="00CC794B" w:rsidP="003B2FAC">
      <w:pPr>
        <w:pStyle w:val="BodyText"/>
        <w:rPr>
          <w:sz w:val="20"/>
          <w:szCs w:val="22"/>
          <w:lang w:val="en-US"/>
        </w:rPr>
      </w:pPr>
      <w:ins w:id="84" w:author="Rui Cao" w:date="2020-12-29T14:44:00Z">
        <w:r w:rsidRPr="00CC794B">
          <w:rPr>
            <w:sz w:val="20"/>
            <w:szCs w:val="22"/>
            <w:lang w:val="en-US"/>
          </w:rPr>
          <w:t>The receiver shall issue a PHY-</w:t>
        </w:r>
        <w:proofErr w:type="spellStart"/>
        <w:r w:rsidRPr="00CC794B">
          <w:rPr>
            <w:sz w:val="20"/>
            <w:szCs w:val="22"/>
            <w:lang w:val="en-US"/>
          </w:rPr>
          <w:t>CCA.indication</w:t>
        </w:r>
        <w:proofErr w:type="spellEnd"/>
        <w:r w:rsidRPr="00CC794B">
          <w:rPr>
            <w:sz w:val="20"/>
            <w:szCs w:val="22"/>
            <w:lang w:val="en-US"/>
          </w:rPr>
          <w:t>(BUSY, {primary}) primitive for any signal that exceeds a</w:t>
        </w:r>
        <w:r>
          <w:rPr>
            <w:sz w:val="20"/>
            <w:szCs w:val="22"/>
            <w:lang w:val="en-US"/>
          </w:rPr>
          <w:t xml:space="preserve"> </w:t>
        </w:r>
        <w:r w:rsidRPr="00CC794B">
          <w:rPr>
            <w:sz w:val="20"/>
            <w:szCs w:val="22"/>
            <w:lang w:val="en-US"/>
          </w:rPr>
          <w:t xml:space="preserve">threshold </w:t>
        </w:r>
      </w:ins>
      <w:ins w:id="85" w:author="Rui Cao" w:date="2020-12-29T15:18:00Z">
        <w:r w:rsidR="00EE5A45">
          <w:rPr>
            <w:sz w:val="20"/>
            <w:szCs w:val="22"/>
            <w:lang w:val="en-US"/>
          </w:rPr>
          <w:t>of</w:t>
        </w:r>
      </w:ins>
      <w:ins w:id="86" w:author="Rui Cao" w:date="2020-12-29T14:44:00Z">
        <w:r w:rsidRPr="00CC794B">
          <w:rPr>
            <w:sz w:val="20"/>
            <w:szCs w:val="22"/>
            <w:lang w:val="en-US"/>
          </w:rPr>
          <w:t xml:space="preserve"> –65 dBm</w:t>
        </w:r>
        <w:r>
          <w:rPr>
            <w:sz w:val="20"/>
            <w:szCs w:val="22"/>
            <w:lang w:val="en-US"/>
          </w:rPr>
          <w:t xml:space="preserve"> </w:t>
        </w:r>
      </w:ins>
      <w:r w:rsidR="00703370">
        <w:rPr>
          <w:sz w:val="20"/>
          <w:szCs w:val="22"/>
          <w:lang w:val="en-US"/>
        </w:rPr>
        <w:t xml:space="preserve"> </w:t>
      </w:r>
      <w:r w:rsidR="00703370" w:rsidRPr="00160824">
        <w:rPr>
          <w:rFonts w:hint="eastAsia"/>
          <w:sz w:val="20"/>
          <w:highlight w:val="yellow"/>
          <w:lang w:eastAsia="ko-KR"/>
        </w:rPr>
        <w:t>(#</w:t>
      </w:r>
      <w:r w:rsidR="00703370">
        <w:rPr>
          <w:sz w:val="20"/>
          <w:highlight w:val="yellow"/>
          <w:lang w:eastAsia="ko-KR"/>
        </w:rPr>
        <w:t>1186</w:t>
      </w:r>
      <w:r w:rsidR="00703370" w:rsidRPr="00160824">
        <w:rPr>
          <w:rFonts w:hint="eastAsia"/>
          <w:sz w:val="20"/>
          <w:highlight w:val="yellow"/>
          <w:lang w:eastAsia="ko-KR"/>
        </w:rPr>
        <w:t>)</w:t>
      </w:r>
      <w:r w:rsidR="00703370">
        <w:rPr>
          <w:sz w:val="20"/>
          <w:lang w:eastAsia="ko-KR"/>
        </w:rPr>
        <w:t xml:space="preserve"> </w:t>
      </w:r>
      <w:ins w:id="87" w:author="Rui Cao" w:date="2020-12-29T14:44:00Z">
        <w:r w:rsidRPr="00CC794B">
          <w:rPr>
            <w:sz w:val="20"/>
            <w:szCs w:val="22"/>
            <w:lang w:val="en-US"/>
          </w:rPr>
          <w:t xml:space="preserve">in the primary 10 MHz channel within a period of </w:t>
        </w:r>
        <w:proofErr w:type="spellStart"/>
        <w:r w:rsidRPr="00CC794B">
          <w:rPr>
            <w:sz w:val="20"/>
            <w:szCs w:val="22"/>
            <w:lang w:val="en-US"/>
          </w:rPr>
          <w:t>aCCATime</w:t>
        </w:r>
        <w:proofErr w:type="spellEnd"/>
        <w:r w:rsidRPr="00CC794B">
          <w:rPr>
            <w:sz w:val="20"/>
            <w:szCs w:val="22"/>
            <w:lang w:val="en-US"/>
          </w:rPr>
          <w:t xml:space="preserve"> after the signal arrives at the receiver’s</w:t>
        </w:r>
        <w:r>
          <w:rPr>
            <w:sz w:val="20"/>
            <w:szCs w:val="22"/>
            <w:lang w:val="en-US"/>
          </w:rPr>
          <w:t xml:space="preserve"> </w:t>
        </w:r>
        <w:r w:rsidRPr="00CC794B">
          <w:rPr>
            <w:sz w:val="20"/>
            <w:szCs w:val="22"/>
            <w:lang w:val="en-US"/>
          </w:rPr>
          <w:t>antenna(s); then the receiver shall not issue a PHY-</w:t>
        </w:r>
        <w:proofErr w:type="spellStart"/>
        <w:r w:rsidRPr="00CC794B">
          <w:rPr>
            <w:sz w:val="20"/>
            <w:szCs w:val="22"/>
            <w:lang w:val="en-US"/>
          </w:rPr>
          <w:t>CCA.indication</w:t>
        </w:r>
        <w:proofErr w:type="spellEnd"/>
        <w:r w:rsidRPr="00CC794B">
          <w:rPr>
            <w:sz w:val="20"/>
            <w:szCs w:val="22"/>
            <w:lang w:val="en-US"/>
          </w:rPr>
          <w:t xml:space="preserve">(BUSY,{secondary}), </w:t>
        </w:r>
        <w:proofErr w:type="spellStart"/>
        <w:r w:rsidRPr="00CC794B">
          <w:rPr>
            <w:sz w:val="20"/>
            <w:szCs w:val="22"/>
            <w:lang w:val="en-US"/>
          </w:rPr>
          <w:t>PHYCCA.indication</w:t>
        </w:r>
        <w:proofErr w:type="spellEnd"/>
        <w:r w:rsidRPr="00CC794B">
          <w:rPr>
            <w:sz w:val="20"/>
            <w:szCs w:val="22"/>
            <w:lang w:val="en-US"/>
          </w:rPr>
          <w:t>(BUSY,{secondary40}), PHY-</w:t>
        </w:r>
        <w:proofErr w:type="spellStart"/>
        <w:r w:rsidRPr="00CC794B">
          <w:rPr>
            <w:sz w:val="20"/>
            <w:szCs w:val="22"/>
            <w:lang w:val="en-US"/>
          </w:rPr>
          <w:t>CCA.indication</w:t>
        </w:r>
        <w:proofErr w:type="spellEnd"/>
        <w:r w:rsidRPr="00CC794B">
          <w:rPr>
            <w:sz w:val="20"/>
            <w:szCs w:val="22"/>
            <w:lang w:val="en-US"/>
          </w:rPr>
          <w:t>(BUSY,{secondary80}), or PHYCCA.</w:t>
        </w:r>
        <w:r>
          <w:rPr>
            <w:sz w:val="20"/>
            <w:szCs w:val="22"/>
            <w:lang w:val="en-US"/>
          </w:rPr>
          <w:t xml:space="preserve"> </w:t>
        </w:r>
        <w:r w:rsidRPr="00CC794B">
          <w:rPr>
            <w:sz w:val="20"/>
            <w:szCs w:val="22"/>
            <w:lang w:val="en-US"/>
          </w:rPr>
          <w:t>indication(IDLE) primitive while the threshold continues to be exceeded.</w:t>
        </w:r>
      </w:ins>
      <w:bookmarkEnd w:id="1"/>
    </w:p>
    <w:sectPr w:rsidR="00040A23" w:rsidRPr="003B2FAC" w:rsidSect="00D630ED">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B7853" w14:textId="77777777" w:rsidR="00DB76E5" w:rsidRDefault="00DB76E5">
      <w:r>
        <w:separator/>
      </w:r>
    </w:p>
  </w:endnote>
  <w:endnote w:type="continuationSeparator" w:id="0">
    <w:p w14:paraId="59341924" w14:textId="77777777" w:rsidR="00DB76E5" w:rsidRDefault="00DB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20FF" w14:textId="3406D8C9" w:rsidR="00330F97" w:rsidRPr="00EF1A28" w:rsidRDefault="00330F97" w:rsidP="00404C36">
    <w:pPr>
      <w:pStyle w:val="Footer"/>
      <w:tabs>
        <w:tab w:val="clear" w:pos="6480"/>
        <w:tab w:val="center" w:pos="4680"/>
        <w:tab w:val="right" w:pos="9360"/>
      </w:tabs>
      <w:rPr>
        <w:lang w:val="fr-FR"/>
      </w:rPr>
    </w:pPr>
    <w:r>
      <w:fldChar w:fldCharType="begin"/>
    </w:r>
    <w:r w:rsidRPr="00E430CC">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13</w:t>
    </w:r>
    <w:r>
      <w:fldChar w:fldCharType="end"/>
    </w:r>
    <w:r>
      <w:rPr>
        <w:lang w:val="fr-FR"/>
      </w:rPr>
      <w:tab/>
      <w:t xml:space="preserve">         </w:t>
    </w:r>
    <w:r>
      <w:rPr>
        <w:lang w:val="fr-FR" w:eastAsia="zh-CN"/>
      </w:rPr>
      <w:t>Rui Cao (NXP)</w:t>
    </w:r>
  </w:p>
  <w:p w14:paraId="097BAC0F" w14:textId="77777777" w:rsidR="00330F97" w:rsidRPr="00EF1A28" w:rsidRDefault="00330F9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146FB" w14:textId="77777777" w:rsidR="00DB76E5" w:rsidRDefault="00DB76E5">
      <w:r>
        <w:separator/>
      </w:r>
    </w:p>
  </w:footnote>
  <w:footnote w:type="continuationSeparator" w:id="0">
    <w:p w14:paraId="1F694A1C" w14:textId="77777777" w:rsidR="00DB76E5" w:rsidRDefault="00DB7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A2FE" w14:textId="0A021154" w:rsidR="00330F97" w:rsidRDefault="00330F97" w:rsidP="0064233B">
    <w:pPr>
      <w:pStyle w:val="Header"/>
      <w:tabs>
        <w:tab w:val="clear" w:pos="6480"/>
        <w:tab w:val="center" w:pos="4680"/>
        <w:tab w:val="right" w:pos="10080"/>
      </w:tabs>
      <w:rPr>
        <w:lang w:eastAsia="zh-CN"/>
      </w:rPr>
    </w:pPr>
    <w:r>
      <w:rPr>
        <w:lang w:eastAsia="zh-CN"/>
      </w:rPr>
      <w:t>December, 2020</w:t>
    </w:r>
    <w:r>
      <w:tab/>
    </w:r>
    <w:r>
      <w:tab/>
      <w:t xml:space="preserve">  </w:t>
    </w:r>
    <w:r w:rsidR="00DB76E5">
      <w:fldChar w:fldCharType="begin"/>
    </w:r>
    <w:r w:rsidR="00DB76E5">
      <w:instrText xml:space="preserve"> TITLE  \* MERGEFORMAT </w:instrText>
    </w:r>
    <w:r w:rsidR="00DB76E5">
      <w:fldChar w:fldCharType="separate"/>
    </w:r>
    <w:r>
      <w:t>doc.: IEEE 802.11-20</w:t>
    </w:r>
    <w:r>
      <w:rPr>
        <w:lang w:eastAsia="zh-CN"/>
      </w:rPr>
      <w:t>/</w:t>
    </w:r>
    <w:r>
      <w:t>1990r0</w:t>
    </w:r>
    <w:r w:rsidR="00DB76E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07E50E2E"/>
    <w:multiLevelType w:val="hybridMultilevel"/>
    <w:tmpl w:val="BBFC2D3A"/>
    <w:lvl w:ilvl="0" w:tplc="4A36512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928DD"/>
    <w:multiLevelType w:val="multilevel"/>
    <w:tmpl w:val="A4D2B182"/>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13571"/>
    <w:multiLevelType w:val="multilevel"/>
    <w:tmpl w:val="E50A6A28"/>
    <w:lvl w:ilvl="0">
      <w:start w:val="3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E86E6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3"/>
  </w:num>
  <w:num w:numId="2">
    <w:abstractNumId w:val="5"/>
  </w:num>
  <w:num w:numId="3">
    <w:abstractNumId w:val="0"/>
    <w:lvlOverride w:ilvl="0">
      <w:lvl w:ilvl="0">
        <w:start w:val="1"/>
        <w:numFmt w:val="bullet"/>
        <w:lvlText w:val="31.2.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1.2.5.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31.2.5.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3.9.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0.3.9.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2"/>
  </w:num>
  <w:num w:numId="21">
    <w:abstractNumId w:val="4"/>
  </w:num>
  <w:num w:numId="22">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i Cao">
    <w15:presenceInfo w15:providerId="None" w15:userId="Rui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B60"/>
    <w:rsid w:val="00000FF5"/>
    <w:rsid w:val="00001615"/>
    <w:rsid w:val="00002C85"/>
    <w:rsid w:val="00002CBF"/>
    <w:rsid w:val="000037DE"/>
    <w:rsid w:val="00003A11"/>
    <w:rsid w:val="000043AC"/>
    <w:rsid w:val="00005029"/>
    <w:rsid w:val="00007596"/>
    <w:rsid w:val="00011888"/>
    <w:rsid w:val="00011C3D"/>
    <w:rsid w:val="00013966"/>
    <w:rsid w:val="00013A24"/>
    <w:rsid w:val="0001410C"/>
    <w:rsid w:val="000141B9"/>
    <w:rsid w:val="0001670C"/>
    <w:rsid w:val="00016930"/>
    <w:rsid w:val="00016A23"/>
    <w:rsid w:val="00016E62"/>
    <w:rsid w:val="0001737E"/>
    <w:rsid w:val="00017659"/>
    <w:rsid w:val="00017A3B"/>
    <w:rsid w:val="00020396"/>
    <w:rsid w:val="0002065E"/>
    <w:rsid w:val="00020742"/>
    <w:rsid w:val="00021ECB"/>
    <w:rsid w:val="000227C8"/>
    <w:rsid w:val="000228C0"/>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B07"/>
    <w:rsid w:val="00034E78"/>
    <w:rsid w:val="00036D02"/>
    <w:rsid w:val="00037EB9"/>
    <w:rsid w:val="00040826"/>
    <w:rsid w:val="00040A23"/>
    <w:rsid w:val="00041F0A"/>
    <w:rsid w:val="00042DDD"/>
    <w:rsid w:val="00044502"/>
    <w:rsid w:val="000448BD"/>
    <w:rsid w:val="00044F09"/>
    <w:rsid w:val="00045B3A"/>
    <w:rsid w:val="00045B9F"/>
    <w:rsid w:val="00046E3C"/>
    <w:rsid w:val="00050965"/>
    <w:rsid w:val="00051257"/>
    <w:rsid w:val="00051C70"/>
    <w:rsid w:val="0005301D"/>
    <w:rsid w:val="000538E0"/>
    <w:rsid w:val="00054085"/>
    <w:rsid w:val="00054C7B"/>
    <w:rsid w:val="00054FAB"/>
    <w:rsid w:val="00055038"/>
    <w:rsid w:val="00055490"/>
    <w:rsid w:val="000557D8"/>
    <w:rsid w:val="00056D57"/>
    <w:rsid w:val="000610C2"/>
    <w:rsid w:val="00061BBA"/>
    <w:rsid w:val="00062159"/>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2BEF"/>
    <w:rsid w:val="000730E5"/>
    <w:rsid w:val="00073E5C"/>
    <w:rsid w:val="00074624"/>
    <w:rsid w:val="0007492D"/>
    <w:rsid w:val="00075764"/>
    <w:rsid w:val="000805EE"/>
    <w:rsid w:val="000805FC"/>
    <w:rsid w:val="00081495"/>
    <w:rsid w:val="00081B5A"/>
    <w:rsid w:val="00083244"/>
    <w:rsid w:val="00083C10"/>
    <w:rsid w:val="00084AD8"/>
    <w:rsid w:val="00084B9F"/>
    <w:rsid w:val="00084D4C"/>
    <w:rsid w:val="00085FCC"/>
    <w:rsid w:val="00086C32"/>
    <w:rsid w:val="000877B7"/>
    <w:rsid w:val="00087BAE"/>
    <w:rsid w:val="00091025"/>
    <w:rsid w:val="00091A5E"/>
    <w:rsid w:val="000925A8"/>
    <w:rsid w:val="0009331E"/>
    <w:rsid w:val="0009431B"/>
    <w:rsid w:val="0009457F"/>
    <w:rsid w:val="0009642C"/>
    <w:rsid w:val="00096B4E"/>
    <w:rsid w:val="00096F4D"/>
    <w:rsid w:val="0009755E"/>
    <w:rsid w:val="000A066C"/>
    <w:rsid w:val="000A095A"/>
    <w:rsid w:val="000A0BAA"/>
    <w:rsid w:val="000A0DA9"/>
    <w:rsid w:val="000A1F51"/>
    <w:rsid w:val="000A316A"/>
    <w:rsid w:val="000A345B"/>
    <w:rsid w:val="000A43F7"/>
    <w:rsid w:val="000A4572"/>
    <w:rsid w:val="000A533C"/>
    <w:rsid w:val="000A67CD"/>
    <w:rsid w:val="000B04D1"/>
    <w:rsid w:val="000B0960"/>
    <w:rsid w:val="000B10C5"/>
    <w:rsid w:val="000B10E4"/>
    <w:rsid w:val="000B1B3A"/>
    <w:rsid w:val="000B1FB9"/>
    <w:rsid w:val="000B20D7"/>
    <w:rsid w:val="000B220E"/>
    <w:rsid w:val="000B2272"/>
    <w:rsid w:val="000B2333"/>
    <w:rsid w:val="000B24C5"/>
    <w:rsid w:val="000B2962"/>
    <w:rsid w:val="000B2F1B"/>
    <w:rsid w:val="000B3A54"/>
    <w:rsid w:val="000B3BC7"/>
    <w:rsid w:val="000B5500"/>
    <w:rsid w:val="000B60F5"/>
    <w:rsid w:val="000B6DEA"/>
    <w:rsid w:val="000B7E13"/>
    <w:rsid w:val="000C06FB"/>
    <w:rsid w:val="000C1C0D"/>
    <w:rsid w:val="000C281C"/>
    <w:rsid w:val="000C2A01"/>
    <w:rsid w:val="000C31BB"/>
    <w:rsid w:val="000C39F0"/>
    <w:rsid w:val="000C4400"/>
    <w:rsid w:val="000C49BC"/>
    <w:rsid w:val="000C4B52"/>
    <w:rsid w:val="000C5701"/>
    <w:rsid w:val="000C5AFE"/>
    <w:rsid w:val="000C6743"/>
    <w:rsid w:val="000C767D"/>
    <w:rsid w:val="000D0134"/>
    <w:rsid w:val="000D04E4"/>
    <w:rsid w:val="000D1796"/>
    <w:rsid w:val="000D1FB4"/>
    <w:rsid w:val="000D2EE3"/>
    <w:rsid w:val="000D472D"/>
    <w:rsid w:val="000D5298"/>
    <w:rsid w:val="000D6387"/>
    <w:rsid w:val="000D6419"/>
    <w:rsid w:val="000D6FFA"/>
    <w:rsid w:val="000D7186"/>
    <w:rsid w:val="000D7285"/>
    <w:rsid w:val="000D7CA7"/>
    <w:rsid w:val="000E0049"/>
    <w:rsid w:val="000E0690"/>
    <w:rsid w:val="000E133F"/>
    <w:rsid w:val="000E222A"/>
    <w:rsid w:val="000E333F"/>
    <w:rsid w:val="000E3488"/>
    <w:rsid w:val="000E3714"/>
    <w:rsid w:val="000E43D0"/>
    <w:rsid w:val="000E4ADE"/>
    <w:rsid w:val="000E576C"/>
    <w:rsid w:val="000E5873"/>
    <w:rsid w:val="000F00AB"/>
    <w:rsid w:val="000F0143"/>
    <w:rsid w:val="000F0756"/>
    <w:rsid w:val="000F1A2A"/>
    <w:rsid w:val="000F2099"/>
    <w:rsid w:val="000F27E3"/>
    <w:rsid w:val="000F28D9"/>
    <w:rsid w:val="000F2F2F"/>
    <w:rsid w:val="000F2FAD"/>
    <w:rsid w:val="000F31E1"/>
    <w:rsid w:val="000F380A"/>
    <w:rsid w:val="000F3842"/>
    <w:rsid w:val="000F3F9A"/>
    <w:rsid w:val="000F452F"/>
    <w:rsid w:val="000F565C"/>
    <w:rsid w:val="000F5E99"/>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2691"/>
    <w:rsid w:val="001133C6"/>
    <w:rsid w:val="00113BDF"/>
    <w:rsid w:val="001140CC"/>
    <w:rsid w:val="001147BE"/>
    <w:rsid w:val="00114B46"/>
    <w:rsid w:val="00114C21"/>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402E0"/>
    <w:rsid w:val="00140F49"/>
    <w:rsid w:val="0014120E"/>
    <w:rsid w:val="00142CD0"/>
    <w:rsid w:val="001441E0"/>
    <w:rsid w:val="001442B2"/>
    <w:rsid w:val="00145317"/>
    <w:rsid w:val="0014581F"/>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EEA"/>
    <w:rsid w:val="00154F1D"/>
    <w:rsid w:val="0015538B"/>
    <w:rsid w:val="00155F8C"/>
    <w:rsid w:val="0015642C"/>
    <w:rsid w:val="0015674F"/>
    <w:rsid w:val="00156BAA"/>
    <w:rsid w:val="00160824"/>
    <w:rsid w:val="00162EA7"/>
    <w:rsid w:val="00163ABC"/>
    <w:rsid w:val="00163DFB"/>
    <w:rsid w:val="00166361"/>
    <w:rsid w:val="00167594"/>
    <w:rsid w:val="001678E1"/>
    <w:rsid w:val="00170221"/>
    <w:rsid w:val="00170A0F"/>
    <w:rsid w:val="001710FC"/>
    <w:rsid w:val="001711B9"/>
    <w:rsid w:val="001717E1"/>
    <w:rsid w:val="00171AB6"/>
    <w:rsid w:val="00171B5E"/>
    <w:rsid w:val="00171FA4"/>
    <w:rsid w:val="00172DB8"/>
    <w:rsid w:val="001734BB"/>
    <w:rsid w:val="00173E54"/>
    <w:rsid w:val="001754B3"/>
    <w:rsid w:val="00175E35"/>
    <w:rsid w:val="00175F8A"/>
    <w:rsid w:val="001762D7"/>
    <w:rsid w:val="001770DC"/>
    <w:rsid w:val="0017724D"/>
    <w:rsid w:val="0018052F"/>
    <w:rsid w:val="00180ECE"/>
    <w:rsid w:val="00180FB3"/>
    <w:rsid w:val="00181111"/>
    <w:rsid w:val="001818E9"/>
    <w:rsid w:val="00181CDD"/>
    <w:rsid w:val="001821D9"/>
    <w:rsid w:val="0018245A"/>
    <w:rsid w:val="00182F79"/>
    <w:rsid w:val="00183ABF"/>
    <w:rsid w:val="00183D61"/>
    <w:rsid w:val="001864A4"/>
    <w:rsid w:val="001864C4"/>
    <w:rsid w:val="0018780C"/>
    <w:rsid w:val="001903D9"/>
    <w:rsid w:val="001905BE"/>
    <w:rsid w:val="0019094D"/>
    <w:rsid w:val="00190D49"/>
    <w:rsid w:val="0019117B"/>
    <w:rsid w:val="00191B53"/>
    <w:rsid w:val="00192709"/>
    <w:rsid w:val="001932E2"/>
    <w:rsid w:val="001944F8"/>
    <w:rsid w:val="00194C1B"/>
    <w:rsid w:val="0019608A"/>
    <w:rsid w:val="0019663D"/>
    <w:rsid w:val="00196D98"/>
    <w:rsid w:val="00197508"/>
    <w:rsid w:val="001975F6"/>
    <w:rsid w:val="001A0028"/>
    <w:rsid w:val="001A0624"/>
    <w:rsid w:val="001A21AA"/>
    <w:rsid w:val="001A226A"/>
    <w:rsid w:val="001A32CC"/>
    <w:rsid w:val="001A3576"/>
    <w:rsid w:val="001A40E7"/>
    <w:rsid w:val="001A52CE"/>
    <w:rsid w:val="001A7983"/>
    <w:rsid w:val="001A7D54"/>
    <w:rsid w:val="001A7FC2"/>
    <w:rsid w:val="001B0052"/>
    <w:rsid w:val="001B09CC"/>
    <w:rsid w:val="001B0B4E"/>
    <w:rsid w:val="001B0CA3"/>
    <w:rsid w:val="001B425E"/>
    <w:rsid w:val="001B45B8"/>
    <w:rsid w:val="001B45F6"/>
    <w:rsid w:val="001B4779"/>
    <w:rsid w:val="001B4DAE"/>
    <w:rsid w:val="001B57A4"/>
    <w:rsid w:val="001B5995"/>
    <w:rsid w:val="001B5B10"/>
    <w:rsid w:val="001B6CFD"/>
    <w:rsid w:val="001B710A"/>
    <w:rsid w:val="001B7142"/>
    <w:rsid w:val="001B7E3D"/>
    <w:rsid w:val="001C0DD2"/>
    <w:rsid w:val="001C1347"/>
    <w:rsid w:val="001C1E25"/>
    <w:rsid w:val="001C285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A38"/>
    <w:rsid w:val="001D23D7"/>
    <w:rsid w:val="001D2C44"/>
    <w:rsid w:val="001D2D5C"/>
    <w:rsid w:val="001D3D8D"/>
    <w:rsid w:val="001D3DC9"/>
    <w:rsid w:val="001D3FE6"/>
    <w:rsid w:val="001D42FE"/>
    <w:rsid w:val="001D4FB0"/>
    <w:rsid w:val="001D63C7"/>
    <w:rsid w:val="001D6C0F"/>
    <w:rsid w:val="001D6E27"/>
    <w:rsid w:val="001D723B"/>
    <w:rsid w:val="001D72B4"/>
    <w:rsid w:val="001D7CBA"/>
    <w:rsid w:val="001E0411"/>
    <w:rsid w:val="001E0D4A"/>
    <w:rsid w:val="001E1B0E"/>
    <w:rsid w:val="001E1C76"/>
    <w:rsid w:val="001E24A3"/>
    <w:rsid w:val="001E2657"/>
    <w:rsid w:val="001E329E"/>
    <w:rsid w:val="001E3580"/>
    <w:rsid w:val="001E3C86"/>
    <w:rsid w:val="001E42D5"/>
    <w:rsid w:val="001E47AE"/>
    <w:rsid w:val="001E4A42"/>
    <w:rsid w:val="001E4B2B"/>
    <w:rsid w:val="001E51A1"/>
    <w:rsid w:val="001E7477"/>
    <w:rsid w:val="001F041F"/>
    <w:rsid w:val="001F0B2F"/>
    <w:rsid w:val="001F222A"/>
    <w:rsid w:val="001F263E"/>
    <w:rsid w:val="001F286D"/>
    <w:rsid w:val="001F2C2B"/>
    <w:rsid w:val="001F3370"/>
    <w:rsid w:val="001F504F"/>
    <w:rsid w:val="001F510A"/>
    <w:rsid w:val="002006C3"/>
    <w:rsid w:val="00200994"/>
    <w:rsid w:val="00200CC8"/>
    <w:rsid w:val="002017F7"/>
    <w:rsid w:val="00201928"/>
    <w:rsid w:val="00201E6B"/>
    <w:rsid w:val="00201F2E"/>
    <w:rsid w:val="0020213C"/>
    <w:rsid w:val="00202BCB"/>
    <w:rsid w:val="00203BF3"/>
    <w:rsid w:val="00205239"/>
    <w:rsid w:val="00206FE9"/>
    <w:rsid w:val="00207786"/>
    <w:rsid w:val="00207937"/>
    <w:rsid w:val="002079B3"/>
    <w:rsid w:val="00207CC0"/>
    <w:rsid w:val="00207DDB"/>
    <w:rsid w:val="00207E9B"/>
    <w:rsid w:val="00210203"/>
    <w:rsid w:val="002102F9"/>
    <w:rsid w:val="0021134A"/>
    <w:rsid w:val="00211916"/>
    <w:rsid w:val="00211F1D"/>
    <w:rsid w:val="00212648"/>
    <w:rsid w:val="00212B47"/>
    <w:rsid w:val="00215D2B"/>
    <w:rsid w:val="0021773E"/>
    <w:rsid w:val="00217D1E"/>
    <w:rsid w:val="00217E41"/>
    <w:rsid w:val="00220507"/>
    <w:rsid w:val="00220A4F"/>
    <w:rsid w:val="00220C61"/>
    <w:rsid w:val="00220F43"/>
    <w:rsid w:val="002210D4"/>
    <w:rsid w:val="002216EB"/>
    <w:rsid w:val="00221D9D"/>
    <w:rsid w:val="002223C4"/>
    <w:rsid w:val="0022260B"/>
    <w:rsid w:val="0022274B"/>
    <w:rsid w:val="002227C6"/>
    <w:rsid w:val="00223E1F"/>
    <w:rsid w:val="00223E34"/>
    <w:rsid w:val="0022405D"/>
    <w:rsid w:val="00224320"/>
    <w:rsid w:val="00224560"/>
    <w:rsid w:val="00224FCE"/>
    <w:rsid w:val="002251C6"/>
    <w:rsid w:val="002258C2"/>
    <w:rsid w:val="00225E58"/>
    <w:rsid w:val="00226A93"/>
    <w:rsid w:val="00230CAB"/>
    <w:rsid w:val="00232537"/>
    <w:rsid w:val="00233943"/>
    <w:rsid w:val="00233A1D"/>
    <w:rsid w:val="00233D86"/>
    <w:rsid w:val="00233DD5"/>
    <w:rsid w:val="00234D13"/>
    <w:rsid w:val="00234D45"/>
    <w:rsid w:val="0023534D"/>
    <w:rsid w:val="00236C2C"/>
    <w:rsid w:val="002372B1"/>
    <w:rsid w:val="0023765C"/>
    <w:rsid w:val="00237948"/>
    <w:rsid w:val="002403F4"/>
    <w:rsid w:val="002410DA"/>
    <w:rsid w:val="002413DB"/>
    <w:rsid w:val="00241F30"/>
    <w:rsid w:val="00241F9E"/>
    <w:rsid w:val="002426D2"/>
    <w:rsid w:val="00244B95"/>
    <w:rsid w:val="0024576B"/>
    <w:rsid w:val="00251610"/>
    <w:rsid w:val="0025182D"/>
    <w:rsid w:val="002519CE"/>
    <w:rsid w:val="00251AC7"/>
    <w:rsid w:val="00252F78"/>
    <w:rsid w:val="00253413"/>
    <w:rsid w:val="002556A4"/>
    <w:rsid w:val="0025592B"/>
    <w:rsid w:val="00256582"/>
    <w:rsid w:val="00256C8A"/>
    <w:rsid w:val="00256E5D"/>
    <w:rsid w:val="00257038"/>
    <w:rsid w:val="00257A54"/>
    <w:rsid w:val="00260214"/>
    <w:rsid w:val="00260EC3"/>
    <w:rsid w:val="00261743"/>
    <w:rsid w:val="0026199E"/>
    <w:rsid w:val="0026242C"/>
    <w:rsid w:val="0026252E"/>
    <w:rsid w:val="0026271A"/>
    <w:rsid w:val="002629F4"/>
    <w:rsid w:val="00263034"/>
    <w:rsid w:val="00263064"/>
    <w:rsid w:val="00263B8F"/>
    <w:rsid w:val="0026401E"/>
    <w:rsid w:val="00264343"/>
    <w:rsid w:val="002654CB"/>
    <w:rsid w:val="002665F7"/>
    <w:rsid w:val="00266CFE"/>
    <w:rsid w:val="00267C51"/>
    <w:rsid w:val="00267E6D"/>
    <w:rsid w:val="002709F7"/>
    <w:rsid w:val="002724F7"/>
    <w:rsid w:val="00273C75"/>
    <w:rsid w:val="00274827"/>
    <w:rsid w:val="002766A3"/>
    <w:rsid w:val="002768E6"/>
    <w:rsid w:val="00276F6B"/>
    <w:rsid w:val="002813C5"/>
    <w:rsid w:val="00283EDF"/>
    <w:rsid w:val="00284ADC"/>
    <w:rsid w:val="002868EE"/>
    <w:rsid w:val="0028692C"/>
    <w:rsid w:val="00286DCA"/>
    <w:rsid w:val="00287B1E"/>
    <w:rsid w:val="0029020B"/>
    <w:rsid w:val="00290D18"/>
    <w:rsid w:val="00291266"/>
    <w:rsid w:val="00291428"/>
    <w:rsid w:val="00291FBB"/>
    <w:rsid w:val="002922B3"/>
    <w:rsid w:val="00292B73"/>
    <w:rsid w:val="002931B4"/>
    <w:rsid w:val="00293AE3"/>
    <w:rsid w:val="002944F3"/>
    <w:rsid w:val="0029543E"/>
    <w:rsid w:val="002968E8"/>
    <w:rsid w:val="00297ECE"/>
    <w:rsid w:val="002A0E33"/>
    <w:rsid w:val="002A1201"/>
    <w:rsid w:val="002A1689"/>
    <w:rsid w:val="002A1DA1"/>
    <w:rsid w:val="002A2994"/>
    <w:rsid w:val="002A2997"/>
    <w:rsid w:val="002A33F4"/>
    <w:rsid w:val="002A34FF"/>
    <w:rsid w:val="002A4000"/>
    <w:rsid w:val="002A5714"/>
    <w:rsid w:val="002A57A2"/>
    <w:rsid w:val="002A59C3"/>
    <w:rsid w:val="002A6914"/>
    <w:rsid w:val="002A756C"/>
    <w:rsid w:val="002A778E"/>
    <w:rsid w:val="002B0825"/>
    <w:rsid w:val="002B0D01"/>
    <w:rsid w:val="002B14D3"/>
    <w:rsid w:val="002B229E"/>
    <w:rsid w:val="002B22B7"/>
    <w:rsid w:val="002B2823"/>
    <w:rsid w:val="002B28C1"/>
    <w:rsid w:val="002B30A0"/>
    <w:rsid w:val="002B3587"/>
    <w:rsid w:val="002B4233"/>
    <w:rsid w:val="002B42C4"/>
    <w:rsid w:val="002B54DD"/>
    <w:rsid w:val="002B6867"/>
    <w:rsid w:val="002B7798"/>
    <w:rsid w:val="002B7CA4"/>
    <w:rsid w:val="002C024D"/>
    <w:rsid w:val="002C0A8C"/>
    <w:rsid w:val="002C0B81"/>
    <w:rsid w:val="002C1038"/>
    <w:rsid w:val="002C18A1"/>
    <w:rsid w:val="002C190E"/>
    <w:rsid w:val="002C1BA3"/>
    <w:rsid w:val="002C2BB5"/>
    <w:rsid w:val="002C3B1D"/>
    <w:rsid w:val="002C5B14"/>
    <w:rsid w:val="002C61E7"/>
    <w:rsid w:val="002C6F12"/>
    <w:rsid w:val="002C7537"/>
    <w:rsid w:val="002D0395"/>
    <w:rsid w:val="002D0C67"/>
    <w:rsid w:val="002D10AB"/>
    <w:rsid w:val="002D1B35"/>
    <w:rsid w:val="002D1B46"/>
    <w:rsid w:val="002D2888"/>
    <w:rsid w:val="002D2E64"/>
    <w:rsid w:val="002D36C8"/>
    <w:rsid w:val="002D44BE"/>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146"/>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7BF"/>
    <w:rsid w:val="00322EC8"/>
    <w:rsid w:val="003236D1"/>
    <w:rsid w:val="00323701"/>
    <w:rsid w:val="0032537E"/>
    <w:rsid w:val="003257C0"/>
    <w:rsid w:val="00325853"/>
    <w:rsid w:val="00325D3E"/>
    <w:rsid w:val="003269D0"/>
    <w:rsid w:val="00326BCB"/>
    <w:rsid w:val="0032768C"/>
    <w:rsid w:val="003276C4"/>
    <w:rsid w:val="003279DE"/>
    <w:rsid w:val="00327FB8"/>
    <w:rsid w:val="00330A31"/>
    <w:rsid w:val="00330F97"/>
    <w:rsid w:val="0033103B"/>
    <w:rsid w:val="0033121C"/>
    <w:rsid w:val="00332135"/>
    <w:rsid w:val="003325D1"/>
    <w:rsid w:val="00332AB2"/>
    <w:rsid w:val="003330C3"/>
    <w:rsid w:val="00333668"/>
    <w:rsid w:val="00333BCD"/>
    <w:rsid w:val="00335543"/>
    <w:rsid w:val="0033597C"/>
    <w:rsid w:val="00336796"/>
    <w:rsid w:val="00337831"/>
    <w:rsid w:val="00337C76"/>
    <w:rsid w:val="003405F0"/>
    <w:rsid w:val="00340CFA"/>
    <w:rsid w:val="003418E0"/>
    <w:rsid w:val="00341ACA"/>
    <w:rsid w:val="00341F38"/>
    <w:rsid w:val="003428D6"/>
    <w:rsid w:val="00342CE8"/>
    <w:rsid w:val="003431FB"/>
    <w:rsid w:val="00343EF2"/>
    <w:rsid w:val="003443D9"/>
    <w:rsid w:val="003450DD"/>
    <w:rsid w:val="00346CCA"/>
    <w:rsid w:val="0034722F"/>
    <w:rsid w:val="00350084"/>
    <w:rsid w:val="0035028C"/>
    <w:rsid w:val="0035076C"/>
    <w:rsid w:val="00352BB7"/>
    <w:rsid w:val="00353229"/>
    <w:rsid w:val="0035330E"/>
    <w:rsid w:val="003547DE"/>
    <w:rsid w:val="00354C70"/>
    <w:rsid w:val="00354D0D"/>
    <w:rsid w:val="0035513F"/>
    <w:rsid w:val="00355878"/>
    <w:rsid w:val="003558A5"/>
    <w:rsid w:val="0035780A"/>
    <w:rsid w:val="00360063"/>
    <w:rsid w:val="00360CE1"/>
    <w:rsid w:val="00361EEF"/>
    <w:rsid w:val="00362511"/>
    <w:rsid w:val="003626A8"/>
    <w:rsid w:val="00363E29"/>
    <w:rsid w:val="003644A1"/>
    <w:rsid w:val="00364722"/>
    <w:rsid w:val="003649BD"/>
    <w:rsid w:val="003653B9"/>
    <w:rsid w:val="00365895"/>
    <w:rsid w:val="00365A3B"/>
    <w:rsid w:val="00365D08"/>
    <w:rsid w:val="00370E0C"/>
    <w:rsid w:val="00373378"/>
    <w:rsid w:val="00373952"/>
    <w:rsid w:val="00374A39"/>
    <w:rsid w:val="00375C39"/>
    <w:rsid w:val="0037677B"/>
    <w:rsid w:val="003767C1"/>
    <w:rsid w:val="00376AC5"/>
    <w:rsid w:val="00376B1D"/>
    <w:rsid w:val="00376FAD"/>
    <w:rsid w:val="0037706D"/>
    <w:rsid w:val="00377B46"/>
    <w:rsid w:val="00380414"/>
    <w:rsid w:val="00381CA6"/>
    <w:rsid w:val="00382080"/>
    <w:rsid w:val="00384E93"/>
    <w:rsid w:val="0038564C"/>
    <w:rsid w:val="00386D2D"/>
    <w:rsid w:val="00386DA0"/>
    <w:rsid w:val="00387D67"/>
    <w:rsid w:val="00387E87"/>
    <w:rsid w:val="00391405"/>
    <w:rsid w:val="00391497"/>
    <w:rsid w:val="0039172E"/>
    <w:rsid w:val="003918A4"/>
    <w:rsid w:val="00391BB2"/>
    <w:rsid w:val="00392529"/>
    <w:rsid w:val="00393135"/>
    <w:rsid w:val="00393541"/>
    <w:rsid w:val="00395E04"/>
    <w:rsid w:val="003961F5"/>
    <w:rsid w:val="00396404"/>
    <w:rsid w:val="00396634"/>
    <w:rsid w:val="00397030"/>
    <w:rsid w:val="003A02FD"/>
    <w:rsid w:val="003A0B38"/>
    <w:rsid w:val="003A1046"/>
    <w:rsid w:val="003A159C"/>
    <w:rsid w:val="003A20B2"/>
    <w:rsid w:val="003A28E2"/>
    <w:rsid w:val="003A36F3"/>
    <w:rsid w:val="003A3D26"/>
    <w:rsid w:val="003A43B1"/>
    <w:rsid w:val="003A441C"/>
    <w:rsid w:val="003A58CB"/>
    <w:rsid w:val="003B0D58"/>
    <w:rsid w:val="003B233E"/>
    <w:rsid w:val="003B2563"/>
    <w:rsid w:val="003B25A0"/>
    <w:rsid w:val="003B2FAC"/>
    <w:rsid w:val="003B376C"/>
    <w:rsid w:val="003B3E75"/>
    <w:rsid w:val="003B4A90"/>
    <w:rsid w:val="003B4E94"/>
    <w:rsid w:val="003B51F5"/>
    <w:rsid w:val="003B5D5B"/>
    <w:rsid w:val="003B6DC6"/>
    <w:rsid w:val="003C13F4"/>
    <w:rsid w:val="003C1827"/>
    <w:rsid w:val="003C2127"/>
    <w:rsid w:val="003C2494"/>
    <w:rsid w:val="003C4180"/>
    <w:rsid w:val="003C5A9F"/>
    <w:rsid w:val="003C6D8D"/>
    <w:rsid w:val="003C7601"/>
    <w:rsid w:val="003D0CC9"/>
    <w:rsid w:val="003D1539"/>
    <w:rsid w:val="003D3385"/>
    <w:rsid w:val="003D3D83"/>
    <w:rsid w:val="003D43B5"/>
    <w:rsid w:val="003D4FFB"/>
    <w:rsid w:val="003D5208"/>
    <w:rsid w:val="003D57D6"/>
    <w:rsid w:val="003D6E8A"/>
    <w:rsid w:val="003D7A4C"/>
    <w:rsid w:val="003E03DE"/>
    <w:rsid w:val="003E0899"/>
    <w:rsid w:val="003E1053"/>
    <w:rsid w:val="003E12C2"/>
    <w:rsid w:val="003E1B51"/>
    <w:rsid w:val="003E1F88"/>
    <w:rsid w:val="003E2624"/>
    <w:rsid w:val="003E4A21"/>
    <w:rsid w:val="003E4B8C"/>
    <w:rsid w:val="003E5467"/>
    <w:rsid w:val="003E6BF3"/>
    <w:rsid w:val="003E6C13"/>
    <w:rsid w:val="003F1809"/>
    <w:rsid w:val="003F2C3A"/>
    <w:rsid w:val="003F2F97"/>
    <w:rsid w:val="003F3556"/>
    <w:rsid w:val="003F4881"/>
    <w:rsid w:val="003F5073"/>
    <w:rsid w:val="003F6F64"/>
    <w:rsid w:val="0040044E"/>
    <w:rsid w:val="00400DF3"/>
    <w:rsid w:val="00401AD6"/>
    <w:rsid w:val="00401C4C"/>
    <w:rsid w:val="00403498"/>
    <w:rsid w:val="00403B93"/>
    <w:rsid w:val="00403F18"/>
    <w:rsid w:val="00404C36"/>
    <w:rsid w:val="004056FF"/>
    <w:rsid w:val="00405F25"/>
    <w:rsid w:val="004066BE"/>
    <w:rsid w:val="004070F5"/>
    <w:rsid w:val="004076C0"/>
    <w:rsid w:val="00411C6E"/>
    <w:rsid w:val="00415FDB"/>
    <w:rsid w:val="0041641F"/>
    <w:rsid w:val="004167B2"/>
    <w:rsid w:val="0041687A"/>
    <w:rsid w:val="00416AF4"/>
    <w:rsid w:val="00417BB6"/>
    <w:rsid w:val="00417ED0"/>
    <w:rsid w:val="0042053E"/>
    <w:rsid w:val="00420A22"/>
    <w:rsid w:val="00420F76"/>
    <w:rsid w:val="004227A1"/>
    <w:rsid w:val="004228B2"/>
    <w:rsid w:val="00423085"/>
    <w:rsid w:val="00423492"/>
    <w:rsid w:val="004236CC"/>
    <w:rsid w:val="004248FD"/>
    <w:rsid w:val="00424E49"/>
    <w:rsid w:val="00425FA2"/>
    <w:rsid w:val="0042615E"/>
    <w:rsid w:val="0042652A"/>
    <w:rsid w:val="004265C5"/>
    <w:rsid w:val="00426663"/>
    <w:rsid w:val="00426DF5"/>
    <w:rsid w:val="00426E3A"/>
    <w:rsid w:val="00427325"/>
    <w:rsid w:val="004279B6"/>
    <w:rsid w:val="004301E2"/>
    <w:rsid w:val="0043078D"/>
    <w:rsid w:val="00430975"/>
    <w:rsid w:val="004319E4"/>
    <w:rsid w:val="004320E2"/>
    <w:rsid w:val="00432BCD"/>
    <w:rsid w:val="00433F7D"/>
    <w:rsid w:val="00434C20"/>
    <w:rsid w:val="00434D89"/>
    <w:rsid w:val="00434EBF"/>
    <w:rsid w:val="00435252"/>
    <w:rsid w:val="0043541F"/>
    <w:rsid w:val="004370BF"/>
    <w:rsid w:val="004403A7"/>
    <w:rsid w:val="0044043A"/>
    <w:rsid w:val="00440C8C"/>
    <w:rsid w:val="0044196C"/>
    <w:rsid w:val="00442037"/>
    <w:rsid w:val="00442084"/>
    <w:rsid w:val="00442E59"/>
    <w:rsid w:val="004430D8"/>
    <w:rsid w:val="0044358F"/>
    <w:rsid w:val="004437DB"/>
    <w:rsid w:val="00443DE7"/>
    <w:rsid w:val="004442E3"/>
    <w:rsid w:val="00444793"/>
    <w:rsid w:val="00444DEF"/>
    <w:rsid w:val="0044552A"/>
    <w:rsid w:val="0044654D"/>
    <w:rsid w:val="0044680C"/>
    <w:rsid w:val="00446ABC"/>
    <w:rsid w:val="00447264"/>
    <w:rsid w:val="00447284"/>
    <w:rsid w:val="00450B89"/>
    <w:rsid w:val="00452498"/>
    <w:rsid w:val="00452739"/>
    <w:rsid w:val="004530E6"/>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CDD"/>
    <w:rsid w:val="00465CF9"/>
    <w:rsid w:val="00465F30"/>
    <w:rsid w:val="00466D2F"/>
    <w:rsid w:val="0046747E"/>
    <w:rsid w:val="0047067C"/>
    <w:rsid w:val="0047228A"/>
    <w:rsid w:val="004725ED"/>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1C60"/>
    <w:rsid w:val="004920CD"/>
    <w:rsid w:val="00492195"/>
    <w:rsid w:val="00492923"/>
    <w:rsid w:val="00494037"/>
    <w:rsid w:val="00494327"/>
    <w:rsid w:val="004943F3"/>
    <w:rsid w:val="0049539C"/>
    <w:rsid w:val="00496FF1"/>
    <w:rsid w:val="004979B7"/>
    <w:rsid w:val="00497A07"/>
    <w:rsid w:val="004A050D"/>
    <w:rsid w:val="004A0821"/>
    <w:rsid w:val="004A1ABF"/>
    <w:rsid w:val="004A26F9"/>
    <w:rsid w:val="004A31CC"/>
    <w:rsid w:val="004A36EA"/>
    <w:rsid w:val="004A37E1"/>
    <w:rsid w:val="004A392B"/>
    <w:rsid w:val="004A56DB"/>
    <w:rsid w:val="004A579E"/>
    <w:rsid w:val="004A5F28"/>
    <w:rsid w:val="004B0B7C"/>
    <w:rsid w:val="004B1480"/>
    <w:rsid w:val="004B37F6"/>
    <w:rsid w:val="004B3CE0"/>
    <w:rsid w:val="004B4929"/>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2B8A"/>
    <w:rsid w:val="004C35C1"/>
    <w:rsid w:val="004C47C2"/>
    <w:rsid w:val="004C4974"/>
    <w:rsid w:val="004C5179"/>
    <w:rsid w:val="004C518B"/>
    <w:rsid w:val="004C53FC"/>
    <w:rsid w:val="004C5580"/>
    <w:rsid w:val="004C5A52"/>
    <w:rsid w:val="004C6093"/>
    <w:rsid w:val="004C6600"/>
    <w:rsid w:val="004C6627"/>
    <w:rsid w:val="004C6B10"/>
    <w:rsid w:val="004C7D22"/>
    <w:rsid w:val="004D0B12"/>
    <w:rsid w:val="004D0FDD"/>
    <w:rsid w:val="004D2E98"/>
    <w:rsid w:val="004D34F1"/>
    <w:rsid w:val="004D4352"/>
    <w:rsid w:val="004D444C"/>
    <w:rsid w:val="004D4AD3"/>
    <w:rsid w:val="004D5241"/>
    <w:rsid w:val="004D53D4"/>
    <w:rsid w:val="004D5494"/>
    <w:rsid w:val="004D5D2E"/>
    <w:rsid w:val="004D6CB6"/>
    <w:rsid w:val="004D7F23"/>
    <w:rsid w:val="004E04C4"/>
    <w:rsid w:val="004E2030"/>
    <w:rsid w:val="004E23F9"/>
    <w:rsid w:val="004E3608"/>
    <w:rsid w:val="004E39E4"/>
    <w:rsid w:val="004E4793"/>
    <w:rsid w:val="004E4C29"/>
    <w:rsid w:val="004E4C58"/>
    <w:rsid w:val="004E5093"/>
    <w:rsid w:val="004E6338"/>
    <w:rsid w:val="004E68D3"/>
    <w:rsid w:val="004E70B8"/>
    <w:rsid w:val="004F00BA"/>
    <w:rsid w:val="004F0A84"/>
    <w:rsid w:val="004F0CC8"/>
    <w:rsid w:val="004F1496"/>
    <w:rsid w:val="004F281E"/>
    <w:rsid w:val="004F2C3A"/>
    <w:rsid w:val="004F3AC0"/>
    <w:rsid w:val="004F3B50"/>
    <w:rsid w:val="004F3BB7"/>
    <w:rsid w:val="004F3DBB"/>
    <w:rsid w:val="004F4ED9"/>
    <w:rsid w:val="004F5023"/>
    <w:rsid w:val="004F66EF"/>
    <w:rsid w:val="004F6C5E"/>
    <w:rsid w:val="004F6D6E"/>
    <w:rsid w:val="004F7248"/>
    <w:rsid w:val="004F7985"/>
    <w:rsid w:val="004F7A58"/>
    <w:rsid w:val="005001DE"/>
    <w:rsid w:val="00500CD6"/>
    <w:rsid w:val="00500E0D"/>
    <w:rsid w:val="0050155B"/>
    <w:rsid w:val="00501E22"/>
    <w:rsid w:val="00502958"/>
    <w:rsid w:val="00503E21"/>
    <w:rsid w:val="005041B6"/>
    <w:rsid w:val="00504BCE"/>
    <w:rsid w:val="00504DB7"/>
    <w:rsid w:val="00504DC3"/>
    <w:rsid w:val="00505AA5"/>
    <w:rsid w:val="00506BFD"/>
    <w:rsid w:val="00507824"/>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23E8"/>
    <w:rsid w:val="00522847"/>
    <w:rsid w:val="00522A73"/>
    <w:rsid w:val="0052306D"/>
    <w:rsid w:val="00523280"/>
    <w:rsid w:val="00523F27"/>
    <w:rsid w:val="005245E0"/>
    <w:rsid w:val="00524D08"/>
    <w:rsid w:val="00524F3A"/>
    <w:rsid w:val="00525D0C"/>
    <w:rsid w:val="005264C2"/>
    <w:rsid w:val="00526AA8"/>
    <w:rsid w:val="00527101"/>
    <w:rsid w:val="005272B4"/>
    <w:rsid w:val="00527628"/>
    <w:rsid w:val="00527A38"/>
    <w:rsid w:val="005306EA"/>
    <w:rsid w:val="00530ADE"/>
    <w:rsid w:val="0053186C"/>
    <w:rsid w:val="00532130"/>
    <w:rsid w:val="0053360C"/>
    <w:rsid w:val="005349FD"/>
    <w:rsid w:val="00535511"/>
    <w:rsid w:val="00536548"/>
    <w:rsid w:val="00536787"/>
    <w:rsid w:val="005367D9"/>
    <w:rsid w:val="00537505"/>
    <w:rsid w:val="005379E7"/>
    <w:rsid w:val="005406A6"/>
    <w:rsid w:val="00540F8D"/>
    <w:rsid w:val="005417A2"/>
    <w:rsid w:val="005417DE"/>
    <w:rsid w:val="00541EAF"/>
    <w:rsid w:val="005433BD"/>
    <w:rsid w:val="005455C8"/>
    <w:rsid w:val="0054597C"/>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C9E"/>
    <w:rsid w:val="00557AB5"/>
    <w:rsid w:val="0056013F"/>
    <w:rsid w:val="005602E5"/>
    <w:rsid w:val="0056090A"/>
    <w:rsid w:val="00560D1C"/>
    <w:rsid w:val="00560D9B"/>
    <w:rsid w:val="00561B05"/>
    <w:rsid w:val="00561DFA"/>
    <w:rsid w:val="00562171"/>
    <w:rsid w:val="00562AA0"/>
    <w:rsid w:val="00562D8E"/>
    <w:rsid w:val="00563048"/>
    <w:rsid w:val="005630CE"/>
    <w:rsid w:val="00563661"/>
    <w:rsid w:val="00564C37"/>
    <w:rsid w:val="00565A8D"/>
    <w:rsid w:val="00565E34"/>
    <w:rsid w:val="00567DF3"/>
    <w:rsid w:val="00567E8B"/>
    <w:rsid w:val="0057021B"/>
    <w:rsid w:val="00571A11"/>
    <w:rsid w:val="00571A3F"/>
    <w:rsid w:val="005730D6"/>
    <w:rsid w:val="005739DB"/>
    <w:rsid w:val="00574629"/>
    <w:rsid w:val="00574C1C"/>
    <w:rsid w:val="00575511"/>
    <w:rsid w:val="00575912"/>
    <w:rsid w:val="00576DF1"/>
    <w:rsid w:val="00577314"/>
    <w:rsid w:val="00577744"/>
    <w:rsid w:val="00581D4B"/>
    <w:rsid w:val="00583264"/>
    <w:rsid w:val="00583B9B"/>
    <w:rsid w:val="005845FF"/>
    <w:rsid w:val="005849DE"/>
    <w:rsid w:val="005852A9"/>
    <w:rsid w:val="005866D7"/>
    <w:rsid w:val="0058694A"/>
    <w:rsid w:val="00586B15"/>
    <w:rsid w:val="005871B9"/>
    <w:rsid w:val="00587BF1"/>
    <w:rsid w:val="00590D53"/>
    <w:rsid w:val="00591B2D"/>
    <w:rsid w:val="00592BD9"/>
    <w:rsid w:val="005944B2"/>
    <w:rsid w:val="00594880"/>
    <w:rsid w:val="00594F6E"/>
    <w:rsid w:val="00595196"/>
    <w:rsid w:val="0059550B"/>
    <w:rsid w:val="00595A5F"/>
    <w:rsid w:val="00595C45"/>
    <w:rsid w:val="00595D98"/>
    <w:rsid w:val="005960E6"/>
    <w:rsid w:val="005962D7"/>
    <w:rsid w:val="00596D9D"/>
    <w:rsid w:val="005972C3"/>
    <w:rsid w:val="00597408"/>
    <w:rsid w:val="00597587"/>
    <w:rsid w:val="00597805"/>
    <w:rsid w:val="005A23E2"/>
    <w:rsid w:val="005A2A88"/>
    <w:rsid w:val="005A3145"/>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1D93"/>
    <w:rsid w:val="005C1DB1"/>
    <w:rsid w:val="005C2226"/>
    <w:rsid w:val="005C26AA"/>
    <w:rsid w:val="005C2DBD"/>
    <w:rsid w:val="005C37F7"/>
    <w:rsid w:val="005C4028"/>
    <w:rsid w:val="005C423F"/>
    <w:rsid w:val="005C4380"/>
    <w:rsid w:val="005C5BB8"/>
    <w:rsid w:val="005C5E92"/>
    <w:rsid w:val="005C60AA"/>
    <w:rsid w:val="005C6178"/>
    <w:rsid w:val="005C67F0"/>
    <w:rsid w:val="005C7C45"/>
    <w:rsid w:val="005D158E"/>
    <w:rsid w:val="005D2157"/>
    <w:rsid w:val="005D2772"/>
    <w:rsid w:val="005D28ED"/>
    <w:rsid w:val="005D37C8"/>
    <w:rsid w:val="005D450E"/>
    <w:rsid w:val="005D46C0"/>
    <w:rsid w:val="005D47ED"/>
    <w:rsid w:val="005D51EB"/>
    <w:rsid w:val="005D56A6"/>
    <w:rsid w:val="005D5712"/>
    <w:rsid w:val="005D623D"/>
    <w:rsid w:val="005D737B"/>
    <w:rsid w:val="005D7433"/>
    <w:rsid w:val="005E0653"/>
    <w:rsid w:val="005E0969"/>
    <w:rsid w:val="005E0DF7"/>
    <w:rsid w:val="005E0FF2"/>
    <w:rsid w:val="005E25C0"/>
    <w:rsid w:val="005E2C9A"/>
    <w:rsid w:val="005E3BCD"/>
    <w:rsid w:val="005E3FEB"/>
    <w:rsid w:val="005E4830"/>
    <w:rsid w:val="005E4D2C"/>
    <w:rsid w:val="005E5496"/>
    <w:rsid w:val="005E615E"/>
    <w:rsid w:val="005E6217"/>
    <w:rsid w:val="005E626C"/>
    <w:rsid w:val="005E7985"/>
    <w:rsid w:val="005E7AAA"/>
    <w:rsid w:val="005F00DF"/>
    <w:rsid w:val="005F09E6"/>
    <w:rsid w:val="005F0B08"/>
    <w:rsid w:val="005F0B64"/>
    <w:rsid w:val="005F0C71"/>
    <w:rsid w:val="005F136B"/>
    <w:rsid w:val="005F21B1"/>
    <w:rsid w:val="005F2395"/>
    <w:rsid w:val="005F28E7"/>
    <w:rsid w:val="005F345B"/>
    <w:rsid w:val="005F41E2"/>
    <w:rsid w:val="005F499A"/>
    <w:rsid w:val="005F4DCE"/>
    <w:rsid w:val="005F50DA"/>
    <w:rsid w:val="005F5100"/>
    <w:rsid w:val="005F5AC6"/>
    <w:rsid w:val="005F5BD5"/>
    <w:rsid w:val="005F5DF9"/>
    <w:rsid w:val="005F682C"/>
    <w:rsid w:val="005F6A70"/>
    <w:rsid w:val="005F7C72"/>
    <w:rsid w:val="0060087F"/>
    <w:rsid w:val="00601306"/>
    <w:rsid w:val="00601395"/>
    <w:rsid w:val="00602DD1"/>
    <w:rsid w:val="006030C5"/>
    <w:rsid w:val="00603BE3"/>
    <w:rsid w:val="00603DED"/>
    <w:rsid w:val="00603E4D"/>
    <w:rsid w:val="006044B5"/>
    <w:rsid w:val="00604C3E"/>
    <w:rsid w:val="006056FB"/>
    <w:rsid w:val="006071AA"/>
    <w:rsid w:val="0060725A"/>
    <w:rsid w:val="00611032"/>
    <w:rsid w:val="006122CD"/>
    <w:rsid w:val="006125B7"/>
    <w:rsid w:val="006132A2"/>
    <w:rsid w:val="006132C0"/>
    <w:rsid w:val="006138E0"/>
    <w:rsid w:val="006144D2"/>
    <w:rsid w:val="00614654"/>
    <w:rsid w:val="006148F9"/>
    <w:rsid w:val="00615354"/>
    <w:rsid w:val="00617C9C"/>
    <w:rsid w:val="006216F8"/>
    <w:rsid w:val="00622B57"/>
    <w:rsid w:val="00623146"/>
    <w:rsid w:val="006237A8"/>
    <w:rsid w:val="0062440B"/>
    <w:rsid w:val="00624B69"/>
    <w:rsid w:val="00624BA2"/>
    <w:rsid w:val="00625350"/>
    <w:rsid w:val="006264E3"/>
    <w:rsid w:val="00627589"/>
    <w:rsid w:val="006275E1"/>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E11"/>
    <w:rsid w:val="006406C0"/>
    <w:rsid w:val="006415D7"/>
    <w:rsid w:val="00641D2E"/>
    <w:rsid w:val="0064233B"/>
    <w:rsid w:val="00642443"/>
    <w:rsid w:val="0064262C"/>
    <w:rsid w:val="00642ADD"/>
    <w:rsid w:val="006439BC"/>
    <w:rsid w:val="00643C98"/>
    <w:rsid w:val="0064554D"/>
    <w:rsid w:val="00645ED1"/>
    <w:rsid w:val="006461F9"/>
    <w:rsid w:val="00646440"/>
    <w:rsid w:val="0064696F"/>
    <w:rsid w:val="00646E3C"/>
    <w:rsid w:val="00647592"/>
    <w:rsid w:val="006476EE"/>
    <w:rsid w:val="00647747"/>
    <w:rsid w:val="0065054D"/>
    <w:rsid w:val="00650746"/>
    <w:rsid w:val="00650B17"/>
    <w:rsid w:val="00650F99"/>
    <w:rsid w:val="00651FAA"/>
    <w:rsid w:val="00652E29"/>
    <w:rsid w:val="00652E64"/>
    <w:rsid w:val="006530B6"/>
    <w:rsid w:val="0065358A"/>
    <w:rsid w:val="00654391"/>
    <w:rsid w:val="00655172"/>
    <w:rsid w:val="00655240"/>
    <w:rsid w:val="006553C1"/>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67EB7"/>
    <w:rsid w:val="00670C28"/>
    <w:rsid w:val="00671018"/>
    <w:rsid w:val="0067143F"/>
    <w:rsid w:val="00671E51"/>
    <w:rsid w:val="0067250C"/>
    <w:rsid w:val="0067407D"/>
    <w:rsid w:val="00674104"/>
    <w:rsid w:val="00674415"/>
    <w:rsid w:val="0067502E"/>
    <w:rsid w:val="00675D2B"/>
    <w:rsid w:val="00677061"/>
    <w:rsid w:val="0067719E"/>
    <w:rsid w:val="0067748D"/>
    <w:rsid w:val="00680BCD"/>
    <w:rsid w:val="00681A85"/>
    <w:rsid w:val="00683BD6"/>
    <w:rsid w:val="00683BF6"/>
    <w:rsid w:val="006843DA"/>
    <w:rsid w:val="006853F5"/>
    <w:rsid w:val="0068573D"/>
    <w:rsid w:val="00686372"/>
    <w:rsid w:val="00686E5E"/>
    <w:rsid w:val="00687928"/>
    <w:rsid w:val="00687C94"/>
    <w:rsid w:val="0069022F"/>
    <w:rsid w:val="006905B9"/>
    <w:rsid w:val="0069166E"/>
    <w:rsid w:val="00692927"/>
    <w:rsid w:val="00692ECA"/>
    <w:rsid w:val="00693001"/>
    <w:rsid w:val="00693D0A"/>
    <w:rsid w:val="00695A77"/>
    <w:rsid w:val="00695D0E"/>
    <w:rsid w:val="006964C2"/>
    <w:rsid w:val="00696A33"/>
    <w:rsid w:val="006975A2"/>
    <w:rsid w:val="00697975"/>
    <w:rsid w:val="006A0F20"/>
    <w:rsid w:val="006A1402"/>
    <w:rsid w:val="006A14A4"/>
    <w:rsid w:val="006A16D6"/>
    <w:rsid w:val="006A1CDF"/>
    <w:rsid w:val="006A22A6"/>
    <w:rsid w:val="006A35AF"/>
    <w:rsid w:val="006A3F65"/>
    <w:rsid w:val="006A5275"/>
    <w:rsid w:val="006A789D"/>
    <w:rsid w:val="006B2079"/>
    <w:rsid w:val="006B2D26"/>
    <w:rsid w:val="006B2FB0"/>
    <w:rsid w:val="006B3C0B"/>
    <w:rsid w:val="006B5ADD"/>
    <w:rsid w:val="006B6BCE"/>
    <w:rsid w:val="006B7161"/>
    <w:rsid w:val="006B7B56"/>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11E"/>
    <w:rsid w:val="006C6EB8"/>
    <w:rsid w:val="006C73C3"/>
    <w:rsid w:val="006C7D42"/>
    <w:rsid w:val="006D0147"/>
    <w:rsid w:val="006D0A30"/>
    <w:rsid w:val="006D10D1"/>
    <w:rsid w:val="006D2B45"/>
    <w:rsid w:val="006D33B5"/>
    <w:rsid w:val="006D5783"/>
    <w:rsid w:val="006D5F4A"/>
    <w:rsid w:val="006D6F59"/>
    <w:rsid w:val="006D7077"/>
    <w:rsid w:val="006E0DC3"/>
    <w:rsid w:val="006E145F"/>
    <w:rsid w:val="006E1717"/>
    <w:rsid w:val="006E1A7D"/>
    <w:rsid w:val="006E2A80"/>
    <w:rsid w:val="006E49EB"/>
    <w:rsid w:val="006E4DD0"/>
    <w:rsid w:val="006E52BE"/>
    <w:rsid w:val="006E79CB"/>
    <w:rsid w:val="006F0279"/>
    <w:rsid w:val="006F0BD4"/>
    <w:rsid w:val="006F13F9"/>
    <w:rsid w:val="006F1AD6"/>
    <w:rsid w:val="006F3F75"/>
    <w:rsid w:val="006F430D"/>
    <w:rsid w:val="006F4B4D"/>
    <w:rsid w:val="006F4E3F"/>
    <w:rsid w:val="006F56DA"/>
    <w:rsid w:val="006F5EA5"/>
    <w:rsid w:val="006F6003"/>
    <w:rsid w:val="006F69F3"/>
    <w:rsid w:val="006F6B90"/>
    <w:rsid w:val="006F7B02"/>
    <w:rsid w:val="006F7BA8"/>
    <w:rsid w:val="0070022C"/>
    <w:rsid w:val="00700B29"/>
    <w:rsid w:val="00702681"/>
    <w:rsid w:val="00702726"/>
    <w:rsid w:val="00703370"/>
    <w:rsid w:val="007040EE"/>
    <w:rsid w:val="007044DA"/>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2BF"/>
    <w:rsid w:val="007144E8"/>
    <w:rsid w:val="00714602"/>
    <w:rsid w:val="007158BD"/>
    <w:rsid w:val="00715F85"/>
    <w:rsid w:val="00716912"/>
    <w:rsid w:val="00717858"/>
    <w:rsid w:val="007178A9"/>
    <w:rsid w:val="00717B93"/>
    <w:rsid w:val="007201F9"/>
    <w:rsid w:val="00720368"/>
    <w:rsid w:val="007211B6"/>
    <w:rsid w:val="00721B9A"/>
    <w:rsid w:val="00723157"/>
    <w:rsid w:val="00723D35"/>
    <w:rsid w:val="00723DEF"/>
    <w:rsid w:val="00723F0F"/>
    <w:rsid w:val="0072420E"/>
    <w:rsid w:val="00724950"/>
    <w:rsid w:val="00725532"/>
    <w:rsid w:val="007305B7"/>
    <w:rsid w:val="00730695"/>
    <w:rsid w:val="00730722"/>
    <w:rsid w:val="00730B15"/>
    <w:rsid w:val="00731F5A"/>
    <w:rsid w:val="00733DAA"/>
    <w:rsid w:val="007345FF"/>
    <w:rsid w:val="00735514"/>
    <w:rsid w:val="00735623"/>
    <w:rsid w:val="007358BC"/>
    <w:rsid w:val="00735D75"/>
    <w:rsid w:val="007361A9"/>
    <w:rsid w:val="0073651F"/>
    <w:rsid w:val="00736C04"/>
    <w:rsid w:val="007376C3"/>
    <w:rsid w:val="00737D0D"/>
    <w:rsid w:val="00740DFB"/>
    <w:rsid w:val="00742E88"/>
    <w:rsid w:val="007433D8"/>
    <w:rsid w:val="007434C6"/>
    <w:rsid w:val="0074371A"/>
    <w:rsid w:val="007438FF"/>
    <w:rsid w:val="00744121"/>
    <w:rsid w:val="00744ADD"/>
    <w:rsid w:val="00744C01"/>
    <w:rsid w:val="00745789"/>
    <w:rsid w:val="0074591A"/>
    <w:rsid w:val="0074627D"/>
    <w:rsid w:val="00746AC9"/>
    <w:rsid w:val="00746BEC"/>
    <w:rsid w:val="00746CFC"/>
    <w:rsid w:val="007505C0"/>
    <w:rsid w:val="007507C3"/>
    <w:rsid w:val="00750824"/>
    <w:rsid w:val="00750B09"/>
    <w:rsid w:val="00750B4B"/>
    <w:rsid w:val="0075125F"/>
    <w:rsid w:val="00751EA3"/>
    <w:rsid w:val="007522DA"/>
    <w:rsid w:val="0075271B"/>
    <w:rsid w:val="00752C21"/>
    <w:rsid w:val="0075393C"/>
    <w:rsid w:val="00753CE5"/>
    <w:rsid w:val="0075415F"/>
    <w:rsid w:val="0075599C"/>
    <w:rsid w:val="00755D41"/>
    <w:rsid w:val="00757596"/>
    <w:rsid w:val="0076093F"/>
    <w:rsid w:val="00761EA5"/>
    <w:rsid w:val="00761F5C"/>
    <w:rsid w:val="00762C25"/>
    <w:rsid w:val="00763375"/>
    <w:rsid w:val="00763469"/>
    <w:rsid w:val="00764DA4"/>
    <w:rsid w:val="00764FD9"/>
    <w:rsid w:val="00765AB7"/>
    <w:rsid w:val="00765F84"/>
    <w:rsid w:val="00765FD2"/>
    <w:rsid w:val="0076647B"/>
    <w:rsid w:val="00766C58"/>
    <w:rsid w:val="00767474"/>
    <w:rsid w:val="00767576"/>
    <w:rsid w:val="00767E0D"/>
    <w:rsid w:val="00767F67"/>
    <w:rsid w:val="007704BB"/>
    <w:rsid w:val="00770572"/>
    <w:rsid w:val="00770CD6"/>
    <w:rsid w:val="00771400"/>
    <w:rsid w:val="00771C90"/>
    <w:rsid w:val="00771E92"/>
    <w:rsid w:val="00772E4E"/>
    <w:rsid w:val="00773761"/>
    <w:rsid w:val="00774445"/>
    <w:rsid w:val="00774736"/>
    <w:rsid w:val="00775B06"/>
    <w:rsid w:val="00775DCB"/>
    <w:rsid w:val="00775DE5"/>
    <w:rsid w:val="00777276"/>
    <w:rsid w:val="00777ABE"/>
    <w:rsid w:val="0078058B"/>
    <w:rsid w:val="007805F9"/>
    <w:rsid w:val="00780EBF"/>
    <w:rsid w:val="00781946"/>
    <w:rsid w:val="00781BF7"/>
    <w:rsid w:val="00782936"/>
    <w:rsid w:val="00783A6C"/>
    <w:rsid w:val="0078441F"/>
    <w:rsid w:val="00785469"/>
    <w:rsid w:val="007903E7"/>
    <w:rsid w:val="00790F74"/>
    <w:rsid w:val="00791995"/>
    <w:rsid w:val="0079308A"/>
    <w:rsid w:val="00793403"/>
    <w:rsid w:val="00793534"/>
    <w:rsid w:val="00794260"/>
    <w:rsid w:val="007950DE"/>
    <w:rsid w:val="0079696D"/>
    <w:rsid w:val="00796DBF"/>
    <w:rsid w:val="00797135"/>
    <w:rsid w:val="00797FDC"/>
    <w:rsid w:val="007A1CF7"/>
    <w:rsid w:val="007A2A65"/>
    <w:rsid w:val="007A2ED6"/>
    <w:rsid w:val="007A360C"/>
    <w:rsid w:val="007A3CA9"/>
    <w:rsid w:val="007A414F"/>
    <w:rsid w:val="007A4853"/>
    <w:rsid w:val="007A6D88"/>
    <w:rsid w:val="007B0678"/>
    <w:rsid w:val="007B0DEF"/>
    <w:rsid w:val="007B1E1A"/>
    <w:rsid w:val="007B32E5"/>
    <w:rsid w:val="007B3E47"/>
    <w:rsid w:val="007B528B"/>
    <w:rsid w:val="007B52AC"/>
    <w:rsid w:val="007B7338"/>
    <w:rsid w:val="007B7630"/>
    <w:rsid w:val="007C0CED"/>
    <w:rsid w:val="007C1081"/>
    <w:rsid w:val="007C1425"/>
    <w:rsid w:val="007C1CBD"/>
    <w:rsid w:val="007C2109"/>
    <w:rsid w:val="007C22F3"/>
    <w:rsid w:val="007C27E5"/>
    <w:rsid w:val="007C2BEE"/>
    <w:rsid w:val="007C32AA"/>
    <w:rsid w:val="007C3395"/>
    <w:rsid w:val="007C4E37"/>
    <w:rsid w:val="007C510F"/>
    <w:rsid w:val="007C729C"/>
    <w:rsid w:val="007D1B76"/>
    <w:rsid w:val="007D2FCC"/>
    <w:rsid w:val="007D3B35"/>
    <w:rsid w:val="007D3C88"/>
    <w:rsid w:val="007D4809"/>
    <w:rsid w:val="007D5722"/>
    <w:rsid w:val="007D5EB4"/>
    <w:rsid w:val="007D61CC"/>
    <w:rsid w:val="007D64C5"/>
    <w:rsid w:val="007D65B5"/>
    <w:rsid w:val="007D7156"/>
    <w:rsid w:val="007D7779"/>
    <w:rsid w:val="007D7F45"/>
    <w:rsid w:val="007E2017"/>
    <w:rsid w:val="007E2495"/>
    <w:rsid w:val="007E293C"/>
    <w:rsid w:val="007E3186"/>
    <w:rsid w:val="007E49E3"/>
    <w:rsid w:val="007E49EF"/>
    <w:rsid w:val="007E49F5"/>
    <w:rsid w:val="007E5682"/>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7AE"/>
    <w:rsid w:val="00801F4D"/>
    <w:rsid w:val="00801FF2"/>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0EC3"/>
    <w:rsid w:val="00811759"/>
    <w:rsid w:val="00812213"/>
    <w:rsid w:val="0081232B"/>
    <w:rsid w:val="008130EC"/>
    <w:rsid w:val="00813468"/>
    <w:rsid w:val="00813F3F"/>
    <w:rsid w:val="00814EA1"/>
    <w:rsid w:val="00814FD8"/>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27B02"/>
    <w:rsid w:val="00830523"/>
    <w:rsid w:val="0083089E"/>
    <w:rsid w:val="00830D52"/>
    <w:rsid w:val="008312A9"/>
    <w:rsid w:val="00832F93"/>
    <w:rsid w:val="008336BA"/>
    <w:rsid w:val="00833B6F"/>
    <w:rsid w:val="00833C66"/>
    <w:rsid w:val="008345E9"/>
    <w:rsid w:val="0083492D"/>
    <w:rsid w:val="0083541E"/>
    <w:rsid w:val="00835CB4"/>
    <w:rsid w:val="00835FEA"/>
    <w:rsid w:val="00836C57"/>
    <w:rsid w:val="008374B4"/>
    <w:rsid w:val="008405A9"/>
    <w:rsid w:val="00840C93"/>
    <w:rsid w:val="00840E44"/>
    <w:rsid w:val="008413FB"/>
    <w:rsid w:val="008422E2"/>
    <w:rsid w:val="00842329"/>
    <w:rsid w:val="008432AE"/>
    <w:rsid w:val="00843B05"/>
    <w:rsid w:val="00843EA2"/>
    <w:rsid w:val="008445EF"/>
    <w:rsid w:val="00845B22"/>
    <w:rsid w:val="0084604F"/>
    <w:rsid w:val="00846800"/>
    <w:rsid w:val="0084702F"/>
    <w:rsid w:val="00847156"/>
    <w:rsid w:val="00847AFA"/>
    <w:rsid w:val="00850558"/>
    <w:rsid w:val="008507BA"/>
    <w:rsid w:val="00850F2A"/>
    <w:rsid w:val="00851139"/>
    <w:rsid w:val="00851263"/>
    <w:rsid w:val="00852A48"/>
    <w:rsid w:val="00852DD8"/>
    <w:rsid w:val="0085554E"/>
    <w:rsid w:val="00856084"/>
    <w:rsid w:val="00857925"/>
    <w:rsid w:val="00860DA5"/>
    <w:rsid w:val="00861211"/>
    <w:rsid w:val="0086238C"/>
    <w:rsid w:val="00862CE7"/>
    <w:rsid w:val="008630E7"/>
    <w:rsid w:val="0086559B"/>
    <w:rsid w:val="00865743"/>
    <w:rsid w:val="0086589C"/>
    <w:rsid w:val="00866590"/>
    <w:rsid w:val="008669D0"/>
    <w:rsid w:val="00866F9B"/>
    <w:rsid w:val="00867DCE"/>
    <w:rsid w:val="008701E5"/>
    <w:rsid w:val="00870421"/>
    <w:rsid w:val="00872D61"/>
    <w:rsid w:val="0087374F"/>
    <w:rsid w:val="00873C86"/>
    <w:rsid w:val="00874073"/>
    <w:rsid w:val="00876279"/>
    <w:rsid w:val="00876443"/>
    <w:rsid w:val="008764BC"/>
    <w:rsid w:val="008772BA"/>
    <w:rsid w:val="008800D6"/>
    <w:rsid w:val="00880C04"/>
    <w:rsid w:val="00880E50"/>
    <w:rsid w:val="00880F64"/>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9E3"/>
    <w:rsid w:val="00895F9C"/>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8F"/>
    <w:rsid w:val="008B2FAC"/>
    <w:rsid w:val="008B3292"/>
    <w:rsid w:val="008B3331"/>
    <w:rsid w:val="008B641B"/>
    <w:rsid w:val="008B6BDD"/>
    <w:rsid w:val="008B6E01"/>
    <w:rsid w:val="008B7423"/>
    <w:rsid w:val="008B7C84"/>
    <w:rsid w:val="008C0B11"/>
    <w:rsid w:val="008C0FBF"/>
    <w:rsid w:val="008C3327"/>
    <w:rsid w:val="008C3AD9"/>
    <w:rsid w:val="008C3F20"/>
    <w:rsid w:val="008C4978"/>
    <w:rsid w:val="008C54BE"/>
    <w:rsid w:val="008C5A59"/>
    <w:rsid w:val="008C5AB3"/>
    <w:rsid w:val="008C5D00"/>
    <w:rsid w:val="008C5F02"/>
    <w:rsid w:val="008C6268"/>
    <w:rsid w:val="008C6779"/>
    <w:rsid w:val="008C6F9B"/>
    <w:rsid w:val="008D0B6B"/>
    <w:rsid w:val="008D1B22"/>
    <w:rsid w:val="008D2384"/>
    <w:rsid w:val="008D27F8"/>
    <w:rsid w:val="008D3047"/>
    <w:rsid w:val="008D46E3"/>
    <w:rsid w:val="008D4B70"/>
    <w:rsid w:val="008D5649"/>
    <w:rsid w:val="008D72A8"/>
    <w:rsid w:val="008E0F8C"/>
    <w:rsid w:val="008E10E0"/>
    <w:rsid w:val="008E17A5"/>
    <w:rsid w:val="008E1C4F"/>
    <w:rsid w:val="008E22F8"/>
    <w:rsid w:val="008E2467"/>
    <w:rsid w:val="008E3083"/>
    <w:rsid w:val="008E360A"/>
    <w:rsid w:val="008E3C83"/>
    <w:rsid w:val="008E4FCB"/>
    <w:rsid w:val="008E5496"/>
    <w:rsid w:val="008E76DA"/>
    <w:rsid w:val="008E7AC0"/>
    <w:rsid w:val="008F0170"/>
    <w:rsid w:val="008F02B4"/>
    <w:rsid w:val="008F06FB"/>
    <w:rsid w:val="008F3506"/>
    <w:rsid w:val="008F36DF"/>
    <w:rsid w:val="008F4067"/>
    <w:rsid w:val="008F4248"/>
    <w:rsid w:val="008F4346"/>
    <w:rsid w:val="008F4AE5"/>
    <w:rsid w:val="00900C4B"/>
    <w:rsid w:val="00901468"/>
    <w:rsid w:val="00903645"/>
    <w:rsid w:val="0090451B"/>
    <w:rsid w:val="00904CA7"/>
    <w:rsid w:val="00904ED7"/>
    <w:rsid w:val="009050C6"/>
    <w:rsid w:val="0090557F"/>
    <w:rsid w:val="0090560D"/>
    <w:rsid w:val="009066F6"/>
    <w:rsid w:val="009073C5"/>
    <w:rsid w:val="009073DF"/>
    <w:rsid w:val="00907ACC"/>
    <w:rsid w:val="00907D13"/>
    <w:rsid w:val="00907ED1"/>
    <w:rsid w:val="00910B07"/>
    <w:rsid w:val="00911562"/>
    <w:rsid w:val="00911B04"/>
    <w:rsid w:val="00911DBE"/>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C5D"/>
    <w:rsid w:val="00925EDB"/>
    <w:rsid w:val="0092607C"/>
    <w:rsid w:val="009260D3"/>
    <w:rsid w:val="00926BA2"/>
    <w:rsid w:val="00926F26"/>
    <w:rsid w:val="00926FEA"/>
    <w:rsid w:val="009306A6"/>
    <w:rsid w:val="0093255E"/>
    <w:rsid w:val="0093256C"/>
    <w:rsid w:val="00932E93"/>
    <w:rsid w:val="00933331"/>
    <w:rsid w:val="00933433"/>
    <w:rsid w:val="009336FD"/>
    <w:rsid w:val="009338EB"/>
    <w:rsid w:val="00934571"/>
    <w:rsid w:val="009345C8"/>
    <w:rsid w:val="00934BE0"/>
    <w:rsid w:val="00934E22"/>
    <w:rsid w:val="00935A38"/>
    <w:rsid w:val="00935EA9"/>
    <w:rsid w:val="00937B8A"/>
    <w:rsid w:val="00940556"/>
    <w:rsid w:val="00940721"/>
    <w:rsid w:val="009411F6"/>
    <w:rsid w:val="00942F15"/>
    <w:rsid w:val="00943027"/>
    <w:rsid w:val="0094361F"/>
    <w:rsid w:val="00944E49"/>
    <w:rsid w:val="00945ACC"/>
    <w:rsid w:val="00945EA2"/>
    <w:rsid w:val="00947834"/>
    <w:rsid w:val="009513D9"/>
    <w:rsid w:val="00951754"/>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331"/>
    <w:rsid w:val="009647FA"/>
    <w:rsid w:val="00964AC7"/>
    <w:rsid w:val="00964E1B"/>
    <w:rsid w:val="0096566E"/>
    <w:rsid w:val="0096622C"/>
    <w:rsid w:val="00966F23"/>
    <w:rsid w:val="0097062E"/>
    <w:rsid w:val="009706C7"/>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80D48"/>
    <w:rsid w:val="00980DA3"/>
    <w:rsid w:val="00981050"/>
    <w:rsid w:val="00981E1B"/>
    <w:rsid w:val="0098286A"/>
    <w:rsid w:val="00982ABF"/>
    <w:rsid w:val="00983453"/>
    <w:rsid w:val="0098410A"/>
    <w:rsid w:val="00984C72"/>
    <w:rsid w:val="00985732"/>
    <w:rsid w:val="00985F7E"/>
    <w:rsid w:val="00987E41"/>
    <w:rsid w:val="00987E8C"/>
    <w:rsid w:val="009925E7"/>
    <w:rsid w:val="009927D7"/>
    <w:rsid w:val="0099415B"/>
    <w:rsid w:val="00994B33"/>
    <w:rsid w:val="00994EEF"/>
    <w:rsid w:val="00995FF3"/>
    <w:rsid w:val="00996F80"/>
    <w:rsid w:val="00996FA9"/>
    <w:rsid w:val="00997E07"/>
    <w:rsid w:val="009A0459"/>
    <w:rsid w:val="009A0475"/>
    <w:rsid w:val="009A2348"/>
    <w:rsid w:val="009A2519"/>
    <w:rsid w:val="009A29A2"/>
    <w:rsid w:val="009A2C66"/>
    <w:rsid w:val="009A4613"/>
    <w:rsid w:val="009A4CBC"/>
    <w:rsid w:val="009A567C"/>
    <w:rsid w:val="009A57DF"/>
    <w:rsid w:val="009A6504"/>
    <w:rsid w:val="009A6D98"/>
    <w:rsid w:val="009A74D0"/>
    <w:rsid w:val="009B0080"/>
    <w:rsid w:val="009B01DD"/>
    <w:rsid w:val="009B2C60"/>
    <w:rsid w:val="009B3CCD"/>
    <w:rsid w:val="009B45D1"/>
    <w:rsid w:val="009B4CBF"/>
    <w:rsid w:val="009B4D42"/>
    <w:rsid w:val="009B545B"/>
    <w:rsid w:val="009B7362"/>
    <w:rsid w:val="009B76E9"/>
    <w:rsid w:val="009B7C91"/>
    <w:rsid w:val="009B7E37"/>
    <w:rsid w:val="009C050A"/>
    <w:rsid w:val="009C081C"/>
    <w:rsid w:val="009C0FDF"/>
    <w:rsid w:val="009C19B5"/>
    <w:rsid w:val="009C1EC9"/>
    <w:rsid w:val="009C2207"/>
    <w:rsid w:val="009C24F8"/>
    <w:rsid w:val="009C27D9"/>
    <w:rsid w:val="009C4603"/>
    <w:rsid w:val="009C56C5"/>
    <w:rsid w:val="009C72C4"/>
    <w:rsid w:val="009C7381"/>
    <w:rsid w:val="009D0110"/>
    <w:rsid w:val="009D0991"/>
    <w:rsid w:val="009D17A0"/>
    <w:rsid w:val="009D27B6"/>
    <w:rsid w:val="009D2B8C"/>
    <w:rsid w:val="009D3C72"/>
    <w:rsid w:val="009D44B2"/>
    <w:rsid w:val="009D4B8A"/>
    <w:rsid w:val="009D4D08"/>
    <w:rsid w:val="009D4FD3"/>
    <w:rsid w:val="009D55C6"/>
    <w:rsid w:val="009D7A0A"/>
    <w:rsid w:val="009E0F6E"/>
    <w:rsid w:val="009E1A2C"/>
    <w:rsid w:val="009E1AB0"/>
    <w:rsid w:val="009E2DB0"/>
    <w:rsid w:val="009E4408"/>
    <w:rsid w:val="009E4873"/>
    <w:rsid w:val="009E49FB"/>
    <w:rsid w:val="009E4A00"/>
    <w:rsid w:val="009E4BC9"/>
    <w:rsid w:val="009E54B1"/>
    <w:rsid w:val="009E57E3"/>
    <w:rsid w:val="009E5A3A"/>
    <w:rsid w:val="009E6269"/>
    <w:rsid w:val="009E72A0"/>
    <w:rsid w:val="009E7AF3"/>
    <w:rsid w:val="009F02FF"/>
    <w:rsid w:val="009F11DD"/>
    <w:rsid w:val="009F3E67"/>
    <w:rsid w:val="009F413C"/>
    <w:rsid w:val="009F4E70"/>
    <w:rsid w:val="009F4FC4"/>
    <w:rsid w:val="009F5680"/>
    <w:rsid w:val="009F5FC8"/>
    <w:rsid w:val="009F772A"/>
    <w:rsid w:val="009F7813"/>
    <w:rsid w:val="009F7B2C"/>
    <w:rsid w:val="009F7EE4"/>
    <w:rsid w:val="00A00FF6"/>
    <w:rsid w:val="00A01CFE"/>
    <w:rsid w:val="00A01E8F"/>
    <w:rsid w:val="00A022DC"/>
    <w:rsid w:val="00A02835"/>
    <w:rsid w:val="00A02BE7"/>
    <w:rsid w:val="00A037BF"/>
    <w:rsid w:val="00A03AF8"/>
    <w:rsid w:val="00A03F92"/>
    <w:rsid w:val="00A0451D"/>
    <w:rsid w:val="00A05856"/>
    <w:rsid w:val="00A05D2C"/>
    <w:rsid w:val="00A067B5"/>
    <w:rsid w:val="00A07206"/>
    <w:rsid w:val="00A07A24"/>
    <w:rsid w:val="00A07ADA"/>
    <w:rsid w:val="00A07EDB"/>
    <w:rsid w:val="00A102F6"/>
    <w:rsid w:val="00A106C1"/>
    <w:rsid w:val="00A109E6"/>
    <w:rsid w:val="00A11934"/>
    <w:rsid w:val="00A11F53"/>
    <w:rsid w:val="00A12034"/>
    <w:rsid w:val="00A1271B"/>
    <w:rsid w:val="00A14138"/>
    <w:rsid w:val="00A146F2"/>
    <w:rsid w:val="00A15093"/>
    <w:rsid w:val="00A176F9"/>
    <w:rsid w:val="00A17B7A"/>
    <w:rsid w:val="00A2082C"/>
    <w:rsid w:val="00A20BF6"/>
    <w:rsid w:val="00A21B81"/>
    <w:rsid w:val="00A21C22"/>
    <w:rsid w:val="00A22DC8"/>
    <w:rsid w:val="00A23B1F"/>
    <w:rsid w:val="00A25D7E"/>
    <w:rsid w:val="00A25E49"/>
    <w:rsid w:val="00A26AAE"/>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3A1"/>
    <w:rsid w:val="00A43A84"/>
    <w:rsid w:val="00A44140"/>
    <w:rsid w:val="00A4425F"/>
    <w:rsid w:val="00A443FF"/>
    <w:rsid w:val="00A4490B"/>
    <w:rsid w:val="00A44F99"/>
    <w:rsid w:val="00A453D0"/>
    <w:rsid w:val="00A471CD"/>
    <w:rsid w:val="00A50903"/>
    <w:rsid w:val="00A50E26"/>
    <w:rsid w:val="00A50F60"/>
    <w:rsid w:val="00A51397"/>
    <w:rsid w:val="00A52AB3"/>
    <w:rsid w:val="00A52B84"/>
    <w:rsid w:val="00A52DB5"/>
    <w:rsid w:val="00A541FA"/>
    <w:rsid w:val="00A549F9"/>
    <w:rsid w:val="00A5536B"/>
    <w:rsid w:val="00A55C65"/>
    <w:rsid w:val="00A56C81"/>
    <w:rsid w:val="00A5761E"/>
    <w:rsid w:val="00A577CE"/>
    <w:rsid w:val="00A577EF"/>
    <w:rsid w:val="00A60605"/>
    <w:rsid w:val="00A607DF"/>
    <w:rsid w:val="00A60899"/>
    <w:rsid w:val="00A61211"/>
    <w:rsid w:val="00A623B3"/>
    <w:rsid w:val="00A6272B"/>
    <w:rsid w:val="00A6376D"/>
    <w:rsid w:val="00A647B2"/>
    <w:rsid w:val="00A648AB"/>
    <w:rsid w:val="00A65C9E"/>
    <w:rsid w:val="00A67269"/>
    <w:rsid w:val="00A67AA5"/>
    <w:rsid w:val="00A67B0C"/>
    <w:rsid w:val="00A70FD4"/>
    <w:rsid w:val="00A72A4F"/>
    <w:rsid w:val="00A72C2E"/>
    <w:rsid w:val="00A72CB1"/>
    <w:rsid w:val="00A732AD"/>
    <w:rsid w:val="00A732FA"/>
    <w:rsid w:val="00A74028"/>
    <w:rsid w:val="00A744C1"/>
    <w:rsid w:val="00A7577C"/>
    <w:rsid w:val="00A7593B"/>
    <w:rsid w:val="00A76584"/>
    <w:rsid w:val="00A76949"/>
    <w:rsid w:val="00A771EF"/>
    <w:rsid w:val="00A77670"/>
    <w:rsid w:val="00A77DEF"/>
    <w:rsid w:val="00A82F2E"/>
    <w:rsid w:val="00A83297"/>
    <w:rsid w:val="00A8335B"/>
    <w:rsid w:val="00A8366A"/>
    <w:rsid w:val="00A83ED2"/>
    <w:rsid w:val="00A867D1"/>
    <w:rsid w:val="00A87325"/>
    <w:rsid w:val="00A873FE"/>
    <w:rsid w:val="00A87CF4"/>
    <w:rsid w:val="00A91C0F"/>
    <w:rsid w:val="00A929BA"/>
    <w:rsid w:val="00A92CB0"/>
    <w:rsid w:val="00A92E78"/>
    <w:rsid w:val="00A936AA"/>
    <w:rsid w:val="00A9413A"/>
    <w:rsid w:val="00A94F9A"/>
    <w:rsid w:val="00A96E4A"/>
    <w:rsid w:val="00A970A1"/>
    <w:rsid w:val="00A97548"/>
    <w:rsid w:val="00A977B7"/>
    <w:rsid w:val="00A97F54"/>
    <w:rsid w:val="00AA0AE5"/>
    <w:rsid w:val="00AA0BD7"/>
    <w:rsid w:val="00AA1907"/>
    <w:rsid w:val="00AA2B4B"/>
    <w:rsid w:val="00AA2C2D"/>
    <w:rsid w:val="00AA2D7D"/>
    <w:rsid w:val="00AA427C"/>
    <w:rsid w:val="00AA5386"/>
    <w:rsid w:val="00AA5661"/>
    <w:rsid w:val="00AA5B47"/>
    <w:rsid w:val="00AA6A4F"/>
    <w:rsid w:val="00AA7A31"/>
    <w:rsid w:val="00AB00B7"/>
    <w:rsid w:val="00AB1DEB"/>
    <w:rsid w:val="00AB2951"/>
    <w:rsid w:val="00AB2E0C"/>
    <w:rsid w:val="00AB302A"/>
    <w:rsid w:val="00AB51D6"/>
    <w:rsid w:val="00AB672B"/>
    <w:rsid w:val="00AB7B44"/>
    <w:rsid w:val="00AC0043"/>
    <w:rsid w:val="00AC0EEE"/>
    <w:rsid w:val="00AC3267"/>
    <w:rsid w:val="00AC3681"/>
    <w:rsid w:val="00AC4A34"/>
    <w:rsid w:val="00AC5DAE"/>
    <w:rsid w:val="00AC602C"/>
    <w:rsid w:val="00AC6415"/>
    <w:rsid w:val="00AC7A66"/>
    <w:rsid w:val="00AC7A9D"/>
    <w:rsid w:val="00AC7AB2"/>
    <w:rsid w:val="00AC7AD0"/>
    <w:rsid w:val="00AD02E4"/>
    <w:rsid w:val="00AD074E"/>
    <w:rsid w:val="00AD0934"/>
    <w:rsid w:val="00AD1037"/>
    <w:rsid w:val="00AD15DB"/>
    <w:rsid w:val="00AD16E2"/>
    <w:rsid w:val="00AD252B"/>
    <w:rsid w:val="00AD274E"/>
    <w:rsid w:val="00AD2D66"/>
    <w:rsid w:val="00AD332E"/>
    <w:rsid w:val="00AD4ADC"/>
    <w:rsid w:val="00AD4BFB"/>
    <w:rsid w:val="00AD4CE5"/>
    <w:rsid w:val="00AD54BF"/>
    <w:rsid w:val="00AD6288"/>
    <w:rsid w:val="00AD6CAA"/>
    <w:rsid w:val="00AD7A59"/>
    <w:rsid w:val="00AD7A62"/>
    <w:rsid w:val="00AD7D72"/>
    <w:rsid w:val="00AE123C"/>
    <w:rsid w:val="00AE18DB"/>
    <w:rsid w:val="00AE1D40"/>
    <w:rsid w:val="00AE1D57"/>
    <w:rsid w:val="00AE273E"/>
    <w:rsid w:val="00AE2BDB"/>
    <w:rsid w:val="00AE2DAA"/>
    <w:rsid w:val="00AE3A4C"/>
    <w:rsid w:val="00AE410E"/>
    <w:rsid w:val="00AE64B1"/>
    <w:rsid w:val="00AE67C1"/>
    <w:rsid w:val="00AE73E5"/>
    <w:rsid w:val="00AF1601"/>
    <w:rsid w:val="00AF2E0B"/>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135"/>
    <w:rsid w:val="00B10BFC"/>
    <w:rsid w:val="00B1430D"/>
    <w:rsid w:val="00B151AE"/>
    <w:rsid w:val="00B154C6"/>
    <w:rsid w:val="00B1776D"/>
    <w:rsid w:val="00B203EE"/>
    <w:rsid w:val="00B20F53"/>
    <w:rsid w:val="00B212B1"/>
    <w:rsid w:val="00B21552"/>
    <w:rsid w:val="00B2159B"/>
    <w:rsid w:val="00B23CB8"/>
    <w:rsid w:val="00B23DFC"/>
    <w:rsid w:val="00B24530"/>
    <w:rsid w:val="00B249A1"/>
    <w:rsid w:val="00B24B65"/>
    <w:rsid w:val="00B25915"/>
    <w:rsid w:val="00B30295"/>
    <w:rsid w:val="00B304E8"/>
    <w:rsid w:val="00B30EA7"/>
    <w:rsid w:val="00B30F44"/>
    <w:rsid w:val="00B31509"/>
    <w:rsid w:val="00B317A7"/>
    <w:rsid w:val="00B31ABC"/>
    <w:rsid w:val="00B31B9B"/>
    <w:rsid w:val="00B31BC1"/>
    <w:rsid w:val="00B31C35"/>
    <w:rsid w:val="00B327AD"/>
    <w:rsid w:val="00B336FD"/>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478C3"/>
    <w:rsid w:val="00B500E3"/>
    <w:rsid w:val="00B50821"/>
    <w:rsid w:val="00B50BF0"/>
    <w:rsid w:val="00B516E7"/>
    <w:rsid w:val="00B51A24"/>
    <w:rsid w:val="00B51E90"/>
    <w:rsid w:val="00B5283B"/>
    <w:rsid w:val="00B52886"/>
    <w:rsid w:val="00B5492B"/>
    <w:rsid w:val="00B54BD6"/>
    <w:rsid w:val="00B54D94"/>
    <w:rsid w:val="00B55657"/>
    <w:rsid w:val="00B5578E"/>
    <w:rsid w:val="00B55BD1"/>
    <w:rsid w:val="00B572F2"/>
    <w:rsid w:val="00B613A0"/>
    <w:rsid w:val="00B620D2"/>
    <w:rsid w:val="00B62C40"/>
    <w:rsid w:val="00B64225"/>
    <w:rsid w:val="00B656D8"/>
    <w:rsid w:val="00B65F35"/>
    <w:rsid w:val="00B662E2"/>
    <w:rsid w:val="00B66874"/>
    <w:rsid w:val="00B66C62"/>
    <w:rsid w:val="00B66FE8"/>
    <w:rsid w:val="00B670F3"/>
    <w:rsid w:val="00B67157"/>
    <w:rsid w:val="00B67B97"/>
    <w:rsid w:val="00B701BF"/>
    <w:rsid w:val="00B7271E"/>
    <w:rsid w:val="00B737F8"/>
    <w:rsid w:val="00B756DC"/>
    <w:rsid w:val="00B75E80"/>
    <w:rsid w:val="00B77780"/>
    <w:rsid w:val="00B77BA9"/>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130"/>
    <w:rsid w:val="00B94FFD"/>
    <w:rsid w:val="00B957EA"/>
    <w:rsid w:val="00B959B8"/>
    <w:rsid w:val="00B95C74"/>
    <w:rsid w:val="00B95F1B"/>
    <w:rsid w:val="00B96962"/>
    <w:rsid w:val="00BA1D88"/>
    <w:rsid w:val="00BA20F5"/>
    <w:rsid w:val="00BA2912"/>
    <w:rsid w:val="00BA2A8F"/>
    <w:rsid w:val="00BA2FFB"/>
    <w:rsid w:val="00BA3119"/>
    <w:rsid w:val="00BA3167"/>
    <w:rsid w:val="00BA3448"/>
    <w:rsid w:val="00BA4912"/>
    <w:rsid w:val="00BA6D05"/>
    <w:rsid w:val="00BA76E2"/>
    <w:rsid w:val="00BB0820"/>
    <w:rsid w:val="00BB1C44"/>
    <w:rsid w:val="00BB4166"/>
    <w:rsid w:val="00BB5C29"/>
    <w:rsid w:val="00BB7152"/>
    <w:rsid w:val="00BB7858"/>
    <w:rsid w:val="00BB7DAA"/>
    <w:rsid w:val="00BC0009"/>
    <w:rsid w:val="00BC0A12"/>
    <w:rsid w:val="00BC1132"/>
    <w:rsid w:val="00BC144B"/>
    <w:rsid w:val="00BC2039"/>
    <w:rsid w:val="00BC351B"/>
    <w:rsid w:val="00BC4764"/>
    <w:rsid w:val="00BC4BA6"/>
    <w:rsid w:val="00BC52F3"/>
    <w:rsid w:val="00BC5D4C"/>
    <w:rsid w:val="00BD0454"/>
    <w:rsid w:val="00BD04C9"/>
    <w:rsid w:val="00BD201E"/>
    <w:rsid w:val="00BD2BDF"/>
    <w:rsid w:val="00BD2F86"/>
    <w:rsid w:val="00BD37BF"/>
    <w:rsid w:val="00BD4530"/>
    <w:rsid w:val="00BD5AD3"/>
    <w:rsid w:val="00BD6CDA"/>
    <w:rsid w:val="00BD7100"/>
    <w:rsid w:val="00BD7E56"/>
    <w:rsid w:val="00BE0D82"/>
    <w:rsid w:val="00BE169C"/>
    <w:rsid w:val="00BE1760"/>
    <w:rsid w:val="00BE1AA2"/>
    <w:rsid w:val="00BE21B3"/>
    <w:rsid w:val="00BE2434"/>
    <w:rsid w:val="00BE2C02"/>
    <w:rsid w:val="00BE37DC"/>
    <w:rsid w:val="00BE417C"/>
    <w:rsid w:val="00BE44C2"/>
    <w:rsid w:val="00BE5168"/>
    <w:rsid w:val="00BE5C4B"/>
    <w:rsid w:val="00BE6041"/>
    <w:rsid w:val="00BE679C"/>
    <w:rsid w:val="00BE68C2"/>
    <w:rsid w:val="00BE6BC6"/>
    <w:rsid w:val="00BF00D9"/>
    <w:rsid w:val="00BF0586"/>
    <w:rsid w:val="00BF0CB5"/>
    <w:rsid w:val="00BF25C0"/>
    <w:rsid w:val="00BF2B8B"/>
    <w:rsid w:val="00BF4865"/>
    <w:rsid w:val="00BF599C"/>
    <w:rsid w:val="00BF76F4"/>
    <w:rsid w:val="00BF7C9A"/>
    <w:rsid w:val="00C001B0"/>
    <w:rsid w:val="00C007ED"/>
    <w:rsid w:val="00C017E8"/>
    <w:rsid w:val="00C040A1"/>
    <w:rsid w:val="00C0533A"/>
    <w:rsid w:val="00C05B7E"/>
    <w:rsid w:val="00C06EA6"/>
    <w:rsid w:val="00C11E7A"/>
    <w:rsid w:val="00C12D3B"/>
    <w:rsid w:val="00C13BEF"/>
    <w:rsid w:val="00C146F0"/>
    <w:rsid w:val="00C149CA"/>
    <w:rsid w:val="00C153D0"/>
    <w:rsid w:val="00C16BF5"/>
    <w:rsid w:val="00C16F66"/>
    <w:rsid w:val="00C17454"/>
    <w:rsid w:val="00C204E5"/>
    <w:rsid w:val="00C2134F"/>
    <w:rsid w:val="00C23A6D"/>
    <w:rsid w:val="00C23C8E"/>
    <w:rsid w:val="00C23E87"/>
    <w:rsid w:val="00C23FD0"/>
    <w:rsid w:val="00C246EA"/>
    <w:rsid w:val="00C25263"/>
    <w:rsid w:val="00C25FAE"/>
    <w:rsid w:val="00C261F7"/>
    <w:rsid w:val="00C264BC"/>
    <w:rsid w:val="00C26CB4"/>
    <w:rsid w:val="00C26CF4"/>
    <w:rsid w:val="00C30012"/>
    <w:rsid w:val="00C303DF"/>
    <w:rsid w:val="00C30B62"/>
    <w:rsid w:val="00C32291"/>
    <w:rsid w:val="00C32FC8"/>
    <w:rsid w:val="00C33498"/>
    <w:rsid w:val="00C334F9"/>
    <w:rsid w:val="00C33A57"/>
    <w:rsid w:val="00C33E14"/>
    <w:rsid w:val="00C3486A"/>
    <w:rsid w:val="00C35176"/>
    <w:rsid w:val="00C35857"/>
    <w:rsid w:val="00C35C0C"/>
    <w:rsid w:val="00C362BA"/>
    <w:rsid w:val="00C36DBB"/>
    <w:rsid w:val="00C371E8"/>
    <w:rsid w:val="00C3728E"/>
    <w:rsid w:val="00C42477"/>
    <w:rsid w:val="00C42B72"/>
    <w:rsid w:val="00C42B76"/>
    <w:rsid w:val="00C43549"/>
    <w:rsid w:val="00C4381C"/>
    <w:rsid w:val="00C438E1"/>
    <w:rsid w:val="00C458C6"/>
    <w:rsid w:val="00C46027"/>
    <w:rsid w:val="00C467D8"/>
    <w:rsid w:val="00C46DC4"/>
    <w:rsid w:val="00C46DEA"/>
    <w:rsid w:val="00C476AE"/>
    <w:rsid w:val="00C518BC"/>
    <w:rsid w:val="00C51E39"/>
    <w:rsid w:val="00C52E50"/>
    <w:rsid w:val="00C536AF"/>
    <w:rsid w:val="00C53A5C"/>
    <w:rsid w:val="00C5403B"/>
    <w:rsid w:val="00C55F48"/>
    <w:rsid w:val="00C55FA7"/>
    <w:rsid w:val="00C56A15"/>
    <w:rsid w:val="00C6065B"/>
    <w:rsid w:val="00C60D7C"/>
    <w:rsid w:val="00C61BCF"/>
    <w:rsid w:val="00C638AB"/>
    <w:rsid w:val="00C64CD8"/>
    <w:rsid w:val="00C6554A"/>
    <w:rsid w:val="00C65614"/>
    <w:rsid w:val="00C664A6"/>
    <w:rsid w:val="00C67028"/>
    <w:rsid w:val="00C67985"/>
    <w:rsid w:val="00C70307"/>
    <w:rsid w:val="00C70BA0"/>
    <w:rsid w:val="00C70DB9"/>
    <w:rsid w:val="00C72CAD"/>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0D5A"/>
    <w:rsid w:val="00C81114"/>
    <w:rsid w:val="00C81810"/>
    <w:rsid w:val="00C8183F"/>
    <w:rsid w:val="00C822EC"/>
    <w:rsid w:val="00C82A6E"/>
    <w:rsid w:val="00C83131"/>
    <w:rsid w:val="00C83392"/>
    <w:rsid w:val="00C8393A"/>
    <w:rsid w:val="00C83C74"/>
    <w:rsid w:val="00C84512"/>
    <w:rsid w:val="00C84CFB"/>
    <w:rsid w:val="00C85198"/>
    <w:rsid w:val="00C854F2"/>
    <w:rsid w:val="00C855BB"/>
    <w:rsid w:val="00C86D92"/>
    <w:rsid w:val="00C873A2"/>
    <w:rsid w:val="00C87A3E"/>
    <w:rsid w:val="00C90848"/>
    <w:rsid w:val="00C91CB9"/>
    <w:rsid w:val="00C929CA"/>
    <w:rsid w:val="00C92F3D"/>
    <w:rsid w:val="00C92F7D"/>
    <w:rsid w:val="00C954B9"/>
    <w:rsid w:val="00C95C6C"/>
    <w:rsid w:val="00C97CAB"/>
    <w:rsid w:val="00CA013A"/>
    <w:rsid w:val="00CA09B2"/>
    <w:rsid w:val="00CA0EF4"/>
    <w:rsid w:val="00CA17A8"/>
    <w:rsid w:val="00CA2346"/>
    <w:rsid w:val="00CA2EFD"/>
    <w:rsid w:val="00CA3343"/>
    <w:rsid w:val="00CA49E4"/>
    <w:rsid w:val="00CA51FF"/>
    <w:rsid w:val="00CA632D"/>
    <w:rsid w:val="00CA6BA5"/>
    <w:rsid w:val="00CB057E"/>
    <w:rsid w:val="00CB0AA0"/>
    <w:rsid w:val="00CB154D"/>
    <w:rsid w:val="00CB2930"/>
    <w:rsid w:val="00CB32B9"/>
    <w:rsid w:val="00CB33F5"/>
    <w:rsid w:val="00CB4D6C"/>
    <w:rsid w:val="00CB5C1E"/>
    <w:rsid w:val="00CB6423"/>
    <w:rsid w:val="00CB6E24"/>
    <w:rsid w:val="00CB6E72"/>
    <w:rsid w:val="00CB6FAE"/>
    <w:rsid w:val="00CB7E23"/>
    <w:rsid w:val="00CC038F"/>
    <w:rsid w:val="00CC03A9"/>
    <w:rsid w:val="00CC1730"/>
    <w:rsid w:val="00CC18BA"/>
    <w:rsid w:val="00CC28E4"/>
    <w:rsid w:val="00CC2E1F"/>
    <w:rsid w:val="00CC30F5"/>
    <w:rsid w:val="00CC31F0"/>
    <w:rsid w:val="00CC3C5A"/>
    <w:rsid w:val="00CC436C"/>
    <w:rsid w:val="00CC4909"/>
    <w:rsid w:val="00CC4CD4"/>
    <w:rsid w:val="00CC52E4"/>
    <w:rsid w:val="00CC5FCF"/>
    <w:rsid w:val="00CC667D"/>
    <w:rsid w:val="00CC66D2"/>
    <w:rsid w:val="00CC6BDD"/>
    <w:rsid w:val="00CC794B"/>
    <w:rsid w:val="00CC7DBB"/>
    <w:rsid w:val="00CD1B05"/>
    <w:rsid w:val="00CD1E13"/>
    <w:rsid w:val="00CD23E7"/>
    <w:rsid w:val="00CD2F24"/>
    <w:rsid w:val="00CD3B2F"/>
    <w:rsid w:val="00CD5426"/>
    <w:rsid w:val="00CD5BDF"/>
    <w:rsid w:val="00CD6580"/>
    <w:rsid w:val="00CE105A"/>
    <w:rsid w:val="00CE1341"/>
    <w:rsid w:val="00CE2C25"/>
    <w:rsid w:val="00CE3152"/>
    <w:rsid w:val="00CE5F0C"/>
    <w:rsid w:val="00CE6342"/>
    <w:rsid w:val="00CE6FC6"/>
    <w:rsid w:val="00CE70E8"/>
    <w:rsid w:val="00CE7686"/>
    <w:rsid w:val="00CE7A99"/>
    <w:rsid w:val="00CF1F7E"/>
    <w:rsid w:val="00CF23CD"/>
    <w:rsid w:val="00CF2EB8"/>
    <w:rsid w:val="00CF2F18"/>
    <w:rsid w:val="00CF3730"/>
    <w:rsid w:val="00CF37E9"/>
    <w:rsid w:val="00CF3B1A"/>
    <w:rsid w:val="00CF3CFA"/>
    <w:rsid w:val="00CF4268"/>
    <w:rsid w:val="00CF47DC"/>
    <w:rsid w:val="00CF4F95"/>
    <w:rsid w:val="00CF542A"/>
    <w:rsid w:val="00CF5B78"/>
    <w:rsid w:val="00CF61FB"/>
    <w:rsid w:val="00CF68DF"/>
    <w:rsid w:val="00CF6E40"/>
    <w:rsid w:val="00CF70C4"/>
    <w:rsid w:val="00CF7849"/>
    <w:rsid w:val="00D024DE"/>
    <w:rsid w:val="00D04564"/>
    <w:rsid w:val="00D04974"/>
    <w:rsid w:val="00D05678"/>
    <w:rsid w:val="00D05A8D"/>
    <w:rsid w:val="00D06220"/>
    <w:rsid w:val="00D0630E"/>
    <w:rsid w:val="00D10227"/>
    <w:rsid w:val="00D109A3"/>
    <w:rsid w:val="00D12757"/>
    <w:rsid w:val="00D13156"/>
    <w:rsid w:val="00D1563E"/>
    <w:rsid w:val="00D1642B"/>
    <w:rsid w:val="00D16B7C"/>
    <w:rsid w:val="00D20DE8"/>
    <w:rsid w:val="00D21548"/>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4409"/>
    <w:rsid w:val="00D358EE"/>
    <w:rsid w:val="00D35CDC"/>
    <w:rsid w:val="00D4112B"/>
    <w:rsid w:val="00D4131E"/>
    <w:rsid w:val="00D42A0E"/>
    <w:rsid w:val="00D43787"/>
    <w:rsid w:val="00D446F7"/>
    <w:rsid w:val="00D448FA"/>
    <w:rsid w:val="00D44DED"/>
    <w:rsid w:val="00D45CB3"/>
    <w:rsid w:val="00D46905"/>
    <w:rsid w:val="00D4695D"/>
    <w:rsid w:val="00D47628"/>
    <w:rsid w:val="00D47C29"/>
    <w:rsid w:val="00D500AA"/>
    <w:rsid w:val="00D51B69"/>
    <w:rsid w:val="00D51E03"/>
    <w:rsid w:val="00D51F31"/>
    <w:rsid w:val="00D526ED"/>
    <w:rsid w:val="00D54843"/>
    <w:rsid w:val="00D552B6"/>
    <w:rsid w:val="00D559FE"/>
    <w:rsid w:val="00D55EBE"/>
    <w:rsid w:val="00D56C6D"/>
    <w:rsid w:val="00D575AC"/>
    <w:rsid w:val="00D57E31"/>
    <w:rsid w:val="00D630ED"/>
    <w:rsid w:val="00D63138"/>
    <w:rsid w:val="00D63CE3"/>
    <w:rsid w:val="00D65C2C"/>
    <w:rsid w:val="00D70211"/>
    <w:rsid w:val="00D70734"/>
    <w:rsid w:val="00D709AA"/>
    <w:rsid w:val="00D70B47"/>
    <w:rsid w:val="00D71F82"/>
    <w:rsid w:val="00D72DF2"/>
    <w:rsid w:val="00D7359A"/>
    <w:rsid w:val="00D740A0"/>
    <w:rsid w:val="00D75FB9"/>
    <w:rsid w:val="00D7643B"/>
    <w:rsid w:val="00D76845"/>
    <w:rsid w:val="00D76DCF"/>
    <w:rsid w:val="00D76FE0"/>
    <w:rsid w:val="00D80EF2"/>
    <w:rsid w:val="00D8116C"/>
    <w:rsid w:val="00D81B7F"/>
    <w:rsid w:val="00D8334A"/>
    <w:rsid w:val="00D840D9"/>
    <w:rsid w:val="00D84DDC"/>
    <w:rsid w:val="00D851B0"/>
    <w:rsid w:val="00D85338"/>
    <w:rsid w:val="00D855EA"/>
    <w:rsid w:val="00D8587F"/>
    <w:rsid w:val="00D86BCA"/>
    <w:rsid w:val="00D877DA"/>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76B"/>
    <w:rsid w:val="00D978DE"/>
    <w:rsid w:val="00DA04A3"/>
    <w:rsid w:val="00DA1420"/>
    <w:rsid w:val="00DA20EB"/>
    <w:rsid w:val="00DA2636"/>
    <w:rsid w:val="00DA30ED"/>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6B6"/>
    <w:rsid w:val="00DB36EC"/>
    <w:rsid w:val="00DB39CA"/>
    <w:rsid w:val="00DB3A80"/>
    <w:rsid w:val="00DB40AD"/>
    <w:rsid w:val="00DB5181"/>
    <w:rsid w:val="00DB58DA"/>
    <w:rsid w:val="00DB76E5"/>
    <w:rsid w:val="00DB78D5"/>
    <w:rsid w:val="00DB7BDE"/>
    <w:rsid w:val="00DC193F"/>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2FA6"/>
    <w:rsid w:val="00DD31C0"/>
    <w:rsid w:val="00DD39D4"/>
    <w:rsid w:val="00DD46EF"/>
    <w:rsid w:val="00DD4B41"/>
    <w:rsid w:val="00DD4EAE"/>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BF"/>
    <w:rsid w:val="00DE77E3"/>
    <w:rsid w:val="00DF02C7"/>
    <w:rsid w:val="00DF0818"/>
    <w:rsid w:val="00DF09C3"/>
    <w:rsid w:val="00DF3B1A"/>
    <w:rsid w:val="00DF3CA1"/>
    <w:rsid w:val="00DF4C37"/>
    <w:rsid w:val="00DF4FF8"/>
    <w:rsid w:val="00DF50D0"/>
    <w:rsid w:val="00DF5603"/>
    <w:rsid w:val="00DF6186"/>
    <w:rsid w:val="00DF74B9"/>
    <w:rsid w:val="00E0004A"/>
    <w:rsid w:val="00E00D91"/>
    <w:rsid w:val="00E02392"/>
    <w:rsid w:val="00E02E4E"/>
    <w:rsid w:val="00E0329C"/>
    <w:rsid w:val="00E0347F"/>
    <w:rsid w:val="00E04D3F"/>
    <w:rsid w:val="00E04EA8"/>
    <w:rsid w:val="00E050D8"/>
    <w:rsid w:val="00E0555E"/>
    <w:rsid w:val="00E05FEA"/>
    <w:rsid w:val="00E062C6"/>
    <w:rsid w:val="00E07CB0"/>
    <w:rsid w:val="00E10031"/>
    <w:rsid w:val="00E109CC"/>
    <w:rsid w:val="00E12AA7"/>
    <w:rsid w:val="00E12E56"/>
    <w:rsid w:val="00E13675"/>
    <w:rsid w:val="00E136D7"/>
    <w:rsid w:val="00E13789"/>
    <w:rsid w:val="00E139BE"/>
    <w:rsid w:val="00E13F66"/>
    <w:rsid w:val="00E14A60"/>
    <w:rsid w:val="00E14AC0"/>
    <w:rsid w:val="00E152D1"/>
    <w:rsid w:val="00E156CF"/>
    <w:rsid w:val="00E157FF"/>
    <w:rsid w:val="00E16551"/>
    <w:rsid w:val="00E17AA7"/>
    <w:rsid w:val="00E17CD3"/>
    <w:rsid w:val="00E21277"/>
    <w:rsid w:val="00E21EA2"/>
    <w:rsid w:val="00E22839"/>
    <w:rsid w:val="00E234D3"/>
    <w:rsid w:val="00E25110"/>
    <w:rsid w:val="00E25613"/>
    <w:rsid w:val="00E26145"/>
    <w:rsid w:val="00E26C3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6D7E"/>
    <w:rsid w:val="00E36F2F"/>
    <w:rsid w:val="00E372B3"/>
    <w:rsid w:val="00E403D4"/>
    <w:rsid w:val="00E4067F"/>
    <w:rsid w:val="00E40CCA"/>
    <w:rsid w:val="00E414F5"/>
    <w:rsid w:val="00E41729"/>
    <w:rsid w:val="00E42050"/>
    <w:rsid w:val="00E42146"/>
    <w:rsid w:val="00E430CC"/>
    <w:rsid w:val="00E432FE"/>
    <w:rsid w:val="00E43BF9"/>
    <w:rsid w:val="00E440ED"/>
    <w:rsid w:val="00E44B86"/>
    <w:rsid w:val="00E4509B"/>
    <w:rsid w:val="00E454BC"/>
    <w:rsid w:val="00E458EB"/>
    <w:rsid w:val="00E45FF9"/>
    <w:rsid w:val="00E50069"/>
    <w:rsid w:val="00E5115F"/>
    <w:rsid w:val="00E5164D"/>
    <w:rsid w:val="00E52D6E"/>
    <w:rsid w:val="00E53099"/>
    <w:rsid w:val="00E53AC8"/>
    <w:rsid w:val="00E53B54"/>
    <w:rsid w:val="00E54407"/>
    <w:rsid w:val="00E60033"/>
    <w:rsid w:val="00E60C4C"/>
    <w:rsid w:val="00E6353C"/>
    <w:rsid w:val="00E63847"/>
    <w:rsid w:val="00E639E5"/>
    <w:rsid w:val="00E63B18"/>
    <w:rsid w:val="00E64EA9"/>
    <w:rsid w:val="00E65B03"/>
    <w:rsid w:val="00E66B2A"/>
    <w:rsid w:val="00E678FA"/>
    <w:rsid w:val="00E67C2F"/>
    <w:rsid w:val="00E707E4"/>
    <w:rsid w:val="00E7158B"/>
    <w:rsid w:val="00E71B38"/>
    <w:rsid w:val="00E72A8F"/>
    <w:rsid w:val="00E73CBF"/>
    <w:rsid w:val="00E74206"/>
    <w:rsid w:val="00E7475B"/>
    <w:rsid w:val="00E76D54"/>
    <w:rsid w:val="00E77040"/>
    <w:rsid w:val="00E77101"/>
    <w:rsid w:val="00E77875"/>
    <w:rsid w:val="00E8068E"/>
    <w:rsid w:val="00E80CA5"/>
    <w:rsid w:val="00E8104F"/>
    <w:rsid w:val="00E8223B"/>
    <w:rsid w:val="00E8232A"/>
    <w:rsid w:val="00E8283B"/>
    <w:rsid w:val="00E82D17"/>
    <w:rsid w:val="00E849C4"/>
    <w:rsid w:val="00E8608B"/>
    <w:rsid w:val="00E86D64"/>
    <w:rsid w:val="00E87397"/>
    <w:rsid w:val="00E87CDC"/>
    <w:rsid w:val="00E902F0"/>
    <w:rsid w:val="00E9039D"/>
    <w:rsid w:val="00E90771"/>
    <w:rsid w:val="00E91073"/>
    <w:rsid w:val="00E91572"/>
    <w:rsid w:val="00E91690"/>
    <w:rsid w:val="00E926AB"/>
    <w:rsid w:val="00E92CD0"/>
    <w:rsid w:val="00E94434"/>
    <w:rsid w:val="00E9472B"/>
    <w:rsid w:val="00E94881"/>
    <w:rsid w:val="00E94AD1"/>
    <w:rsid w:val="00E955F2"/>
    <w:rsid w:val="00E9568F"/>
    <w:rsid w:val="00E9584E"/>
    <w:rsid w:val="00E96134"/>
    <w:rsid w:val="00E963BF"/>
    <w:rsid w:val="00E96BA1"/>
    <w:rsid w:val="00E96BFD"/>
    <w:rsid w:val="00E970B1"/>
    <w:rsid w:val="00E97332"/>
    <w:rsid w:val="00E97781"/>
    <w:rsid w:val="00EA073B"/>
    <w:rsid w:val="00EA0D3E"/>
    <w:rsid w:val="00EA102F"/>
    <w:rsid w:val="00EA16CF"/>
    <w:rsid w:val="00EA1707"/>
    <w:rsid w:val="00EA1AFA"/>
    <w:rsid w:val="00EA1EF4"/>
    <w:rsid w:val="00EA205A"/>
    <w:rsid w:val="00EA3A49"/>
    <w:rsid w:val="00EA4804"/>
    <w:rsid w:val="00EA4F6A"/>
    <w:rsid w:val="00EA52A2"/>
    <w:rsid w:val="00EA535C"/>
    <w:rsid w:val="00EA5DA6"/>
    <w:rsid w:val="00EA66DC"/>
    <w:rsid w:val="00EA6C57"/>
    <w:rsid w:val="00EA6D12"/>
    <w:rsid w:val="00EA75AA"/>
    <w:rsid w:val="00EA797E"/>
    <w:rsid w:val="00EB0AF2"/>
    <w:rsid w:val="00EB14A9"/>
    <w:rsid w:val="00EB160D"/>
    <w:rsid w:val="00EB2091"/>
    <w:rsid w:val="00EB2CFB"/>
    <w:rsid w:val="00EB2D53"/>
    <w:rsid w:val="00EB3D75"/>
    <w:rsid w:val="00EB4269"/>
    <w:rsid w:val="00EB48C7"/>
    <w:rsid w:val="00EB4F69"/>
    <w:rsid w:val="00EB6860"/>
    <w:rsid w:val="00EB6A9E"/>
    <w:rsid w:val="00EB71FF"/>
    <w:rsid w:val="00EB74B2"/>
    <w:rsid w:val="00EC1402"/>
    <w:rsid w:val="00EC144F"/>
    <w:rsid w:val="00EC1BFF"/>
    <w:rsid w:val="00EC28F6"/>
    <w:rsid w:val="00EC2E21"/>
    <w:rsid w:val="00EC501A"/>
    <w:rsid w:val="00EC5107"/>
    <w:rsid w:val="00EC5572"/>
    <w:rsid w:val="00EC64CA"/>
    <w:rsid w:val="00EC658F"/>
    <w:rsid w:val="00EC6BF3"/>
    <w:rsid w:val="00EC7789"/>
    <w:rsid w:val="00EC7A6D"/>
    <w:rsid w:val="00EC7EC5"/>
    <w:rsid w:val="00ED0D78"/>
    <w:rsid w:val="00ED14B9"/>
    <w:rsid w:val="00ED200C"/>
    <w:rsid w:val="00ED2083"/>
    <w:rsid w:val="00ED283C"/>
    <w:rsid w:val="00ED3F2D"/>
    <w:rsid w:val="00ED46D3"/>
    <w:rsid w:val="00ED4C65"/>
    <w:rsid w:val="00ED4EC1"/>
    <w:rsid w:val="00ED507A"/>
    <w:rsid w:val="00ED5BFA"/>
    <w:rsid w:val="00ED6022"/>
    <w:rsid w:val="00ED6997"/>
    <w:rsid w:val="00ED736D"/>
    <w:rsid w:val="00ED7488"/>
    <w:rsid w:val="00ED7EAD"/>
    <w:rsid w:val="00EE023E"/>
    <w:rsid w:val="00EE030D"/>
    <w:rsid w:val="00EE0EA2"/>
    <w:rsid w:val="00EE10B2"/>
    <w:rsid w:val="00EE192A"/>
    <w:rsid w:val="00EE205F"/>
    <w:rsid w:val="00EE21B5"/>
    <w:rsid w:val="00EE27B5"/>
    <w:rsid w:val="00EE2CA5"/>
    <w:rsid w:val="00EE2EA5"/>
    <w:rsid w:val="00EE2FD2"/>
    <w:rsid w:val="00EE3EF6"/>
    <w:rsid w:val="00EE3FD1"/>
    <w:rsid w:val="00EE431E"/>
    <w:rsid w:val="00EE4632"/>
    <w:rsid w:val="00EE4796"/>
    <w:rsid w:val="00EE4A4B"/>
    <w:rsid w:val="00EE53EE"/>
    <w:rsid w:val="00EE565C"/>
    <w:rsid w:val="00EE5A45"/>
    <w:rsid w:val="00EE5C8A"/>
    <w:rsid w:val="00EE60CA"/>
    <w:rsid w:val="00EE628F"/>
    <w:rsid w:val="00EE6A2E"/>
    <w:rsid w:val="00EE6F7F"/>
    <w:rsid w:val="00EF01F0"/>
    <w:rsid w:val="00EF0C3F"/>
    <w:rsid w:val="00EF0D13"/>
    <w:rsid w:val="00EF1093"/>
    <w:rsid w:val="00EF1A28"/>
    <w:rsid w:val="00EF1D1C"/>
    <w:rsid w:val="00EF2F87"/>
    <w:rsid w:val="00EF322D"/>
    <w:rsid w:val="00EF492D"/>
    <w:rsid w:val="00EF52D1"/>
    <w:rsid w:val="00EF55FA"/>
    <w:rsid w:val="00EF7DAE"/>
    <w:rsid w:val="00F000FC"/>
    <w:rsid w:val="00F00750"/>
    <w:rsid w:val="00F02968"/>
    <w:rsid w:val="00F035AD"/>
    <w:rsid w:val="00F03926"/>
    <w:rsid w:val="00F045A4"/>
    <w:rsid w:val="00F04D85"/>
    <w:rsid w:val="00F05025"/>
    <w:rsid w:val="00F05124"/>
    <w:rsid w:val="00F05181"/>
    <w:rsid w:val="00F067AB"/>
    <w:rsid w:val="00F06A39"/>
    <w:rsid w:val="00F06E86"/>
    <w:rsid w:val="00F06FE5"/>
    <w:rsid w:val="00F10C08"/>
    <w:rsid w:val="00F12D48"/>
    <w:rsid w:val="00F13487"/>
    <w:rsid w:val="00F134BD"/>
    <w:rsid w:val="00F13E7A"/>
    <w:rsid w:val="00F1455A"/>
    <w:rsid w:val="00F14829"/>
    <w:rsid w:val="00F14A9D"/>
    <w:rsid w:val="00F14DEA"/>
    <w:rsid w:val="00F16A2D"/>
    <w:rsid w:val="00F16D16"/>
    <w:rsid w:val="00F16E60"/>
    <w:rsid w:val="00F1724E"/>
    <w:rsid w:val="00F203C6"/>
    <w:rsid w:val="00F20C03"/>
    <w:rsid w:val="00F20C47"/>
    <w:rsid w:val="00F2115E"/>
    <w:rsid w:val="00F226A1"/>
    <w:rsid w:val="00F22957"/>
    <w:rsid w:val="00F2346F"/>
    <w:rsid w:val="00F2347B"/>
    <w:rsid w:val="00F23F3D"/>
    <w:rsid w:val="00F24338"/>
    <w:rsid w:val="00F25DE6"/>
    <w:rsid w:val="00F2725E"/>
    <w:rsid w:val="00F27306"/>
    <w:rsid w:val="00F2751D"/>
    <w:rsid w:val="00F27B68"/>
    <w:rsid w:val="00F3059E"/>
    <w:rsid w:val="00F3097C"/>
    <w:rsid w:val="00F31329"/>
    <w:rsid w:val="00F31A79"/>
    <w:rsid w:val="00F323ED"/>
    <w:rsid w:val="00F32995"/>
    <w:rsid w:val="00F32B82"/>
    <w:rsid w:val="00F341FA"/>
    <w:rsid w:val="00F35515"/>
    <w:rsid w:val="00F358EF"/>
    <w:rsid w:val="00F36205"/>
    <w:rsid w:val="00F36AF7"/>
    <w:rsid w:val="00F36CFF"/>
    <w:rsid w:val="00F376DE"/>
    <w:rsid w:val="00F37ACD"/>
    <w:rsid w:val="00F37C2D"/>
    <w:rsid w:val="00F37E0D"/>
    <w:rsid w:val="00F4027B"/>
    <w:rsid w:val="00F407BC"/>
    <w:rsid w:val="00F4118A"/>
    <w:rsid w:val="00F42CA7"/>
    <w:rsid w:val="00F43344"/>
    <w:rsid w:val="00F43A97"/>
    <w:rsid w:val="00F4479A"/>
    <w:rsid w:val="00F4495D"/>
    <w:rsid w:val="00F458A0"/>
    <w:rsid w:val="00F45A6F"/>
    <w:rsid w:val="00F45F78"/>
    <w:rsid w:val="00F46482"/>
    <w:rsid w:val="00F46EBC"/>
    <w:rsid w:val="00F47441"/>
    <w:rsid w:val="00F476E0"/>
    <w:rsid w:val="00F47770"/>
    <w:rsid w:val="00F508A9"/>
    <w:rsid w:val="00F51731"/>
    <w:rsid w:val="00F51FA4"/>
    <w:rsid w:val="00F52C71"/>
    <w:rsid w:val="00F52E57"/>
    <w:rsid w:val="00F53974"/>
    <w:rsid w:val="00F53A3F"/>
    <w:rsid w:val="00F53A7E"/>
    <w:rsid w:val="00F53E51"/>
    <w:rsid w:val="00F54C26"/>
    <w:rsid w:val="00F54E9E"/>
    <w:rsid w:val="00F54FC1"/>
    <w:rsid w:val="00F557B0"/>
    <w:rsid w:val="00F55BA2"/>
    <w:rsid w:val="00F5673C"/>
    <w:rsid w:val="00F56F95"/>
    <w:rsid w:val="00F57213"/>
    <w:rsid w:val="00F57335"/>
    <w:rsid w:val="00F6028D"/>
    <w:rsid w:val="00F61C96"/>
    <w:rsid w:val="00F61E33"/>
    <w:rsid w:val="00F622F6"/>
    <w:rsid w:val="00F63091"/>
    <w:rsid w:val="00F6366F"/>
    <w:rsid w:val="00F636AA"/>
    <w:rsid w:val="00F64471"/>
    <w:rsid w:val="00F64CCF"/>
    <w:rsid w:val="00F64DA2"/>
    <w:rsid w:val="00F64E34"/>
    <w:rsid w:val="00F65279"/>
    <w:rsid w:val="00F66020"/>
    <w:rsid w:val="00F668AE"/>
    <w:rsid w:val="00F66AF3"/>
    <w:rsid w:val="00F67763"/>
    <w:rsid w:val="00F67C01"/>
    <w:rsid w:val="00F67E20"/>
    <w:rsid w:val="00F67EE6"/>
    <w:rsid w:val="00F70034"/>
    <w:rsid w:val="00F702E2"/>
    <w:rsid w:val="00F703EE"/>
    <w:rsid w:val="00F72F12"/>
    <w:rsid w:val="00F743AE"/>
    <w:rsid w:val="00F753E1"/>
    <w:rsid w:val="00F802B4"/>
    <w:rsid w:val="00F805C5"/>
    <w:rsid w:val="00F808FC"/>
    <w:rsid w:val="00F80C8B"/>
    <w:rsid w:val="00F82694"/>
    <w:rsid w:val="00F82CF9"/>
    <w:rsid w:val="00F82D30"/>
    <w:rsid w:val="00F8545A"/>
    <w:rsid w:val="00F85EC6"/>
    <w:rsid w:val="00F86605"/>
    <w:rsid w:val="00F8694C"/>
    <w:rsid w:val="00F86D06"/>
    <w:rsid w:val="00F86DF1"/>
    <w:rsid w:val="00F91039"/>
    <w:rsid w:val="00F915F5"/>
    <w:rsid w:val="00F91693"/>
    <w:rsid w:val="00F92284"/>
    <w:rsid w:val="00F92C90"/>
    <w:rsid w:val="00F935E9"/>
    <w:rsid w:val="00F93AF0"/>
    <w:rsid w:val="00F93C7B"/>
    <w:rsid w:val="00F93D0C"/>
    <w:rsid w:val="00F940BA"/>
    <w:rsid w:val="00F9410A"/>
    <w:rsid w:val="00F9549E"/>
    <w:rsid w:val="00F95CCB"/>
    <w:rsid w:val="00F95D62"/>
    <w:rsid w:val="00F96405"/>
    <w:rsid w:val="00F96ABC"/>
    <w:rsid w:val="00F96BE3"/>
    <w:rsid w:val="00FA0397"/>
    <w:rsid w:val="00FA1AB2"/>
    <w:rsid w:val="00FA26E1"/>
    <w:rsid w:val="00FA2AA3"/>
    <w:rsid w:val="00FA2CCB"/>
    <w:rsid w:val="00FA3406"/>
    <w:rsid w:val="00FA3BB6"/>
    <w:rsid w:val="00FA44E7"/>
    <w:rsid w:val="00FA4E30"/>
    <w:rsid w:val="00FA4F4D"/>
    <w:rsid w:val="00FA5201"/>
    <w:rsid w:val="00FA52AA"/>
    <w:rsid w:val="00FA5AF7"/>
    <w:rsid w:val="00FA601E"/>
    <w:rsid w:val="00FA6A63"/>
    <w:rsid w:val="00FA6E47"/>
    <w:rsid w:val="00FA7515"/>
    <w:rsid w:val="00FA777D"/>
    <w:rsid w:val="00FB36BA"/>
    <w:rsid w:val="00FB3B36"/>
    <w:rsid w:val="00FB40ED"/>
    <w:rsid w:val="00FB4951"/>
    <w:rsid w:val="00FB499F"/>
    <w:rsid w:val="00FB637A"/>
    <w:rsid w:val="00FB650F"/>
    <w:rsid w:val="00FB67AC"/>
    <w:rsid w:val="00FB787C"/>
    <w:rsid w:val="00FB7EE2"/>
    <w:rsid w:val="00FC03AB"/>
    <w:rsid w:val="00FC066D"/>
    <w:rsid w:val="00FC0D24"/>
    <w:rsid w:val="00FC1389"/>
    <w:rsid w:val="00FC1C39"/>
    <w:rsid w:val="00FC2461"/>
    <w:rsid w:val="00FC2DCE"/>
    <w:rsid w:val="00FC4A21"/>
    <w:rsid w:val="00FC5A63"/>
    <w:rsid w:val="00FC603B"/>
    <w:rsid w:val="00FC7357"/>
    <w:rsid w:val="00FD01C0"/>
    <w:rsid w:val="00FD0789"/>
    <w:rsid w:val="00FD1283"/>
    <w:rsid w:val="00FD1A00"/>
    <w:rsid w:val="00FD1BEC"/>
    <w:rsid w:val="00FD1D01"/>
    <w:rsid w:val="00FD1EDC"/>
    <w:rsid w:val="00FD23AF"/>
    <w:rsid w:val="00FD23D5"/>
    <w:rsid w:val="00FD26A2"/>
    <w:rsid w:val="00FD2C6E"/>
    <w:rsid w:val="00FD4539"/>
    <w:rsid w:val="00FD4569"/>
    <w:rsid w:val="00FD46B1"/>
    <w:rsid w:val="00FD508B"/>
    <w:rsid w:val="00FD5F83"/>
    <w:rsid w:val="00FD662B"/>
    <w:rsid w:val="00FE06C8"/>
    <w:rsid w:val="00FE12AB"/>
    <w:rsid w:val="00FE12D5"/>
    <w:rsid w:val="00FE28CD"/>
    <w:rsid w:val="00FE31FD"/>
    <w:rsid w:val="00FE326E"/>
    <w:rsid w:val="00FE3E46"/>
    <w:rsid w:val="00FE4220"/>
    <w:rsid w:val="00FE456B"/>
    <w:rsid w:val="00FE4C6F"/>
    <w:rsid w:val="00FE5750"/>
    <w:rsid w:val="00FE5825"/>
    <w:rsid w:val="00FE5964"/>
    <w:rsid w:val="00FE5FAA"/>
    <w:rsid w:val="00FE63D8"/>
    <w:rsid w:val="00FE76CD"/>
    <w:rsid w:val="00FF03A7"/>
    <w:rsid w:val="00FF21E1"/>
    <w:rsid w:val="00FF28E0"/>
    <w:rsid w:val="00FF2DE7"/>
    <w:rsid w:val="00FF3A24"/>
    <w:rsid w:val="00FF3CED"/>
    <w:rsid w:val="00FF4A25"/>
    <w:rsid w:val="00FF607B"/>
    <w:rsid w:val="00FF6142"/>
    <w:rsid w:val="00FF704B"/>
    <w:rsid w:val="00FF73AC"/>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5F5100"/>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5F5100"/>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AF160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F160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F160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F160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F160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H4">
    <w:name w:val="H4"/>
    <w:aliases w:val="1.1.1.1"/>
    <w:next w:val="T"/>
    <w:uiPriority w:val="99"/>
    <w:rsid w:val="003C5A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3C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H3">
    <w:name w:val="H3"/>
    <w:aliases w:val="1.1.1"/>
    <w:next w:val="T"/>
    <w:uiPriority w:val="99"/>
    <w:rsid w:val="005D28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Bulleted">
    <w:name w:val="Bulleted"/>
    <w:rsid w:val="007142BF"/>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L2">
    <w:name w:val="L2"/>
    <w:aliases w:val="NumberedList"/>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Heading4Char">
    <w:name w:val="Heading 4 Char"/>
    <w:basedOn w:val="DefaultParagraphFont"/>
    <w:link w:val="Heading4"/>
    <w:semiHidden/>
    <w:rsid w:val="00AF1601"/>
    <w:rPr>
      <w:rFonts w:asciiTheme="majorHAnsi" w:eastAsiaTheme="majorEastAsia" w:hAnsiTheme="majorHAnsi" w:cstheme="majorBidi"/>
      <w:i/>
      <w:iCs/>
      <w:color w:val="2E74B5" w:themeColor="accent1" w:themeShade="BF"/>
      <w:sz w:val="22"/>
      <w:lang w:val="en-GB"/>
    </w:rPr>
  </w:style>
  <w:style w:type="character" w:customStyle="1" w:styleId="Heading6Char">
    <w:name w:val="Heading 6 Char"/>
    <w:basedOn w:val="DefaultParagraphFont"/>
    <w:link w:val="Heading6"/>
    <w:rsid w:val="00AF1601"/>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AF1601"/>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AF16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F1601"/>
    <w:rPr>
      <w:rFonts w:asciiTheme="majorHAnsi" w:eastAsiaTheme="majorEastAsia" w:hAnsiTheme="majorHAnsi" w:cstheme="majorBidi"/>
      <w:i/>
      <w:iCs/>
      <w:color w:val="272727" w:themeColor="text1" w:themeTint="D8"/>
      <w:sz w:val="21"/>
      <w:szCs w:val="21"/>
      <w:lang w:val="en-GB"/>
    </w:rPr>
  </w:style>
  <w:style w:type="paragraph" w:customStyle="1" w:styleId="H5">
    <w:name w:val="H5"/>
    <w:aliases w:val="1.1.1.1.11"/>
    <w:next w:val="T"/>
    <w:uiPriority w:val="99"/>
    <w:rsid w:val="009F78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EC510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quation">
    <w:name w:val="Equation"/>
    <w:uiPriority w:val="99"/>
    <w:rsid w:val="002C0B81"/>
    <w:pPr>
      <w:suppressAutoHyphens/>
      <w:autoSpaceDE w:val="0"/>
      <w:autoSpaceDN w:val="0"/>
      <w:adjustRightInd w:val="0"/>
      <w:spacing w:before="240" w:after="240" w:line="200" w:lineRule="atLeast"/>
      <w:ind w:firstLine="200"/>
    </w:pPr>
    <w:rPr>
      <w:rFonts w:eastAsiaTheme="minorEastAsia"/>
      <w:color w:val="000000"/>
      <w:w w:val="0"/>
      <w:lang w:eastAsia="zh-CN"/>
    </w:rPr>
  </w:style>
  <w:style w:type="character" w:styleId="UnresolvedMention">
    <w:name w:val="Unresolved Mention"/>
    <w:basedOn w:val="DefaultParagraphFont"/>
    <w:uiPriority w:val="99"/>
    <w:semiHidden/>
    <w:unhideWhenUsed/>
    <w:rsid w:val="00E430CC"/>
    <w:rPr>
      <w:color w:val="605E5C"/>
      <w:shd w:val="clear" w:color="auto" w:fill="E1DFDD"/>
    </w:rPr>
  </w:style>
  <w:style w:type="paragraph" w:customStyle="1" w:styleId="CellBody">
    <w:name w:val="CellBody"/>
    <w:uiPriority w:val="99"/>
    <w:rsid w:val="00040A23"/>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040A23"/>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040A23"/>
    <w:pPr>
      <w:widowControl w:val="0"/>
      <w:autoSpaceDE w:val="0"/>
      <w:autoSpaceDN w:val="0"/>
      <w:adjustRightInd w:val="0"/>
      <w:spacing w:line="240" w:lineRule="atLeast"/>
      <w:jc w:val="center"/>
    </w:pPr>
    <w:rPr>
      <w:rFonts w:ascii="Arial" w:eastAsia="Malgun Gothic"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0176118">
      <w:bodyDiv w:val="1"/>
      <w:marLeft w:val="0"/>
      <w:marRight w:val="0"/>
      <w:marTop w:val="0"/>
      <w:marBottom w:val="0"/>
      <w:divBdr>
        <w:top w:val="none" w:sz="0" w:space="0" w:color="auto"/>
        <w:left w:val="none" w:sz="0" w:space="0" w:color="auto"/>
        <w:bottom w:val="none" w:sz="0" w:space="0" w:color="auto"/>
        <w:right w:val="none" w:sz="0" w:space="0" w:color="auto"/>
      </w:divBdr>
    </w:div>
    <w:div w:id="47341980">
      <w:bodyDiv w:val="1"/>
      <w:marLeft w:val="0"/>
      <w:marRight w:val="0"/>
      <w:marTop w:val="0"/>
      <w:marBottom w:val="0"/>
      <w:divBdr>
        <w:top w:val="none" w:sz="0" w:space="0" w:color="auto"/>
        <w:left w:val="none" w:sz="0" w:space="0" w:color="auto"/>
        <w:bottom w:val="none" w:sz="0" w:space="0" w:color="auto"/>
        <w:right w:val="none" w:sz="0" w:space="0" w:color="auto"/>
      </w:divBdr>
    </w:div>
    <w:div w:id="48456373">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94330541">
      <w:bodyDiv w:val="1"/>
      <w:marLeft w:val="0"/>
      <w:marRight w:val="0"/>
      <w:marTop w:val="0"/>
      <w:marBottom w:val="0"/>
      <w:divBdr>
        <w:top w:val="none" w:sz="0" w:space="0" w:color="auto"/>
        <w:left w:val="none" w:sz="0" w:space="0" w:color="auto"/>
        <w:bottom w:val="none" w:sz="0" w:space="0" w:color="auto"/>
        <w:right w:val="none" w:sz="0" w:space="0" w:color="auto"/>
      </w:divBdr>
    </w:div>
    <w:div w:id="10276930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7016344">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050852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0992772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17202957">
      <w:bodyDiv w:val="1"/>
      <w:marLeft w:val="0"/>
      <w:marRight w:val="0"/>
      <w:marTop w:val="0"/>
      <w:marBottom w:val="0"/>
      <w:divBdr>
        <w:top w:val="none" w:sz="0" w:space="0" w:color="auto"/>
        <w:left w:val="none" w:sz="0" w:space="0" w:color="auto"/>
        <w:bottom w:val="none" w:sz="0" w:space="0" w:color="auto"/>
        <w:right w:val="none" w:sz="0" w:space="0" w:color="auto"/>
      </w:divBdr>
    </w:div>
    <w:div w:id="256407334">
      <w:bodyDiv w:val="1"/>
      <w:marLeft w:val="0"/>
      <w:marRight w:val="0"/>
      <w:marTop w:val="0"/>
      <w:marBottom w:val="0"/>
      <w:divBdr>
        <w:top w:val="none" w:sz="0" w:space="0" w:color="auto"/>
        <w:left w:val="none" w:sz="0" w:space="0" w:color="auto"/>
        <w:bottom w:val="none" w:sz="0" w:space="0" w:color="auto"/>
        <w:right w:val="none" w:sz="0" w:space="0" w:color="auto"/>
      </w:divBdr>
    </w:div>
    <w:div w:id="280035679">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0400686">
      <w:bodyDiv w:val="1"/>
      <w:marLeft w:val="0"/>
      <w:marRight w:val="0"/>
      <w:marTop w:val="0"/>
      <w:marBottom w:val="0"/>
      <w:divBdr>
        <w:top w:val="none" w:sz="0" w:space="0" w:color="auto"/>
        <w:left w:val="none" w:sz="0" w:space="0" w:color="auto"/>
        <w:bottom w:val="none" w:sz="0" w:space="0" w:color="auto"/>
        <w:right w:val="none" w:sz="0" w:space="0" w:color="auto"/>
      </w:divBdr>
    </w:div>
    <w:div w:id="313878050">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38773544">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64868944">
      <w:bodyDiv w:val="1"/>
      <w:marLeft w:val="0"/>
      <w:marRight w:val="0"/>
      <w:marTop w:val="0"/>
      <w:marBottom w:val="0"/>
      <w:divBdr>
        <w:top w:val="none" w:sz="0" w:space="0" w:color="auto"/>
        <w:left w:val="none" w:sz="0" w:space="0" w:color="auto"/>
        <w:bottom w:val="none" w:sz="0" w:space="0" w:color="auto"/>
        <w:right w:val="none" w:sz="0" w:space="0" w:color="auto"/>
      </w:divBdr>
    </w:div>
    <w:div w:id="370227104">
      <w:bodyDiv w:val="1"/>
      <w:marLeft w:val="0"/>
      <w:marRight w:val="0"/>
      <w:marTop w:val="0"/>
      <w:marBottom w:val="0"/>
      <w:divBdr>
        <w:top w:val="none" w:sz="0" w:space="0" w:color="auto"/>
        <w:left w:val="none" w:sz="0" w:space="0" w:color="auto"/>
        <w:bottom w:val="none" w:sz="0" w:space="0" w:color="auto"/>
        <w:right w:val="none" w:sz="0" w:space="0" w:color="auto"/>
      </w:divBdr>
    </w:div>
    <w:div w:id="376392275">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4327142">
      <w:bodyDiv w:val="1"/>
      <w:marLeft w:val="0"/>
      <w:marRight w:val="0"/>
      <w:marTop w:val="0"/>
      <w:marBottom w:val="0"/>
      <w:divBdr>
        <w:top w:val="none" w:sz="0" w:space="0" w:color="auto"/>
        <w:left w:val="none" w:sz="0" w:space="0" w:color="auto"/>
        <w:bottom w:val="none" w:sz="0" w:space="0" w:color="auto"/>
        <w:right w:val="none" w:sz="0" w:space="0" w:color="auto"/>
      </w:divBdr>
    </w:div>
    <w:div w:id="417676457">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28432011">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50978064">
      <w:bodyDiv w:val="1"/>
      <w:marLeft w:val="0"/>
      <w:marRight w:val="0"/>
      <w:marTop w:val="0"/>
      <w:marBottom w:val="0"/>
      <w:divBdr>
        <w:top w:val="none" w:sz="0" w:space="0" w:color="auto"/>
        <w:left w:val="none" w:sz="0" w:space="0" w:color="auto"/>
        <w:bottom w:val="none" w:sz="0" w:space="0" w:color="auto"/>
        <w:right w:val="none" w:sz="0" w:space="0" w:color="auto"/>
      </w:divBdr>
    </w:div>
    <w:div w:id="460150567">
      <w:bodyDiv w:val="1"/>
      <w:marLeft w:val="0"/>
      <w:marRight w:val="0"/>
      <w:marTop w:val="0"/>
      <w:marBottom w:val="0"/>
      <w:divBdr>
        <w:top w:val="none" w:sz="0" w:space="0" w:color="auto"/>
        <w:left w:val="none" w:sz="0" w:space="0" w:color="auto"/>
        <w:bottom w:val="none" w:sz="0" w:space="0" w:color="auto"/>
        <w:right w:val="none" w:sz="0" w:space="0" w:color="auto"/>
      </w:divBdr>
    </w:div>
    <w:div w:id="46284776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3476961">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09487615">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281262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6572668">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22735952">
      <w:bodyDiv w:val="1"/>
      <w:marLeft w:val="0"/>
      <w:marRight w:val="0"/>
      <w:marTop w:val="0"/>
      <w:marBottom w:val="0"/>
      <w:divBdr>
        <w:top w:val="none" w:sz="0" w:space="0" w:color="auto"/>
        <w:left w:val="none" w:sz="0" w:space="0" w:color="auto"/>
        <w:bottom w:val="none" w:sz="0" w:space="0" w:color="auto"/>
        <w:right w:val="none" w:sz="0" w:space="0" w:color="auto"/>
      </w:divBdr>
    </w:div>
    <w:div w:id="626467729">
      <w:bodyDiv w:val="1"/>
      <w:marLeft w:val="0"/>
      <w:marRight w:val="0"/>
      <w:marTop w:val="0"/>
      <w:marBottom w:val="0"/>
      <w:divBdr>
        <w:top w:val="none" w:sz="0" w:space="0" w:color="auto"/>
        <w:left w:val="none" w:sz="0" w:space="0" w:color="auto"/>
        <w:bottom w:val="none" w:sz="0" w:space="0" w:color="auto"/>
        <w:right w:val="none" w:sz="0" w:space="0" w:color="auto"/>
      </w:divBdr>
    </w:div>
    <w:div w:id="626936204">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610496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641858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5497846">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34593775">
      <w:bodyDiv w:val="1"/>
      <w:marLeft w:val="0"/>
      <w:marRight w:val="0"/>
      <w:marTop w:val="0"/>
      <w:marBottom w:val="0"/>
      <w:divBdr>
        <w:top w:val="none" w:sz="0" w:space="0" w:color="auto"/>
        <w:left w:val="none" w:sz="0" w:space="0" w:color="auto"/>
        <w:bottom w:val="none" w:sz="0" w:space="0" w:color="auto"/>
        <w:right w:val="none" w:sz="0" w:space="0" w:color="auto"/>
      </w:divBdr>
    </w:div>
    <w:div w:id="750126901">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4421151">
      <w:bodyDiv w:val="1"/>
      <w:marLeft w:val="0"/>
      <w:marRight w:val="0"/>
      <w:marTop w:val="0"/>
      <w:marBottom w:val="0"/>
      <w:divBdr>
        <w:top w:val="none" w:sz="0" w:space="0" w:color="auto"/>
        <w:left w:val="none" w:sz="0" w:space="0" w:color="auto"/>
        <w:bottom w:val="none" w:sz="0" w:space="0" w:color="auto"/>
        <w:right w:val="none" w:sz="0" w:space="0" w:color="auto"/>
      </w:divBdr>
    </w:div>
    <w:div w:id="855729715">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8320874">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5092409">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0796546">
      <w:bodyDiv w:val="1"/>
      <w:marLeft w:val="0"/>
      <w:marRight w:val="0"/>
      <w:marTop w:val="0"/>
      <w:marBottom w:val="0"/>
      <w:divBdr>
        <w:top w:val="none" w:sz="0" w:space="0" w:color="auto"/>
        <w:left w:val="none" w:sz="0" w:space="0" w:color="auto"/>
        <w:bottom w:val="none" w:sz="0" w:space="0" w:color="auto"/>
        <w:right w:val="none" w:sz="0" w:space="0" w:color="auto"/>
      </w:divBdr>
    </w:div>
    <w:div w:id="921446240">
      <w:bodyDiv w:val="1"/>
      <w:marLeft w:val="0"/>
      <w:marRight w:val="0"/>
      <w:marTop w:val="0"/>
      <w:marBottom w:val="0"/>
      <w:divBdr>
        <w:top w:val="none" w:sz="0" w:space="0" w:color="auto"/>
        <w:left w:val="none" w:sz="0" w:space="0" w:color="auto"/>
        <w:bottom w:val="none" w:sz="0" w:space="0" w:color="auto"/>
        <w:right w:val="none" w:sz="0" w:space="0" w:color="auto"/>
      </w:divBdr>
    </w:div>
    <w:div w:id="938024313">
      <w:bodyDiv w:val="1"/>
      <w:marLeft w:val="0"/>
      <w:marRight w:val="0"/>
      <w:marTop w:val="0"/>
      <w:marBottom w:val="0"/>
      <w:divBdr>
        <w:top w:val="none" w:sz="0" w:space="0" w:color="auto"/>
        <w:left w:val="none" w:sz="0" w:space="0" w:color="auto"/>
        <w:bottom w:val="none" w:sz="0" w:space="0" w:color="auto"/>
        <w:right w:val="none" w:sz="0" w:space="0" w:color="auto"/>
      </w:divBdr>
    </w:div>
    <w:div w:id="94511411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00424839">
      <w:bodyDiv w:val="1"/>
      <w:marLeft w:val="0"/>
      <w:marRight w:val="0"/>
      <w:marTop w:val="0"/>
      <w:marBottom w:val="0"/>
      <w:divBdr>
        <w:top w:val="none" w:sz="0" w:space="0" w:color="auto"/>
        <w:left w:val="none" w:sz="0" w:space="0" w:color="auto"/>
        <w:bottom w:val="none" w:sz="0" w:space="0" w:color="auto"/>
        <w:right w:val="none" w:sz="0" w:space="0" w:color="auto"/>
      </w:divBdr>
    </w:div>
    <w:div w:id="1010374863">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0668868">
      <w:bodyDiv w:val="1"/>
      <w:marLeft w:val="0"/>
      <w:marRight w:val="0"/>
      <w:marTop w:val="0"/>
      <w:marBottom w:val="0"/>
      <w:divBdr>
        <w:top w:val="none" w:sz="0" w:space="0" w:color="auto"/>
        <w:left w:val="none" w:sz="0" w:space="0" w:color="auto"/>
        <w:bottom w:val="none" w:sz="0" w:space="0" w:color="auto"/>
        <w:right w:val="none" w:sz="0" w:space="0" w:color="auto"/>
      </w:divBdr>
    </w:div>
    <w:div w:id="1029524666">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2271655">
      <w:bodyDiv w:val="1"/>
      <w:marLeft w:val="0"/>
      <w:marRight w:val="0"/>
      <w:marTop w:val="0"/>
      <w:marBottom w:val="0"/>
      <w:divBdr>
        <w:top w:val="none" w:sz="0" w:space="0" w:color="auto"/>
        <w:left w:val="none" w:sz="0" w:space="0" w:color="auto"/>
        <w:bottom w:val="none" w:sz="0" w:space="0" w:color="auto"/>
        <w:right w:val="none" w:sz="0" w:space="0" w:color="auto"/>
      </w:divBdr>
    </w:div>
    <w:div w:id="1070076912">
      <w:bodyDiv w:val="1"/>
      <w:marLeft w:val="0"/>
      <w:marRight w:val="0"/>
      <w:marTop w:val="0"/>
      <w:marBottom w:val="0"/>
      <w:divBdr>
        <w:top w:val="none" w:sz="0" w:space="0" w:color="auto"/>
        <w:left w:val="none" w:sz="0" w:space="0" w:color="auto"/>
        <w:bottom w:val="none" w:sz="0" w:space="0" w:color="auto"/>
        <w:right w:val="none" w:sz="0" w:space="0" w:color="auto"/>
      </w:divBdr>
    </w:div>
    <w:div w:id="1076128133">
      <w:bodyDiv w:val="1"/>
      <w:marLeft w:val="0"/>
      <w:marRight w:val="0"/>
      <w:marTop w:val="0"/>
      <w:marBottom w:val="0"/>
      <w:divBdr>
        <w:top w:val="none" w:sz="0" w:space="0" w:color="auto"/>
        <w:left w:val="none" w:sz="0" w:space="0" w:color="auto"/>
        <w:bottom w:val="none" w:sz="0" w:space="0" w:color="auto"/>
        <w:right w:val="none" w:sz="0" w:space="0" w:color="auto"/>
      </w:divBdr>
    </w:div>
    <w:div w:id="1078136574">
      <w:bodyDiv w:val="1"/>
      <w:marLeft w:val="0"/>
      <w:marRight w:val="0"/>
      <w:marTop w:val="0"/>
      <w:marBottom w:val="0"/>
      <w:divBdr>
        <w:top w:val="none" w:sz="0" w:space="0" w:color="auto"/>
        <w:left w:val="none" w:sz="0" w:space="0" w:color="auto"/>
        <w:bottom w:val="none" w:sz="0" w:space="0" w:color="auto"/>
        <w:right w:val="none" w:sz="0" w:space="0" w:color="auto"/>
      </w:divBdr>
    </w:div>
    <w:div w:id="108645892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27507216">
      <w:bodyDiv w:val="1"/>
      <w:marLeft w:val="0"/>
      <w:marRight w:val="0"/>
      <w:marTop w:val="0"/>
      <w:marBottom w:val="0"/>
      <w:divBdr>
        <w:top w:val="none" w:sz="0" w:space="0" w:color="auto"/>
        <w:left w:val="none" w:sz="0" w:space="0" w:color="auto"/>
        <w:bottom w:val="none" w:sz="0" w:space="0" w:color="auto"/>
        <w:right w:val="none" w:sz="0" w:space="0" w:color="auto"/>
      </w:divBdr>
    </w:div>
    <w:div w:id="1127893128">
      <w:bodyDiv w:val="1"/>
      <w:marLeft w:val="0"/>
      <w:marRight w:val="0"/>
      <w:marTop w:val="0"/>
      <w:marBottom w:val="0"/>
      <w:divBdr>
        <w:top w:val="none" w:sz="0" w:space="0" w:color="auto"/>
        <w:left w:val="none" w:sz="0" w:space="0" w:color="auto"/>
        <w:bottom w:val="none" w:sz="0" w:space="0" w:color="auto"/>
        <w:right w:val="none" w:sz="0" w:space="0" w:color="auto"/>
      </w:divBdr>
    </w:div>
    <w:div w:id="1141001831">
      <w:bodyDiv w:val="1"/>
      <w:marLeft w:val="0"/>
      <w:marRight w:val="0"/>
      <w:marTop w:val="0"/>
      <w:marBottom w:val="0"/>
      <w:divBdr>
        <w:top w:val="none" w:sz="0" w:space="0" w:color="auto"/>
        <w:left w:val="none" w:sz="0" w:space="0" w:color="auto"/>
        <w:bottom w:val="none" w:sz="0" w:space="0" w:color="auto"/>
        <w:right w:val="none" w:sz="0" w:space="0" w:color="auto"/>
      </w:divBdr>
    </w:div>
    <w:div w:id="1158231368">
      <w:bodyDiv w:val="1"/>
      <w:marLeft w:val="0"/>
      <w:marRight w:val="0"/>
      <w:marTop w:val="0"/>
      <w:marBottom w:val="0"/>
      <w:divBdr>
        <w:top w:val="none" w:sz="0" w:space="0" w:color="auto"/>
        <w:left w:val="none" w:sz="0" w:space="0" w:color="auto"/>
        <w:bottom w:val="none" w:sz="0" w:space="0" w:color="auto"/>
        <w:right w:val="none" w:sz="0" w:space="0" w:color="auto"/>
      </w:divBdr>
    </w:div>
    <w:div w:id="1158881218">
      <w:bodyDiv w:val="1"/>
      <w:marLeft w:val="0"/>
      <w:marRight w:val="0"/>
      <w:marTop w:val="0"/>
      <w:marBottom w:val="0"/>
      <w:divBdr>
        <w:top w:val="none" w:sz="0" w:space="0" w:color="auto"/>
        <w:left w:val="none" w:sz="0" w:space="0" w:color="auto"/>
        <w:bottom w:val="none" w:sz="0" w:space="0" w:color="auto"/>
        <w:right w:val="none" w:sz="0" w:space="0" w:color="auto"/>
      </w:divBdr>
    </w:div>
    <w:div w:id="1160852942">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15115202">
      <w:bodyDiv w:val="1"/>
      <w:marLeft w:val="0"/>
      <w:marRight w:val="0"/>
      <w:marTop w:val="0"/>
      <w:marBottom w:val="0"/>
      <w:divBdr>
        <w:top w:val="none" w:sz="0" w:space="0" w:color="auto"/>
        <w:left w:val="none" w:sz="0" w:space="0" w:color="auto"/>
        <w:bottom w:val="none" w:sz="0" w:space="0" w:color="auto"/>
        <w:right w:val="none" w:sz="0" w:space="0" w:color="auto"/>
      </w:divBdr>
    </w:div>
    <w:div w:id="1217855504">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493080">
      <w:bodyDiv w:val="1"/>
      <w:marLeft w:val="0"/>
      <w:marRight w:val="0"/>
      <w:marTop w:val="0"/>
      <w:marBottom w:val="0"/>
      <w:divBdr>
        <w:top w:val="none" w:sz="0" w:space="0" w:color="auto"/>
        <w:left w:val="none" w:sz="0" w:space="0" w:color="auto"/>
        <w:bottom w:val="none" w:sz="0" w:space="0" w:color="auto"/>
        <w:right w:val="none" w:sz="0" w:space="0" w:color="auto"/>
      </w:divBdr>
    </w:div>
    <w:div w:id="1232961082">
      <w:bodyDiv w:val="1"/>
      <w:marLeft w:val="0"/>
      <w:marRight w:val="0"/>
      <w:marTop w:val="0"/>
      <w:marBottom w:val="0"/>
      <w:divBdr>
        <w:top w:val="none" w:sz="0" w:space="0" w:color="auto"/>
        <w:left w:val="none" w:sz="0" w:space="0" w:color="auto"/>
        <w:bottom w:val="none" w:sz="0" w:space="0" w:color="auto"/>
        <w:right w:val="none" w:sz="0" w:space="0" w:color="auto"/>
      </w:divBdr>
    </w:div>
    <w:div w:id="1263803214">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9528104">
      <w:bodyDiv w:val="1"/>
      <w:marLeft w:val="0"/>
      <w:marRight w:val="0"/>
      <w:marTop w:val="0"/>
      <w:marBottom w:val="0"/>
      <w:divBdr>
        <w:top w:val="none" w:sz="0" w:space="0" w:color="auto"/>
        <w:left w:val="none" w:sz="0" w:space="0" w:color="auto"/>
        <w:bottom w:val="none" w:sz="0" w:space="0" w:color="auto"/>
        <w:right w:val="none" w:sz="0" w:space="0" w:color="auto"/>
      </w:divBdr>
    </w:div>
    <w:div w:id="1306158635">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17612743">
      <w:bodyDiv w:val="1"/>
      <w:marLeft w:val="0"/>
      <w:marRight w:val="0"/>
      <w:marTop w:val="0"/>
      <w:marBottom w:val="0"/>
      <w:divBdr>
        <w:top w:val="none" w:sz="0" w:space="0" w:color="auto"/>
        <w:left w:val="none" w:sz="0" w:space="0" w:color="auto"/>
        <w:bottom w:val="none" w:sz="0" w:space="0" w:color="auto"/>
        <w:right w:val="none" w:sz="0" w:space="0" w:color="auto"/>
      </w:divBdr>
    </w:div>
    <w:div w:id="1355613909">
      <w:bodyDiv w:val="1"/>
      <w:marLeft w:val="0"/>
      <w:marRight w:val="0"/>
      <w:marTop w:val="0"/>
      <w:marBottom w:val="0"/>
      <w:divBdr>
        <w:top w:val="none" w:sz="0" w:space="0" w:color="auto"/>
        <w:left w:val="none" w:sz="0" w:space="0" w:color="auto"/>
        <w:bottom w:val="none" w:sz="0" w:space="0" w:color="auto"/>
        <w:right w:val="none" w:sz="0" w:space="0" w:color="auto"/>
      </w:divBdr>
    </w:div>
    <w:div w:id="136112367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6972355">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17051531">
      <w:bodyDiv w:val="1"/>
      <w:marLeft w:val="0"/>
      <w:marRight w:val="0"/>
      <w:marTop w:val="0"/>
      <w:marBottom w:val="0"/>
      <w:divBdr>
        <w:top w:val="none" w:sz="0" w:space="0" w:color="auto"/>
        <w:left w:val="none" w:sz="0" w:space="0" w:color="auto"/>
        <w:bottom w:val="none" w:sz="0" w:space="0" w:color="auto"/>
        <w:right w:val="none" w:sz="0" w:space="0" w:color="auto"/>
      </w:divBdr>
    </w:div>
    <w:div w:id="1423843943">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30542396">
      <w:bodyDiv w:val="1"/>
      <w:marLeft w:val="0"/>
      <w:marRight w:val="0"/>
      <w:marTop w:val="0"/>
      <w:marBottom w:val="0"/>
      <w:divBdr>
        <w:top w:val="none" w:sz="0" w:space="0" w:color="auto"/>
        <w:left w:val="none" w:sz="0" w:space="0" w:color="auto"/>
        <w:bottom w:val="none" w:sz="0" w:space="0" w:color="auto"/>
        <w:right w:val="none" w:sz="0" w:space="0" w:color="auto"/>
      </w:divBdr>
    </w:div>
    <w:div w:id="1443383786">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0655355">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497769855">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91349262">
      <w:bodyDiv w:val="1"/>
      <w:marLeft w:val="0"/>
      <w:marRight w:val="0"/>
      <w:marTop w:val="0"/>
      <w:marBottom w:val="0"/>
      <w:divBdr>
        <w:top w:val="none" w:sz="0" w:space="0" w:color="auto"/>
        <w:left w:val="none" w:sz="0" w:space="0" w:color="auto"/>
        <w:bottom w:val="none" w:sz="0" w:space="0" w:color="auto"/>
        <w:right w:val="none" w:sz="0" w:space="0" w:color="auto"/>
      </w:divBdr>
    </w:div>
    <w:div w:id="1606036083">
      <w:bodyDiv w:val="1"/>
      <w:marLeft w:val="0"/>
      <w:marRight w:val="0"/>
      <w:marTop w:val="0"/>
      <w:marBottom w:val="0"/>
      <w:divBdr>
        <w:top w:val="none" w:sz="0" w:space="0" w:color="auto"/>
        <w:left w:val="none" w:sz="0" w:space="0" w:color="auto"/>
        <w:bottom w:val="none" w:sz="0" w:space="0" w:color="auto"/>
        <w:right w:val="none" w:sz="0" w:space="0" w:color="auto"/>
      </w:divBdr>
    </w:div>
    <w:div w:id="1609119540">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9408232">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198097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56178661">
      <w:bodyDiv w:val="1"/>
      <w:marLeft w:val="0"/>
      <w:marRight w:val="0"/>
      <w:marTop w:val="0"/>
      <w:marBottom w:val="0"/>
      <w:divBdr>
        <w:top w:val="none" w:sz="0" w:space="0" w:color="auto"/>
        <w:left w:val="none" w:sz="0" w:space="0" w:color="auto"/>
        <w:bottom w:val="none" w:sz="0" w:space="0" w:color="auto"/>
        <w:right w:val="none" w:sz="0" w:space="0" w:color="auto"/>
      </w:divBdr>
    </w:div>
    <w:div w:id="1659841258">
      <w:bodyDiv w:val="1"/>
      <w:marLeft w:val="0"/>
      <w:marRight w:val="0"/>
      <w:marTop w:val="0"/>
      <w:marBottom w:val="0"/>
      <w:divBdr>
        <w:top w:val="none" w:sz="0" w:space="0" w:color="auto"/>
        <w:left w:val="none" w:sz="0" w:space="0" w:color="auto"/>
        <w:bottom w:val="none" w:sz="0" w:space="0" w:color="auto"/>
        <w:right w:val="none" w:sz="0" w:space="0" w:color="auto"/>
      </w:divBdr>
    </w:div>
    <w:div w:id="1677539465">
      <w:bodyDiv w:val="1"/>
      <w:marLeft w:val="0"/>
      <w:marRight w:val="0"/>
      <w:marTop w:val="0"/>
      <w:marBottom w:val="0"/>
      <w:divBdr>
        <w:top w:val="none" w:sz="0" w:space="0" w:color="auto"/>
        <w:left w:val="none" w:sz="0" w:space="0" w:color="auto"/>
        <w:bottom w:val="none" w:sz="0" w:space="0" w:color="auto"/>
        <w:right w:val="none" w:sz="0" w:space="0" w:color="auto"/>
      </w:divBdr>
    </w:div>
    <w:div w:id="1677801393">
      <w:bodyDiv w:val="1"/>
      <w:marLeft w:val="0"/>
      <w:marRight w:val="0"/>
      <w:marTop w:val="0"/>
      <w:marBottom w:val="0"/>
      <w:divBdr>
        <w:top w:val="none" w:sz="0" w:space="0" w:color="auto"/>
        <w:left w:val="none" w:sz="0" w:space="0" w:color="auto"/>
        <w:bottom w:val="none" w:sz="0" w:space="0" w:color="auto"/>
        <w:right w:val="none" w:sz="0" w:space="0" w:color="auto"/>
      </w:divBdr>
    </w:div>
    <w:div w:id="1678724261">
      <w:bodyDiv w:val="1"/>
      <w:marLeft w:val="0"/>
      <w:marRight w:val="0"/>
      <w:marTop w:val="0"/>
      <w:marBottom w:val="0"/>
      <w:divBdr>
        <w:top w:val="none" w:sz="0" w:space="0" w:color="auto"/>
        <w:left w:val="none" w:sz="0" w:space="0" w:color="auto"/>
        <w:bottom w:val="none" w:sz="0" w:space="0" w:color="auto"/>
        <w:right w:val="none" w:sz="0" w:space="0" w:color="auto"/>
      </w:divBdr>
    </w:div>
    <w:div w:id="1694307915">
      <w:bodyDiv w:val="1"/>
      <w:marLeft w:val="0"/>
      <w:marRight w:val="0"/>
      <w:marTop w:val="0"/>
      <w:marBottom w:val="0"/>
      <w:divBdr>
        <w:top w:val="none" w:sz="0" w:space="0" w:color="auto"/>
        <w:left w:val="none" w:sz="0" w:space="0" w:color="auto"/>
        <w:bottom w:val="none" w:sz="0" w:space="0" w:color="auto"/>
        <w:right w:val="none" w:sz="0" w:space="0" w:color="auto"/>
      </w:divBdr>
    </w:div>
    <w:div w:id="1700086494">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88889432">
      <w:bodyDiv w:val="1"/>
      <w:marLeft w:val="0"/>
      <w:marRight w:val="0"/>
      <w:marTop w:val="0"/>
      <w:marBottom w:val="0"/>
      <w:divBdr>
        <w:top w:val="none" w:sz="0" w:space="0" w:color="auto"/>
        <w:left w:val="none" w:sz="0" w:space="0" w:color="auto"/>
        <w:bottom w:val="none" w:sz="0" w:space="0" w:color="auto"/>
        <w:right w:val="none" w:sz="0" w:space="0" w:color="auto"/>
      </w:divBdr>
    </w:div>
    <w:div w:id="1801803831">
      <w:bodyDiv w:val="1"/>
      <w:marLeft w:val="0"/>
      <w:marRight w:val="0"/>
      <w:marTop w:val="0"/>
      <w:marBottom w:val="0"/>
      <w:divBdr>
        <w:top w:val="none" w:sz="0" w:space="0" w:color="auto"/>
        <w:left w:val="none" w:sz="0" w:space="0" w:color="auto"/>
        <w:bottom w:val="none" w:sz="0" w:space="0" w:color="auto"/>
        <w:right w:val="none" w:sz="0" w:space="0" w:color="auto"/>
      </w:divBdr>
    </w:div>
    <w:div w:id="1802845471">
      <w:bodyDiv w:val="1"/>
      <w:marLeft w:val="0"/>
      <w:marRight w:val="0"/>
      <w:marTop w:val="0"/>
      <w:marBottom w:val="0"/>
      <w:divBdr>
        <w:top w:val="none" w:sz="0" w:space="0" w:color="auto"/>
        <w:left w:val="none" w:sz="0" w:space="0" w:color="auto"/>
        <w:bottom w:val="none" w:sz="0" w:space="0" w:color="auto"/>
        <w:right w:val="none" w:sz="0" w:space="0" w:color="auto"/>
      </w:divBdr>
    </w:div>
    <w:div w:id="1810247538">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555608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3225565">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7908434">
      <w:bodyDiv w:val="1"/>
      <w:marLeft w:val="0"/>
      <w:marRight w:val="0"/>
      <w:marTop w:val="0"/>
      <w:marBottom w:val="0"/>
      <w:divBdr>
        <w:top w:val="none" w:sz="0" w:space="0" w:color="auto"/>
        <w:left w:val="none" w:sz="0" w:space="0" w:color="auto"/>
        <w:bottom w:val="none" w:sz="0" w:space="0" w:color="auto"/>
        <w:right w:val="none" w:sz="0" w:space="0" w:color="auto"/>
      </w:divBdr>
    </w:div>
    <w:div w:id="1895578797">
      <w:bodyDiv w:val="1"/>
      <w:marLeft w:val="0"/>
      <w:marRight w:val="0"/>
      <w:marTop w:val="0"/>
      <w:marBottom w:val="0"/>
      <w:divBdr>
        <w:top w:val="none" w:sz="0" w:space="0" w:color="auto"/>
        <w:left w:val="none" w:sz="0" w:space="0" w:color="auto"/>
        <w:bottom w:val="none" w:sz="0" w:space="0" w:color="auto"/>
        <w:right w:val="none" w:sz="0" w:space="0" w:color="auto"/>
      </w:divBdr>
    </w:div>
    <w:div w:id="1900019722">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896747">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20361713">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0478960">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907059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91402952">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7224924">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54037003">
      <w:bodyDiv w:val="1"/>
      <w:marLeft w:val="0"/>
      <w:marRight w:val="0"/>
      <w:marTop w:val="0"/>
      <w:marBottom w:val="0"/>
      <w:divBdr>
        <w:top w:val="none" w:sz="0" w:space="0" w:color="auto"/>
        <w:left w:val="none" w:sz="0" w:space="0" w:color="auto"/>
        <w:bottom w:val="none" w:sz="0" w:space="0" w:color="auto"/>
        <w:right w:val="none" w:sz="0" w:space="0" w:color="auto"/>
      </w:divBdr>
    </w:div>
    <w:div w:id="2064523422">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3289897">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5344">
      <w:bodyDiv w:val="1"/>
      <w:marLeft w:val="0"/>
      <w:marRight w:val="0"/>
      <w:marTop w:val="0"/>
      <w:marBottom w:val="0"/>
      <w:divBdr>
        <w:top w:val="none" w:sz="0" w:space="0" w:color="auto"/>
        <w:left w:val="none" w:sz="0" w:space="0" w:color="auto"/>
        <w:bottom w:val="none" w:sz="0" w:space="0" w:color="auto"/>
        <w:right w:val="none" w:sz="0" w:space="0" w:color="auto"/>
      </w:divBdr>
    </w:div>
    <w:div w:id="2111926989">
      <w:bodyDiv w:val="1"/>
      <w:marLeft w:val="0"/>
      <w:marRight w:val="0"/>
      <w:marTop w:val="0"/>
      <w:marBottom w:val="0"/>
      <w:divBdr>
        <w:top w:val="none" w:sz="0" w:space="0" w:color="auto"/>
        <w:left w:val="none" w:sz="0" w:space="0" w:color="auto"/>
        <w:bottom w:val="none" w:sz="0" w:space="0" w:color="auto"/>
        <w:right w:val="none" w:sz="0" w:space="0" w:color="auto"/>
      </w:divBdr>
    </w:div>
    <w:div w:id="2120180662">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i.cao_2@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71807778-163F-4A37-9B35-DBEE830B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16495</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86</cp:revision>
  <cp:lastPrinted>2013-12-02T17:26:00Z</cp:lastPrinted>
  <dcterms:created xsi:type="dcterms:W3CDTF">2020-09-17T00:23:00Z</dcterms:created>
  <dcterms:modified xsi:type="dcterms:W3CDTF">2021-01-05T05:59:00Z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