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rsidP="002C4E82">
      <w:pPr>
        <w:pStyle w:val="T1"/>
        <w:pBdr>
          <w:bottom w:val="single" w:sz="6" w:space="0" w:color="auto"/>
        </w:pBdr>
        <w:spacing w:after="240"/>
        <w:ind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449935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B83319">
              <w:rPr>
                <w:b w:val="0"/>
                <w:sz w:val="14"/>
              </w:rPr>
              <w:t>1</w:t>
            </w:r>
            <w:r w:rsidR="00BB08D8" w:rsidRPr="00E13124">
              <w:rPr>
                <w:b w:val="0"/>
                <w:sz w:val="14"/>
              </w:rPr>
              <w:t>-</w:t>
            </w:r>
            <w:r w:rsidR="00CC237F">
              <w:rPr>
                <w:b w:val="0"/>
                <w:sz w:val="14"/>
              </w:rPr>
              <w:t>11</w:t>
            </w:r>
            <w:r w:rsidRPr="00E13124">
              <w:rPr>
                <w:b w:val="0"/>
                <w:sz w:val="14"/>
              </w:rPr>
              <w:t>-</w:t>
            </w:r>
            <w:r w:rsidR="00CC237F">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3BC889A8" w:rsidR="00711AE2" w:rsidRDefault="00914412" w:rsidP="002B1A82">
      <w:pPr>
        <w:rPr>
          <w:ins w:id="1" w:author="Cariou, Laurent" w:date="2021-10-29T18:42:00Z"/>
          <w:sz w:val="16"/>
        </w:rPr>
      </w:pPr>
      <w:r>
        <w:rPr>
          <w:sz w:val="16"/>
        </w:rPr>
        <w:t>R3: spec text exactly as motion.</w:t>
      </w:r>
    </w:p>
    <w:p w14:paraId="1755D431" w14:textId="52BA0D54" w:rsidR="000211F3" w:rsidRDefault="000211F3" w:rsidP="002B1A82">
      <w:pPr>
        <w:rPr>
          <w:ins w:id="2" w:author="Cariou, Laurent" w:date="2021-10-29T18:42:00Z"/>
          <w:sz w:val="16"/>
        </w:rPr>
      </w:pPr>
    </w:p>
    <w:p w14:paraId="469E2BD4" w14:textId="0E1D62AC" w:rsidR="000211F3" w:rsidRDefault="000211F3" w:rsidP="002B1A82">
      <w:pPr>
        <w:rPr>
          <w:sz w:val="16"/>
        </w:rPr>
      </w:pPr>
      <w:r>
        <w:rPr>
          <w:sz w:val="16"/>
        </w:rPr>
        <w:t>R4: first step, include mandate for AP side</w:t>
      </w:r>
    </w:p>
    <w:p w14:paraId="2B0F0AD0" w14:textId="7B1E9A36" w:rsidR="00711AE2" w:rsidRDefault="00711AE2" w:rsidP="002B1A82">
      <w:pPr>
        <w:rPr>
          <w:sz w:val="16"/>
        </w:rPr>
      </w:pPr>
    </w:p>
    <w:p w14:paraId="600F02D9" w14:textId="303F95FF" w:rsidR="00711AE2" w:rsidRDefault="00711AE2" w:rsidP="002B1A82">
      <w:pPr>
        <w:rPr>
          <w:sz w:val="16"/>
        </w:rPr>
      </w:pPr>
    </w:p>
    <w:p w14:paraId="126A1275" w14:textId="77777777" w:rsidR="008934D5" w:rsidRDefault="008934D5" w:rsidP="002B1A82">
      <w:pPr>
        <w:rPr>
          <w:sz w:val="16"/>
        </w:rPr>
      </w:pPr>
    </w:p>
    <w:p w14:paraId="3A0294AB" w14:textId="100E2DA1" w:rsidR="00711AE2" w:rsidRDefault="00711AE2" w:rsidP="002B1A82">
      <w:pPr>
        <w:rPr>
          <w:sz w:val="16"/>
        </w:rPr>
      </w:pPr>
    </w:p>
    <w:tbl>
      <w:tblPr>
        <w:tblW w:w="9625" w:type="dxa"/>
        <w:tblLook w:val="04A0" w:firstRow="1" w:lastRow="0" w:firstColumn="1" w:lastColumn="0" w:noHBand="0" w:noVBand="1"/>
      </w:tblPr>
      <w:tblGrid>
        <w:gridCol w:w="860"/>
        <w:gridCol w:w="1180"/>
        <w:gridCol w:w="2700"/>
        <w:gridCol w:w="2700"/>
        <w:gridCol w:w="2185"/>
      </w:tblGrid>
      <w:tr w:rsidR="00423591" w:rsidRPr="005020F9" w14:paraId="5ACD1474" w14:textId="77777777" w:rsidTr="00423591">
        <w:trPr>
          <w:trHeight w:val="343"/>
        </w:trPr>
        <w:tc>
          <w:tcPr>
            <w:tcW w:w="860" w:type="dxa"/>
            <w:tcBorders>
              <w:top w:val="single" w:sz="4" w:space="0" w:color="333300"/>
              <w:left w:val="single" w:sz="4" w:space="0" w:color="333300"/>
              <w:bottom w:val="single" w:sz="4" w:space="0" w:color="333300"/>
              <w:right w:val="single" w:sz="4" w:space="0" w:color="333300"/>
            </w:tcBorders>
            <w:shd w:val="clear" w:color="auto" w:fill="auto"/>
          </w:tcPr>
          <w:p w14:paraId="705269D4" w14:textId="629F97F6" w:rsidR="00423591" w:rsidRPr="005020F9" w:rsidRDefault="00423591" w:rsidP="005020F9">
            <w:pPr>
              <w:jc w:val="right"/>
              <w:rPr>
                <w:rFonts w:ascii="Arial" w:eastAsia="Times New Roman" w:hAnsi="Arial" w:cs="Arial"/>
                <w:sz w:val="20"/>
                <w:lang w:val="en-US"/>
              </w:rPr>
            </w:pPr>
            <w:r>
              <w:rPr>
                <w:rFonts w:ascii="Arial" w:eastAsia="Times New Roman" w:hAnsi="Arial" w:cs="Arial"/>
                <w:sz w:val="20"/>
                <w:lang w:val="en-US"/>
              </w:rPr>
              <w:t>CID</w:t>
            </w:r>
          </w:p>
        </w:tc>
        <w:tc>
          <w:tcPr>
            <w:tcW w:w="1180" w:type="dxa"/>
            <w:tcBorders>
              <w:top w:val="single" w:sz="4" w:space="0" w:color="333300"/>
              <w:left w:val="nil"/>
              <w:bottom w:val="single" w:sz="4" w:space="0" w:color="333300"/>
              <w:right w:val="single" w:sz="4" w:space="0" w:color="333300"/>
            </w:tcBorders>
            <w:shd w:val="clear" w:color="auto" w:fill="auto"/>
          </w:tcPr>
          <w:p w14:paraId="24B2D910" w14:textId="04E611FC"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Subclause</w:t>
            </w:r>
          </w:p>
        </w:tc>
        <w:tc>
          <w:tcPr>
            <w:tcW w:w="2700" w:type="dxa"/>
            <w:tcBorders>
              <w:top w:val="single" w:sz="4" w:space="0" w:color="333300"/>
              <w:left w:val="nil"/>
              <w:bottom w:val="single" w:sz="4" w:space="0" w:color="333300"/>
              <w:right w:val="single" w:sz="4" w:space="0" w:color="333300"/>
            </w:tcBorders>
            <w:shd w:val="clear" w:color="auto" w:fill="auto"/>
          </w:tcPr>
          <w:p w14:paraId="7C3DF5C7" w14:textId="44CDE56B"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Comment</w:t>
            </w:r>
          </w:p>
        </w:tc>
        <w:tc>
          <w:tcPr>
            <w:tcW w:w="2700" w:type="dxa"/>
            <w:tcBorders>
              <w:top w:val="single" w:sz="4" w:space="0" w:color="333300"/>
              <w:left w:val="nil"/>
              <w:bottom w:val="single" w:sz="4" w:space="0" w:color="333300"/>
              <w:right w:val="single" w:sz="4" w:space="0" w:color="333300"/>
            </w:tcBorders>
            <w:shd w:val="clear" w:color="auto" w:fill="auto"/>
          </w:tcPr>
          <w:p w14:paraId="700AD19F" w14:textId="608E9121"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Proposed change</w:t>
            </w:r>
          </w:p>
        </w:tc>
        <w:tc>
          <w:tcPr>
            <w:tcW w:w="2185" w:type="dxa"/>
            <w:tcBorders>
              <w:top w:val="single" w:sz="4" w:space="0" w:color="333300"/>
              <w:left w:val="nil"/>
              <w:bottom w:val="single" w:sz="4" w:space="0" w:color="333300"/>
              <w:right w:val="single" w:sz="4" w:space="0" w:color="333300"/>
            </w:tcBorders>
            <w:shd w:val="clear" w:color="auto" w:fill="auto"/>
          </w:tcPr>
          <w:p w14:paraId="6A18A430" w14:textId="522C7242"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Resolution</w:t>
            </w:r>
          </w:p>
        </w:tc>
      </w:tr>
      <w:tr w:rsidR="00423591" w:rsidRPr="005020F9" w14:paraId="7B180F36" w14:textId="77777777" w:rsidTr="00423591">
        <w:trPr>
          <w:trHeight w:val="2904"/>
        </w:trPr>
        <w:tc>
          <w:tcPr>
            <w:tcW w:w="860" w:type="dxa"/>
            <w:tcBorders>
              <w:top w:val="single" w:sz="4" w:space="0" w:color="333300"/>
              <w:left w:val="single" w:sz="4" w:space="0" w:color="333300"/>
              <w:bottom w:val="single" w:sz="4" w:space="0" w:color="333300"/>
              <w:right w:val="single" w:sz="4" w:space="0" w:color="333300"/>
            </w:tcBorders>
            <w:shd w:val="clear" w:color="auto" w:fill="auto"/>
            <w:hideMark/>
          </w:tcPr>
          <w:p w14:paraId="5F80774E" w14:textId="77777777" w:rsidR="00423591" w:rsidRPr="005020F9" w:rsidRDefault="00423591" w:rsidP="005020F9">
            <w:pPr>
              <w:jc w:val="right"/>
              <w:rPr>
                <w:rFonts w:ascii="Arial" w:eastAsia="Times New Roman" w:hAnsi="Arial" w:cs="Arial"/>
                <w:sz w:val="20"/>
                <w:lang w:val="en-US"/>
              </w:rPr>
            </w:pPr>
            <w:r w:rsidRPr="005020F9">
              <w:rPr>
                <w:rFonts w:ascii="Arial" w:eastAsia="Times New Roman" w:hAnsi="Arial" w:cs="Arial"/>
                <w:sz w:val="20"/>
                <w:lang w:val="en-US"/>
              </w:rPr>
              <w:t>5772</w:t>
            </w:r>
          </w:p>
        </w:tc>
        <w:tc>
          <w:tcPr>
            <w:tcW w:w="1180" w:type="dxa"/>
            <w:tcBorders>
              <w:top w:val="single" w:sz="4" w:space="0" w:color="333300"/>
              <w:left w:val="nil"/>
              <w:bottom w:val="single" w:sz="4" w:space="0" w:color="333300"/>
              <w:right w:val="single" w:sz="4" w:space="0" w:color="333300"/>
            </w:tcBorders>
            <w:shd w:val="clear" w:color="auto" w:fill="auto"/>
            <w:hideMark/>
          </w:tcPr>
          <w:p w14:paraId="7BF87595"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35.3.1</w:t>
            </w:r>
          </w:p>
        </w:tc>
        <w:tc>
          <w:tcPr>
            <w:tcW w:w="2700" w:type="dxa"/>
            <w:tcBorders>
              <w:top w:val="single" w:sz="4" w:space="0" w:color="333300"/>
              <w:left w:val="nil"/>
              <w:bottom w:val="single" w:sz="4" w:space="0" w:color="333300"/>
              <w:right w:val="single" w:sz="4" w:space="0" w:color="333300"/>
            </w:tcBorders>
            <w:shd w:val="clear" w:color="auto" w:fill="auto"/>
            <w:hideMark/>
          </w:tcPr>
          <w:p w14:paraId="663F2EFE"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700" w:type="dxa"/>
            <w:tcBorders>
              <w:top w:val="single" w:sz="4" w:space="0" w:color="333300"/>
              <w:left w:val="nil"/>
              <w:bottom w:val="single" w:sz="4" w:space="0" w:color="333300"/>
              <w:right w:val="single" w:sz="4" w:space="0" w:color="333300"/>
            </w:tcBorders>
            <w:shd w:val="clear" w:color="auto" w:fill="auto"/>
            <w:hideMark/>
          </w:tcPr>
          <w:p w14:paraId="20FABBEA"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as in comment</w:t>
            </w:r>
          </w:p>
        </w:tc>
        <w:tc>
          <w:tcPr>
            <w:tcW w:w="2185" w:type="dxa"/>
            <w:tcBorders>
              <w:top w:val="single" w:sz="4" w:space="0" w:color="333300"/>
              <w:left w:val="nil"/>
              <w:bottom w:val="single" w:sz="4" w:space="0" w:color="333300"/>
              <w:right w:val="single" w:sz="4" w:space="0" w:color="333300"/>
            </w:tcBorders>
            <w:shd w:val="clear" w:color="auto" w:fill="auto"/>
            <w:hideMark/>
          </w:tcPr>
          <w:p w14:paraId="3087B462" w14:textId="082C8D91"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 </w:t>
            </w:r>
          </w:p>
        </w:tc>
      </w:tr>
    </w:tbl>
    <w:p w14:paraId="0AF9343C" w14:textId="0A52DC89"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This document captures spec text for the following motions</w:t>
      </w:r>
      <w:ins w:id="3" w:author="Cariou, Laurent" w:date="2021-01-12T20:28:00Z">
        <w:r w:rsidR="00723888">
          <w:rPr>
            <w:sz w:val="24"/>
            <w:szCs w:val="32"/>
            <w:lang w:eastAsia="ko-KR"/>
          </w:rPr>
          <w:t xml:space="preserve"> </w:t>
        </w:r>
      </w:ins>
      <w:r w:rsidRPr="008A286B">
        <w:rPr>
          <w:sz w:val="24"/>
          <w:szCs w:val="32"/>
          <w:lang w:eastAsia="ko-KR"/>
        </w:rPr>
        <w:t>:</w:t>
      </w:r>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r w:rsidR="00DA3619" w:rsidRPr="00723888">
        <w:rPr>
          <w:highlight w:val="lightGray"/>
        </w:rPr>
        <w:t>Single-link/radio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5"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6"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7"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8"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9"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11"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2"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APs;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MLD;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58E8AB3F" w:rsidR="0039087D" w:rsidRPr="00674BF6" w:rsidRDefault="00ED7905" w:rsidP="00A141E0">
      <w:pPr>
        <w:rPr>
          <w:b/>
          <w:szCs w:val="22"/>
        </w:rPr>
      </w:pPr>
      <w:r w:rsidRPr="00FA6BCC">
        <w:rPr>
          <w:b/>
          <w:szCs w:val="22"/>
          <w:highlight w:val="yellow"/>
        </w:rPr>
        <w:t>PART 1</w:t>
      </w:r>
      <w:r w:rsidR="00321A9F" w:rsidRPr="00FA6BCC">
        <w:rPr>
          <w:b/>
          <w:szCs w:val="22"/>
          <w:highlight w:val="yellow"/>
        </w:rPr>
        <w:t>a</w:t>
      </w:r>
      <w:r w:rsidR="00CC0409" w:rsidRPr="00FA6BCC">
        <w:rPr>
          <w:b/>
          <w:szCs w:val="22"/>
          <w:highlight w:val="yellow"/>
        </w:rPr>
        <w:t xml:space="preserve">: incorporating part of </w:t>
      </w:r>
      <w:r w:rsidR="00674BF6" w:rsidRPr="00FA6BCC">
        <w:rPr>
          <w:b/>
          <w:szCs w:val="22"/>
          <w:highlight w:val="yellow"/>
        </w:rPr>
        <w:t>SFD motion 1</w:t>
      </w:r>
      <w:r w:rsidR="00FA6BCC" w:rsidRPr="00FA6BCC">
        <w:rPr>
          <w:b/>
          <w:szCs w:val="22"/>
          <w:highlight w:val="yellow"/>
        </w:rPr>
        <w:t xml:space="preserve"> (for AP side)</w:t>
      </w: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244DA8CC" w14:textId="038CBBA7" w:rsidR="005549BA" w:rsidRDefault="005549BA" w:rsidP="00A93D8A">
      <w:pPr>
        <w:pStyle w:val="T"/>
        <w:tabs>
          <w:tab w:val="clear" w:pos="1440"/>
          <w:tab w:val="clear" w:pos="2160"/>
          <w:tab w:val="clear" w:pos="3600"/>
          <w:tab w:val="clear" w:pos="4320"/>
          <w:tab w:val="clear" w:pos="5040"/>
          <w:tab w:val="clear" w:pos="5760"/>
          <w:tab w:val="clear" w:pos="6480"/>
          <w:tab w:val="clear" w:pos="7200"/>
          <w:tab w:val="clear" w:pos="7920"/>
        </w:tabs>
        <w:rPr>
          <w:bCs/>
        </w:rPr>
      </w:pPr>
      <w:r w:rsidRPr="005549BA">
        <w:rPr>
          <w:bCs/>
        </w:rPr>
        <w:t>An EHT AP shall be affiliated with an AP MLD</w:t>
      </w:r>
      <w:r w:rsidR="00A76D99">
        <w:rPr>
          <w:bCs/>
        </w:rPr>
        <w:t xml:space="preserve"> with at least one other</w:t>
      </w:r>
      <w:r w:rsidR="004D6C06">
        <w:rPr>
          <w:bCs/>
        </w:rPr>
        <w:t xml:space="preserve"> AP</w:t>
      </w:r>
      <w:r w:rsidR="00DA0BC5">
        <w:rPr>
          <w:bCs/>
        </w:rPr>
        <w:t xml:space="preserve"> in the same collocated set</w:t>
      </w:r>
      <w:r w:rsidR="00104EA0">
        <w:rPr>
          <w:bCs/>
        </w:rPr>
        <w:t>.</w:t>
      </w:r>
      <w:r w:rsidRPr="005549BA">
        <w:rPr>
          <w:bCs/>
        </w:rPr>
        <w:t xml:space="preserve"> </w:t>
      </w:r>
      <w:r w:rsidR="00104EA0">
        <w:rPr>
          <w:bCs/>
        </w:rPr>
        <w:t>T</w:t>
      </w:r>
      <w:r w:rsidRPr="005549BA">
        <w:rPr>
          <w:bCs/>
        </w:rPr>
        <w:t xml:space="preserve">he EHT AP and its affiliated AP MLD shall </w:t>
      </w:r>
      <w:r w:rsidR="00ED7905">
        <w:rPr>
          <w:bCs/>
        </w:rPr>
        <w:t xml:space="preserve">follow the rules defined in </w:t>
      </w:r>
      <w:r w:rsidRPr="005549BA">
        <w:rPr>
          <w:bCs/>
        </w:rPr>
        <w:t>35.3 (Multi-link operation).</w:t>
      </w:r>
    </w:p>
    <w:p w14:paraId="0051FA17" w14:textId="0E97318A" w:rsidR="00C337D0" w:rsidRDefault="00C337D0" w:rsidP="0087572A">
      <w:pPr>
        <w:pStyle w:val="T"/>
        <w:rPr>
          <w:b/>
          <w:bCs/>
          <w:i/>
          <w:iCs/>
          <w:w w:val="100"/>
          <w:highlight w:val="yellow"/>
        </w:rPr>
      </w:pPr>
    </w:p>
    <w:p w14:paraId="59544682" w14:textId="1121DF18" w:rsidR="00ED7905" w:rsidRDefault="00ED7905" w:rsidP="0087572A">
      <w:pPr>
        <w:pStyle w:val="T"/>
        <w:rPr>
          <w:b/>
          <w:bCs/>
          <w:i/>
          <w:iCs/>
          <w:w w:val="100"/>
          <w:highlight w:val="yellow"/>
        </w:rPr>
      </w:pPr>
    </w:p>
    <w:p w14:paraId="5B78447A" w14:textId="2FE7F555" w:rsidR="00ED7905" w:rsidRDefault="00ED7905" w:rsidP="0087572A">
      <w:pPr>
        <w:pStyle w:val="T"/>
        <w:rPr>
          <w:b/>
          <w:bCs/>
          <w:i/>
          <w:iCs/>
          <w:w w:val="100"/>
          <w:highlight w:val="yellow"/>
        </w:rPr>
      </w:pPr>
    </w:p>
    <w:p w14:paraId="70BB7EC4" w14:textId="63FB0A94" w:rsidR="00ED7905" w:rsidRDefault="00ED7905" w:rsidP="0087572A">
      <w:pPr>
        <w:pStyle w:val="T"/>
        <w:rPr>
          <w:b/>
          <w:bCs/>
          <w:i/>
          <w:iCs/>
          <w:w w:val="100"/>
          <w:highlight w:val="yellow"/>
        </w:rPr>
      </w:pPr>
    </w:p>
    <w:p w14:paraId="30D1C6D4" w14:textId="7AC57E8A" w:rsidR="00ED7905" w:rsidRDefault="00ED7905" w:rsidP="0087572A">
      <w:pPr>
        <w:pStyle w:val="T"/>
        <w:rPr>
          <w:b/>
          <w:bCs/>
          <w:i/>
          <w:iCs/>
          <w:w w:val="100"/>
          <w:highlight w:val="yellow"/>
        </w:rPr>
      </w:pPr>
    </w:p>
    <w:p w14:paraId="059477F0" w14:textId="2BC9D2C8" w:rsidR="00ED7905" w:rsidRDefault="00ED7905" w:rsidP="0087572A">
      <w:pPr>
        <w:pStyle w:val="T"/>
        <w:rPr>
          <w:b/>
          <w:bCs/>
          <w:i/>
          <w:iCs/>
          <w:w w:val="100"/>
          <w:highlight w:val="yellow"/>
        </w:rPr>
      </w:pPr>
    </w:p>
    <w:p w14:paraId="78A81D04" w14:textId="6D56F626" w:rsidR="00ED7905" w:rsidRDefault="00ED7905" w:rsidP="0087572A">
      <w:pPr>
        <w:pStyle w:val="T"/>
        <w:rPr>
          <w:b/>
          <w:bCs/>
          <w:i/>
          <w:iCs/>
          <w:w w:val="100"/>
          <w:highlight w:val="yellow"/>
        </w:rPr>
      </w:pPr>
    </w:p>
    <w:p w14:paraId="3C2E0FB5" w14:textId="4E1D6EFD" w:rsidR="00321A9F" w:rsidRDefault="00321A9F" w:rsidP="0087572A">
      <w:pPr>
        <w:pStyle w:val="T"/>
        <w:rPr>
          <w:b/>
          <w:bCs/>
          <w:i/>
          <w:iCs/>
          <w:w w:val="100"/>
          <w:highlight w:val="yellow"/>
        </w:rPr>
      </w:pPr>
    </w:p>
    <w:p w14:paraId="4ECECD86" w14:textId="650E7A19" w:rsidR="00FA6BCC" w:rsidRPr="00674BF6" w:rsidRDefault="00FA6BCC" w:rsidP="00FA6BCC">
      <w:pPr>
        <w:rPr>
          <w:b/>
          <w:szCs w:val="22"/>
        </w:rPr>
      </w:pPr>
      <w:r w:rsidRPr="00FA6BCC">
        <w:rPr>
          <w:b/>
          <w:szCs w:val="22"/>
          <w:highlight w:val="yellow"/>
        </w:rPr>
        <w:t>PART 1</w:t>
      </w:r>
      <w:r>
        <w:rPr>
          <w:b/>
          <w:szCs w:val="22"/>
          <w:highlight w:val="yellow"/>
        </w:rPr>
        <w:t>b</w:t>
      </w:r>
      <w:r w:rsidRPr="00FA6BCC">
        <w:rPr>
          <w:b/>
          <w:szCs w:val="22"/>
          <w:highlight w:val="yellow"/>
        </w:rPr>
        <w:t xml:space="preserve">: incorporating part of SFD motion 1 (for </w:t>
      </w:r>
      <w:r>
        <w:rPr>
          <w:b/>
          <w:szCs w:val="22"/>
          <w:highlight w:val="yellow"/>
        </w:rPr>
        <w:t>STA</w:t>
      </w:r>
      <w:r w:rsidRPr="00FA6BCC">
        <w:rPr>
          <w:b/>
          <w:szCs w:val="22"/>
          <w:highlight w:val="yellow"/>
        </w:rPr>
        <w:t xml:space="preserve"> side)</w:t>
      </w:r>
    </w:p>
    <w:p w14:paraId="227E2809" w14:textId="18521984" w:rsidR="00321A9F" w:rsidRDefault="00321A9F" w:rsidP="00321A9F">
      <w:pPr>
        <w:rPr>
          <w:b/>
          <w:szCs w:val="22"/>
        </w:rPr>
      </w:pPr>
    </w:p>
    <w:p w14:paraId="5A37D0C0" w14:textId="6EDC18C6" w:rsidR="00321A9F" w:rsidRPr="00BA0FC5" w:rsidRDefault="00BA0FC5" w:rsidP="0087572A">
      <w:pPr>
        <w:pStyle w:val="T"/>
        <w:rPr>
          <w:b/>
          <w:bCs/>
          <w:w w:val="100"/>
        </w:rPr>
      </w:pPr>
      <w:r w:rsidRPr="00BA0FC5">
        <w:rPr>
          <w:b/>
          <w:bCs/>
          <w:w w:val="100"/>
        </w:rPr>
        <w:t>TBD</w:t>
      </w:r>
    </w:p>
    <w:p w14:paraId="58664597" w14:textId="531318F8" w:rsidR="009F7392" w:rsidRDefault="009F7392" w:rsidP="0087572A">
      <w:pPr>
        <w:pStyle w:val="T"/>
        <w:rPr>
          <w:b/>
          <w:bCs/>
          <w:i/>
          <w:iCs/>
          <w:w w:val="100"/>
          <w:highlight w:val="yellow"/>
        </w:rPr>
      </w:pPr>
    </w:p>
    <w:p w14:paraId="1EB1D2A3" w14:textId="4BC88CB5" w:rsidR="00BA0FC5" w:rsidRDefault="00BA0FC5" w:rsidP="0087572A">
      <w:pPr>
        <w:pStyle w:val="T"/>
        <w:rPr>
          <w:b/>
          <w:bCs/>
          <w:i/>
          <w:iCs/>
          <w:w w:val="100"/>
          <w:highlight w:val="yellow"/>
        </w:rPr>
      </w:pPr>
    </w:p>
    <w:p w14:paraId="67CACE9F" w14:textId="77777777" w:rsidR="00BA0FC5" w:rsidRDefault="00BA0FC5" w:rsidP="0087572A">
      <w:pPr>
        <w:pStyle w:val="T"/>
        <w:rPr>
          <w:b/>
          <w:bCs/>
          <w:i/>
          <w:iCs/>
          <w:w w:val="100"/>
          <w:highlight w:val="yellow"/>
        </w:rPr>
      </w:pPr>
    </w:p>
    <w:p w14:paraId="3B2DC422" w14:textId="5530D995" w:rsidR="00E40EAB" w:rsidRPr="002C4E82" w:rsidRDefault="00E40EAB" w:rsidP="0087572A">
      <w:pPr>
        <w:pStyle w:val="T"/>
        <w:rPr>
          <w:b/>
          <w:bCs/>
          <w:w w:val="100"/>
          <w:sz w:val="24"/>
          <w:szCs w:val="24"/>
          <w:highlight w:val="yellow"/>
        </w:rPr>
      </w:pPr>
      <w:r w:rsidRPr="002C4E82">
        <w:rPr>
          <w:b/>
          <w:bCs/>
          <w:w w:val="100"/>
          <w:sz w:val="24"/>
          <w:szCs w:val="24"/>
          <w:highlight w:val="yellow"/>
        </w:rPr>
        <w:t>PART</w:t>
      </w:r>
      <w:r w:rsidR="002C4E82">
        <w:rPr>
          <w:b/>
          <w:bCs/>
          <w:w w:val="100"/>
          <w:sz w:val="24"/>
          <w:szCs w:val="24"/>
          <w:highlight w:val="yellow"/>
        </w:rPr>
        <w:t xml:space="preserve"> </w:t>
      </w:r>
      <w:r w:rsidRPr="002C4E82">
        <w:rPr>
          <w:b/>
          <w:bCs/>
          <w:w w:val="100"/>
          <w:sz w:val="24"/>
          <w:szCs w:val="24"/>
          <w:highlight w:val="yellow"/>
        </w:rPr>
        <w:t>2</w:t>
      </w:r>
    </w:p>
    <w:p w14:paraId="3DF5955E" w14:textId="22C87C36"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An STA, which is affiliated with an MLD, is allowed to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13" w:author="Cariou, Laurent" w:date="2020-12-14T15:25:00Z"/>
          <w:w w:val="100"/>
        </w:rPr>
      </w:pPr>
      <w:r>
        <w:rPr>
          <w:noProof/>
          <w:w w:val="100"/>
        </w:rPr>
        <w:lastRenderedPageBreak/>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4C9A85D8" w:rsidR="00E5790C" w:rsidRDefault="00E5790C" w:rsidP="00E5790C">
      <w:pPr>
        <w:pStyle w:val="T"/>
        <w:rPr>
          <w:ins w:id="14" w:author="Cariou, Laurent" w:date="2021-01-12T20:10:00Z"/>
          <w:w w:val="100"/>
        </w:rPr>
      </w:pPr>
      <w:ins w:id="15" w:author="Cariou, Laurent" w:date="2020-12-14T15:26:00Z">
        <w:r w:rsidRPr="009636D7">
          <w:rPr>
            <w:bCs/>
          </w:rPr>
          <w:t xml:space="preserve">If an </w:t>
        </w:r>
      </w:ins>
      <w:ins w:id="16" w:author="Cariou, Laurent" w:date="2020-12-15T19:16:00Z">
        <w:r>
          <w:rPr>
            <w:bCs/>
          </w:rPr>
          <w:t>STA</w:t>
        </w:r>
      </w:ins>
      <w:ins w:id="17"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18" w:author="Cariou, Laurent" w:date="2020-12-14T15:27:00Z">
        <w:r>
          <w:rPr>
            <w:w w:val="100"/>
          </w:rPr>
          <w:t xml:space="preserve">, then the </w:t>
        </w:r>
      </w:ins>
      <w:ins w:id="19" w:author="Cariou, Laurent" w:date="2020-12-15T19:16:00Z">
        <w:r>
          <w:rPr>
            <w:w w:val="100"/>
          </w:rPr>
          <w:t>STA</w:t>
        </w:r>
      </w:ins>
      <w:ins w:id="20" w:author="Cariou, Laurent" w:date="2020-12-14T15:26:00Z">
        <w:r>
          <w:rPr>
            <w:w w:val="100"/>
          </w:rPr>
          <w:t xml:space="preserve"> </w:t>
        </w:r>
      </w:ins>
      <w:ins w:id="21" w:author="Cariou, Laurent" w:date="2020-12-14T15:27:00Z">
        <w:r>
          <w:rPr>
            <w:w w:val="100"/>
          </w:rPr>
          <w:t xml:space="preserve">shall </w:t>
        </w:r>
      </w:ins>
      <w:ins w:id="22" w:author="Cariou, Laurent" w:date="2021-03-30T03:37:00Z">
        <w:r w:rsidR="00C8713E">
          <w:rPr>
            <w:w w:val="100"/>
          </w:rPr>
          <w:t>support</w:t>
        </w:r>
      </w:ins>
      <w:ins w:id="23" w:author="Cariou, Laurent" w:date="2020-12-14T15:27:00Z">
        <w:r>
          <w:rPr>
            <w:w w:val="100"/>
          </w:rPr>
          <w:t xml:space="preserve"> </w:t>
        </w:r>
      </w:ins>
      <w:ins w:id="24" w:author="Cariou, Laurent" w:date="2021-03-30T03:37:00Z">
        <w:r w:rsidR="00C8713E">
          <w:rPr>
            <w:w w:val="100"/>
          </w:rPr>
          <w:t>r</w:t>
        </w:r>
      </w:ins>
      <w:ins w:id="25" w:author="Cariou, Laurent" w:date="2020-12-14T15:27:00Z">
        <w:r>
          <w:rPr>
            <w:w w:val="100"/>
          </w:rPr>
          <w:t xml:space="preserve">eceiving a PPDU </w:t>
        </w:r>
      </w:ins>
      <w:ins w:id="26" w:author="Cariou, Laurent" w:date="2020-12-14T15:26:00Z">
        <w:r>
          <w:rPr>
            <w:w w:val="100"/>
          </w:rPr>
          <w:t>regardless of any activity occurring on the other link within that pair of links.</w:t>
        </w:r>
      </w:ins>
      <w:ins w:id="27" w:author="Cariou, Laurent" w:date="2021-01-12T20:16:00Z">
        <w:r w:rsidR="00643BF3">
          <w:rPr>
            <w:w w:val="100"/>
          </w:rPr>
          <w:t xml:space="preserve"> [4][5]</w:t>
        </w:r>
      </w:ins>
    </w:p>
    <w:p w14:paraId="134928B6" w14:textId="306AABBB" w:rsidR="00A72F55" w:rsidRDefault="00A72F55" w:rsidP="00E5790C">
      <w:pPr>
        <w:pStyle w:val="T"/>
        <w:rPr>
          <w:ins w:id="28" w:author="Cariou, Laurent" w:date="2021-01-12T20:11:00Z"/>
          <w:w w:val="100"/>
        </w:rPr>
      </w:pPr>
      <w:ins w:id="29"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30" w:author="Cariou, Laurent" w:date="2021-01-12T20:11:00Z">
        <w:r w:rsidR="00EE37E8">
          <w:rPr>
            <w:w w:val="100"/>
          </w:rPr>
          <w:t>a soft-AP MLD</w:t>
        </w:r>
      </w:ins>
      <w:ins w:id="31" w:author="Cariou, Laurent" w:date="2021-01-12T20:10:00Z">
        <w:r w:rsidRPr="00A72F55">
          <w:rPr>
            <w:w w:val="100"/>
          </w:rPr>
          <w:t xml:space="preserve"> shall </w:t>
        </w:r>
      </w:ins>
      <w:ins w:id="32" w:author="Cariou, Laurent" w:date="2021-03-30T03:37:00Z">
        <w:r w:rsidR="00C8713E">
          <w:rPr>
            <w:w w:val="100"/>
          </w:rPr>
          <w:t>support</w:t>
        </w:r>
      </w:ins>
      <w:ins w:id="33" w:author="Cariou, Laurent" w:date="2021-01-12T20:11:00Z">
        <w:r w:rsidR="007B1E51" w:rsidRPr="005802F4">
          <w:rPr>
            <w:bCs/>
            <w:w w:val="100"/>
          </w:rPr>
          <w:t xml:space="preserve"> simultaneous transmit and receive (STR) over </w:t>
        </w:r>
        <w:r w:rsidR="007B1E51">
          <w:rPr>
            <w:bCs/>
            <w:w w:val="100"/>
          </w:rPr>
          <w:t>all</w:t>
        </w:r>
        <w:r w:rsidR="007B1E51" w:rsidRPr="005802F4">
          <w:rPr>
            <w:bCs/>
            <w:w w:val="100"/>
          </w:rPr>
          <w:t xml:space="preserve"> pair</w:t>
        </w:r>
      </w:ins>
      <w:ins w:id="34" w:author="Cariou, Laurent" w:date="2021-01-25T16:52:00Z">
        <w:r w:rsidR="00FD2FAC">
          <w:rPr>
            <w:bCs/>
            <w:w w:val="100"/>
          </w:rPr>
          <w:t>s</w:t>
        </w:r>
      </w:ins>
      <w:ins w:id="35" w:author="Cariou, Laurent" w:date="2021-01-12T20:11:00Z">
        <w:r w:rsidR="007B1E51" w:rsidRPr="005802F4">
          <w:rPr>
            <w:bCs/>
            <w:w w:val="100"/>
          </w:rPr>
          <w:t xml:space="preserve"> of links</w:t>
        </w:r>
        <w:r w:rsidR="007B1E51">
          <w:rPr>
            <w:w w:val="100"/>
          </w:rPr>
          <w:t>.</w:t>
        </w:r>
      </w:ins>
      <w:ins w:id="36" w:author="Cariou, Laurent" w:date="2021-01-12T20:16:00Z">
        <w:r w:rsidR="00643BF3">
          <w:rPr>
            <w:w w:val="100"/>
          </w:rPr>
          <w:t xml:space="preserve"> [5]</w:t>
        </w:r>
      </w:ins>
    </w:p>
    <w:p w14:paraId="1B698DF4" w14:textId="6A0E1B91" w:rsidR="007B1E51" w:rsidRDefault="007B1E51" w:rsidP="007B1E51">
      <w:pPr>
        <w:pStyle w:val="T"/>
        <w:rPr>
          <w:ins w:id="37" w:author="Cariou, Laurent" w:date="2021-01-12T20:11:00Z"/>
          <w:b/>
        </w:rPr>
      </w:pPr>
      <w:ins w:id="38" w:author="Cariou, Laurent" w:date="2021-01-12T20:11:00Z">
        <w:r>
          <w:rPr>
            <w:bCs/>
            <w:w w:val="100"/>
          </w:rPr>
          <w:t xml:space="preserve">If an AP MLD that is </w:t>
        </w:r>
      </w:ins>
      <w:ins w:id="39" w:author="Cariou, Laurent" w:date="2021-01-12T20:12:00Z">
        <w:r w:rsidR="003662D6">
          <w:rPr>
            <w:bCs/>
            <w:w w:val="100"/>
          </w:rPr>
          <w:t>not a soft-AP MLD</w:t>
        </w:r>
      </w:ins>
      <w:ins w:id="40"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41" w:author="Cariou, Laurent" w:date="2021-01-12T20:16:00Z">
        <w:r w:rsidR="00643BF3">
          <w:rPr>
            <w:bCs/>
            <w:w w:val="100"/>
          </w:rPr>
          <w:t xml:space="preserve"> [4]</w:t>
        </w:r>
      </w:ins>
    </w:p>
    <w:p w14:paraId="7E98DD36" w14:textId="5BF0AE3C" w:rsidR="007B1E51" w:rsidDel="00643BF3" w:rsidRDefault="00CB2560" w:rsidP="00643BF3">
      <w:pPr>
        <w:pStyle w:val="T"/>
        <w:rPr>
          <w:del w:id="42" w:author="Cariou, Laurent" w:date="2021-01-12T20:15:00Z"/>
          <w:w w:val="100"/>
        </w:rPr>
      </w:pPr>
      <w:ins w:id="43"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44" w:author="Cariou, Laurent" w:date="2021-01-12T20:14:00Z">
        <w:r w:rsidR="00444434">
          <w:rPr>
            <w:bCs/>
            <w:w w:val="100"/>
          </w:rPr>
          <w:t xml:space="preserve"> </w:t>
        </w:r>
      </w:ins>
      <w:ins w:id="45" w:author="Cariou, Laurent" w:date="2021-01-12T20:15:00Z">
        <w:r w:rsidR="00FA1D77">
          <w:rPr>
            <w:bCs/>
            <w:w w:val="100"/>
          </w:rPr>
          <w:t xml:space="preserve">on a pair of links </w:t>
        </w:r>
      </w:ins>
      <w:ins w:id="46" w:author="Cariou, Laurent" w:date="2021-01-12T20:14:00Z">
        <w:r w:rsidR="00444434">
          <w:rPr>
            <w:bCs/>
            <w:w w:val="100"/>
          </w:rPr>
          <w:t xml:space="preserve">shall </w:t>
        </w:r>
      </w:ins>
      <w:ins w:id="47" w:author="Cariou, Laurent" w:date="2021-03-30T03:37:00Z">
        <w:r w:rsidR="007716FF">
          <w:rPr>
            <w:bCs/>
            <w:w w:val="100"/>
          </w:rPr>
          <w:t>support</w:t>
        </w:r>
      </w:ins>
      <w:ins w:id="48" w:author="Cariou, Laurent" w:date="2021-01-12T20:14:00Z">
        <w:r w:rsidR="00444434">
          <w:rPr>
            <w:bCs/>
            <w:w w:val="100"/>
          </w:rPr>
          <w:t xml:space="preserve">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49" w:author="Cariou, Laurent" w:date="2021-01-12T20:15:00Z">
        <w:r w:rsidR="00FA1D77">
          <w:rPr>
            <w:bCs/>
            <w:w w:val="100"/>
          </w:rPr>
          <w:t>operating on the two links of the pair of links</w:t>
        </w:r>
      </w:ins>
      <w:ins w:id="50" w:author="Cariou, Laurent" w:date="2021-01-12T20:14:00Z">
        <w:r w:rsidR="00444434">
          <w:rPr>
            <w:bCs/>
            <w:w w:val="100"/>
          </w:rPr>
          <w:t xml:space="preserve"> simultaneously transmit PPDUs to the same MLD that overlap in time.</w:t>
        </w:r>
      </w:ins>
      <w:ins w:id="51" w:author="Cariou, Laurent" w:date="2021-01-12T20:16:00Z">
        <w:r w:rsidR="00643BF3">
          <w:rPr>
            <w:bCs/>
            <w:w w:val="100"/>
          </w:rPr>
          <w:t xml:space="preserve"> [5]</w:t>
        </w:r>
      </w:ins>
    </w:p>
    <w:p w14:paraId="10AD0A7A" w14:textId="6D46295C" w:rsidR="00A72F55" w:rsidRDefault="00A72F55" w:rsidP="00A72F55">
      <w:pPr>
        <w:rPr>
          <w:ins w:id="52" w:author="Cariou, Laurent" w:date="2021-01-12T20:10:00Z"/>
          <w:lang w:val="en-US"/>
        </w:rPr>
      </w:pPr>
    </w:p>
    <w:p w14:paraId="7C9CFE00" w14:textId="77777777" w:rsidR="00635696" w:rsidRPr="009636D7" w:rsidRDefault="00635696" w:rsidP="00E5790C">
      <w:pPr>
        <w:pStyle w:val="T"/>
        <w:rPr>
          <w:ins w:id="53" w:author="Cariou, Laurent" w:date="2020-12-14T15:30:00Z"/>
          <w:b/>
        </w:rPr>
      </w:pPr>
    </w:p>
    <w:p w14:paraId="122338A8" w14:textId="77777777" w:rsidR="00C337D0" w:rsidRPr="00E67F7F" w:rsidRDefault="00C337D0" w:rsidP="00C337D0">
      <w:pPr>
        <w:autoSpaceDE w:val="0"/>
        <w:autoSpaceDN w:val="0"/>
        <w:adjustRightInd w:val="0"/>
        <w:spacing w:before="240" w:after="240"/>
        <w:jc w:val="left"/>
        <w:rPr>
          <w:rFonts w:ascii="Arial" w:hAnsi="Arial" w:cs="Arial"/>
          <w:color w:val="000000"/>
          <w:sz w:val="20"/>
          <w:lang w:val="en-US"/>
        </w:rPr>
      </w:pPr>
      <w:r w:rsidRPr="00E67F7F">
        <w:rPr>
          <w:rFonts w:ascii="Arial" w:hAnsi="Arial" w:cs="Arial"/>
          <w:b/>
          <w:bCs/>
          <w:color w:val="000000"/>
          <w:sz w:val="20"/>
          <w:lang w:val="en-US"/>
        </w:rPr>
        <w:t>35.3.1</w:t>
      </w:r>
      <w:r>
        <w:rPr>
          <w:rFonts w:ascii="Arial" w:hAnsi="Arial" w:cs="Arial"/>
          <w:b/>
          <w:bCs/>
          <w:color w:val="000000"/>
          <w:sz w:val="20"/>
          <w:lang w:val="en-US"/>
        </w:rPr>
        <w:t>4</w:t>
      </w:r>
      <w:r w:rsidRPr="00E67F7F">
        <w:rPr>
          <w:rFonts w:ascii="Arial" w:hAnsi="Arial" w:cs="Arial"/>
          <w:b/>
          <w:bCs/>
          <w:color w:val="000000"/>
          <w:sz w:val="20"/>
          <w:lang w:val="en-US"/>
        </w:rPr>
        <w:t xml:space="preserve"> </w:t>
      </w:r>
      <w:r>
        <w:rPr>
          <w:rFonts w:ascii="Arial" w:hAnsi="Arial" w:cs="Arial"/>
          <w:b/>
          <w:bCs/>
          <w:color w:val="000000"/>
          <w:sz w:val="20"/>
          <w:lang w:val="en-US"/>
        </w:rPr>
        <w:t>M</w:t>
      </w:r>
      <w:r w:rsidRPr="00E67F7F">
        <w:rPr>
          <w:rFonts w:ascii="Arial" w:hAnsi="Arial" w:cs="Arial"/>
          <w:b/>
          <w:bCs/>
          <w:color w:val="000000"/>
          <w:sz w:val="20"/>
          <w:lang w:val="en-US"/>
        </w:rPr>
        <w:t>ulti-link single radio operation</w:t>
      </w:r>
    </w:p>
    <w:p w14:paraId="029327D0" w14:textId="194059C9" w:rsidR="003D322E" w:rsidRPr="00E67F7F" w:rsidRDefault="003D322E" w:rsidP="003D322E">
      <w:pPr>
        <w:pStyle w:val="T"/>
        <w:rPr>
          <w:ins w:id="54"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3FBA8FD1" w14:textId="77777777" w:rsidR="003D322E" w:rsidRDefault="003D322E" w:rsidP="003D322E">
      <w:pPr>
        <w:rPr>
          <w:ins w:id="55" w:author="Cariou, Laurent" w:date="2020-12-15T14:50:00Z"/>
          <w:bCs/>
          <w:sz w:val="20"/>
        </w:rPr>
      </w:pPr>
    </w:p>
    <w:p w14:paraId="3A436154" w14:textId="58D6659F" w:rsidR="003D322E" w:rsidRPr="00E67F7F" w:rsidRDefault="003D322E" w:rsidP="003D322E">
      <w:pPr>
        <w:rPr>
          <w:bCs/>
          <w:sz w:val="20"/>
        </w:rPr>
      </w:pPr>
      <w:ins w:id="56" w:author="Cariou, Laurent" w:date="2021-03-12T16:03:00Z">
        <w:r>
          <w:rPr>
            <w:bCs/>
            <w:sz w:val="20"/>
          </w:rPr>
          <w:t xml:space="preserve">A single radio non-AP MLD is </w:t>
        </w:r>
      </w:ins>
      <w:ins w:id="57"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58" w:author="Cariou, Laurent" w:date="2021-03-12T16:08:00Z">
        <w:r>
          <w:rPr>
            <w:bCs/>
            <w:sz w:val="20"/>
          </w:rPr>
          <w:t xml:space="preserve"> </w:t>
        </w:r>
      </w:ins>
      <w:ins w:id="59" w:author="Cariou, Laurent" w:date="2021-03-12T16:16:00Z">
        <w:r w:rsidR="00FE3333">
          <w:rPr>
            <w:bCs/>
            <w:sz w:val="20"/>
          </w:rPr>
          <w:t xml:space="preserve">An AP MLD shall </w:t>
        </w:r>
        <w:r w:rsidR="007F7BAB">
          <w:rPr>
            <w:bCs/>
            <w:sz w:val="20"/>
          </w:rPr>
          <w:t>support operation with a single radio non-AP MLD</w:t>
        </w:r>
      </w:ins>
      <w:ins w:id="60" w:author="Cariou, Laurent" w:date="2021-03-12T16:20:00Z">
        <w:r w:rsidR="00C62CB3">
          <w:rPr>
            <w:bCs/>
            <w:sz w:val="20"/>
          </w:rPr>
          <w:t xml:space="preserve"> (e.g. multi-link setup on multiple links, </w:t>
        </w:r>
      </w:ins>
      <w:ins w:id="61" w:author="Cariou, Laurent" w:date="2021-03-12T16:21:00Z">
        <w:r w:rsidR="005B1065">
          <w:rPr>
            <w:bCs/>
            <w:sz w:val="20"/>
          </w:rPr>
          <w:t xml:space="preserve">default mapping, </w:t>
        </w:r>
      </w:ins>
      <w:ins w:id="62" w:author="Cariou, Laurent" w:date="2021-03-12T16:20:00Z">
        <w:r w:rsidR="00C62CB3">
          <w:rPr>
            <w:bCs/>
            <w:sz w:val="20"/>
          </w:rPr>
          <w:t xml:space="preserve">dynamic link transitions, power management, </w:t>
        </w:r>
      </w:ins>
      <w:ins w:id="63" w:author="Cariou, Laurent" w:date="2021-03-12T16:21:00Z">
        <w:r w:rsidR="00606950">
          <w:rPr>
            <w:bCs/>
            <w:sz w:val="20"/>
          </w:rPr>
          <w:t xml:space="preserve">multi-link </w:t>
        </w:r>
        <w:r w:rsidR="00FB5B4A">
          <w:rPr>
            <w:bCs/>
            <w:sz w:val="20"/>
          </w:rPr>
          <w:t>block ack</w:t>
        </w:r>
      </w:ins>
      <w:ins w:id="64" w:author="Cariou, Laurent" w:date="2021-03-12T16:22:00Z">
        <w:r w:rsidR="005B1065">
          <w:rPr>
            <w:bCs/>
            <w:sz w:val="20"/>
          </w:rPr>
          <w:t xml:space="preserve">, </w:t>
        </w:r>
      </w:ins>
      <w:ins w:id="65" w:author="Cariou, Laurent" w:date="2021-03-12T16:20:00Z">
        <w:r w:rsidR="00C62CB3">
          <w:rPr>
            <w:bCs/>
            <w:sz w:val="20"/>
          </w:rPr>
          <w:t>...)</w:t>
        </w:r>
      </w:ins>
      <w:ins w:id="66" w:author="Cariou, Laurent" w:date="2021-03-12T16:16:00Z">
        <w:r w:rsidR="007F7BAB">
          <w:rPr>
            <w:bCs/>
            <w:sz w:val="20"/>
          </w:rPr>
          <w:t xml:space="preserve"> </w:t>
        </w:r>
      </w:ins>
      <w:ins w:id="67" w:author="Cariou, Laurent" w:date="2021-03-12T16:17:00Z">
        <w:r w:rsidR="00BF0586">
          <w:rPr>
            <w:bCs/>
            <w:sz w:val="20"/>
          </w:rPr>
          <w:t xml:space="preserve">by </w:t>
        </w:r>
      </w:ins>
      <w:ins w:id="68" w:author="Cariou, Laurent" w:date="2021-03-12T16:16:00Z">
        <w:r w:rsidR="00FE3333">
          <w:rPr>
            <w:bCs/>
            <w:sz w:val="20"/>
          </w:rPr>
          <w:t>follow</w:t>
        </w:r>
      </w:ins>
      <w:ins w:id="69" w:author="Cariou, Laurent" w:date="2021-03-12T16:17:00Z">
        <w:r w:rsidR="00BF0586">
          <w:rPr>
            <w:bCs/>
            <w:sz w:val="20"/>
          </w:rPr>
          <w:t>ing</w:t>
        </w:r>
      </w:ins>
      <w:ins w:id="70" w:author="Cariou, Laurent" w:date="2021-03-12T16:16:00Z">
        <w:r w:rsidR="00FE3333">
          <w:rPr>
            <w:bCs/>
            <w:sz w:val="20"/>
          </w:rPr>
          <w:t xml:space="preserve"> the rules defined in 35.3</w:t>
        </w:r>
        <w:r w:rsidR="007F7BAB">
          <w:rPr>
            <w:bCs/>
            <w:sz w:val="20"/>
          </w:rPr>
          <w:t xml:space="preserve"> (Multi</w:t>
        </w:r>
      </w:ins>
      <w:ins w:id="71" w:author="Cariou, Laurent" w:date="2021-03-12T16:17:00Z">
        <w:r w:rsidR="00BF0586">
          <w:rPr>
            <w:bCs/>
            <w:sz w:val="20"/>
          </w:rPr>
          <w:t>-link operation)</w:t>
        </w:r>
      </w:ins>
      <w:ins w:id="72" w:author="Cariou, Laurent" w:date="2021-03-12T16:18:00Z">
        <w:r w:rsidR="005248BE">
          <w:rPr>
            <w:bCs/>
            <w:sz w:val="20"/>
          </w:rPr>
          <w:t xml:space="preserve"> </w:t>
        </w:r>
      </w:ins>
    </w:p>
    <w:p w14:paraId="258F1D53" w14:textId="436F2EF7" w:rsidR="00EF3D5B" w:rsidDel="007B1E51" w:rsidRDefault="00EF3D5B" w:rsidP="00CA558D">
      <w:pPr>
        <w:pStyle w:val="T"/>
        <w:rPr>
          <w:del w:id="73" w:author="Cariou, Laurent" w:date="2021-01-12T20:11:00Z"/>
          <w:b/>
        </w:rPr>
      </w:pPr>
    </w:p>
    <w:p w14:paraId="5B1649B9" w14:textId="689A65B8" w:rsidR="00DE7D53" w:rsidRPr="009636D7" w:rsidDel="007A40F2" w:rsidRDefault="00DE7D53" w:rsidP="00DE7D53">
      <w:pPr>
        <w:pStyle w:val="T"/>
        <w:rPr>
          <w:del w:id="74"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88981" w14:textId="77777777" w:rsidR="00E01873" w:rsidRDefault="00E01873">
      <w:r>
        <w:separator/>
      </w:r>
    </w:p>
  </w:endnote>
  <w:endnote w:type="continuationSeparator" w:id="0">
    <w:p w14:paraId="0F14150E" w14:textId="77777777" w:rsidR="00E01873" w:rsidRDefault="00E0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C720" w14:textId="77777777" w:rsidR="00E01873" w:rsidRDefault="00E01873">
      <w:r>
        <w:separator/>
      </w:r>
    </w:p>
  </w:footnote>
  <w:footnote w:type="continuationSeparator" w:id="0">
    <w:p w14:paraId="49073D71" w14:textId="77777777" w:rsidR="00E01873" w:rsidRDefault="00E0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D9A7567"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9F7392">
      <w:rPr>
        <w:noProof/>
      </w:rPr>
      <w:t>November 2021</w:t>
    </w:r>
    <w:r>
      <w:fldChar w:fldCharType="end"/>
    </w:r>
    <w:r>
      <w:tab/>
    </w:r>
    <w:r>
      <w:tab/>
    </w:r>
    <w:fldSimple w:instr=" TITLE  \* MERGEFORMAT ">
      <w:r>
        <w:t>doc.: IEEE 802.11-20/</w:t>
      </w:r>
      <w:r w:rsidR="00894FF3">
        <w:t>1</w:t>
      </w:r>
      <w:r w:rsidR="0076001E">
        <w:t>965</w:t>
      </w:r>
      <w:r>
        <w:t>r</w:t>
      </w:r>
    </w:fldSimple>
    <w:r w:rsidR="002C4E8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B46"/>
    <w:multiLevelType w:val="hybridMultilevel"/>
    <w:tmpl w:val="5248EE96"/>
    <w:lvl w:ilvl="0" w:tplc="3CFE406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6"/>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8"/>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1F3"/>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621"/>
    <w:rsid w:val="000E6714"/>
    <w:rsid w:val="000F09C1"/>
    <w:rsid w:val="000F6CED"/>
    <w:rsid w:val="000F6D0A"/>
    <w:rsid w:val="000F7821"/>
    <w:rsid w:val="000F7838"/>
    <w:rsid w:val="000F7EC8"/>
    <w:rsid w:val="00101596"/>
    <w:rsid w:val="0010245D"/>
    <w:rsid w:val="0010281E"/>
    <w:rsid w:val="0010363F"/>
    <w:rsid w:val="00103EE3"/>
    <w:rsid w:val="00104EA0"/>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4E82"/>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1A9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3EB"/>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3DAD"/>
    <w:rsid w:val="003C476F"/>
    <w:rsid w:val="003C6F52"/>
    <w:rsid w:val="003D0DB8"/>
    <w:rsid w:val="003D1229"/>
    <w:rsid w:val="003D1C3B"/>
    <w:rsid w:val="003D322E"/>
    <w:rsid w:val="003D332C"/>
    <w:rsid w:val="003D5CB0"/>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6503"/>
    <w:rsid w:val="0042004A"/>
    <w:rsid w:val="0042131A"/>
    <w:rsid w:val="00423591"/>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16E"/>
    <w:rsid w:val="004D39EA"/>
    <w:rsid w:val="004D3B3F"/>
    <w:rsid w:val="004D5AF9"/>
    <w:rsid w:val="004D5D2D"/>
    <w:rsid w:val="004D5EBB"/>
    <w:rsid w:val="004D6850"/>
    <w:rsid w:val="004D6C06"/>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20F9"/>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9BA"/>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4BF6"/>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888"/>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63B3"/>
    <w:rsid w:val="00757DAF"/>
    <w:rsid w:val="0076001E"/>
    <w:rsid w:val="00761ADC"/>
    <w:rsid w:val="007643A2"/>
    <w:rsid w:val="007646DE"/>
    <w:rsid w:val="00766BE1"/>
    <w:rsid w:val="00767C0C"/>
    <w:rsid w:val="00770572"/>
    <w:rsid w:val="007716FF"/>
    <w:rsid w:val="00775643"/>
    <w:rsid w:val="00776263"/>
    <w:rsid w:val="00783913"/>
    <w:rsid w:val="0078553D"/>
    <w:rsid w:val="007870BF"/>
    <w:rsid w:val="00787930"/>
    <w:rsid w:val="00791E38"/>
    <w:rsid w:val="0079279A"/>
    <w:rsid w:val="007929B4"/>
    <w:rsid w:val="00792F55"/>
    <w:rsid w:val="0079306F"/>
    <w:rsid w:val="007934EF"/>
    <w:rsid w:val="00793BD0"/>
    <w:rsid w:val="00796DAE"/>
    <w:rsid w:val="007A1C50"/>
    <w:rsid w:val="007A2B01"/>
    <w:rsid w:val="007A3B91"/>
    <w:rsid w:val="007A3F63"/>
    <w:rsid w:val="007A40F2"/>
    <w:rsid w:val="007A4991"/>
    <w:rsid w:val="007A4C75"/>
    <w:rsid w:val="007A6CEE"/>
    <w:rsid w:val="007A761B"/>
    <w:rsid w:val="007B12CE"/>
    <w:rsid w:val="007B1E51"/>
    <w:rsid w:val="007B1F75"/>
    <w:rsid w:val="007B4D2C"/>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E77"/>
    <w:rsid w:val="00880678"/>
    <w:rsid w:val="00881494"/>
    <w:rsid w:val="0088556F"/>
    <w:rsid w:val="0088560D"/>
    <w:rsid w:val="0089041F"/>
    <w:rsid w:val="00892294"/>
    <w:rsid w:val="00892C49"/>
    <w:rsid w:val="008934D5"/>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412"/>
    <w:rsid w:val="00917C91"/>
    <w:rsid w:val="00922D4C"/>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9F7392"/>
    <w:rsid w:val="00A0210A"/>
    <w:rsid w:val="00A025C8"/>
    <w:rsid w:val="00A027CE"/>
    <w:rsid w:val="00A070B3"/>
    <w:rsid w:val="00A101F9"/>
    <w:rsid w:val="00A103CD"/>
    <w:rsid w:val="00A13B73"/>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953"/>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76D99"/>
    <w:rsid w:val="00A83121"/>
    <w:rsid w:val="00A850D8"/>
    <w:rsid w:val="00A85D27"/>
    <w:rsid w:val="00A86621"/>
    <w:rsid w:val="00A86868"/>
    <w:rsid w:val="00A87896"/>
    <w:rsid w:val="00A9130D"/>
    <w:rsid w:val="00A92B13"/>
    <w:rsid w:val="00A933DD"/>
    <w:rsid w:val="00A93D8A"/>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0FC5"/>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1434"/>
    <w:rsid w:val="00C337D0"/>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8713E"/>
    <w:rsid w:val="00C91B69"/>
    <w:rsid w:val="00C92695"/>
    <w:rsid w:val="00C93286"/>
    <w:rsid w:val="00C95A10"/>
    <w:rsid w:val="00C96A1A"/>
    <w:rsid w:val="00CA028E"/>
    <w:rsid w:val="00CA09B2"/>
    <w:rsid w:val="00CA0A57"/>
    <w:rsid w:val="00CA558D"/>
    <w:rsid w:val="00CA7DB5"/>
    <w:rsid w:val="00CB0A42"/>
    <w:rsid w:val="00CB2560"/>
    <w:rsid w:val="00CB3FCB"/>
    <w:rsid w:val="00CB5B4E"/>
    <w:rsid w:val="00CB7359"/>
    <w:rsid w:val="00CB75C5"/>
    <w:rsid w:val="00CC0162"/>
    <w:rsid w:val="00CC022E"/>
    <w:rsid w:val="00CC0409"/>
    <w:rsid w:val="00CC1CA8"/>
    <w:rsid w:val="00CC237F"/>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0BC5"/>
    <w:rsid w:val="00DA15D5"/>
    <w:rsid w:val="00DA1A86"/>
    <w:rsid w:val="00DA3619"/>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1873"/>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0EAB"/>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3C1"/>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05"/>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402"/>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E72"/>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C16"/>
    <w:rsid w:val="00F95E3D"/>
    <w:rsid w:val="00F969E8"/>
    <w:rsid w:val="00F9748C"/>
    <w:rsid w:val="00FA0891"/>
    <w:rsid w:val="00FA131E"/>
    <w:rsid w:val="00FA1D77"/>
    <w:rsid w:val="00FA255B"/>
    <w:rsid w:val="00FA3DF7"/>
    <w:rsid w:val="00FA67E2"/>
    <w:rsid w:val="00FA6BCC"/>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4890393">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03A3"/>
    <w:rsid w:val="001D6612"/>
    <w:rsid w:val="001F1B74"/>
    <w:rsid w:val="001F3DFE"/>
    <w:rsid w:val="00232120"/>
    <w:rsid w:val="00242423"/>
    <w:rsid w:val="002521B3"/>
    <w:rsid w:val="002A79A0"/>
    <w:rsid w:val="002B22F3"/>
    <w:rsid w:val="002C3B8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4CD3"/>
    <w:rsid w:val="00B25987"/>
    <w:rsid w:val="00B26EAA"/>
    <w:rsid w:val="00B35FD1"/>
    <w:rsid w:val="00BF4BB9"/>
    <w:rsid w:val="00C0250C"/>
    <w:rsid w:val="00C21714"/>
    <w:rsid w:val="00C73FFD"/>
    <w:rsid w:val="00CB0AF6"/>
    <w:rsid w:val="00DC6554"/>
    <w:rsid w:val="00E1484F"/>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B0938-ADDB-4A81-A40E-E8AE1D7FD77C}">
  <ds:schemaRefs>
    <ds:schemaRef ds:uri="http://schemas.microsoft.com/sharepoint/v3/contenttype/forms"/>
  </ds:schemaRefs>
</ds:datastoreItem>
</file>

<file path=customXml/itemProps2.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customXml/itemProps4.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751</TotalTime>
  <Pages>4</Pages>
  <Words>1114</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17</cp:revision>
  <cp:lastPrinted>2014-09-06T00:13:00Z</cp:lastPrinted>
  <dcterms:created xsi:type="dcterms:W3CDTF">2021-10-29T17:09:00Z</dcterms:created>
  <dcterms:modified xsi:type="dcterms:W3CDTF">2021-11-05T15:18:00Z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