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FF4DEAE" w:rsidR="00B6527E" w:rsidRPr="00E13124" w:rsidRDefault="00BC477F" w:rsidP="003E4ABA">
            <w:pPr>
              <w:pStyle w:val="T2"/>
              <w:rPr>
                <w:sz w:val="20"/>
              </w:rPr>
            </w:pPr>
            <w:r>
              <w:rPr>
                <w:sz w:val="20"/>
              </w:rPr>
              <w:t xml:space="preserve">MLO </w:t>
            </w:r>
            <w:r w:rsidR="008A286B">
              <w:rPr>
                <w:sz w:val="20"/>
              </w:rPr>
              <w:t>Mandatory/optional</w:t>
            </w:r>
          </w:p>
        </w:tc>
      </w:tr>
      <w:tr w:rsidR="00B6527E" w:rsidRPr="00E13124" w14:paraId="25960C30" w14:textId="77777777" w:rsidTr="001968A8">
        <w:trPr>
          <w:trHeight w:val="359"/>
          <w:jc w:val="center"/>
        </w:trPr>
        <w:tc>
          <w:tcPr>
            <w:tcW w:w="9576" w:type="dxa"/>
            <w:gridSpan w:val="5"/>
            <w:vAlign w:val="center"/>
          </w:tcPr>
          <w:p w14:paraId="5C4A3311" w14:textId="25DC1618"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B83319">
              <w:rPr>
                <w:b w:val="0"/>
                <w:sz w:val="14"/>
              </w:rPr>
              <w:t>1</w:t>
            </w:r>
            <w:r w:rsidR="00BB08D8" w:rsidRPr="00E13124">
              <w:rPr>
                <w:b w:val="0"/>
                <w:sz w:val="14"/>
              </w:rPr>
              <w:t>-</w:t>
            </w:r>
            <w:r w:rsidR="00B83319">
              <w:rPr>
                <w:b w:val="0"/>
                <w:sz w:val="14"/>
              </w:rPr>
              <w:t>03</w:t>
            </w:r>
            <w:r w:rsidRPr="00E13124">
              <w:rPr>
                <w:b w:val="0"/>
                <w:sz w:val="14"/>
              </w:rPr>
              <w:t>-</w:t>
            </w:r>
            <w:r w:rsidR="00B83319">
              <w:rPr>
                <w:b w:val="0"/>
                <w:sz w:val="14"/>
              </w:rPr>
              <w:t>29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6EC6A540" w:rsidR="00711AE2" w:rsidRDefault="00141DAD" w:rsidP="002B1A82">
      <w:pPr>
        <w:rPr>
          <w:sz w:val="16"/>
        </w:rPr>
      </w:pPr>
      <w:r>
        <w:rPr>
          <w:sz w:val="16"/>
        </w:rPr>
        <w:t>R1: clarification of instructions</w:t>
      </w:r>
    </w:p>
    <w:p w14:paraId="31C1CE84" w14:textId="731C78EA" w:rsidR="00711AE2" w:rsidRDefault="00711AE2" w:rsidP="002B1A82">
      <w:pPr>
        <w:rPr>
          <w:sz w:val="16"/>
        </w:rPr>
      </w:pPr>
    </w:p>
    <w:p w14:paraId="2657967B" w14:textId="61209EFF" w:rsidR="00711AE2" w:rsidRDefault="00C11CAA" w:rsidP="002B1A82">
      <w:pPr>
        <w:rPr>
          <w:sz w:val="16"/>
        </w:rPr>
      </w:pPr>
      <w:r>
        <w:rPr>
          <w:sz w:val="16"/>
        </w:rPr>
        <w:t xml:space="preserve">R2: </w:t>
      </w:r>
      <w:r w:rsidR="00D57DA9">
        <w:rPr>
          <w:sz w:val="16"/>
        </w:rPr>
        <w:t>amend spec text to better match agreed motion.</w:t>
      </w:r>
    </w:p>
    <w:p w14:paraId="451EBD7A" w14:textId="4757D0DB" w:rsidR="00711AE2" w:rsidRDefault="00711AE2" w:rsidP="002B1A82">
      <w:pPr>
        <w:rPr>
          <w:sz w:val="16"/>
        </w:rPr>
      </w:pPr>
    </w:p>
    <w:p w14:paraId="0EF42BBE" w14:textId="67A9271F" w:rsidR="00711AE2" w:rsidRDefault="00914412" w:rsidP="002B1A82">
      <w:pPr>
        <w:rPr>
          <w:sz w:val="16"/>
        </w:rPr>
      </w:pPr>
      <w:r>
        <w:rPr>
          <w:sz w:val="16"/>
        </w:rPr>
        <w:t>R3: spec text exactly as motion.</w:t>
      </w: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BF52CCB" w:rsidR="00AA56F8" w:rsidRDefault="00AA56F8" w:rsidP="00AA56F8">
      <w:pPr>
        <w:rPr>
          <w:sz w:val="16"/>
          <w:lang w:eastAsia="ko-KR"/>
        </w:rPr>
      </w:pPr>
    </w:p>
    <w:p w14:paraId="07C45C90" w14:textId="131FBAAF" w:rsidR="008A286B" w:rsidRDefault="008A286B" w:rsidP="00AA56F8">
      <w:pPr>
        <w:rPr>
          <w:sz w:val="16"/>
          <w:lang w:eastAsia="ko-KR"/>
        </w:rPr>
      </w:pPr>
    </w:p>
    <w:p w14:paraId="43499228" w14:textId="0BE1299B" w:rsidR="008A286B" w:rsidRPr="008A286B" w:rsidRDefault="008A286B" w:rsidP="00AA56F8">
      <w:pPr>
        <w:rPr>
          <w:sz w:val="24"/>
          <w:szCs w:val="32"/>
          <w:lang w:eastAsia="ko-KR"/>
        </w:rPr>
      </w:pPr>
      <w:r w:rsidRPr="008A286B">
        <w:rPr>
          <w:sz w:val="24"/>
          <w:szCs w:val="32"/>
          <w:lang w:eastAsia="ko-KR"/>
        </w:rPr>
        <w:t xml:space="preserve">This document captures spec text for the following </w:t>
      </w:r>
      <w:proofErr w:type="gramStart"/>
      <w:r w:rsidRPr="008A286B">
        <w:rPr>
          <w:sz w:val="24"/>
          <w:szCs w:val="32"/>
          <w:lang w:eastAsia="ko-KR"/>
        </w:rPr>
        <w:t>motions</w:t>
      </w:r>
      <w:ins w:id="1" w:author="Cariou, Laurent" w:date="2021-01-12T20:28:00Z">
        <w:r w:rsidR="00723888">
          <w:rPr>
            <w:sz w:val="24"/>
            <w:szCs w:val="32"/>
            <w:lang w:eastAsia="ko-KR"/>
          </w:rPr>
          <w:t xml:space="preserve"> </w:t>
        </w:r>
      </w:ins>
      <w:r w:rsidRPr="008A286B">
        <w:rPr>
          <w:sz w:val="24"/>
          <w:szCs w:val="32"/>
          <w:lang w:eastAsia="ko-KR"/>
        </w:rPr>
        <w:t>:</w:t>
      </w:r>
      <w:proofErr w:type="gramEnd"/>
    </w:p>
    <w:p w14:paraId="3078F482" w14:textId="73086C74" w:rsidR="00167DBE" w:rsidRDefault="00167DBE" w:rsidP="0093524C">
      <w:pPr>
        <w:pStyle w:val="ListParagraph"/>
        <w:rPr>
          <w:b/>
          <w:sz w:val="20"/>
        </w:rPr>
      </w:pPr>
    </w:p>
    <w:p w14:paraId="00281130" w14:textId="085B5BE6" w:rsidR="008A286B" w:rsidRPr="00854619" w:rsidRDefault="005A5A58" w:rsidP="008A286B">
      <w:pPr>
        <w:rPr>
          <w:highlight w:val="lightGray"/>
        </w:rPr>
      </w:pPr>
      <w:r w:rsidRPr="005A5A58">
        <w:rPr>
          <w:color w:val="FF0000"/>
          <w:highlight w:val="lightGray"/>
        </w:rPr>
        <w:t>[1]</w:t>
      </w:r>
      <w:r>
        <w:rPr>
          <w:highlight w:val="lightGray"/>
        </w:rPr>
        <w:t xml:space="preserve"> </w:t>
      </w:r>
      <w:r w:rsidR="008A286B" w:rsidRPr="00854619">
        <w:rPr>
          <w:highlight w:val="lightGray"/>
        </w:rPr>
        <w:t xml:space="preserve">The support of the following MLO features is mandatory for 802.11be AP and 802.11be STA. </w:t>
      </w:r>
    </w:p>
    <w:p w14:paraId="1C2808ED" w14:textId="77777777" w:rsidR="008A286B" w:rsidRPr="00854619" w:rsidRDefault="008A286B" w:rsidP="008A286B">
      <w:pPr>
        <w:pStyle w:val="ListParagraph"/>
        <w:numPr>
          <w:ilvl w:val="0"/>
          <w:numId w:val="9"/>
        </w:numPr>
        <w:rPr>
          <w:highlight w:val="lightGray"/>
        </w:rPr>
      </w:pPr>
      <w:r w:rsidRPr="00854619">
        <w:rPr>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46EB1F33" w14:textId="77777777" w:rsidR="008A286B" w:rsidRPr="00854619" w:rsidRDefault="008A286B" w:rsidP="008A286B">
      <w:pPr>
        <w:pStyle w:val="ListParagraph"/>
        <w:numPr>
          <w:ilvl w:val="0"/>
          <w:numId w:val="9"/>
        </w:numPr>
        <w:rPr>
          <w:highlight w:val="lightGray"/>
        </w:rPr>
      </w:pPr>
      <w:r w:rsidRPr="00854619">
        <w:rPr>
          <w:highlight w:val="lightGray"/>
        </w:rPr>
        <w:t xml:space="preserve">NOTE – The above does not preclude other functionalities being added to the list. </w:t>
      </w:r>
    </w:p>
    <w:p w14:paraId="4518CB1B" w14:textId="77777777" w:rsidR="008A286B" w:rsidRPr="004F3509" w:rsidRDefault="008A286B" w:rsidP="008A286B">
      <w:r w:rsidRPr="00854619">
        <w:rPr>
          <w:szCs w:val="22"/>
          <w:highlight w:val="lightGray"/>
        </w:rPr>
        <w:t xml:space="preserve">[Motion 142, #SP303, </w:t>
      </w:r>
      <w:sdt>
        <w:sdtPr>
          <w:rPr>
            <w:szCs w:val="22"/>
            <w:highlight w:val="lightGray"/>
          </w:rPr>
          <w:id w:val="-926033726"/>
          <w:citation/>
        </w:sdtPr>
        <w:sdtEndPr/>
        <w:sdtContent>
          <w:r w:rsidRPr="00854619">
            <w:rPr>
              <w:szCs w:val="22"/>
              <w:highlight w:val="lightGray"/>
            </w:rPr>
            <w:fldChar w:fldCharType="begin"/>
          </w:r>
          <w:r w:rsidRPr="00854619">
            <w:rPr>
              <w:szCs w:val="22"/>
              <w:highlight w:val="lightGray"/>
              <w:lang w:val="en-US"/>
            </w:rPr>
            <w:instrText xml:space="preserve"> CITATION 19_1755r12 \l 1033 </w:instrText>
          </w:r>
          <w:r w:rsidRPr="00854619">
            <w:rPr>
              <w:szCs w:val="22"/>
              <w:highlight w:val="lightGray"/>
            </w:rPr>
            <w:fldChar w:fldCharType="separate"/>
          </w:r>
          <w:r w:rsidRPr="00854619">
            <w:rPr>
              <w:noProof/>
              <w:szCs w:val="22"/>
              <w:highlight w:val="lightGray"/>
              <w:lang w:val="en-US"/>
            </w:rPr>
            <w:t>[23]</w:t>
          </w:r>
          <w:r w:rsidRPr="00854619">
            <w:rPr>
              <w:szCs w:val="22"/>
              <w:highlight w:val="lightGray"/>
            </w:rPr>
            <w:fldChar w:fldCharType="end"/>
          </w:r>
        </w:sdtContent>
      </w:sdt>
      <w:r w:rsidRPr="00854619">
        <w:rPr>
          <w:szCs w:val="22"/>
          <w:highlight w:val="lightGray"/>
        </w:rPr>
        <w:t xml:space="preserve"> and </w:t>
      </w:r>
      <w:sdt>
        <w:sdtPr>
          <w:rPr>
            <w:szCs w:val="22"/>
            <w:highlight w:val="lightGray"/>
          </w:rPr>
          <w:id w:val="1706297938"/>
          <w:citation/>
        </w:sdtPr>
        <w:sdtEndPr/>
        <w:sdtContent>
          <w:r w:rsidRPr="00854619">
            <w:rPr>
              <w:szCs w:val="22"/>
              <w:highlight w:val="lightGray"/>
            </w:rPr>
            <w:fldChar w:fldCharType="begin"/>
          </w:r>
          <w:r w:rsidRPr="00854619">
            <w:rPr>
              <w:szCs w:val="22"/>
              <w:highlight w:val="lightGray"/>
              <w:lang w:val="en-US"/>
            </w:rPr>
            <w:instrText xml:space="preserve"> CITATION 20_0992r4 \l 1033 </w:instrText>
          </w:r>
          <w:r w:rsidRPr="00854619">
            <w:rPr>
              <w:szCs w:val="22"/>
              <w:highlight w:val="lightGray"/>
            </w:rPr>
            <w:fldChar w:fldCharType="separate"/>
          </w:r>
          <w:r w:rsidRPr="00854619">
            <w:rPr>
              <w:noProof/>
              <w:szCs w:val="22"/>
              <w:highlight w:val="lightGray"/>
              <w:lang w:val="en-US"/>
            </w:rPr>
            <w:t>[165]</w:t>
          </w:r>
          <w:r w:rsidRPr="00854619">
            <w:rPr>
              <w:szCs w:val="22"/>
              <w:highlight w:val="lightGray"/>
            </w:rPr>
            <w:fldChar w:fldCharType="end"/>
          </w:r>
        </w:sdtContent>
      </w:sdt>
      <w:r w:rsidRPr="00854619">
        <w:rPr>
          <w:szCs w:val="22"/>
          <w:highlight w:val="lightGray"/>
        </w:rPr>
        <w:t>]</w:t>
      </w:r>
    </w:p>
    <w:p w14:paraId="6059F83C" w14:textId="2E14B481" w:rsidR="001E0504" w:rsidRDefault="001E0504" w:rsidP="00CA0A57">
      <w:pPr>
        <w:rPr>
          <w:b/>
          <w:sz w:val="20"/>
        </w:rPr>
      </w:pPr>
    </w:p>
    <w:p w14:paraId="6B5D94F3" w14:textId="77777777" w:rsidR="008A286B" w:rsidRDefault="008A286B" w:rsidP="00CA0A57">
      <w:pPr>
        <w:rPr>
          <w:sz w:val="16"/>
        </w:rPr>
      </w:pPr>
    </w:p>
    <w:p w14:paraId="3002D673" w14:textId="6FB7383E" w:rsidR="00DA3619" w:rsidRPr="00723888" w:rsidRDefault="005A5A58" w:rsidP="00DA3619">
      <w:pPr>
        <w:rPr>
          <w:b/>
          <w:szCs w:val="22"/>
          <w:highlight w:val="lightGray"/>
        </w:rPr>
      </w:pPr>
      <w:r w:rsidRPr="00723888">
        <w:rPr>
          <w:color w:val="FF0000"/>
          <w:highlight w:val="lightGray"/>
        </w:rPr>
        <w:t>[2]</w:t>
      </w:r>
      <w:r w:rsidRPr="00723888">
        <w:rPr>
          <w:highlight w:val="lightGray"/>
        </w:rPr>
        <w:t xml:space="preserve"> </w:t>
      </w:r>
      <w:proofErr w:type="gramStart"/>
      <w:r w:rsidR="00DA3619" w:rsidRPr="00723888">
        <w:rPr>
          <w:highlight w:val="lightGray"/>
        </w:rPr>
        <w:t>Single-link</w:t>
      </w:r>
      <w:proofErr w:type="gramEnd"/>
      <w:r w:rsidR="00DA3619" w:rsidRPr="00723888">
        <w:rPr>
          <w:highlight w:val="lightGray"/>
        </w:rPr>
        <w:t>/radio (TBD) non-AP MLD: A non-AP MLD that supports operation on more than one link but can only receive, or transmit frames on one link at a time.</w:t>
      </w:r>
      <w:r w:rsidR="00DA3619" w:rsidRPr="00723888">
        <w:rPr>
          <w:b/>
          <w:szCs w:val="22"/>
          <w:highlight w:val="lightGray"/>
        </w:rPr>
        <w:t xml:space="preserve"> </w:t>
      </w:r>
    </w:p>
    <w:p w14:paraId="77E9B977" w14:textId="77777777" w:rsidR="00DA3619" w:rsidRPr="00723888" w:rsidRDefault="00DA3619" w:rsidP="00DA3619">
      <w:pPr>
        <w:rPr>
          <w:szCs w:val="22"/>
          <w:highlight w:val="lightGray"/>
        </w:rPr>
      </w:pPr>
      <w:r w:rsidRPr="00723888">
        <w:rPr>
          <w:szCs w:val="22"/>
          <w:highlight w:val="lightGray"/>
        </w:rPr>
        <w:t xml:space="preserve">[Motion 119, #SP118, </w:t>
      </w:r>
      <w:sdt>
        <w:sdtPr>
          <w:rPr>
            <w:szCs w:val="22"/>
            <w:highlight w:val="lightGray"/>
          </w:rPr>
          <w:id w:val="444663949"/>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2"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004393654"/>
          <w:citation/>
        </w:sdtPr>
        <w:sdtEndPr/>
        <w:sdtContent>
          <w:r w:rsidRPr="00723888">
            <w:rPr>
              <w:szCs w:val="22"/>
              <w:highlight w:val="lightGray"/>
            </w:rPr>
            <w:fldChar w:fldCharType="begin"/>
          </w:r>
          <w:r w:rsidRPr="00723888">
            <w:rPr>
              <w:szCs w:val="22"/>
              <w:highlight w:val="lightGray"/>
              <w:lang w:val="en-US"/>
            </w:rPr>
            <w:instrText xml:space="preserve"> CITATION 19_1943r8 \l 1033 </w:instrText>
          </w:r>
          <w:r w:rsidRPr="00723888">
            <w:rPr>
              <w:szCs w:val="22"/>
              <w:highlight w:val="lightGray"/>
              <w:rPrChange w:id="3" w:author="Cariou, Laurent" w:date="2021-01-12T20:28:00Z">
                <w:rPr>
                  <w:szCs w:val="22"/>
                  <w:highlight w:val="lightGray"/>
                </w:rPr>
              </w:rPrChange>
            </w:rPr>
            <w:fldChar w:fldCharType="separate"/>
          </w:r>
          <w:r w:rsidRPr="00723888">
            <w:rPr>
              <w:noProof/>
              <w:szCs w:val="22"/>
              <w:highlight w:val="lightGray"/>
              <w:lang w:val="en-US"/>
            </w:rPr>
            <w:t>[259]</w:t>
          </w:r>
          <w:r w:rsidRPr="00723888">
            <w:rPr>
              <w:szCs w:val="22"/>
              <w:highlight w:val="lightGray"/>
            </w:rPr>
            <w:fldChar w:fldCharType="end"/>
          </w:r>
        </w:sdtContent>
      </w:sdt>
      <w:r w:rsidRPr="00723888">
        <w:rPr>
          <w:szCs w:val="22"/>
          <w:highlight w:val="lightGray"/>
        </w:rPr>
        <w:t xml:space="preserve">] </w:t>
      </w:r>
    </w:p>
    <w:p w14:paraId="5C7CF334" w14:textId="77777777" w:rsidR="00DA3619" w:rsidRPr="00723888" w:rsidRDefault="00DA3619" w:rsidP="00DA3619">
      <w:pPr>
        <w:rPr>
          <w:szCs w:val="22"/>
          <w:highlight w:val="lightGray"/>
        </w:rPr>
      </w:pPr>
      <w:r w:rsidRPr="00723888">
        <w:rPr>
          <w:szCs w:val="22"/>
          <w:highlight w:val="lightGray"/>
        </w:rPr>
        <w:t xml:space="preserve">[Motion 119, #SP125, </w:t>
      </w:r>
      <w:sdt>
        <w:sdtPr>
          <w:rPr>
            <w:szCs w:val="22"/>
            <w:highlight w:val="lightGray"/>
          </w:rPr>
          <w:id w:val="-1169161674"/>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4"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2013590291"/>
          <w:citation/>
        </w:sdtPr>
        <w:sdtEndPr/>
        <w:sdtContent>
          <w:r w:rsidRPr="00723888">
            <w:rPr>
              <w:szCs w:val="22"/>
              <w:highlight w:val="lightGray"/>
            </w:rPr>
            <w:fldChar w:fldCharType="begin"/>
          </w:r>
          <w:r w:rsidRPr="00723888">
            <w:rPr>
              <w:szCs w:val="22"/>
              <w:highlight w:val="lightGray"/>
              <w:lang w:val="en-US"/>
            </w:rPr>
            <w:instrText xml:space="preserve"> CITATION 19_1943r9 \l 1033 </w:instrText>
          </w:r>
          <w:r w:rsidRPr="00723888">
            <w:rPr>
              <w:szCs w:val="22"/>
              <w:highlight w:val="lightGray"/>
              <w:rPrChange w:id="5" w:author="Cariou, Laurent" w:date="2021-01-12T20:28:00Z">
                <w:rPr>
                  <w:szCs w:val="22"/>
                  <w:highlight w:val="lightGray"/>
                </w:rPr>
              </w:rPrChange>
            </w:rPr>
            <w:fldChar w:fldCharType="separate"/>
          </w:r>
          <w:r w:rsidRPr="00723888">
            <w:rPr>
              <w:noProof/>
              <w:szCs w:val="22"/>
              <w:highlight w:val="lightGray"/>
              <w:lang w:val="en-US"/>
            </w:rPr>
            <w:t>[260]</w:t>
          </w:r>
          <w:r w:rsidRPr="00723888">
            <w:rPr>
              <w:szCs w:val="22"/>
              <w:highlight w:val="lightGray"/>
            </w:rPr>
            <w:fldChar w:fldCharType="end"/>
          </w:r>
        </w:sdtContent>
      </w:sdt>
      <w:r w:rsidRPr="00723888">
        <w:rPr>
          <w:szCs w:val="22"/>
          <w:highlight w:val="lightGray"/>
        </w:rPr>
        <w:t>]</w:t>
      </w:r>
    </w:p>
    <w:p w14:paraId="32FA409E" w14:textId="703EF2C2" w:rsidR="0039087D" w:rsidRPr="00723888" w:rsidRDefault="0039087D" w:rsidP="00CA0A57">
      <w:pPr>
        <w:rPr>
          <w:sz w:val="16"/>
          <w:highlight w:val="lightGray"/>
          <w:rPrChange w:id="6" w:author="Cariou, Laurent" w:date="2021-01-12T20:28:00Z">
            <w:rPr>
              <w:sz w:val="16"/>
            </w:rPr>
          </w:rPrChange>
        </w:rPr>
      </w:pPr>
    </w:p>
    <w:p w14:paraId="1BE6C6A5" w14:textId="7B1F147D" w:rsidR="00E8275D" w:rsidRPr="00723888" w:rsidRDefault="005A5A58" w:rsidP="00E8275D">
      <w:pPr>
        <w:rPr>
          <w:highlight w:val="lightGray"/>
        </w:rPr>
      </w:pPr>
      <w:r w:rsidRPr="00723888">
        <w:rPr>
          <w:color w:val="FF0000"/>
          <w:highlight w:val="lightGray"/>
        </w:rPr>
        <w:lastRenderedPageBreak/>
        <w:t>[3]</w:t>
      </w:r>
      <w:r w:rsidRPr="00723888">
        <w:rPr>
          <w:highlight w:val="lightGray"/>
        </w:rPr>
        <w:t xml:space="preserve"> </w:t>
      </w:r>
      <w:r w:rsidR="00E8275D" w:rsidRPr="00723888">
        <w:rPr>
          <w:highlight w:val="lightGray"/>
        </w:rPr>
        <w:t xml:space="preserve">An AP MLD shall be able to serve a single radio non-AP MLD.  </w:t>
      </w:r>
    </w:p>
    <w:p w14:paraId="7F5F684D" w14:textId="77777777" w:rsidR="00E8275D" w:rsidRPr="00A250CF" w:rsidRDefault="00E8275D" w:rsidP="00E8275D">
      <w:pPr>
        <w:rPr>
          <w:highlight w:val="lightGray"/>
        </w:rPr>
      </w:pPr>
      <w:r w:rsidRPr="00723888">
        <w:rPr>
          <w:szCs w:val="22"/>
          <w:highlight w:val="lightGray"/>
        </w:rPr>
        <w:t xml:space="preserve">[Motion 142, #SP308, </w:t>
      </w:r>
      <w:sdt>
        <w:sdtPr>
          <w:rPr>
            <w:szCs w:val="22"/>
            <w:highlight w:val="lightGray"/>
          </w:rPr>
          <w:id w:val="1655484859"/>
          <w:citation/>
        </w:sdtPr>
        <w:sdtEndPr/>
        <w:sdtContent>
          <w:r w:rsidRPr="00723888">
            <w:rPr>
              <w:szCs w:val="22"/>
              <w:highlight w:val="lightGray"/>
              <w:rPrChange w:id="7" w:author="Cariou, Laurent" w:date="2021-01-12T20:28:00Z">
                <w:rPr/>
              </w:rPrChange>
            </w:rPr>
            <w:fldChar w:fldCharType="begin"/>
          </w:r>
          <w:r w:rsidRPr="00723888">
            <w:rPr>
              <w:szCs w:val="22"/>
              <w:highlight w:val="lightGray"/>
              <w:lang w:val="en-US"/>
            </w:rPr>
            <w:instrText xml:space="preserve"> CITATION 19_1755r12 \l 1033 </w:instrText>
          </w:r>
          <w:r w:rsidRPr="00723888">
            <w:rPr>
              <w:szCs w:val="22"/>
              <w:highlight w:val="lightGray"/>
              <w:rPrChange w:id="8" w:author="Cariou, Laurent" w:date="2021-01-12T20:28:00Z">
                <w:rPr>
                  <w:szCs w:val="22"/>
                  <w:highlight w:val="lightGray"/>
                </w:rPr>
              </w:rPrChange>
            </w:rPr>
            <w:fldChar w:fldCharType="separate"/>
          </w:r>
          <w:r w:rsidRPr="00723888">
            <w:rPr>
              <w:noProof/>
              <w:szCs w:val="22"/>
              <w:highlight w:val="lightGray"/>
              <w:lang w:val="en-US"/>
            </w:rPr>
            <w:t>[23]</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430235485"/>
          <w:citation/>
        </w:sdtPr>
        <w:sdtEndPr/>
        <w:sdtContent>
          <w:r w:rsidRPr="00723888">
            <w:rPr>
              <w:szCs w:val="22"/>
              <w:highlight w:val="lightGray"/>
              <w:rPrChange w:id="9" w:author="Cariou, Laurent" w:date="2021-01-12T20:28:00Z">
                <w:rPr/>
              </w:rPrChange>
            </w:rPr>
            <w:fldChar w:fldCharType="begin"/>
          </w:r>
          <w:r w:rsidRPr="00723888">
            <w:rPr>
              <w:szCs w:val="22"/>
              <w:highlight w:val="lightGray"/>
              <w:lang w:val="en-US"/>
            </w:rPr>
            <w:instrText xml:space="preserve"> CITATION 20_0992r5 \l 1033 </w:instrText>
          </w:r>
          <w:r w:rsidRPr="00723888">
            <w:rPr>
              <w:szCs w:val="22"/>
              <w:highlight w:val="lightGray"/>
              <w:rPrChange w:id="10" w:author="Cariou, Laurent" w:date="2021-01-12T20:28:00Z">
                <w:rPr>
                  <w:szCs w:val="22"/>
                  <w:highlight w:val="lightGray"/>
                </w:rPr>
              </w:rPrChange>
            </w:rPr>
            <w:fldChar w:fldCharType="separate"/>
          </w:r>
          <w:r w:rsidRPr="00723888">
            <w:rPr>
              <w:noProof/>
              <w:szCs w:val="22"/>
              <w:highlight w:val="lightGray"/>
              <w:lang w:val="en-US"/>
            </w:rPr>
            <w:t>[243]</w:t>
          </w:r>
          <w:r w:rsidRPr="00723888">
            <w:rPr>
              <w:szCs w:val="22"/>
              <w:highlight w:val="lightGray"/>
            </w:rPr>
            <w:fldChar w:fldCharType="end"/>
          </w:r>
        </w:sdtContent>
      </w:sdt>
      <w:r w:rsidRPr="00723888">
        <w:rPr>
          <w:szCs w:val="22"/>
          <w:highlight w:val="lightGray"/>
        </w:rPr>
        <w:t>]</w:t>
      </w:r>
    </w:p>
    <w:p w14:paraId="39F3EDFE" w14:textId="66F23F4E" w:rsidR="008A286B" w:rsidRDefault="008A286B" w:rsidP="00CA0A57">
      <w:pPr>
        <w:rPr>
          <w:sz w:val="16"/>
        </w:rPr>
      </w:pPr>
    </w:p>
    <w:p w14:paraId="18C93693" w14:textId="77777777" w:rsidR="0002382C" w:rsidRDefault="0002382C" w:rsidP="0002382C">
      <w:pPr>
        <w:rPr>
          <w:highlight w:val="lightGray"/>
        </w:rPr>
      </w:pPr>
    </w:p>
    <w:p w14:paraId="6B61531E" w14:textId="5A1AC884" w:rsidR="0002382C" w:rsidRPr="00A250CF" w:rsidRDefault="005A5A58" w:rsidP="0002382C">
      <w:pPr>
        <w:rPr>
          <w:highlight w:val="lightGray"/>
        </w:rPr>
      </w:pPr>
      <w:r w:rsidRPr="005A5A58">
        <w:rPr>
          <w:color w:val="FF0000"/>
          <w:highlight w:val="lightGray"/>
        </w:rPr>
        <w:t>[4]</w:t>
      </w:r>
      <w:r>
        <w:rPr>
          <w:highlight w:val="lightGray"/>
        </w:rPr>
        <w:t xml:space="preserve"> </w:t>
      </w:r>
      <w:r w:rsidR="0002382C" w:rsidRPr="00A250CF">
        <w:rPr>
          <w:highlight w:val="lightGray"/>
        </w:rPr>
        <w:t>An STR AP MLD with two or more affiliated EHT APs:</w:t>
      </w:r>
    </w:p>
    <w:p w14:paraId="0FBE9B17"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receive a PPDU on each affiliated EHT AP independently to the transmit/reception status on the other affiliated EHT </w:t>
      </w:r>
      <w:proofErr w:type="gramStart"/>
      <w:r w:rsidRPr="00A250CF">
        <w:rPr>
          <w:highlight w:val="lightGray"/>
        </w:rPr>
        <w:t>APs;</w:t>
      </w:r>
      <w:proofErr w:type="gramEnd"/>
      <w:r w:rsidRPr="00A250CF">
        <w:rPr>
          <w:highlight w:val="lightGray"/>
        </w:rPr>
        <w:t xml:space="preserve"> </w:t>
      </w:r>
    </w:p>
    <w:p w14:paraId="1E507821"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transmit concurrent PPDUs simultaneously to the same non-AP MLD by at least two affiliated EHT APs on at least two affiliated EHT APs of the AP </w:t>
      </w:r>
      <w:proofErr w:type="gramStart"/>
      <w:r w:rsidRPr="00A250CF">
        <w:rPr>
          <w:highlight w:val="lightGray"/>
        </w:rPr>
        <w:t>MLD;</w:t>
      </w:r>
      <w:proofErr w:type="gramEnd"/>
      <w:r w:rsidRPr="00A250CF">
        <w:rPr>
          <w:highlight w:val="lightGray"/>
        </w:rPr>
        <w:t xml:space="preserve"> </w:t>
      </w:r>
    </w:p>
    <w:p w14:paraId="101D5B5D" w14:textId="77777777" w:rsidR="0002382C" w:rsidRPr="00A250CF" w:rsidRDefault="0002382C" w:rsidP="0002382C">
      <w:pPr>
        <w:pStyle w:val="ListParagraph"/>
        <w:numPr>
          <w:ilvl w:val="0"/>
          <w:numId w:val="10"/>
        </w:numPr>
        <w:rPr>
          <w:highlight w:val="lightGray"/>
        </w:rPr>
      </w:pPr>
      <w:r w:rsidRPr="00A250CF">
        <w:rPr>
          <w:highlight w:val="lightGray"/>
        </w:rPr>
        <w:t xml:space="preserve">shall support </w:t>
      </w:r>
      <w:proofErr w:type="spellStart"/>
      <w:r w:rsidRPr="00A250CF">
        <w:rPr>
          <w:highlight w:val="lightGray"/>
        </w:rPr>
        <w:t>asynch</w:t>
      </w:r>
      <w:proofErr w:type="spellEnd"/>
      <w:r w:rsidRPr="00A250CF">
        <w:rPr>
          <w:highlight w:val="lightGray"/>
        </w:rPr>
        <w:t xml:space="preserve"> channel access across all the affiliated EHT APs links. </w:t>
      </w:r>
    </w:p>
    <w:p w14:paraId="5146BC4D" w14:textId="77777777" w:rsidR="0002382C" w:rsidRPr="00A250CF" w:rsidRDefault="0002382C" w:rsidP="0002382C">
      <w:pPr>
        <w:pStyle w:val="ListParagraph"/>
        <w:numPr>
          <w:ilvl w:val="0"/>
          <w:numId w:val="10"/>
        </w:numPr>
        <w:rPr>
          <w:highlight w:val="lightGray"/>
        </w:rPr>
      </w:pPr>
      <w:r w:rsidRPr="00A250CF">
        <w:rPr>
          <w:highlight w:val="lightGray"/>
        </w:rPr>
        <w:t xml:space="preserve">NOTE – All APs affiliated with an AP MLD are EHT APs. </w:t>
      </w:r>
    </w:p>
    <w:p w14:paraId="21B2B4AF" w14:textId="77777777" w:rsidR="0002382C" w:rsidRPr="005D0F8E" w:rsidRDefault="0002382C" w:rsidP="0002382C">
      <w:r w:rsidRPr="00A250CF">
        <w:rPr>
          <w:szCs w:val="22"/>
          <w:highlight w:val="lightGray"/>
        </w:rPr>
        <w:t xml:space="preserve">[Motion 142, #SP309, </w:t>
      </w:r>
      <w:sdt>
        <w:sdtPr>
          <w:rPr>
            <w:szCs w:val="22"/>
            <w:highlight w:val="lightGray"/>
          </w:rPr>
          <w:id w:val="849375399"/>
          <w:citation/>
        </w:sdtPr>
        <w:sdtEndPr/>
        <w:sdtContent>
          <w:r w:rsidRPr="00A250CF">
            <w:rPr>
              <w:szCs w:val="22"/>
              <w:highlight w:val="lightGray"/>
            </w:rPr>
            <w:fldChar w:fldCharType="begin"/>
          </w:r>
          <w:r w:rsidRPr="00A250CF">
            <w:rPr>
              <w:szCs w:val="22"/>
              <w:highlight w:val="lightGray"/>
              <w:lang w:val="en-US"/>
            </w:rPr>
            <w:instrText xml:space="preserve"> CITATION 19_1755r12 \l 1033 </w:instrText>
          </w:r>
          <w:r w:rsidRPr="00A250CF">
            <w:rPr>
              <w:szCs w:val="22"/>
              <w:highlight w:val="lightGray"/>
            </w:rPr>
            <w:fldChar w:fldCharType="separate"/>
          </w:r>
          <w:r w:rsidRPr="00A250CF">
            <w:rPr>
              <w:noProof/>
              <w:szCs w:val="22"/>
              <w:highlight w:val="lightGray"/>
              <w:lang w:val="en-US"/>
            </w:rPr>
            <w:t>[23]</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502947601"/>
          <w:citation/>
        </w:sdtPr>
        <w:sdtEndPr/>
        <w:sdtContent>
          <w:r w:rsidRPr="00A250CF">
            <w:rPr>
              <w:szCs w:val="22"/>
              <w:highlight w:val="lightGray"/>
            </w:rPr>
            <w:fldChar w:fldCharType="begin"/>
          </w:r>
          <w:r w:rsidRPr="00A250CF">
            <w:rPr>
              <w:szCs w:val="22"/>
              <w:highlight w:val="lightGray"/>
              <w:lang w:val="en-US"/>
            </w:rPr>
            <w:instrText xml:space="preserve"> CITATION 20_0992r5 \l 1033 </w:instrText>
          </w:r>
          <w:r w:rsidRPr="00A250CF">
            <w:rPr>
              <w:szCs w:val="22"/>
              <w:highlight w:val="lightGray"/>
            </w:rPr>
            <w:fldChar w:fldCharType="separate"/>
          </w:r>
          <w:r w:rsidRPr="00A250CF">
            <w:rPr>
              <w:noProof/>
              <w:szCs w:val="22"/>
              <w:highlight w:val="lightGray"/>
              <w:lang w:val="en-US"/>
            </w:rPr>
            <w:t>[243]</w:t>
          </w:r>
          <w:r w:rsidRPr="00A250CF">
            <w:rPr>
              <w:szCs w:val="22"/>
              <w:highlight w:val="lightGray"/>
            </w:rPr>
            <w:fldChar w:fldCharType="end"/>
          </w:r>
        </w:sdtContent>
      </w:sdt>
      <w:r w:rsidRPr="00A250CF">
        <w:rPr>
          <w:szCs w:val="22"/>
          <w:highlight w:val="lightGray"/>
        </w:rPr>
        <w:t>]</w:t>
      </w:r>
    </w:p>
    <w:p w14:paraId="7673854D" w14:textId="0E3116E2" w:rsidR="00E8275D" w:rsidRDefault="00E8275D" w:rsidP="00CA0A57">
      <w:pPr>
        <w:rPr>
          <w:sz w:val="16"/>
        </w:rPr>
      </w:pPr>
    </w:p>
    <w:p w14:paraId="0C478D42" w14:textId="21C554B7" w:rsidR="00DA3619" w:rsidRDefault="00DA3619" w:rsidP="00CA0A57">
      <w:pPr>
        <w:rPr>
          <w:sz w:val="16"/>
        </w:rPr>
      </w:pPr>
    </w:p>
    <w:p w14:paraId="5ECE0592" w14:textId="51072ADB" w:rsidR="00B80514" w:rsidRPr="00B80514" w:rsidRDefault="00B80514" w:rsidP="00B80514">
      <w:pPr>
        <w:rPr>
          <w:color w:val="FF0000"/>
          <w:lang w:val="en-US"/>
        </w:rPr>
      </w:pPr>
      <w:r w:rsidRPr="00B80514">
        <w:rPr>
          <w:color w:val="FF0000"/>
          <w:lang w:val="en-US"/>
        </w:rPr>
        <w:t>[5]</w:t>
      </w:r>
    </w:p>
    <w:p w14:paraId="20B8916D" w14:textId="77777777" w:rsidR="00B80514" w:rsidRPr="00341797" w:rsidRDefault="00B80514" w:rsidP="00B80514">
      <w:pPr>
        <w:rPr>
          <w:lang w:val="en-US"/>
        </w:rPr>
      </w:pPr>
      <w:r w:rsidRPr="00341797">
        <w:rPr>
          <w:lang w:val="en-US"/>
        </w:rPr>
        <w:t>Do you agree to add the following to the 11be SFD?</w:t>
      </w:r>
    </w:p>
    <w:p w14:paraId="63AFBED7" w14:textId="77777777" w:rsidR="00B80514" w:rsidRPr="00341797" w:rsidRDefault="00B80514" w:rsidP="00B80514">
      <w:pPr>
        <w:pStyle w:val="ListParagraph"/>
        <w:numPr>
          <w:ilvl w:val="0"/>
          <w:numId w:val="17"/>
        </w:numPr>
        <w:rPr>
          <w:lang w:val="en-US"/>
        </w:rPr>
      </w:pPr>
      <w:r w:rsidRPr="00341797">
        <w:rPr>
          <w:lang w:val="en-US"/>
        </w:rPr>
        <w:t>A multi-radio non-AP MLD that is operating on a pair of links on which it is STR capable shall be capable of operating with channel aggregation on that pair of links</w:t>
      </w:r>
    </w:p>
    <w:p w14:paraId="68391971" w14:textId="77777777" w:rsidR="00B80514" w:rsidRPr="00341797" w:rsidRDefault="00B80514" w:rsidP="00B80514">
      <w:pPr>
        <w:pStyle w:val="ListParagraph"/>
        <w:numPr>
          <w:ilvl w:val="0"/>
          <w:numId w:val="17"/>
        </w:numPr>
        <w:rPr>
          <w:lang w:val="en-US"/>
        </w:rPr>
      </w:pPr>
      <w:r w:rsidRPr="00341797">
        <w:rPr>
          <w:lang w:val="en-US"/>
        </w:rPr>
        <w:t>A regular AP MLD (that corresponds to an AP MLD that is not a soft-AP MLD) shall be an STR AP MLD</w:t>
      </w:r>
    </w:p>
    <w:p w14:paraId="7191EDFF" w14:textId="77777777" w:rsidR="00B80514" w:rsidRPr="00341797" w:rsidRDefault="00B80514" w:rsidP="00B80514">
      <w:pPr>
        <w:pStyle w:val="ListParagraph"/>
        <w:numPr>
          <w:ilvl w:val="0"/>
          <w:numId w:val="17"/>
        </w:numPr>
        <w:rPr>
          <w:lang w:val="en-US"/>
        </w:rPr>
      </w:pPr>
      <w:r w:rsidRPr="00341797">
        <w:rPr>
          <w:lang w:val="en-US"/>
        </w:rPr>
        <w:t>Note: channel aggregation is used here to mean the simultaneous transmission and reception of PPDUs overlapping in time on different links</w:t>
      </w:r>
    </w:p>
    <w:p w14:paraId="506C0775" w14:textId="77777777" w:rsidR="00B80514" w:rsidRDefault="00B80514" w:rsidP="00B80514">
      <w:pPr>
        <w:rPr>
          <w:lang w:val="en-US"/>
        </w:rPr>
      </w:pPr>
      <w:r w:rsidRPr="00B80514">
        <w:rPr>
          <w:lang w:val="en-US"/>
        </w:rPr>
        <w:t>Y/N/A: 48/9/24</w:t>
      </w:r>
    </w:p>
    <w:p w14:paraId="2A4FAEE6" w14:textId="77777777" w:rsidR="00B80514" w:rsidRDefault="00B80514"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71DF1DC7" w14:textId="77777777" w:rsidR="00F540BB" w:rsidRPr="008A46E0" w:rsidRDefault="00F540BB" w:rsidP="00F540BB">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Modify the following subclause 3.2 (Definitions specific to IEEE 802.11)</w:t>
      </w:r>
      <w:r w:rsidRPr="008A46E0">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2</w:t>
      </w:r>
      <w:r w:rsidRPr="00F24CE9">
        <w:rPr>
          <w:b/>
          <w:bCs/>
          <w:i/>
          <w:iCs/>
          <w:color w:val="FF0000"/>
          <w:w w:val="100"/>
          <w:highlight w:val="yellow"/>
        </w:rPr>
        <w:t>]</w:t>
      </w:r>
      <w:r w:rsidRPr="008A46E0">
        <w:rPr>
          <w:b/>
          <w:bCs/>
          <w:i/>
          <w:iCs/>
          <w:w w:val="100"/>
          <w:highlight w:val="yellow"/>
        </w:rPr>
        <w:t>:</w:t>
      </w:r>
    </w:p>
    <w:p w14:paraId="17863E6D" w14:textId="77777777" w:rsidR="00F540BB" w:rsidRDefault="00F540BB" w:rsidP="00F540BB">
      <w:pPr>
        <w:rPr>
          <w:ins w:id="11" w:author="Cariou, Laurent" w:date="2021-03-12T16:04:00Z"/>
          <w:b/>
          <w:sz w:val="20"/>
        </w:rPr>
      </w:pPr>
    </w:p>
    <w:p w14:paraId="14159B11" w14:textId="77777777" w:rsidR="00F540BB" w:rsidRDefault="00F540BB" w:rsidP="00F540BB">
      <w:pPr>
        <w:rPr>
          <w:ins w:id="12" w:author="Cariou, Laurent" w:date="2021-03-12T16:04:00Z"/>
          <w:b/>
          <w:sz w:val="20"/>
        </w:rPr>
      </w:pPr>
      <w:r w:rsidRPr="00FD2673">
        <w:rPr>
          <w:b/>
          <w:sz w:val="20"/>
        </w:rPr>
        <w:t>3.2 Definitions specific to IEEE 802.11</w:t>
      </w:r>
    </w:p>
    <w:p w14:paraId="1BEA88E2" w14:textId="77777777" w:rsidR="00F540BB" w:rsidRDefault="00F540BB" w:rsidP="00F540BB">
      <w:pPr>
        <w:rPr>
          <w:ins w:id="13" w:author="Cariou, Laurent" w:date="2021-03-12T16:05:00Z"/>
          <w:b/>
          <w:sz w:val="20"/>
        </w:rPr>
      </w:pPr>
    </w:p>
    <w:p w14:paraId="0F92184D" w14:textId="77777777" w:rsidR="00F540BB" w:rsidRPr="001E793C" w:rsidRDefault="00F540BB" w:rsidP="00F540BB">
      <w:pPr>
        <w:rPr>
          <w:bCs/>
          <w:sz w:val="20"/>
        </w:rPr>
      </w:pPr>
      <w:r w:rsidRPr="001E793C">
        <w:rPr>
          <w:b/>
          <w:sz w:val="20"/>
        </w:rPr>
        <w:t xml:space="preserve">single </w:t>
      </w:r>
      <w:del w:id="14" w:author="Cariou, Laurent" w:date="2021-03-12T16:05:00Z">
        <w:r w:rsidRPr="001E793C" w:rsidDel="001E793C">
          <w:rPr>
            <w:b/>
            <w:sz w:val="20"/>
          </w:rPr>
          <w:delText>link/</w:delText>
        </w:r>
      </w:del>
      <w:r w:rsidRPr="001E793C">
        <w:rPr>
          <w:b/>
          <w:sz w:val="20"/>
        </w:rPr>
        <w:t xml:space="preserve">radio non-access point (non-AP) multi-link device (MLD): </w:t>
      </w:r>
      <w:r w:rsidRPr="001E793C">
        <w:rPr>
          <w:bCs/>
          <w:sz w:val="20"/>
        </w:rPr>
        <w:t>A non-AP MLD that supports operation on more than one link but receives or transmits frames only on one link at a time.</w:t>
      </w:r>
    </w:p>
    <w:p w14:paraId="1A3BD3AA" w14:textId="77777777" w:rsidR="0039087D" w:rsidRDefault="0039087D" w:rsidP="0039087D">
      <w:pPr>
        <w:pStyle w:val="T"/>
        <w:rPr>
          <w:b/>
        </w:rPr>
      </w:pPr>
    </w:p>
    <w:p w14:paraId="541A659B" w14:textId="77777777" w:rsidR="00120BBC" w:rsidRDefault="00120BBC" w:rsidP="00120BBC">
      <w:pPr>
        <w:pStyle w:val="H2"/>
        <w:numPr>
          <w:ilvl w:val="0"/>
          <w:numId w:val="11"/>
        </w:numPr>
        <w:suppressAutoHyphens/>
        <w:rPr>
          <w:w w:val="100"/>
        </w:rPr>
      </w:pPr>
      <w:r>
        <w:rPr>
          <w:w w:val="100"/>
        </w:rPr>
        <w:t>Multi-link operation</w:t>
      </w:r>
    </w:p>
    <w:p w14:paraId="58B84ED0" w14:textId="39584116" w:rsidR="003A744F" w:rsidRPr="006166FB" w:rsidRDefault="00120BBC" w:rsidP="006166FB">
      <w:pPr>
        <w:pStyle w:val="H3"/>
        <w:numPr>
          <w:ilvl w:val="0"/>
          <w:numId w:val="12"/>
        </w:numPr>
        <w:suppressAutoHyphens/>
        <w:rPr>
          <w:w w:val="100"/>
        </w:rPr>
      </w:pPr>
      <w:r>
        <w:rPr>
          <w:w w:val="100"/>
        </w:rPr>
        <w:t>General</w:t>
      </w:r>
    </w:p>
    <w:p w14:paraId="0F23B06C" w14:textId="5E0E6D38" w:rsidR="00386641" w:rsidRPr="008A46E0" w:rsidRDefault="00386641" w:rsidP="00386641">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Add the following paragraph at the end of subclause 35.3.1 (General)</w:t>
      </w:r>
      <w:r w:rsidRPr="008A46E0">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1</w:t>
      </w:r>
      <w:r w:rsidRPr="00F24CE9">
        <w:rPr>
          <w:b/>
          <w:bCs/>
          <w:i/>
          <w:iCs/>
          <w:color w:val="FF0000"/>
          <w:w w:val="100"/>
          <w:highlight w:val="yellow"/>
        </w:rPr>
        <w:t>]</w:t>
      </w:r>
      <w:r w:rsidRPr="008A46E0">
        <w:rPr>
          <w:b/>
          <w:bCs/>
          <w:i/>
          <w:iCs/>
          <w:w w:val="100"/>
          <w:highlight w:val="yellow"/>
        </w:rPr>
        <w:t>:</w:t>
      </w:r>
    </w:p>
    <w:p w14:paraId="4F694EF2" w14:textId="056A8B64" w:rsidR="00F04402" w:rsidRDefault="00F04402" w:rsidP="00F04402">
      <w:pPr>
        <w:pStyle w:val="T"/>
        <w:rPr>
          <w:bCs/>
        </w:rPr>
      </w:pPr>
      <w:r w:rsidRPr="00F04402">
        <w:rPr>
          <w:bCs/>
        </w:rPr>
        <w:t xml:space="preserve">The support of the following </w:t>
      </w:r>
      <w:r>
        <w:rPr>
          <w:bCs/>
        </w:rPr>
        <w:t>multi-link operation</w:t>
      </w:r>
      <w:r w:rsidRPr="00F04402">
        <w:rPr>
          <w:bCs/>
        </w:rPr>
        <w:t xml:space="preserve"> features is mandatory for </w:t>
      </w:r>
      <w:r w:rsidR="00C337D0">
        <w:rPr>
          <w:bCs/>
        </w:rPr>
        <w:t>an EHT</w:t>
      </w:r>
      <w:r w:rsidRPr="00F04402">
        <w:rPr>
          <w:bCs/>
        </w:rPr>
        <w:t xml:space="preserve"> AP and </w:t>
      </w:r>
      <w:proofErr w:type="spellStart"/>
      <w:r w:rsidR="00C337D0">
        <w:rPr>
          <w:bCs/>
        </w:rPr>
        <w:t>and</w:t>
      </w:r>
      <w:proofErr w:type="spellEnd"/>
      <w:r w:rsidR="00C337D0">
        <w:rPr>
          <w:bCs/>
        </w:rPr>
        <w:t xml:space="preserve"> EHT</w:t>
      </w:r>
      <w:r w:rsidRPr="00F04402">
        <w:rPr>
          <w:bCs/>
        </w:rPr>
        <w:t xml:space="preserve"> STA</w:t>
      </w:r>
      <w:r>
        <w:rPr>
          <w:bCs/>
        </w:rPr>
        <w:t>:</w:t>
      </w:r>
    </w:p>
    <w:p w14:paraId="0998E4FB" w14:textId="56957D71" w:rsidR="00DE7D53" w:rsidRPr="00F04402" w:rsidRDefault="00F04402" w:rsidP="00F04402">
      <w:pPr>
        <w:pStyle w:val="T"/>
        <w:numPr>
          <w:ilvl w:val="0"/>
          <w:numId w:val="18"/>
        </w:numPr>
        <w:rPr>
          <w:bCs/>
        </w:rPr>
      </w:pPr>
      <w:r w:rsidRPr="00F04402">
        <w:rPr>
          <w:bCs/>
        </w:rPr>
        <w:t>Discovery procedure, setup procedures, security procedures, default mapping (all TIDs mapped to all links, all setup links enabled), TIM indicating BUs at MLD level, BA at MLD level, power save per link, power state change indications per link, and BSS parameter critical update procedure.</w:t>
      </w:r>
    </w:p>
    <w:p w14:paraId="2EB9A3AA" w14:textId="77777777" w:rsidR="00C337D0" w:rsidRDefault="00C337D0" w:rsidP="0087572A">
      <w:pPr>
        <w:pStyle w:val="T"/>
        <w:rPr>
          <w:b/>
          <w:bCs/>
          <w:i/>
          <w:iCs/>
          <w:w w:val="100"/>
          <w:highlight w:val="yellow"/>
        </w:rPr>
      </w:pPr>
    </w:p>
    <w:p w14:paraId="0051FA17" w14:textId="77777777" w:rsidR="00C337D0" w:rsidRDefault="00C337D0" w:rsidP="0087572A">
      <w:pPr>
        <w:pStyle w:val="T"/>
        <w:rPr>
          <w:b/>
          <w:bCs/>
          <w:i/>
          <w:iCs/>
          <w:w w:val="100"/>
          <w:highlight w:val="yellow"/>
        </w:rPr>
      </w:pPr>
    </w:p>
    <w:p w14:paraId="3DF5955E" w14:textId="22C87C36" w:rsidR="0087572A" w:rsidRPr="006A5E59" w:rsidRDefault="0087572A" w:rsidP="0087572A">
      <w:pPr>
        <w:pStyle w:val="T"/>
        <w:rPr>
          <w:b/>
          <w:bCs/>
          <w:i/>
          <w:iCs/>
          <w:w w:val="100"/>
          <w:highlight w:val="yellow"/>
        </w:rPr>
      </w:pPr>
      <w:proofErr w:type="spellStart"/>
      <w:r w:rsidRPr="008A46E0">
        <w:rPr>
          <w:b/>
          <w:bCs/>
          <w:i/>
          <w:iCs/>
          <w:w w:val="100"/>
          <w:highlight w:val="yellow"/>
        </w:rPr>
        <w:lastRenderedPageBreak/>
        <w:t>TGbe</w:t>
      </w:r>
      <w:proofErr w:type="spellEnd"/>
      <w:r w:rsidRPr="008A46E0">
        <w:rPr>
          <w:b/>
          <w:bCs/>
          <w:i/>
          <w:iCs/>
          <w:w w:val="100"/>
          <w:highlight w:val="yellow"/>
        </w:rPr>
        <w:t xml:space="preserve"> editor: </w:t>
      </w:r>
      <w:r>
        <w:rPr>
          <w:b/>
          <w:bCs/>
          <w:i/>
          <w:iCs/>
          <w:w w:val="100"/>
          <w:highlight w:val="yellow"/>
        </w:rPr>
        <w:t xml:space="preserve">Modify the following subclause 35.3.12.2 </w:t>
      </w:r>
      <w:r w:rsidRPr="006A5E59">
        <w:rPr>
          <w:b/>
          <w:bCs/>
          <w:i/>
          <w:iCs/>
          <w:w w:val="100"/>
          <w:highlight w:val="yellow"/>
        </w:rPr>
        <w:t>(Simultaneous transmit and receive (STR) operation) as follows:</w:t>
      </w:r>
      <w:r w:rsidR="00E22585">
        <w:rPr>
          <w:b/>
          <w:bCs/>
          <w:i/>
          <w:iCs/>
          <w:w w:val="100"/>
          <w:highlight w:val="yellow"/>
        </w:rPr>
        <w:t xml:space="preserve"> </w:t>
      </w:r>
      <w:r w:rsidR="00E22585" w:rsidRPr="00F24CE9">
        <w:rPr>
          <w:b/>
          <w:bCs/>
          <w:i/>
          <w:iCs/>
          <w:color w:val="FF0000"/>
          <w:w w:val="100"/>
          <w:highlight w:val="yellow"/>
        </w:rPr>
        <w:t>[</w:t>
      </w:r>
      <w:r w:rsidR="00F24CE9" w:rsidRPr="00F24CE9">
        <w:rPr>
          <w:b/>
          <w:bCs/>
          <w:i/>
          <w:iCs/>
          <w:color w:val="FF0000"/>
          <w:w w:val="100"/>
          <w:highlight w:val="yellow"/>
        </w:rPr>
        <w:t>4]</w:t>
      </w:r>
      <w:r w:rsidR="00A72F55">
        <w:rPr>
          <w:b/>
          <w:bCs/>
          <w:i/>
          <w:iCs/>
          <w:color w:val="FF0000"/>
          <w:w w:val="100"/>
          <w:highlight w:val="yellow"/>
        </w:rPr>
        <w:t xml:space="preserve"> [5]</w:t>
      </w:r>
    </w:p>
    <w:p w14:paraId="305AA33A" w14:textId="77777777" w:rsidR="00DE7D53" w:rsidRDefault="00DE7D53" w:rsidP="00DE7D53">
      <w:pPr>
        <w:pStyle w:val="H3"/>
        <w:numPr>
          <w:ilvl w:val="0"/>
          <w:numId w:val="14"/>
        </w:numPr>
        <w:suppressAutoHyphens/>
        <w:rPr>
          <w:w w:val="100"/>
        </w:rPr>
      </w:pPr>
      <w:r>
        <w:rPr>
          <w:w w:val="100"/>
        </w:rPr>
        <w:t>Multi-link channel access</w:t>
      </w:r>
    </w:p>
    <w:p w14:paraId="2034C549" w14:textId="77777777" w:rsidR="00DE7D53" w:rsidRDefault="00DE7D53" w:rsidP="00DE7D53">
      <w:pPr>
        <w:pStyle w:val="H4"/>
        <w:numPr>
          <w:ilvl w:val="0"/>
          <w:numId w:val="15"/>
        </w:numPr>
        <w:suppressAutoHyphens/>
        <w:rPr>
          <w:w w:val="100"/>
        </w:rPr>
      </w:pPr>
      <w:r>
        <w:rPr>
          <w:w w:val="100"/>
        </w:rPr>
        <w:t>General</w:t>
      </w:r>
    </w:p>
    <w:p w14:paraId="23813380" w14:textId="77777777" w:rsidR="00DE7D53" w:rsidRDefault="00DE7D53" w:rsidP="00DE7D53">
      <w:pPr>
        <w:pStyle w:val="T"/>
        <w:rPr>
          <w:w w:val="100"/>
        </w:rPr>
      </w:pPr>
      <w:r>
        <w:rPr>
          <w:w w:val="100"/>
        </w:rPr>
        <w:t xml:space="preserve">An STA, which is affiliated with an MLD, </w:t>
      </w:r>
      <w:proofErr w:type="gramStart"/>
      <w:r>
        <w:rPr>
          <w:w w:val="100"/>
        </w:rPr>
        <w:t>is allowed to</w:t>
      </w:r>
      <w:proofErr w:type="gramEnd"/>
      <w:r>
        <w:rPr>
          <w:w w:val="100"/>
        </w:rPr>
        <w:t xml:space="preserve"> contend for the WM on its link independently from the other STA(s) affiliated with the same MLD, unless explicitly stated otherwise in the subclause below.</w:t>
      </w:r>
    </w:p>
    <w:p w14:paraId="2EA16EE5" w14:textId="77777777" w:rsidR="00DE7D53" w:rsidRDefault="00DE7D53" w:rsidP="00DE7D53">
      <w:pPr>
        <w:pStyle w:val="H4"/>
        <w:numPr>
          <w:ilvl w:val="0"/>
          <w:numId w:val="16"/>
        </w:numPr>
        <w:suppressAutoHyphens/>
        <w:rPr>
          <w:w w:val="100"/>
        </w:rPr>
      </w:pPr>
      <w:r>
        <w:rPr>
          <w:w w:val="100"/>
        </w:rPr>
        <w:t>Simultaneous transmit and receive (STR) operation</w:t>
      </w:r>
    </w:p>
    <w:p w14:paraId="02282648" w14:textId="77777777" w:rsidR="00DE7D53" w:rsidRDefault="00DE7D53" w:rsidP="00DE7D53">
      <w:pPr>
        <w:pStyle w:val="T"/>
        <w:rPr>
          <w:w w:val="100"/>
        </w:rPr>
      </w:pPr>
      <w:r>
        <w:rPr>
          <w:w w:val="100"/>
        </w:rPr>
        <w:t>An STA that is affiliated with an MLD capable of simultaneous transmit and receive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t>
      </w:r>
    </w:p>
    <w:p w14:paraId="59513886" w14:textId="77777777" w:rsidR="00DE7D53" w:rsidRDefault="00DE7D53" w:rsidP="00DE7D53">
      <w:pPr>
        <w:pStyle w:val="T"/>
        <w:rPr>
          <w:w w:val="100"/>
        </w:rPr>
      </w:pPr>
      <w:r>
        <w:rPr>
          <w:w w:val="100"/>
        </w:rPr>
        <w:t xml:space="preserve">An MLD shall announce whether the MLD is capable of STR over a pair of links as defined in </w:t>
      </w:r>
      <w:r>
        <w:rPr>
          <w:w w:val="100"/>
        </w:rPr>
        <w:fldChar w:fldCharType="begin"/>
      </w:r>
      <w:r>
        <w:rPr>
          <w:w w:val="100"/>
        </w:rPr>
        <w:instrText xml:space="preserve"> REF  RTF34313634383a2048342c312e \h</w:instrText>
      </w:r>
      <w:r>
        <w:rPr>
          <w:w w:val="100"/>
        </w:rPr>
      </w:r>
      <w:r>
        <w:rPr>
          <w:w w:val="100"/>
        </w:rPr>
        <w:fldChar w:fldCharType="separate"/>
      </w:r>
      <w:r>
        <w:rPr>
          <w:w w:val="100"/>
        </w:rPr>
        <w:t>35.3.12.4 (Capability signaling)</w:t>
      </w:r>
      <w:r>
        <w:rPr>
          <w:w w:val="100"/>
        </w:rPr>
        <w:fldChar w:fldCharType="end"/>
      </w:r>
      <w:r>
        <w:rPr>
          <w:w w:val="100"/>
        </w:rPr>
        <w:t>.</w:t>
      </w:r>
    </w:p>
    <w:p w14:paraId="74188B60" w14:textId="77777777" w:rsidR="006166FB" w:rsidRDefault="00DE7D53" w:rsidP="00DE7D53">
      <w:pPr>
        <w:pStyle w:val="T"/>
        <w:rPr>
          <w:w w:val="100"/>
        </w:rPr>
      </w:pPr>
      <w:r>
        <w:rPr>
          <w:w w:val="100"/>
        </w:rPr>
        <w:fldChar w:fldCharType="begin"/>
      </w:r>
      <w:r>
        <w:rPr>
          <w:w w:val="100"/>
        </w:rPr>
        <w:instrText xml:space="preserve"> REF  RTF34313831303a204669675469 \h</w:instrText>
      </w:r>
      <w:r>
        <w:rPr>
          <w:w w:val="100"/>
        </w:rPr>
      </w:r>
      <w:r>
        <w:rPr>
          <w:w w:val="100"/>
        </w:rPr>
        <w:fldChar w:fldCharType="separate"/>
      </w:r>
      <w:r>
        <w:rPr>
          <w:w w:val="100"/>
        </w:rPr>
        <w:t>Figure 35-5 (Channel access of two MLDs operating as STR over a pair of links)</w:t>
      </w:r>
      <w:r>
        <w:rPr>
          <w:w w:val="100"/>
        </w:rPr>
        <w:fldChar w:fldCharType="end"/>
      </w:r>
      <w:r>
        <w:rPr>
          <w:w w:val="100"/>
        </w:rPr>
        <w:t xml:space="preserve"> shows an example of an AP MLD and a non-AP MLD that are operating as STR over a pair of links and that are contenting for access to the WM and subsequent frame exchanges between two MLDs on those links. After the AP MLD has set up link 1 and link 2 with the non-AP MLD, then AP 2 may receive data frames from STA 2 on link 2, while AP 1 contends for the WM and then transmits data frames to STA 1 on link 1.</w:t>
      </w:r>
    </w:p>
    <w:p w14:paraId="7844E93B" w14:textId="1CECACF5" w:rsidR="00DE7D53" w:rsidRPr="009777D1" w:rsidRDefault="00DE7D53" w:rsidP="00CA558D">
      <w:pPr>
        <w:pStyle w:val="T"/>
        <w:rPr>
          <w:ins w:id="15" w:author="Cariou, Laurent" w:date="2020-12-14T15:25:00Z"/>
          <w:w w:val="100"/>
        </w:rPr>
      </w:pPr>
      <w:r>
        <w:rPr>
          <w:noProof/>
          <w:w w:val="100"/>
        </w:rPr>
        <w:drawing>
          <wp:inline distT="0" distB="0" distL="0" distR="0" wp14:anchorId="4A8A2282" wp14:editId="70A78E47">
            <wp:extent cx="5486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14012E47" w14:textId="4C9A85D8" w:rsidR="00E5790C" w:rsidRDefault="00E5790C" w:rsidP="00E5790C">
      <w:pPr>
        <w:pStyle w:val="T"/>
        <w:rPr>
          <w:ins w:id="16" w:author="Cariou, Laurent" w:date="2021-01-12T20:10:00Z"/>
          <w:w w:val="100"/>
        </w:rPr>
      </w:pPr>
      <w:ins w:id="17" w:author="Cariou, Laurent" w:date="2020-12-14T15:26:00Z">
        <w:r w:rsidRPr="009636D7">
          <w:rPr>
            <w:bCs/>
          </w:rPr>
          <w:t xml:space="preserve">If an </w:t>
        </w:r>
      </w:ins>
      <w:ins w:id="18" w:author="Cariou, Laurent" w:date="2020-12-15T19:16:00Z">
        <w:r>
          <w:rPr>
            <w:bCs/>
          </w:rPr>
          <w:t>STA</w:t>
        </w:r>
      </w:ins>
      <w:ins w:id="19" w:author="Cariou, Laurent" w:date="2020-12-14T15:26:00Z">
        <w:r w:rsidRPr="009636D7">
          <w:rPr>
            <w:bCs/>
          </w:rPr>
          <w:t xml:space="preserve"> is affiliated to an MLD </w:t>
        </w:r>
        <w:r w:rsidRPr="005802F4">
          <w:rPr>
            <w:bCs/>
            <w:w w:val="100"/>
          </w:rPr>
          <w:t xml:space="preserve">capable of simultaneous transmit and receive (STR) over a pair of links and </w:t>
        </w:r>
        <w:r>
          <w:rPr>
            <w:w w:val="100"/>
          </w:rPr>
          <w:t>that is operating on a link in that pair of links</w:t>
        </w:r>
      </w:ins>
      <w:ins w:id="20" w:author="Cariou, Laurent" w:date="2020-12-14T15:27:00Z">
        <w:r>
          <w:rPr>
            <w:w w:val="100"/>
          </w:rPr>
          <w:t xml:space="preserve">, then the </w:t>
        </w:r>
      </w:ins>
      <w:ins w:id="21" w:author="Cariou, Laurent" w:date="2020-12-15T19:16:00Z">
        <w:r>
          <w:rPr>
            <w:w w:val="100"/>
          </w:rPr>
          <w:t>STA</w:t>
        </w:r>
      </w:ins>
      <w:ins w:id="22" w:author="Cariou, Laurent" w:date="2020-12-14T15:26:00Z">
        <w:r>
          <w:rPr>
            <w:w w:val="100"/>
          </w:rPr>
          <w:t xml:space="preserve"> </w:t>
        </w:r>
      </w:ins>
      <w:ins w:id="23" w:author="Cariou, Laurent" w:date="2020-12-14T15:27:00Z">
        <w:r>
          <w:rPr>
            <w:w w:val="100"/>
          </w:rPr>
          <w:t xml:space="preserve">shall </w:t>
        </w:r>
      </w:ins>
      <w:ins w:id="24" w:author="Cariou, Laurent" w:date="2021-03-30T03:37:00Z">
        <w:r w:rsidR="00C8713E">
          <w:rPr>
            <w:w w:val="100"/>
          </w:rPr>
          <w:t>support</w:t>
        </w:r>
      </w:ins>
      <w:ins w:id="25" w:author="Cariou, Laurent" w:date="2020-12-14T15:27:00Z">
        <w:r>
          <w:rPr>
            <w:w w:val="100"/>
          </w:rPr>
          <w:t xml:space="preserve"> </w:t>
        </w:r>
      </w:ins>
      <w:ins w:id="26" w:author="Cariou, Laurent" w:date="2021-03-30T03:37:00Z">
        <w:r w:rsidR="00C8713E">
          <w:rPr>
            <w:w w:val="100"/>
          </w:rPr>
          <w:t>r</w:t>
        </w:r>
      </w:ins>
      <w:ins w:id="27" w:author="Cariou, Laurent" w:date="2020-12-14T15:27:00Z">
        <w:r>
          <w:rPr>
            <w:w w:val="100"/>
          </w:rPr>
          <w:t xml:space="preserve">eceiving a PPDU </w:t>
        </w:r>
      </w:ins>
      <w:ins w:id="28" w:author="Cariou, Laurent" w:date="2020-12-14T15:26:00Z">
        <w:r>
          <w:rPr>
            <w:w w:val="100"/>
          </w:rPr>
          <w:t>regardless of any activity occurring on the other link within that pair of links.</w:t>
        </w:r>
      </w:ins>
      <w:ins w:id="29" w:author="Cariou, Laurent" w:date="2021-01-12T20:16:00Z">
        <w:r w:rsidR="00643BF3">
          <w:rPr>
            <w:w w:val="100"/>
          </w:rPr>
          <w:t xml:space="preserve"> [4][5]</w:t>
        </w:r>
      </w:ins>
    </w:p>
    <w:p w14:paraId="134928B6" w14:textId="306AABBB" w:rsidR="00A72F55" w:rsidRDefault="00A72F55" w:rsidP="00E5790C">
      <w:pPr>
        <w:pStyle w:val="T"/>
        <w:rPr>
          <w:ins w:id="30" w:author="Cariou, Laurent" w:date="2021-01-12T20:11:00Z"/>
          <w:w w:val="100"/>
        </w:rPr>
      </w:pPr>
      <w:ins w:id="31" w:author="Cariou, Laurent" w:date="2021-01-12T20:10:00Z">
        <w:r w:rsidRPr="00A72F55">
          <w:rPr>
            <w:w w:val="100"/>
          </w:rPr>
          <w:t>A</w:t>
        </w:r>
        <w:r w:rsidR="00EE37E8">
          <w:rPr>
            <w:w w:val="100"/>
          </w:rPr>
          <w:t>n</w:t>
        </w:r>
        <w:r w:rsidRPr="00A72F55">
          <w:rPr>
            <w:w w:val="100"/>
          </w:rPr>
          <w:t xml:space="preserve"> AP MLD that </w:t>
        </w:r>
        <w:r w:rsidR="00EE37E8">
          <w:rPr>
            <w:w w:val="100"/>
          </w:rPr>
          <w:t xml:space="preserve">is not </w:t>
        </w:r>
      </w:ins>
      <w:ins w:id="32" w:author="Cariou, Laurent" w:date="2021-01-12T20:11:00Z">
        <w:r w:rsidR="00EE37E8">
          <w:rPr>
            <w:w w:val="100"/>
          </w:rPr>
          <w:t>a soft-AP MLD</w:t>
        </w:r>
      </w:ins>
      <w:ins w:id="33" w:author="Cariou, Laurent" w:date="2021-01-12T20:10:00Z">
        <w:r w:rsidRPr="00A72F55">
          <w:rPr>
            <w:w w:val="100"/>
          </w:rPr>
          <w:t xml:space="preserve"> shall </w:t>
        </w:r>
      </w:ins>
      <w:ins w:id="34" w:author="Cariou, Laurent" w:date="2021-03-30T03:37:00Z">
        <w:r w:rsidR="00C8713E">
          <w:rPr>
            <w:w w:val="100"/>
          </w:rPr>
          <w:t>support</w:t>
        </w:r>
      </w:ins>
      <w:ins w:id="35" w:author="Cariou, Laurent" w:date="2021-01-12T20:11:00Z">
        <w:r w:rsidR="007B1E51" w:rsidRPr="005802F4">
          <w:rPr>
            <w:bCs/>
            <w:w w:val="100"/>
          </w:rPr>
          <w:t xml:space="preserve"> simultaneous transmit and receive (STR) over </w:t>
        </w:r>
        <w:r w:rsidR="007B1E51">
          <w:rPr>
            <w:bCs/>
            <w:w w:val="100"/>
          </w:rPr>
          <w:t>all</w:t>
        </w:r>
        <w:r w:rsidR="007B1E51" w:rsidRPr="005802F4">
          <w:rPr>
            <w:bCs/>
            <w:w w:val="100"/>
          </w:rPr>
          <w:t xml:space="preserve"> pair</w:t>
        </w:r>
      </w:ins>
      <w:ins w:id="36" w:author="Cariou, Laurent" w:date="2021-01-25T16:52:00Z">
        <w:r w:rsidR="00FD2FAC">
          <w:rPr>
            <w:bCs/>
            <w:w w:val="100"/>
          </w:rPr>
          <w:t>s</w:t>
        </w:r>
      </w:ins>
      <w:ins w:id="37" w:author="Cariou, Laurent" w:date="2021-01-12T20:11:00Z">
        <w:r w:rsidR="007B1E51" w:rsidRPr="005802F4">
          <w:rPr>
            <w:bCs/>
            <w:w w:val="100"/>
          </w:rPr>
          <w:t xml:space="preserve"> of links</w:t>
        </w:r>
        <w:r w:rsidR="007B1E51">
          <w:rPr>
            <w:w w:val="100"/>
          </w:rPr>
          <w:t>.</w:t>
        </w:r>
      </w:ins>
      <w:ins w:id="38" w:author="Cariou, Laurent" w:date="2021-01-12T20:16:00Z">
        <w:r w:rsidR="00643BF3">
          <w:rPr>
            <w:w w:val="100"/>
          </w:rPr>
          <w:t xml:space="preserve"> [5]</w:t>
        </w:r>
      </w:ins>
    </w:p>
    <w:p w14:paraId="1B698DF4" w14:textId="6A0E1B91" w:rsidR="007B1E51" w:rsidRDefault="007B1E51" w:rsidP="007B1E51">
      <w:pPr>
        <w:pStyle w:val="T"/>
        <w:rPr>
          <w:ins w:id="39" w:author="Cariou, Laurent" w:date="2021-01-12T20:11:00Z"/>
          <w:b/>
        </w:rPr>
      </w:pPr>
      <w:ins w:id="40" w:author="Cariou, Laurent" w:date="2021-01-12T20:11:00Z">
        <w:r>
          <w:rPr>
            <w:bCs/>
            <w:w w:val="100"/>
          </w:rPr>
          <w:t xml:space="preserve">If an AP MLD that is </w:t>
        </w:r>
      </w:ins>
      <w:ins w:id="41" w:author="Cariou, Laurent" w:date="2021-01-12T20:12:00Z">
        <w:r w:rsidR="003662D6">
          <w:rPr>
            <w:bCs/>
            <w:w w:val="100"/>
          </w:rPr>
          <w:t>not a soft-AP MLD</w:t>
        </w:r>
      </w:ins>
      <w:ins w:id="42" w:author="Cariou, Laurent" w:date="2021-01-12T20:11:00Z">
        <w:r w:rsidRPr="005802F4">
          <w:rPr>
            <w:bCs/>
            <w:w w:val="100"/>
          </w:rPr>
          <w:t xml:space="preserve"> </w:t>
        </w:r>
        <w:r>
          <w:rPr>
            <w:bCs/>
            <w:w w:val="100"/>
          </w:rPr>
          <w:t>has at least two affiliated APs, then it shall be capable of having at least two affiliated APs simultaneously transmit PPDUs to the same non-AP MLD that overlap in time.</w:t>
        </w:r>
      </w:ins>
      <w:ins w:id="43" w:author="Cariou, Laurent" w:date="2021-01-12T20:16:00Z">
        <w:r w:rsidR="00643BF3">
          <w:rPr>
            <w:bCs/>
            <w:w w:val="100"/>
          </w:rPr>
          <w:t xml:space="preserve"> [4]</w:t>
        </w:r>
      </w:ins>
    </w:p>
    <w:p w14:paraId="7E98DD36" w14:textId="5BF0AE3C" w:rsidR="007B1E51" w:rsidDel="00643BF3" w:rsidRDefault="00CB2560" w:rsidP="00643BF3">
      <w:pPr>
        <w:pStyle w:val="T"/>
        <w:rPr>
          <w:del w:id="44" w:author="Cariou, Laurent" w:date="2021-01-12T20:15:00Z"/>
          <w:w w:val="100"/>
        </w:rPr>
      </w:pPr>
      <w:ins w:id="45" w:author="Cariou, Laurent" w:date="2021-01-12T20:13:00Z">
        <w:r>
          <w:rPr>
            <w:w w:val="100"/>
          </w:rPr>
          <w:t xml:space="preserve">A non-AP MLD </w:t>
        </w:r>
        <w:r w:rsidR="00AE7F46">
          <w:rPr>
            <w:w w:val="100"/>
          </w:rPr>
          <w:t xml:space="preserve">that is </w:t>
        </w:r>
        <w:r w:rsidR="00AE7F46" w:rsidRPr="005802F4">
          <w:rPr>
            <w:bCs/>
            <w:w w:val="100"/>
          </w:rPr>
          <w:t>capable of simultaneous transmit and receive (STR)</w:t>
        </w:r>
      </w:ins>
      <w:ins w:id="46" w:author="Cariou, Laurent" w:date="2021-01-12T20:14:00Z">
        <w:r w:rsidR="00444434">
          <w:rPr>
            <w:bCs/>
            <w:w w:val="100"/>
          </w:rPr>
          <w:t xml:space="preserve"> </w:t>
        </w:r>
      </w:ins>
      <w:ins w:id="47" w:author="Cariou, Laurent" w:date="2021-01-12T20:15:00Z">
        <w:r w:rsidR="00FA1D77">
          <w:rPr>
            <w:bCs/>
            <w:w w:val="100"/>
          </w:rPr>
          <w:t xml:space="preserve">on a pair of links </w:t>
        </w:r>
      </w:ins>
      <w:ins w:id="48" w:author="Cariou, Laurent" w:date="2021-01-12T20:14:00Z">
        <w:r w:rsidR="00444434">
          <w:rPr>
            <w:bCs/>
            <w:w w:val="100"/>
          </w:rPr>
          <w:t xml:space="preserve">shall </w:t>
        </w:r>
      </w:ins>
      <w:ins w:id="49" w:author="Cariou, Laurent" w:date="2021-03-30T03:37:00Z">
        <w:r w:rsidR="007716FF">
          <w:rPr>
            <w:bCs/>
            <w:w w:val="100"/>
          </w:rPr>
          <w:t>support</w:t>
        </w:r>
      </w:ins>
      <w:ins w:id="50" w:author="Cariou, Laurent" w:date="2021-01-12T20:14:00Z">
        <w:r w:rsidR="00444434">
          <w:rPr>
            <w:bCs/>
            <w:w w:val="100"/>
          </w:rPr>
          <w:t xml:space="preserve"> having </w:t>
        </w:r>
        <w:r w:rsidR="00823766">
          <w:rPr>
            <w:bCs/>
            <w:w w:val="100"/>
          </w:rPr>
          <w:t>the two</w:t>
        </w:r>
        <w:r w:rsidR="00444434">
          <w:rPr>
            <w:bCs/>
            <w:w w:val="100"/>
          </w:rPr>
          <w:t xml:space="preserve"> affiliated </w:t>
        </w:r>
        <w:r w:rsidR="00823766">
          <w:rPr>
            <w:bCs/>
            <w:w w:val="100"/>
          </w:rPr>
          <w:t>STA</w:t>
        </w:r>
        <w:r w:rsidR="00444434">
          <w:rPr>
            <w:bCs/>
            <w:w w:val="100"/>
          </w:rPr>
          <w:t>s</w:t>
        </w:r>
        <w:r w:rsidR="00823766">
          <w:rPr>
            <w:bCs/>
            <w:w w:val="100"/>
          </w:rPr>
          <w:t xml:space="preserve"> </w:t>
        </w:r>
      </w:ins>
      <w:ins w:id="51" w:author="Cariou, Laurent" w:date="2021-01-12T20:15:00Z">
        <w:r w:rsidR="00FA1D77">
          <w:rPr>
            <w:bCs/>
            <w:w w:val="100"/>
          </w:rPr>
          <w:t>operating on the two links of the pair of links</w:t>
        </w:r>
      </w:ins>
      <w:ins w:id="52" w:author="Cariou, Laurent" w:date="2021-01-12T20:14:00Z">
        <w:r w:rsidR="00444434">
          <w:rPr>
            <w:bCs/>
            <w:w w:val="100"/>
          </w:rPr>
          <w:t xml:space="preserve"> simultaneously transmit PPDUs to the same MLD that overlap in time.</w:t>
        </w:r>
      </w:ins>
      <w:ins w:id="53" w:author="Cariou, Laurent" w:date="2021-01-12T20:16:00Z">
        <w:r w:rsidR="00643BF3">
          <w:rPr>
            <w:bCs/>
            <w:w w:val="100"/>
          </w:rPr>
          <w:t xml:space="preserve"> [5]</w:t>
        </w:r>
      </w:ins>
    </w:p>
    <w:p w14:paraId="10AD0A7A" w14:textId="6D46295C" w:rsidR="00A72F55" w:rsidRDefault="00A72F55" w:rsidP="00A72F55">
      <w:pPr>
        <w:rPr>
          <w:ins w:id="54" w:author="Cariou, Laurent" w:date="2021-01-12T20:10:00Z"/>
          <w:lang w:val="en-US"/>
        </w:rPr>
      </w:pPr>
    </w:p>
    <w:p w14:paraId="7C9CFE00" w14:textId="77777777" w:rsidR="00635696" w:rsidRPr="009636D7" w:rsidRDefault="00635696" w:rsidP="00E5790C">
      <w:pPr>
        <w:pStyle w:val="T"/>
        <w:rPr>
          <w:ins w:id="55" w:author="Cariou, Laurent" w:date="2020-12-14T15:30:00Z"/>
          <w:b/>
        </w:rPr>
      </w:pPr>
    </w:p>
    <w:p w14:paraId="122338A8" w14:textId="77777777" w:rsidR="00C337D0" w:rsidRPr="00E67F7F" w:rsidRDefault="00C337D0" w:rsidP="00C337D0">
      <w:pPr>
        <w:autoSpaceDE w:val="0"/>
        <w:autoSpaceDN w:val="0"/>
        <w:adjustRightInd w:val="0"/>
        <w:spacing w:before="240" w:after="240"/>
        <w:jc w:val="left"/>
        <w:rPr>
          <w:rFonts w:ascii="Arial" w:hAnsi="Arial" w:cs="Arial"/>
          <w:color w:val="000000"/>
          <w:sz w:val="20"/>
          <w:lang w:val="en-US"/>
        </w:rPr>
      </w:pPr>
      <w:r w:rsidRPr="00E67F7F">
        <w:rPr>
          <w:rFonts w:ascii="Arial" w:hAnsi="Arial" w:cs="Arial"/>
          <w:b/>
          <w:bCs/>
          <w:color w:val="000000"/>
          <w:sz w:val="20"/>
          <w:lang w:val="en-US"/>
        </w:rPr>
        <w:lastRenderedPageBreak/>
        <w:t>35.3.1</w:t>
      </w:r>
      <w:r>
        <w:rPr>
          <w:rFonts w:ascii="Arial" w:hAnsi="Arial" w:cs="Arial"/>
          <w:b/>
          <w:bCs/>
          <w:color w:val="000000"/>
          <w:sz w:val="20"/>
          <w:lang w:val="en-US"/>
        </w:rPr>
        <w:t>4</w:t>
      </w:r>
      <w:r w:rsidRPr="00E67F7F">
        <w:rPr>
          <w:rFonts w:ascii="Arial" w:hAnsi="Arial" w:cs="Arial"/>
          <w:b/>
          <w:bCs/>
          <w:color w:val="000000"/>
          <w:sz w:val="20"/>
          <w:lang w:val="en-US"/>
        </w:rPr>
        <w:t xml:space="preserve"> </w:t>
      </w:r>
      <w:r>
        <w:rPr>
          <w:rFonts w:ascii="Arial" w:hAnsi="Arial" w:cs="Arial"/>
          <w:b/>
          <w:bCs/>
          <w:color w:val="000000"/>
          <w:sz w:val="20"/>
          <w:lang w:val="en-US"/>
        </w:rPr>
        <w:t>M</w:t>
      </w:r>
      <w:r w:rsidRPr="00E67F7F">
        <w:rPr>
          <w:rFonts w:ascii="Arial" w:hAnsi="Arial" w:cs="Arial"/>
          <w:b/>
          <w:bCs/>
          <w:color w:val="000000"/>
          <w:sz w:val="20"/>
          <w:lang w:val="en-US"/>
        </w:rPr>
        <w:t>ulti-link single radio operation</w:t>
      </w:r>
    </w:p>
    <w:p w14:paraId="029327D0" w14:textId="194059C9" w:rsidR="003D322E" w:rsidRPr="00E67F7F" w:rsidRDefault="003D322E" w:rsidP="003D322E">
      <w:pPr>
        <w:pStyle w:val="T"/>
        <w:rPr>
          <w:ins w:id="56" w:author="Cariou, Laurent" w:date="2020-12-15T14:46:00Z"/>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Add the following subclause 35.3.14 </w:t>
      </w:r>
      <w:r w:rsidRPr="006A5E59">
        <w:rPr>
          <w:b/>
          <w:bCs/>
          <w:i/>
          <w:iCs/>
          <w:w w:val="100"/>
          <w:highlight w:val="yellow"/>
        </w:rPr>
        <w:t>(</w:t>
      </w:r>
      <w:r>
        <w:rPr>
          <w:b/>
          <w:bCs/>
          <w:i/>
          <w:iCs/>
          <w:w w:val="100"/>
          <w:highlight w:val="yellow"/>
        </w:rPr>
        <w:t>Multi-link single radio operation</w:t>
      </w:r>
      <w:r w:rsidRPr="006A5E59">
        <w:rPr>
          <w:b/>
          <w:bCs/>
          <w:i/>
          <w:iCs/>
          <w:w w:val="100"/>
          <w:highlight w:val="yellow"/>
        </w:rPr>
        <w:t>)</w:t>
      </w:r>
      <w:r>
        <w:rPr>
          <w:b/>
          <w:bCs/>
          <w:i/>
          <w:iCs/>
          <w:w w:val="100"/>
          <w:highlight w:val="yellow"/>
        </w:rPr>
        <w:t xml:space="preserve"> after 35.3.13 Multi-link Channel Access subclause</w:t>
      </w:r>
      <w:r w:rsidRPr="006A5E59">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2</w:t>
      </w:r>
      <w:r w:rsidRPr="00F24CE9">
        <w:rPr>
          <w:b/>
          <w:bCs/>
          <w:i/>
          <w:iCs/>
          <w:color w:val="FF0000"/>
          <w:w w:val="100"/>
          <w:highlight w:val="yellow"/>
        </w:rPr>
        <w:t>][</w:t>
      </w:r>
      <w:r>
        <w:rPr>
          <w:b/>
          <w:bCs/>
          <w:i/>
          <w:iCs/>
          <w:color w:val="FF0000"/>
          <w:w w:val="100"/>
          <w:highlight w:val="yellow"/>
        </w:rPr>
        <w:t>3</w:t>
      </w:r>
      <w:r w:rsidRPr="00F24CE9">
        <w:rPr>
          <w:b/>
          <w:bCs/>
          <w:i/>
          <w:iCs/>
          <w:color w:val="FF0000"/>
          <w:w w:val="100"/>
          <w:highlight w:val="yellow"/>
        </w:rPr>
        <w:t>]</w:t>
      </w:r>
      <w:r w:rsidRPr="006A5E59">
        <w:rPr>
          <w:b/>
          <w:bCs/>
          <w:i/>
          <w:iCs/>
          <w:w w:val="100"/>
          <w:highlight w:val="yellow"/>
        </w:rPr>
        <w:t>:</w:t>
      </w:r>
    </w:p>
    <w:p w14:paraId="3FBA8FD1" w14:textId="77777777" w:rsidR="003D322E" w:rsidRDefault="003D322E" w:rsidP="003D322E">
      <w:pPr>
        <w:rPr>
          <w:ins w:id="57" w:author="Cariou, Laurent" w:date="2020-12-15T14:50:00Z"/>
          <w:bCs/>
          <w:sz w:val="20"/>
        </w:rPr>
      </w:pPr>
    </w:p>
    <w:p w14:paraId="3A436154" w14:textId="58D6659F" w:rsidR="003D322E" w:rsidRPr="00E67F7F" w:rsidRDefault="003D322E" w:rsidP="003D322E">
      <w:pPr>
        <w:rPr>
          <w:bCs/>
          <w:sz w:val="20"/>
        </w:rPr>
      </w:pPr>
      <w:ins w:id="58" w:author="Cariou, Laurent" w:date="2021-03-12T16:03:00Z">
        <w:r>
          <w:rPr>
            <w:bCs/>
            <w:sz w:val="20"/>
          </w:rPr>
          <w:t xml:space="preserve">A single radio non-AP MLD is </w:t>
        </w:r>
      </w:ins>
      <w:ins w:id="59" w:author="Cariou, Laurent" w:date="2021-03-12T16:04:00Z">
        <w:r>
          <w:rPr>
            <w:bCs/>
            <w:sz w:val="20"/>
          </w:rPr>
          <w:t xml:space="preserve">defined in </w:t>
        </w:r>
        <w:r w:rsidRPr="00FD2673">
          <w:rPr>
            <w:bCs/>
            <w:sz w:val="20"/>
          </w:rPr>
          <w:t xml:space="preserve">3.2 </w:t>
        </w:r>
        <w:r>
          <w:rPr>
            <w:bCs/>
            <w:sz w:val="20"/>
          </w:rPr>
          <w:t>(</w:t>
        </w:r>
        <w:r w:rsidRPr="00FD2673">
          <w:rPr>
            <w:bCs/>
            <w:sz w:val="20"/>
          </w:rPr>
          <w:t>Definitions specific to IEEE 802.11</w:t>
        </w:r>
        <w:r>
          <w:rPr>
            <w:bCs/>
            <w:sz w:val="20"/>
          </w:rPr>
          <w:t>).</w:t>
        </w:r>
      </w:ins>
      <w:ins w:id="60" w:author="Cariou, Laurent" w:date="2021-03-12T16:08:00Z">
        <w:r>
          <w:rPr>
            <w:bCs/>
            <w:sz w:val="20"/>
          </w:rPr>
          <w:t xml:space="preserve"> </w:t>
        </w:r>
      </w:ins>
      <w:ins w:id="61" w:author="Cariou, Laurent" w:date="2021-03-12T16:16:00Z">
        <w:r w:rsidR="00FE3333">
          <w:rPr>
            <w:bCs/>
            <w:sz w:val="20"/>
          </w:rPr>
          <w:t xml:space="preserve">An AP MLD shall </w:t>
        </w:r>
        <w:r w:rsidR="007F7BAB">
          <w:rPr>
            <w:bCs/>
            <w:sz w:val="20"/>
          </w:rPr>
          <w:t>support operation with a single radio non-AP MLD</w:t>
        </w:r>
      </w:ins>
      <w:ins w:id="62" w:author="Cariou, Laurent" w:date="2021-03-12T16:20:00Z">
        <w:r w:rsidR="00C62CB3">
          <w:rPr>
            <w:bCs/>
            <w:sz w:val="20"/>
          </w:rPr>
          <w:t xml:space="preserve"> (e.g. multi-link setup on multiple links, </w:t>
        </w:r>
      </w:ins>
      <w:ins w:id="63" w:author="Cariou, Laurent" w:date="2021-03-12T16:21:00Z">
        <w:r w:rsidR="005B1065">
          <w:rPr>
            <w:bCs/>
            <w:sz w:val="20"/>
          </w:rPr>
          <w:t xml:space="preserve">default mapping, </w:t>
        </w:r>
      </w:ins>
      <w:ins w:id="64" w:author="Cariou, Laurent" w:date="2021-03-12T16:20:00Z">
        <w:r w:rsidR="00C62CB3">
          <w:rPr>
            <w:bCs/>
            <w:sz w:val="20"/>
          </w:rPr>
          <w:t xml:space="preserve">dynamic link transitions, power management, </w:t>
        </w:r>
      </w:ins>
      <w:ins w:id="65" w:author="Cariou, Laurent" w:date="2021-03-12T16:21:00Z">
        <w:r w:rsidR="00606950">
          <w:rPr>
            <w:bCs/>
            <w:sz w:val="20"/>
          </w:rPr>
          <w:t xml:space="preserve">multi-link </w:t>
        </w:r>
        <w:r w:rsidR="00FB5B4A">
          <w:rPr>
            <w:bCs/>
            <w:sz w:val="20"/>
          </w:rPr>
          <w:t>block ack</w:t>
        </w:r>
      </w:ins>
      <w:ins w:id="66" w:author="Cariou, Laurent" w:date="2021-03-12T16:22:00Z">
        <w:r w:rsidR="005B1065">
          <w:rPr>
            <w:bCs/>
            <w:sz w:val="20"/>
          </w:rPr>
          <w:t xml:space="preserve">, </w:t>
        </w:r>
      </w:ins>
      <w:ins w:id="67" w:author="Cariou, Laurent" w:date="2021-03-12T16:20:00Z">
        <w:r w:rsidR="00C62CB3">
          <w:rPr>
            <w:bCs/>
            <w:sz w:val="20"/>
          </w:rPr>
          <w:t>...)</w:t>
        </w:r>
      </w:ins>
      <w:ins w:id="68" w:author="Cariou, Laurent" w:date="2021-03-12T16:16:00Z">
        <w:r w:rsidR="007F7BAB">
          <w:rPr>
            <w:bCs/>
            <w:sz w:val="20"/>
          </w:rPr>
          <w:t xml:space="preserve"> </w:t>
        </w:r>
      </w:ins>
      <w:ins w:id="69" w:author="Cariou, Laurent" w:date="2021-03-12T16:17:00Z">
        <w:r w:rsidR="00BF0586">
          <w:rPr>
            <w:bCs/>
            <w:sz w:val="20"/>
          </w:rPr>
          <w:t xml:space="preserve">by </w:t>
        </w:r>
      </w:ins>
      <w:ins w:id="70" w:author="Cariou, Laurent" w:date="2021-03-12T16:16:00Z">
        <w:r w:rsidR="00FE3333">
          <w:rPr>
            <w:bCs/>
            <w:sz w:val="20"/>
          </w:rPr>
          <w:t>follow</w:t>
        </w:r>
      </w:ins>
      <w:ins w:id="71" w:author="Cariou, Laurent" w:date="2021-03-12T16:17:00Z">
        <w:r w:rsidR="00BF0586">
          <w:rPr>
            <w:bCs/>
            <w:sz w:val="20"/>
          </w:rPr>
          <w:t>ing</w:t>
        </w:r>
      </w:ins>
      <w:ins w:id="72" w:author="Cariou, Laurent" w:date="2021-03-12T16:16:00Z">
        <w:r w:rsidR="00FE3333">
          <w:rPr>
            <w:bCs/>
            <w:sz w:val="20"/>
          </w:rPr>
          <w:t xml:space="preserve"> the rules defined in 35.3</w:t>
        </w:r>
        <w:r w:rsidR="007F7BAB">
          <w:rPr>
            <w:bCs/>
            <w:sz w:val="20"/>
          </w:rPr>
          <w:t xml:space="preserve"> (Multi</w:t>
        </w:r>
      </w:ins>
      <w:ins w:id="73" w:author="Cariou, Laurent" w:date="2021-03-12T16:17:00Z">
        <w:r w:rsidR="00BF0586">
          <w:rPr>
            <w:bCs/>
            <w:sz w:val="20"/>
          </w:rPr>
          <w:t>-link operation)</w:t>
        </w:r>
      </w:ins>
      <w:ins w:id="74" w:author="Cariou, Laurent" w:date="2021-03-12T16:18:00Z">
        <w:r w:rsidR="005248BE">
          <w:rPr>
            <w:bCs/>
            <w:sz w:val="20"/>
          </w:rPr>
          <w:t xml:space="preserve"> </w:t>
        </w:r>
      </w:ins>
    </w:p>
    <w:p w14:paraId="258F1D53" w14:textId="436F2EF7" w:rsidR="00EF3D5B" w:rsidDel="007B1E51" w:rsidRDefault="00EF3D5B" w:rsidP="00CA558D">
      <w:pPr>
        <w:pStyle w:val="T"/>
        <w:rPr>
          <w:del w:id="75" w:author="Cariou, Laurent" w:date="2021-01-12T20:11:00Z"/>
          <w:b/>
        </w:rPr>
      </w:pPr>
    </w:p>
    <w:p w14:paraId="5B1649B9" w14:textId="689A65B8" w:rsidR="00DE7D53" w:rsidRPr="009636D7" w:rsidDel="007A40F2" w:rsidRDefault="00DE7D53" w:rsidP="00DE7D53">
      <w:pPr>
        <w:pStyle w:val="T"/>
        <w:rPr>
          <w:del w:id="76" w:author="Cariou, Laurent" w:date="2020-12-14T15:22:00Z"/>
          <w:bCs/>
        </w:rPr>
      </w:pPr>
    </w:p>
    <w:p w14:paraId="02236A70" w14:textId="238729C2" w:rsidR="004D316E" w:rsidRPr="00E67F7F" w:rsidRDefault="004D316E" w:rsidP="00E67F7F">
      <w:pPr>
        <w:rPr>
          <w:bCs/>
          <w:sz w:val="20"/>
        </w:rPr>
      </w:pPr>
    </w:p>
    <w:sectPr w:rsidR="004D316E" w:rsidRPr="00E67F7F"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31E6" w14:textId="77777777" w:rsidR="00A850D8" w:rsidRDefault="00A850D8">
      <w:r>
        <w:separator/>
      </w:r>
    </w:p>
  </w:endnote>
  <w:endnote w:type="continuationSeparator" w:id="0">
    <w:p w14:paraId="4840D216" w14:textId="77777777" w:rsidR="00A850D8" w:rsidRDefault="00A8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BBCBF" w14:textId="77777777" w:rsidR="00A850D8" w:rsidRDefault="00A850D8">
      <w:r>
        <w:separator/>
      </w:r>
    </w:p>
  </w:footnote>
  <w:footnote w:type="continuationSeparator" w:id="0">
    <w:p w14:paraId="64FB8BFB" w14:textId="77777777" w:rsidR="00A850D8" w:rsidRDefault="00A8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14CE6DA"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ins w:id="77" w:author="Cariou, Laurent" w:date="2021-05-12T09:47:00Z">
      <w:r w:rsidR="003503EB">
        <w:rPr>
          <w:noProof/>
        </w:rPr>
        <w:t>May 2021</w:t>
      </w:r>
    </w:ins>
    <w:del w:id="78" w:author="Cariou, Laurent" w:date="2021-05-12T09:47:00Z">
      <w:r w:rsidR="00C8713E" w:rsidDel="003503EB">
        <w:rPr>
          <w:noProof/>
        </w:rPr>
        <w:delText>March 2021</w:delText>
      </w:r>
    </w:del>
    <w:r>
      <w:fldChar w:fldCharType="end"/>
    </w:r>
    <w:r>
      <w:tab/>
    </w:r>
    <w:r>
      <w:tab/>
    </w:r>
    <w:r w:rsidR="00A850D8">
      <w:fldChar w:fldCharType="begin"/>
    </w:r>
    <w:r w:rsidR="00A850D8">
      <w:instrText xml:space="preserve"> TITLE  \* MERGEFORMAT </w:instrText>
    </w:r>
    <w:r w:rsidR="00A850D8">
      <w:fldChar w:fldCharType="separate"/>
    </w:r>
    <w:r>
      <w:t>doc.: IEEE 802.11-20/</w:t>
    </w:r>
    <w:r w:rsidR="00894FF3">
      <w:t>1</w:t>
    </w:r>
    <w:r w:rsidR="0076001E">
      <w:t>965</w:t>
    </w:r>
    <w:r>
      <w:t>r</w:t>
    </w:r>
    <w:r w:rsidR="00A850D8">
      <w:fldChar w:fldCharType="end"/>
    </w:r>
    <w:r w:rsidR="0091441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57D8"/>
    <w:multiLevelType w:val="hybridMultilevel"/>
    <w:tmpl w:val="8D4ABCB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97B46"/>
    <w:multiLevelType w:val="hybridMultilevel"/>
    <w:tmpl w:val="5248EE96"/>
    <w:lvl w:ilvl="0" w:tplc="3CFE406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80F2C"/>
    <w:multiLevelType w:val="hybridMultilevel"/>
    <w:tmpl w:val="CBBA4144"/>
    <w:lvl w:ilvl="0" w:tplc="66ECF2D0">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7"/>
  </w:num>
  <w:num w:numId="9">
    <w:abstractNumId w:val="2"/>
  </w:num>
  <w:num w:numId="10">
    <w:abstractNumId w:val="3"/>
  </w:num>
  <w:num w:numId="11">
    <w:abstractNumId w:val="1"/>
    <w:lvlOverride w:ilvl="0">
      <w:lvl w:ilvl="0">
        <w:numFmt w:val="decimal"/>
        <w:lvlText w:val="35.3 "/>
        <w:legacy w:legacy="1" w:legacySpace="0" w:legacyIndent="0"/>
        <w:lvlJc w:val="left"/>
        <w:pPr>
          <w:ind w:left="0" w:firstLine="0"/>
        </w:pPr>
        <w:rPr>
          <w:rFonts w:ascii="Arial" w:hAnsi="Arial" w:cs="Times New Roman" w:hint="default"/>
          <w:b/>
          <w:i w:val="0"/>
          <w:strike w:val="0"/>
          <w:dstrike w:val="0"/>
          <w:color w:val="000000"/>
          <w:sz w:val="22"/>
          <w:u w:val="none"/>
          <w:effect w:val="none"/>
        </w:rPr>
      </w:lvl>
    </w:lvlOverride>
  </w:num>
  <w:num w:numId="12">
    <w:abstractNumId w:val="1"/>
    <w:lvlOverride w:ilvl="0">
      <w:lvl w:ilvl="0">
        <w:numFmt w:val="decimal"/>
        <w:lvlText w:val="35.3.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3">
    <w:abstractNumId w:val="6"/>
  </w:num>
  <w:num w:numId="14">
    <w:abstractNumId w:val="1"/>
    <w:lvlOverride w:ilvl="0">
      <w:lvl w:ilvl="0">
        <w:numFmt w:val="decimal"/>
        <w:lvlText w:val="35.3.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5">
    <w:abstractNumId w:val="1"/>
    <w:lvlOverride w:ilvl="0">
      <w:lvl w:ilvl="0">
        <w:numFmt w:val="decimal"/>
        <w:lvlText w:val="35.3.12.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6">
    <w:abstractNumId w:val="1"/>
    <w:lvlOverride w:ilvl="0">
      <w:lvl w:ilvl="0">
        <w:numFmt w:val="decimal"/>
        <w:lvlText w:val="35.3.12.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7">
    <w:abstractNumId w:val="8"/>
  </w:num>
  <w:num w:numId="18">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68F"/>
    <w:rsid w:val="00007917"/>
    <w:rsid w:val="00007C9B"/>
    <w:rsid w:val="00013A38"/>
    <w:rsid w:val="00013F2D"/>
    <w:rsid w:val="00015EE0"/>
    <w:rsid w:val="00016100"/>
    <w:rsid w:val="00017168"/>
    <w:rsid w:val="00021324"/>
    <w:rsid w:val="000225F0"/>
    <w:rsid w:val="000229C4"/>
    <w:rsid w:val="000233A6"/>
    <w:rsid w:val="0002382C"/>
    <w:rsid w:val="00025D3B"/>
    <w:rsid w:val="0002651F"/>
    <w:rsid w:val="00026850"/>
    <w:rsid w:val="0002714F"/>
    <w:rsid w:val="0002756A"/>
    <w:rsid w:val="000308AB"/>
    <w:rsid w:val="00035557"/>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8EB"/>
    <w:rsid w:val="00071F86"/>
    <w:rsid w:val="00072045"/>
    <w:rsid w:val="00073B29"/>
    <w:rsid w:val="00074C9D"/>
    <w:rsid w:val="000763E2"/>
    <w:rsid w:val="000804D5"/>
    <w:rsid w:val="000818A3"/>
    <w:rsid w:val="00083668"/>
    <w:rsid w:val="000845A2"/>
    <w:rsid w:val="000846C1"/>
    <w:rsid w:val="0008511D"/>
    <w:rsid w:val="000862E6"/>
    <w:rsid w:val="00086987"/>
    <w:rsid w:val="00086BBE"/>
    <w:rsid w:val="00093ED9"/>
    <w:rsid w:val="000946B8"/>
    <w:rsid w:val="00094C78"/>
    <w:rsid w:val="00096045"/>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791"/>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17D9F"/>
    <w:rsid w:val="00120BBC"/>
    <w:rsid w:val="00121B31"/>
    <w:rsid w:val="00126AF5"/>
    <w:rsid w:val="0012772B"/>
    <w:rsid w:val="00130C0D"/>
    <w:rsid w:val="00132348"/>
    <w:rsid w:val="001323E9"/>
    <w:rsid w:val="00133A8F"/>
    <w:rsid w:val="00134C55"/>
    <w:rsid w:val="001350F1"/>
    <w:rsid w:val="0013617A"/>
    <w:rsid w:val="00136CFC"/>
    <w:rsid w:val="00140AF7"/>
    <w:rsid w:val="00141376"/>
    <w:rsid w:val="00141692"/>
    <w:rsid w:val="001419B6"/>
    <w:rsid w:val="00141CA4"/>
    <w:rsid w:val="00141DAD"/>
    <w:rsid w:val="00141DFD"/>
    <w:rsid w:val="00141E86"/>
    <w:rsid w:val="00142590"/>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3167"/>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3D54"/>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2E6B"/>
    <w:rsid w:val="0028588C"/>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00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3EB"/>
    <w:rsid w:val="0035042C"/>
    <w:rsid w:val="00353808"/>
    <w:rsid w:val="00356FE9"/>
    <w:rsid w:val="0035725E"/>
    <w:rsid w:val="003573D5"/>
    <w:rsid w:val="00357B12"/>
    <w:rsid w:val="00362D39"/>
    <w:rsid w:val="003639EB"/>
    <w:rsid w:val="003642E1"/>
    <w:rsid w:val="00365E37"/>
    <w:rsid w:val="00366056"/>
    <w:rsid w:val="003662D6"/>
    <w:rsid w:val="003711EB"/>
    <w:rsid w:val="0037198F"/>
    <w:rsid w:val="00374DB1"/>
    <w:rsid w:val="00375D98"/>
    <w:rsid w:val="00380B99"/>
    <w:rsid w:val="00382DCE"/>
    <w:rsid w:val="003837F2"/>
    <w:rsid w:val="00383827"/>
    <w:rsid w:val="00386641"/>
    <w:rsid w:val="00386B58"/>
    <w:rsid w:val="00386FFB"/>
    <w:rsid w:val="0039087D"/>
    <w:rsid w:val="00391DF8"/>
    <w:rsid w:val="003929FD"/>
    <w:rsid w:val="0039759D"/>
    <w:rsid w:val="00397A0B"/>
    <w:rsid w:val="003A05D3"/>
    <w:rsid w:val="003A0A11"/>
    <w:rsid w:val="003A1172"/>
    <w:rsid w:val="003A23BD"/>
    <w:rsid w:val="003A60F7"/>
    <w:rsid w:val="003A744F"/>
    <w:rsid w:val="003B051C"/>
    <w:rsid w:val="003B0DBD"/>
    <w:rsid w:val="003B4F97"/>
    <w:rsid w:val="003B5CC8"/>
    <w:rsid w:val="003C1D44"/>
    <w:rsid w:val="003C3DAD"/>
    <w:rsid w:val="003C476F"/>
    <w:rsid w:val="003C6F52"/>
    <w:rsid w:val="003D0DB8"/>
    <w:rsid w:val="003D1229"/>
    <w:rsid w:val="003D1C3B"/>
    <w:rsid w:val="003D322E"/>
    <w:rsid w:val="003D332C"/>
    <w:rsid w:val="003D5CB0"/>
    <w:rsid w:val="003E013D"/>
    <w:rsid w:val="003E01F3"/>
    <w:rsid w:val="003E0400"/>
    <w:rsid w:val="003E2843"/>
    <w:rsid w:val="003E3832"/>
    <w:rsid w:val="003E4ABA"/>
    <w:rsid w:val="003F074F"/>
    <w:rsid w:val="003F10E4"/>
    <w:rsid w:val="003F11D9"/>
    <w:rsid w:val="003F1AB4"/>
    <w:rsid w:val="003F3CC2"/>
    <w:rsid w:val="003F4755"/>
    <w:rsid w:val="003F4B3C"/>
    <w:rsid w:val="003F5E7C"/>
    <w:rsid w:val="00400645"/>
    <w:rsid w:val="00400A64"/>
    <w:rsid w:val="0040358F"/>
    <w:rsid w:val="00404730"/>
    <w:rsid w:val="00406E7F"/>
    <w:rsid w:val="00407470"/>
    <w:rsid w:val="0040756F"/>
    <w:rsid w:val="0041233C"/>
    <w:rsid w:val="00413373"/>
    <w:rsid w:val="00414100"/>
    <w:rsid w:val="00414C18"/>
    <w:rsid w:val="00416503"/>
    <w:rsid w:val="0042004A"/>
    <w:rsid w:val="0042131A"/>
    <w:rsid w:val="00424AC3"/>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434"/>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1D6"/>
    <w:rsid w:val="00474372"/>
    <w:rsid w:val="004754AC"/>
    <w:rsid w:val="00475621"/>
    <w:rsid w:val="004773F2"/>
    <w:rsid w:val="004809E5"/>
    <w:rsid w:val="00480B32"/>
    <w:rsid w:val="0048113C"/>
    <w:rsid w:val="00482B76"/>
    <w:rsid w:val="00484D2F"/>
    <w:rsid w:val="0048629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16E"/>
    <w:rsid w:val="004D39EA"/>
    <w:rsid w:val="004D3B3F"/>
    <w:rsid w:val="004D5AF9"/>
    <w:rsid w:val="004D5D2D"/>
    <w:rsid w:val="004D5EBB"/>
    <w:rsid w:val="004D6850"/>
    <w:rsid w:val="004E0917"/>
    <w:rsid w:val="004E10F9"/>
    <w:rsid w:val="004E13CF"/>
    <w:rsid w:val="004E1DBD"/>
    <w:rsid w:val="004E3374"/>
    <w:rsid w:val="004E4B12"/>
    <w:rsid w:val="004E4ED4"/>
    <w:rsid w:val="004E5276"/>
    <w:rsid w:val="004E70CC"/>
    <w:rsid w:val="004F10C4"/>
    <w:rsid w:val="004F1BAB"/>
    <w:rsid w:val="004F54E4"/>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48BE"/>
    <w:rsid w:val="005264E6"/>
    <w:rsid w:val="00530421"/>
    <w:rsid w:val="005311F3"/>
    <w:rsid w:val="005352E1"/>
    <w:rsid w:val="00535678"/>
    <w:rsid w:val="005364A1"/>
    <w:rsid w:val="00537403"/>
    <w:rsid w:val="0053793F"/>
    <w:rsid w:val="005413DE"/>
    <w:rsid w:val="00542EE2"/>
    <w:rsid w:val="005438DA"/>
    <w:rsid w:val="00543C2C"/>
    <w:rsid w:val="00543D4C"/>
    <w:rsid w:val="005452AB"/>
    <w:rsid w:val="00545AAE"/>
    <w:rsid w:val="00547544"/>
    <w:rsid w:val="00547A2F"/>
    <w:rsid w:val="00550228"/>
    <w:rsid w:val="00550BBE"/>
    <w:rsid w:val="00551162"/>
    <w:rsid w:val="0055267F"/>
    <w:rsid w:val="0055346F"/>
    <w:rsid w:val="00554160"/>
    <w:rsid w:val="00554C09"/>
    <w:rsid w:val="00556AB3"/>
    <w:rsid w:val="00560B5A"/>
    <w:rsid w:val="005628B9"/>
    <w:rsid w:val="00563DA8"/>
    <w:rsid w:val="00565170"/>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77925"/>
    <w:rsid w:val="005802F4"/>
    <w:rsid w:val="00581754"/>
    <w:rsid w:val="00581C35"/>
    <w:rsid w:val="0058343F"/>
    <w:rsid w:val="00583917"/>
    <w:rsid w:val="00584126"/>
    <w:rsid w:val="005859F6"/>
    <w:rsid w:val="0058671F"/>
    <w:rsid w:val="005931E8"/>
    <w:rsid w:val="0059472C"/>
    <w:rsid w:val="005979BC"/>
    <w:rsid w:val="005A36B9"/>
    <w:rsid w:val="005A3CE6"/>
    <w:rsid w:val="005A5A58"/>
    <w:rsid w:val="005A5DE3"/>
    <w:rsid w:val="005A7953"/>
    <w:rsid w:val="005B02D3"/>
    <w:rsid w:val="005B1065"/>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1804"/>
    <w:rsid w:val="005F3BED"/>
    <w:rsid w:val="006000E6"/>
    <w:rsid w:val="00601010"/>
    <w:rsid w:val="00602BDA"/>
    <w:rsid w:val="00602DB5"/>
    <w:rsid w:val="00602EBF"/>
    <w:rsid w:val="00604420"/>
    <w:rsid w:val="00605CEB"/>
    <w:rsid w:val="00606950"/>
    <w:rsid w:val="00610C38"/>
    <w:rsid w:val="0061129C"/>
    <w:rsid w:val="00611E65"/>
    <w:rsid w:val="00612629"/>
    <w:rsid w:val="00613220"/>
    <w:rsid w:val="00613553"/>
    <w:rsid w:val="00613E61"/>
    <w:rsid w:val="00614B04"/>
    <w:rsid w:val="00615061"/>
    <w:rsid w:val="006163F8"/>
    <w:rsid w:val="006166FB"/>
    <w:rsid w:val="00617076"/>
    <w:rsid w:val="006171E7"/>
    <w:rsid w:val="0061741C"/>
    <w:rsid w:val="006216B9"/>
    <w:rsid w:val="006224C2"/>
    <w:rsid w:val="00623EC7"/>
    <w:rsid w:val="0062440B"/>
    <w:rsid w:val="00624795"/>
    <w:rsid w:val="006258DC"/>
    <w:rsid w:val="00625A2B"/>
    <w:rsid w:val="0062675E"/>
    <w:rsid w:val="0063011F"/>
    <w:rsid w:val="00632B7C"/>
    <w:rsid w:val="00635696"/>
    <w:rsid w:val="00635BC9"/>
    <w:rsid w:val="00636C8E"/>
    <w:rsid w:val="00637908"/>
    <w:rsid w:val="00637C35"/>
    <w:rsid w:val="00641BF1"/>
    <w:rsid w:val="006429CB"/>
    <w:rsid w:val="00643BF3"/>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77C36"/>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2D3E"/>
    <w:rsid w:val="006A4C8B"/>
    <w:rsid w:val="006A5204"/>
    <w:rsid w:val="006A5E59"/>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C7A67"/>
    <w:rsid w:val="006D633C"/>
    <w:rsid w:val="006D7079"/>
    <w:rsid w:val="006D7843"/>
    <w:rsid w:val="006E0B55"/>
    <w:rsid w:val="006E145F"/>
    <w:rsid w:val="006E3E56"/>
    <w:rsid w:val="006E3FDC"/>
    <w:rsid w:val="006E4DDB"/>
    <w:rsid w:val="006F318D"/>
    <w:rsid w:val="006F523F"/>
    <w:rsid w:val="006F62ED"/>
    <w:rsid w:val="00701802"/>
    <w:rsid w:val="007039C3"/>
    <w:rsid w:val="0070423B"/>
    <w:rsid w:val="007109B4"/>
    <w:rsid w:val="00710F1C"/>
    <w:rsid w:val="007113CD"/>
    <w:rsid w:val="00711AE2"/>
    <w:rsid w:val="007123FC"/>
    <w:rsid w:val="007147DC"/>
    <w:rsid w:val="00715DA2"/>
    <w:rsid w:val="0071740E"/>
    <w:rsid w:val="0072297D"/>
    <w:rsid w:val="00723888"/>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534D"/>
    <w:rsid w:val="0074755A"/>
    <w:rsid w:val="00750393"/>
    <w:rsid w:val="007503F5"/>
    <w:rsid w:val="00752005"/>
    <w:rsid w:val="0075228C"/>
    <w:rsid w:val="0075351A"/>
    <w:rsid w:val="00753D2E"/>
    <w:rsid w:val="00753E18"/>
    <w:rsid w:val="007541F8"/>
    <w:rsid w:val="00754351"/>
    <w:rsid w:val="0075470F"/>
    <w:rsid w:val="007563B3"/>
    <w:rsid w:val="00757DAF"/>
    <w:rsid w:val="0076001E"/>
    <w:rsid w:val="00761ADC"/>
    <w:rsid w:val="007643A2"/>
    <w:rsid w:val="007646DE"/>
    <w:rsid w:val="00766BE1"/>
    <w:rsid w:val="00767C0C"/>
    <w:rsid w:val="00770572"/>
    <w:rsid w:val="007716FF"/>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0F2"/>
    <w:rsid w:val="007A4991"/>
    <w:rsid w:val="007A4C75"/>
    <w:rsid w:val="007A6CEE"/>
    <w:rsid w:val="007A761B"/>
    <w:rsid w:val="007B12CE"/>
    <w:rsid w:val="007B1E51"/>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6F8"/>
    <w:rsid w:val="007D784F"/>
    <w:rsid w:val="007E0347"/>
    <w:rsid w:val="007E0666"/>
    <w:rsid w:val="007E19F4"/>
    <w:rsid w:val="007E41B4"/>
    <w:rsid w:val="007E52CB"/>
    <w:rsid w:val="007E71CA"/>
    <w:rsid w:val="007F3D4D"/>
    <w:rsid w:val="007F50C1"/>
    <w:rsid w:val="007F5A40"/>
    <w:rsid w:val="007F63D3"/>
    <w:rsid w:val="007F66C2"/>
    <w:rsid w:val="007F7304"/>
    <w:rsid w:val="007F73CC"/>
    <w:rsid w:val="007F7BAB"/>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3766"/>
    <w:rsid w:val="00827743"/>
    <w:rsid w:val="0083034E"/>
    <w:rsid w:val="00836D3B"/>
    <w:rsid w:val="008401D9"/>
    <w:rsid w:val="0084048E"/>
    <w:rsid w:val="00842B40"/>
    <w:rsid w:val="00842F3F"/>
    <w:rsid w:val="00842FD9"/>
    <w:rsid w:val="00845F32"/>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72A"/>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20C4"/>
    <w:rsid w:val="008A286B"/>
    <w:rsid w:val="008A717F"/>
    <w:rsid w:val="008B01A0"/>
    <w:rsid w:val="008B204C"/>
    <w:rsid w:val="008B3C1E"/>
    <w:rsid w:val="008C00F5"/>
    <w:rsid w:val="008C1AB0"/>
    <w:rsid w:val="008C42D6"/>
    <w:rsid w:val="008C4508"/>
    <w:rsid w:val="008D0042"/>
    <w:rsid w:val="008D029C"/>
    <w:rsid w:val="008D081F"/>
    <w:rsid w:val="008D085C"/>
    <w:rsid w:val="008D12B5"/>
    <w:rsid w:val="008D21B8"/>
    <w:rsid w:val="008D2869"/>
    <w:rsid w:val="008D716F"/>
    <w:rsid w:val="008E1AA4"/>
    <w:rsid w:val="008E3151"/>
    <w:rsid w:val="008E3855"/>
    <w:rsid w:val="008E48C3"/>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412"/>
    <w:rsid w:val="00917C91"/>
    <w:rsid w:val="00922D4C"/>
    <w:rsid w:val="00923796"/>
    <w:rsid w:val="009243BB"/>
    <w:rsid w:val="00924661"/>
    <w:rsid w:val="00924DDD"/>
    <w:rsid w:val="009267D1"/>
    <w:rsid w:val="00926D2D"/>
    <w:rsid w:val="00927569"/>
    <w:rsid w:val="00930D15"/>
    <w:rsid w:val="00931D42"/>
    <w:rsid w:val="00933C84"/>
    <w:rsid w:val="00934621"/>
    <w:rsid w:val="00934DEF"/>
    <w:rsid w:val="0093524C"/>
    <w:rsid w:val="009352C6"/>
    <w:rsid w:val="009376B5"/>
    <w:rsid w:val="00940284"/>
    <w:rsid w:val="00940725"/>
    <w:rsid w:val="00942A4D"/>
    <w:rsid w:val="0094301D"/>
    <w:rsid w:val="00943A55"/>
    <w:rsid w:val="00944853"/>
    <w:rsid w:val="009458AA"/>
    <w:rsid w:val="00945D7A"/>
    <w:rsid w:val="00947237"/>
    <w:rsid w:val="00947C10"/>
    <w:rsid w:val="00950CA3"/>
    <w:rsid w:val="0095278A"/>
    <w:rsid w:val="00952C94"/>
    <w:rsid w:val="00953C5D"/>
    <w:rsid w:val="00955397"/>
    <w:rsid w:val="00956233"/>
    <w:rsid w:val="00960BFD"/>
    <w:rsid w:val="0096140C"/>
    <w:rsid w:val="00961F60"/>
    <w:rsid w:val="00962264"/>
    <w:rsid w:val="009625AA"/>
    <w:rsid w:val="009629DC"/>
    <w:rsid w:val="009636D7"/>
    <w:rsid w:val="0096400C"/>
    <w:rsid w:val="00964819"/>
    <w:rsid w:val="00965B4F"/>
    <w:rsid w:val="00967441"/>
    <w:rsid w:val="00967C93"/>
    <w:rsid w:val="00971189"/>
    <w:rsid w:val="00972138"/>
    <w:rsid w:val="009728BB"/>
    <w:rsid w:val="00972E37"/>
    <w:rsid w:val="00975242"/>
    <w:rsid w:val="00975AB6"/>
    <w:rsid w:val="00976D68"/>
    <w:rsid w:val="009777D1"/>
    <w:rsid w:val="00977FA9"/>
    <w:rsid w:val="009801D5"/>
    <w:rsid w:val="009804D4"/>
    <w:rsid w:val="0098197D"/>
    <w:rsid w:val="00982161"/>
    <w:rsid w:val="00983EB7"/>
    <w:rsid w:val="00984B9F"/>
    <w:rsid w:val="009867FE"/>
    <w:rsid w:val="00987FB8"/>
    <w:rsid w:val="0099208A"/>
    <w:rsid w:val="00992113"/>
    <w:rsid w:val="009931FC"/>
    <w:rsid w:val="009941C0"/>
    <w:rsid w:val="009944A2"/>
    <w:rsid w:val="00995416"/>
    <w:rsid w:val="00996581"/>
    <w:rsid w:val="00997D2E"/>
    <w:rsid w:val="009A01CE"/>
    <w:rsid w:val="009A03D6"/>
    <w:rsid w:val="009A0E12"/>
    <w:rsid w:val="009A1096"/>
    <w:rsid w:val="009A2575"/>
    <w:rsid w:val="009A2582"/>
    <w:rsid w:val="009A4ACB"/>
    <w:rsid w:val="009A4DDC"/>
    <w:rsid w:val="009A6B9C"/>
    <w:rsid w:val="009A7336"/>
    <w:rsid w:val="009A776E"/>
    <w:rsid w:val="009B5B5F"/>
    <w:rsid w:val="009C04C4"/>
    <w:rsid w:val="009C09C6"/>
    <w:rsid w:val="009C15C2"/>
    <w:rsid w:val="009C268A"/>
    <w:rsid w:val="009C35D2"/>
    <w:rsid w:val="009C486D"/>
    <w:rsid w:val="009C56EC"/>
    <w:rsid w:val="009D0604"/>
    <w:rsid w:val="009D13E3"/>
    <w:rsid w:val="009D3C3E"/>
    <w:rsid w:val="009D4700"/>
    <w:rsid w:val="009D6187"/>
    <w:rsid w:val="009D6723"/>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3B73"/>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1631"/>
    <w:rsid w:val="00A42284"/>
    <w:rsid w:val="00A42818"/>
    <w:rsid w:val="00A42BF5"/>
    <w:rsid w:val="00A43398"/>
    <w:rsid w:val="00A459D9"/>
    <w:rsid w:val="00A47169"/>
    <w:rsid w:val="00A47FAA"/>
    <w:rsid w:val="00A5019E"/>
    <w:rsid w:val="00A50BCF"/>
    <w:rsid w:val="00A51E06"/>
    <w:rsid w:val="00A536F5"/>
    <w:rsid w:val="00A54157"/>
    <w:rsid w:val="00A5580F"/>
    <w:rsid w:val="00A55BCE"/>
    <w:rsid w:val="00A560CD"/>
    <w:rsid w:val="00A57EA7"/>
    <w:rsid w:val="00A60D71"/>
    <w:rsid w:val="00A610D6"/>
    <w:rsid w:val="00A61652"/>
    <w:rsid w:val="00A62EDA"/>
    <w:rsid w:val="00A636F8"/>
    <w:rsid w:val="00A65C3B"/>
    <w:rsid w:val="00A70E98"/>
    <w:rsid w:val="00A720B0"/>
    <w:rsid w:val="00A72F55"/>
    <w:rsid w:val="00A745E1"/>
    <w:rsid w:val="00A752C2"/>
    <w:rsid w:val="00A75918"/>
    <w:rsid w:val="00A760C8"/>
    <w:rsid w:val="00A83121"/>
    <w:rsid w:val="00A850D8"/>
    <w:rsid w:val="00A85D27"/>
    <w:rsid w:val="00A86621"/>
    <w:rsid w:val="00A86868"/>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C63"/>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349C"/>
    <w:rsid w:val="00AE6FCA"/>
    <w:rsid w:val="00AE7053"/>
    <w:rsid w:val="00AE7F46"/>
    <w:rsid w:val="00AF0BB6"/>
    <w:rsid w:val="00AF0FA4"/>
    <w:rsid w:val="00AF2547"/>
    <w:rsid w:val="00AF3DA3"/>
    <w:rsid w:val="00AF5BF3"/>
    <w:rsid w:val="00AF70AD"/>
    <w:rsid w:val="00AF7BE7"/>
    <w:rsid w:val="00B01931"/>
    <w:rsid w:val="00B01AFD"/>
    <w:rsid w:val="00B03696"/>
    <w:rsid w:val="00B05E8D"/>
    <w:rsid w:val="00B0665C"/>
    <w:rsid w:val="00B07675"/>
    <w:rsid w:val="00B12332"/>
    <w:rsid w:val="00B12933"/>
    <w:rsid w:val="00B157C7"/>
    <w:rsid w:val="00B15B4A"/>
    <w:rsid w:val="00B16445"/>
    <w:rsid w:val="00B178EF"/>
    <w:rsid w:val="00B20DB6"/>
    <w:rsid w:val="00B233D1"/>
    <w:rsid w:val="00B24C1A"/>
    <w:rsid w:val="00B24CA7"/>
    <w:rsid w:val="00B25C5F"/>
    <w:rsid w:val="00B27127"/>
    <w:rsid w:val="00B27E2C"/>
    <w:rsid w:val="00B30E2C"/>
    <w:rsid w:val="00B30F61"/>
    <w:rsid w:val="00B32364"/>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1D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514"/>
    <w:rsid w:val="00B809CD"/>
    <w:rsid w:val="00B81F88"/>
    <w:rsid w:val="00B83319"/>
    <w:rsid w:val="00B846DE"/>
    <w:rsid w:val="00B8555D"/>
    <w:rsid w:val="00B87610"/>
    <w:rsid w:val="00B917AB"/>
    <w:rsid w:val="00B91A6A"/>
    <w:rsid w:val="00B91F88"/>
    <w:rsid w:val="00B94F95"/>
    <w:rsid w:val="00B95121"/>
    <w:rsid w:val="00B968E0"/>
    <w:rsid w:val="00BA4084"/>
    <w:rsid w:val="00BA6A58"/>
    <w:rsid w:val="00BA742A"/>
    <w:rsid w:val="00BA78A5"/>
    <w:rsid w:val="00BB08D8"/>
    <w:rsid w:val="00BB0981"/>
    <w:rsid w:val="00BB1AC6"/>
    <w:rsid w:val="00BB314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0586"/>
    <w:rsid w:val="00BF2348"/>
    <w:rsid w:val="00BF2A2B"/>
    <w:rsid w:val="00BF2E01"/>
    <w:rsid w:val="00BF32E4"/>
    <w:rsid w:val="00BF6B6F"/>
    <w:rsid w:val="00BF6FFD"/>
    <w:rsid w:val="00BF7D69"/>
    <w:rsid w:val="00C004C5"/>
    <w:rsid w:val="00C01A9F"/>
    <w:rsid w:val="00C025CB"/>
    <w:rsid w:val="00C06E59"/>
    <w:rsid w:val="00C10B72"/>
    <w:rsid w:val="00C11CAA"/>
    <w:rsid w:val="00C126CD"/>
    <w:rsid w:val="00C14144"/>
    <w:rsid w:val="00C142AD"/>
    <w:rsid w:val="00C143E1"/>
    <w:rsid w:val="00C16234"/>
    <w:rsid w:val="00C16999"/>
    <w:rsid w:val="00C2383C"/>
    <w:rsid w:val="00C24F87"/>
    <w:rsid w:val="00C30506"/>
    <w:rsid w:val="00C31434"/>
    <w:rsid w:val="00C337D0"/>
    <w:rsid w:val="00C3404B"/>
    <w:rsid w:val="00C37B5E"/>
    <w:rsid w:val="00C4144F"/>
    <w:rsid w:val="00C42C9D"/>
    <w:rsid w:val="00C43C7D"/>
    <w:rsid w:val="00C45EDA"/>
    <w:rsid w:val="00C473C3"/>
    <w:rsid w:val="00C556BC"/>
    <w:rsid w:val="00C55AB8"/>
    <w:rsid w:val="00C55F00"/>
    <w:rsid w:val="00C55F91"/>
    <w:rsid w:val="00C56319"/>
    <w:rsid w:val="00C604D2"/>
    <w:rsid w:val="00C60778"/>
    <w:rsid w:val="00C61759"/>
    <w:rsid w:val="00C61C10"/>
    <w:rsid w:val="00C62CB3"/>
    <w:rsid w:val="00C63928"/>
    <w:rsid w:val="00C63B1E"/>
    <w:rsid w:val="00C6541C"/>
    <w:rsid w:val="00C654D8"/>
    <w:rsid w:val="00C65D74"/>
    <w:rsid w:val="00C677D7"/>
    <w:rsid w:val="00C702F2"/>
    <w:rsid w:val="00C75FB5"/>
    <w:rsid w:val="00C76FB9"/>
    <w:rsid w:val="00C773C4"/>
    <w:rsid w:val="00C775A1"/>
    <w:rsid w:val="00C778A4"/>
    <w:rsid w:val="00C801EB"/>
    <w:rsid w:val="00C80A3A"/>
    <w:rsid w:val="00C80B1C"/>
    <w:rsid w:val="00C83496"/>
    <w:rsid w:val="00C85E1F"/>
    <w:rsid w:val="00C868B8"/>
    <w:rsid w:val="00C86DAD"/>
    <w:rsid w:val="00C8713E"/>
    <w:rsid w:val="00C91B69"/>
    <w:rsid w:val="00C92695"/>
    <w:rsid w:val="00C93286"/>
    <w:rsid w:val="00C95A10"/>
    <w:rsid w:val="00C96A1A"/>
    <w:rsid w:val="00CA028E"/>
    <w:rsid w:val="00CA09B2"/>
    <w:rsid w:val="00CA0A57"/>
    <w:rsid w:val="00CA558D"/>
    <w:rsid w:val="00CA7DB5"/>
    <w:rsid w:val="00CB0A42"/>
    <w:rsid w:val="00CB2560"/>
    <w:rsid w:val="00CB3FCB"/>
    <w:rsid w:val="00CB5B4E"/>
    <w:rsid w:val="00CB7359"/>
    <w:rsid w:val="00CB75C5"/>
    <w:rsid w:val="00CC0162"/>
    <w:rsid w:val="00CC022E"/>
    <w:rsid w:val="00CC1CA8"/>
    <w:rsid w:val="00CC26C1"/>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65C7"/>
    <w:rsid w:val="00CD7892"/>
    <w:rsid w:val="00CE10E9"/>
    <w:rsid w:val="00CE1444"/>
    <w:rsid w:val="00CE5032"/>
    <w:rsid w:val="00CE6972"/>
    <w:rsid w:val="00CE7016"/>
    <w:rsid w:val="00CF1147"/>
    <w:rsid w:val="00CF1270"/>
    <w:rsid w:val="00CF1DF8"/>
    <w:rsid w:val="00CF4970"/>
    <w:rsid w:val="00CF5AB3"/>
    <w:rsid w:val="00CF6B83"/>
    <w:rsid w:val="00D02630"/>
    <w:rsid w:val="00D06A2B"/>
    <w:rsid w:val="00D101F8"/>
    <w:rsid w:val="00D1060A"/>
    <w:rsid w:val="00D11103"/>
    <w:rsid w:val="00D112FD"/>
    <w:rsid w:val="00D1138B"/>
    <w:rsid w:val="00D12945"/>
    <w:rsid w:val="00D16D9C"/>
    <w:rsid w:val="00D1700E"/>
    <w:rsid w:val="00D218DD"/>
    <w:rsid w:val="00D229B8"/>
    <w:rsid w:val="00D240FC"/>
    <w:rsid w:val="00D243F7"/>
    <w:rsid w:val="00D245CB"/>
    <w:rsid w:val="00D34373"/>
    <w:rsid w:val="00D34C02"/>
    <w:rsid w:val="00D366CB"/>
    <w:rsid w:val="00D42851"/>
    <w:rsid w:val="00D42FB5"/>
    <w:rsid w:val="00D432E8"/>
    <w:rsid w:val="00D43DF0"/>
    <w:rsid w:val="00D46B3B"/>
    <w:rsid w:val="00D5157F"/>
    <w:rsid w:val="00D53DBA"/>
    <w:rsid w:val="00D57696"/>
    <w:rsid w:val="00D57B6C"/>
    <w:rsid w:val="00D57DA9"/>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619"/>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1EE5"/>
    <w:rsid w:val="00DD2738"/>
    <w:rsid w:val="00DD3EA5"/>
    <w:rsid w:val="00DD4462"/>
    <w:rsid w:val="00DD570D"/>
    <w:rsid w:val="00DD6707"/>
    <w:rsid w:val="00DE014E"/>
    <w:rsid w:val="00DE1317"/>
    <w:rsid w:val="00DE46B6"/>
    <w:rsid w:val="00DE5798"/>
    <w:rsid w:val="00DE6A26"/>
    <w:rsid w:val="00DE7D53"/>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1D8"/>
    <w:rsid w:val="00E2074D"/>
    <w:rsid w:val="00E22585"/>
    <w:rsid w:val="00E22591"/>
    <w:rsid w:val="00E23397"/>
    <w:rsid w:val="00E237BE"/>
    <w:rsid w:val="00E247F3"/>
    <w:rsid w:val="00E250EF"/>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441C"/>
    <w:rsid w:val="00E558F5"/>
    <w:rsid w:val="00E55F51"/>
    <w:rsid w:val="00E56331"/>
    <w:rsid w:val="00E56F0D"/>
    <w:rsid w:val="00E5790C"/>
    <w:rsid w:val="00E60231"/>
    <w:rsid w:val="00E60ED9"/>
    <w:rsid w:val="00E67F7F"/>
    <w:rsid w:val="00E70342"/>
    <w:rsid w:val="00E70F9E"/>
    <w:rsid w:val="00E7149A"/>
    <w:rsid w:val="00E71DC3"/>
    <w:rsid w:val="00E72A24"/>
    <w:rsid w:val="00E73731"/>
    <w:rsid w:val="00E73DC3"/>
    <w:rsid w:val="00E759B4"/>
    <w:rsid w:val="00E767B3"/>
    <w:rsid w:val="00E77301"/>
    <w:rsid w:val="00E773D3"/>
    <w:rsid w:val="00E808E1"/>
    <w:rsid w:val="00E8275D"/>
    <w:rsid w:val="00E84207"/>
    <w:rsid w:val="00E85423"/>
    <w:rsid w:val="00E85DF8"/>
    <w:rsid w:val="00E85E19"/>
    <w:rsid w:val="00E866B3"/>
    <w:rsid w:val="00E86A59"/>
    <w:rsid w:val="00E90EF0"/>
    <w:rsid w:val="00E9118D"/>
    <w:rsid w:val="00E91A47"/>
    <w:rsid w:val="00E92107"/>
    <w:rsid w:val="00E92D8B"/>
    <w:rsid w:val="00E95D56"/>
    <w:rsid w:val="00EA07D3"/>
    <w:rsid w:val="00EA251D"/>
    <w:rsid w:val="00EA2D3C"/>
    <w:rsid w:val="00EA30C4"/>
    <w:rsid w:val="00EA35AD"/>
    <w:rsid w:val="00EA49DB"/>
    <w:rsid w:val="00EA4CF9"/>
    <w:rsid w:val="00EA515B"/>
    <w:rsid w:val="00EA55C4"/>
    <w:rsid w:val="00EA56C5"/>
    <w:rsid w:val="00EB33AE"/>
    <w:rsid w:val="00EB4E97"/>
    <w:rsid w:val="00EC142D"/>
    <w:rsid w:val="00EC2643"/>
    <w:rsid w:val="00EC3BA9"/>
    <w:rsid w:val="00EC3DC9"/>
    <w:rsid w:val="00EC58FA"/>
    <w:rsid w:val="00ED2CB3"/>
    <w:rsid w:val="00ED4441"/>
    <w:rsid w:val="00ED5397"/>
    <w:rsid w:val="00ED6BE7"/>
    <w:rsid w:val="00ED79C2"/>
    <w:rsid w:val="00EE0FA0"/>
    <w:rsid w:val="00EE2E31"/>
    <w:rsid w:val="00EE2F0A"/>
    <w:rsid w:val="00EE2FC8"/>
    <w:rsid w:val="00EE37E8"/>
    <w:rsid w:val="00EE7C6C"/>
    <w:rsid w:val="00EF0C81"/>
    <w:rsid w:val="00EF1602"/>
    <w:rsid w:val="00EF1D98"/>
    <w:rsid w:val="00EF3D5B"/>
    <w:rsid w:val="00EF4421"/>
    <w:rsid w:val="00EF4F00"/>
    <w:rsid w:val="00F00699"/>
    <w:rsid w:val="00F02E6D"/>
    <w:rsid w:val="00F02F8B"/>
    <w:rsid w:val="00F04402"/>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4CE9"/>
    <w:rsid w:val="00F25832"/>
    <w:rsid w:val="00F275D5"/>
    <w:rsid w:val="00F32C15"/>
    <w:rsid w:val="00F3394F"/>
    <w:rsid w:val="00F34C32"/>
    <w:rsid w:val="00F35B11"/>
    <w:rsid w:val="00F40440"/>
    <w:rsid w:val="00F4118F"/>
    <w:rsid w:val="00F41944"/>
    <w:rsid w:val="00F4259B"/>
    <w:rsid w:val="00F43E08"/>
    <w:rsid w:val="00F44210"/>
    <w:rsid w:val="00F44F02"/>
    <w:rsid w:val="00F45376"/>
    <w:rsid w:val="00F463A9"/>
    <w:rsid w:val="00F525CC"/>
    <w:rsid w:val="00F54059"/>
    <w:rsid w:val="00F540BB"/>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083D"/>
    <w:rsid w:val="00F826AD"/>
    <w:rsid w:val="00F83E84"/>
    <w:rsid w:val="00F846B4"/>
    <w:rsid w:val="00F84DE3"/>
    <w:rsid w:val="00F85556"/>
    <w:rsid w:val="00F86E12"/>
    <w:rsid w:val="00F900FD"/>
    <w:rsid w:val="00F9183F"/>
    <w:rsid w:val="00F91DE3"/>
    <w:rsid w:val="00F93266"/>
    <w:rsid w:val="00F93C16"/>
    <w:rsid w:val="00F95E3D"/>
    <w:rsid w:val="00F969E8"/>
    <w:rsid w:val="00F9748C"/>
    <w:rsid w:val="00FA0891"/>
    <w:rsid w:val="00FA131E"/>
    <w:rsid w:val="00FA1D77"/>
    <w:rsid w:val="00FA255B"/>
    <w:rsid w:val="00FA3DF7"/>
    <w:rsid w:val="00FA67E2"/>
    <w:rsid w:val="00FA7007"/>
    <w:rsid w:val="00FA7958"/>
    <w:rsid w:val="00FB0CDC"/>
    <w:rsid w:val="00FB131D"/>
    <w:rsid w:val="00FB1663"/>
    <w:rsid w:val="00FB2A39"/>
    <w:rsid w:val="00FB5B4A"/>
    <w:rsid w:val="00FB6463"/>
    <w:rsid w:val="00FB7AED"/>
    <w:rsid w:val="00FC0792"/>
    <w:rsid w:val="00FC707A"/>
    <w:rsid w:val="00FD072A"/>
    <w:rsid w:val="00FD0AA2"/>
    <w:rsid w:val="00FD16C8"/>
    <w:rsid w:val="00FD217F"/>
    <w:rsid w:val="00FD2B81"/>
    <w:rsid w:val="00FD2FAC"/>
    <w:rsid w:val="00FD3534"/>
    <w:rsid w:val="00FD4359"/>
    <w:rsid w:val="00FD46FD"/>
    <w:rsid w:val="00FD63D0"/>
    <w:rsid w:val="00FD6E5C"/>
    <w:rsid w:val="00FD709D"/>
    <w:rsid w:val="00FD72C8"/>
    <w:rsid w:val="00FE0D53"/>
    <w:rsid w:val="00FE3333"/>
    <w:rsid w:val="00FE3BDB"/>
    <w:rsid w:val="00FE5474"/>
    <w:rsid w:val="00FE5850"/>
    <w:rsid w:val="00FE5AD1"/>
    <w:rsid w:val="00FE67EE"/>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04"/>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5250250">
    <w:name w:val="SP.15.250250"/>
    <w:basedOn w:val="Default"/>
    <w:next w:val="Default"/>
    <w:uiPriority w:val="99"/>
    <w:rsid w:val="00E67F7F"/>
    <w:rPr>
      <w:color w:val="auto"/>
    </w:rPr>
  </w:style>
  <w:style w:type="paragraph" w:customStyle="1" w:styleId="SP15250261">
    <w:name w:val="SP.15.250261"/>
    <w:basedOn w:val="Default"/>
    <w:next w:val="Default"/>
    <w:uiPriority w:val="99"/>
    <w:rsid w:val="00E67F7F"/>
    <w:rPr>
      <w:color w:val="auto"/>
    </w:rPr>
  </w:style>
  <w:style w:type="paragraph" w:customStyle="1" w:styleId="SP15249872">
    <w:name w:val="SP.15.249872"/>
    <w:basedOn w:val="Default"/>
    <w:next w:val="Default"/>
    <w:uiPriority w:val="99"/>
    <w:rsid w:val="00E67F7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31872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514016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978161">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B0F47"/>
    <w:rsid w:val="001C3556"/>
    <w:rsid w:val="001D03A3"/>
    <w:rsid w:val="001D6612"/>
    <w:rsid w:val="001F1B74"/>
    <w:rsid w:val="001F3DFE"/>
    <w:rsid w:val="00242423"/>
    <w:rsid w:val="002521B3"/>
    <w:rsid w:val="002A79A0"/>
    <w:rsid w:val="002B22F3"/>
    <w:rsid w:val="002C3B8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37138"/>
    <w:rsid w:val="00AD0582"/>
    <w:rsid w:val="00B25987"/>
    <w:rsid w:val="00B26EAA"/>
    <w:rsid w:val="00B35FD1"/>
    <w:rsid w:val="00BF4BB9"/>
    <w:rsid w:val="00C0250C"/>
    <w:rsid w:val="00C21714"/>
    <w:rsid w:val="00C73FFD"/>
    <w:rsid w:val="00CB0AF6"/>
    <w:rsid w:val="00DC6554"/>
    <w:rsid w:val="00E1484F"/>
    <w:rsid w:val="00E546F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165</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243</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259</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260</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CD310-C387-4361-AFFD-9F8505A0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C22A8-B99D-4B29-9A90-D1CB2945C197}">
  <ds:schemaRefs>
    <ds:schemaRef ds:uri="http://schemas.openxmlformats.org/officeDocument/2006/bibliography"/>
  </ds:schemaRefs>
</ds:datastoreItem>
</file>

<file path=customXml/itemProps3.xml><?xml version="1.0" encoding="utf-8"?>
<ds:datastoreItem xmlns:ds="http://schemas.openxmlformats.org/officeDocument/2006/customXml" ds:itemID="{2E32EFF3-4773-4B11-8D60-577BC6F2A8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AB0938-ADDB-4A81-A40E-E8AE1D7FD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209</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39</cp:revision>
  <cp:lastPrinted>2014-09-06T00:13:00Z</cp:lastPrinted>
  <dcterms:created xsi:type="dcterms:W3CDTF">2021-01-21T14:12:00Z</dcterms:created>
  <dcterms:modified xsi:type="dcterms:W3CDTF">2021-05-12T08:15:00Z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