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4AC41474"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w:t>
            </w:r>
            <w:r w:rsidR="008A286B">
              <w:rPr>
                <w:b w:val="0"/>
                <w:sz w:val="14"/>
              </w:rPr>
              <w:t>2</w:t>
            </w:r>
            <w:r w:rsidRPr="00E13124">
              <w:rPr>
                <w:b w:val="0"/>
                <w:sz w:val="14"/>
              </w:rPr>
              <w:t>-</w:t>
            </w:r>
            <w:r w:rsidR="008A286B">
              <w:rPr>
                <w:b w:val="0"/>
                <w:sz w:val="14"/>
              </w:rPr>
              <w:t>10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5A1D70BE" w:rsidR="008A286B" w:rsidRPr="008A286B" w:rsidRDefault="008A286B" w:rsidP="00AA56F8">
      <w:pPr>
        <w:rPr>
          <w:sz w:val="24"/>
          <w:szCs w:val="32"/>
          <w:lang w:eastAsia="ko-KR"/>
        </w:rPr>
      </w:pPr>
      <w:r w:rsidRPr="008A286B">
        <w:rPr>
          <w:sz w:val="24"/>
          <w:szCs w:val="32"/>
          <w:lang w:eastAsia="ko-KR"/>
        </w:rPr>
        <w:t>This document captures spec text for the following motions</w:t>
      </w:r>
      <w:ins w:id="1" w:author="Cariou, Laurent" w:date="2021-01-12T20:28:00Z">
        <w:r w:rsidR="00723888">
          <w:rPr>
            <w:sz w:val="24"/>
            <w:szCs w:val="32"/>
            <w:lang w:eastAsia="ko-KR"/>
          </w:rPr>
          <w:t xml:space="preserve"> ([2] and [3] </w:t>
        </w:r>
      </w:ins>
      <w:ins w:id="2" w:author="Cariou, Laurent" w:date="2021-01-12T20:29:00Z">
        <w:r w:rsidR="00723888">
          <w:rPr>
            <w:sz w:val="24"/>
            <w:szCs w:val="32"/>
            <w:lang w:eastAsia="ko-KR"/>
          </w:rPr>
          <w:t>are deferred for now)</w:t>
        </w:r>
      </w:ins>
      <w:r w:rsidRPr="008A286B">
        <w:rPr>
          <w:sz w:val="24"/>
          <w:szCs w:val="32"/>
          <w:lang w:eastAsia="ko-KR"/>
        </w:rPr>
        <w:t>:</w:t>
      </w:r>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Change w:id="3" w:author="Cariou, Laurent" w:date="2021-01-12T20:28:00Z">
                <w:rPr>
                  <w:szCs w:val="22"/>
                  <w:highlight w:val="lightGray"/>
                  <w:lang w:val="en-US"/>
                </w:rPr>
              </w:rPrChange>
            </w:rPr>
            <w:instrText xml:space="preserve"> CITATION 19_1755r6 \l 1033 </w:instrText>
          </w:r>
          <w:r w:rsidRPr="00723888">
            <w:rPr>
              <w:szCs w:val="22"/>
              <w:highlight w:val="lightGray"/>
              <w:rPrChange w:id="4"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Change w:id="5" w:author="Cariou, Laurent" w:date="2021-01-12T20:28:00Z">
                <w:rPr>
                  <w:szCs w:val="22"/>
                  <w:highlight w:val="lightGray"/>
                  <w:lang w:val="en-US"/>
                </w:rPr>
              </w:rPrChange>
            </w:rPr>
            <w:instrText xml:space="preserve"> CITATION 19_1943r8 \l 1033 </w:instrText>
          </w:r>
          <w:r w:rsidRPr="00723888">
            <w:rPr>
              <w:szCs w:val="22"/>
              <w:highlight w:val="lightGray"/>
              <w:rPrChange w:id="6"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Change w:id="7" w:author="Cariou, Laurent" w:date="2021-01-12T20:28:00Z">
                <w:rPr>
                  <w:szCs w:val="22"/>
                  <w:highlight w:val="lightGray"/>
                  <w:lang w:val="en-US"/>
                </w:rPr>
              </w:rPrChange>
            </w:rPr>
            <w:instrText xml:space="preserve"> CITATION 19_1755r6 \l 1033 </w:instrText>
          </w:r>
          <w:r w:rsidRPr="00723888">
            <w:rPr>
              <w:szCs w:val="22"/>
              <w:highlight w:val="lightGray"/>
              <w:rPrChange w:id="8"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Change w:id="9" w:author="Cariou, Laurent" w:date="2021-01-12T20:28:00Z">
                <w:rPr>
                  <w:szCs w:val="22"/>
                  <w:highlight w:val="lightGray"/>
                  <w:lang w:val="en-US"/>
                </w:rPr>
              </w:rPrChange>
            </w:rPr>
            <w:instrText xml:space="preserve"> CITATION 19_1943r9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11" w:author="Cariou, Laurent" w:date="2021-01-12T20:28:00Z">
            <w:rPr>
              <w:sz w:val="16"/>
            </w:rPr>
          </w:rPrChange>
        </w:rPr>
      </w:pPr>
    </w:p>
    <w:p w14:paraId="1BE6C6A5" w14:textId="7B1F147D" w:rsidR="00E8275D" w:rsidRPr="00723888" w:rsidRDefault="005A5A58" w:rsidP="00E8275D">
      <w:pPr>
        <w:rPr>
          <w:highlight w:val="lightGray"/>
          <w:rPrChange w:id="12" w:author="Cariou, Laurent" w:date="2021-01-12T20:28:00Z">
            <w:rPr>
              <w:highlight w:val="lightGray"/>
            </w:rPr>
          </w:rPrChange>
        </w:rPr>
      </w:pPr>
      <w:r w:rsidRPr="00723888">
        <w:rPr>
          <w:color w:val="FF0000"/>
          <w:highlight w:val="lightGray"/>
          <w:rPrChange w:id="13" w:author="Cariou, Laurent" w:date="2021-01-12T20:28:00Z">
            <w:rPr>
              <w:color w:val="FF0000"/>
              <w:highlight w:val="lightGray"/>
            </w:rPr>
          </w:rPrChange>
        </w:rPr>
        <w:lastRenderedPageBreak/>
        <w:t>[3]</w:t>
      </w:r>
      <w:r w:rsidRPr="00723888">
        <w:rPr>
          <w:highlight w:val="lightGray"/>
          <w:rPrChange w:id="14" w:author="Cariou, Laurent" w:date="2021-01-12T20:28:00Z">
            <w:rPr>
              <w:highlight w:val="lightGray"/>
            </w:rPr>
          </w:rPrChange>
        </w:rPr>
        <w:t xml:space="preserve"> </w:t>
      </w:r>
      <w:r w:rsidR="00E8275D" w:rsidRPr="00723888">
        <w:rPr>
          <w:highlight w:val="lightGray"/>
          <w:rPrChange w:id="15" w:author="Cariou, Laurent" w:date="2021-01-12T20:28:00Z">
            <w:rPr>
              <w:highlight w:val="lightGray"/>
            </w:rPr>
          </w:rPrChange>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Change w:id="16" w:author="Cariou, Laurent" w:date="2021-01-12T20:28:00Z">
            <w:rPr>
              <w:szCs w:val="22"/>
              <w:highlight w:val="lightGray"/>
            </w:rPr>
          </w:rPrChange>
        </w:rPr>
        <w:t xml:space="preserve">[Motion 142, #SP308, </w:t>
      </w:r>
      <w:sdt>
        <w:sdtPr>
          <w:rPr>
            <w:szCs w:val="22"/>
            <w:highlight w:val="lightGray"/>
          </w:rPr>
          <w:id w:val="1655484859"/>
          <w:citation/>
        </w:sdtPr>
        <w:sdtEndPr>
          <w:rPr>
            <w:rPrChange w:id="17" w:author="Cariou, Laurent" w:date="2021-01-12T20:28:00Z">
              <w:rPr/>
            </w:rPrChange>
          </w:rPr>
        </w:sdtEndPr>
        <w:sdtContent>
          <w:r w:rsidRPr="00723888">
            <w:rPr>
              <w:szCs w:val="22"/>
              <w:highlight w:val="lightGray"/>
            </w:rPr>
            <w:fldChar w:fldCharType="begin"/>
          </w:r>
          <w:r w:rsidRPr="00723888">
            <w:rPr>
              <w:szCs w:val="22"/>
              <w:highlight w:val="lightGray"/>
              <w:lang w:val="en-US"/>
              <w:rPrChange w:id="18" w:author="Cariou, Laurent" w:date="2021-01-12T20:28:00Z">
                <w:rPr>
                  <w:szCs w:val="22"/>
                  <w:highlight w:val="lightGray"/>
                  <w:lang w:val="en-US"/>
                </w:rPr>
              </w:rPrChange>
            </w:rPr>
            <w:instrText xml:space="preserve"> CITATION 19_1755r12 \l 1033 </w:instrText>
          </w:r>
          <w:r w:rsidRPr="00723888">
            <w:rPr>
              <w:szCs w:val="22"/>
              <w:highlight w:val="lightGray"/>
              <w:rPrChange w:id="19"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rPr>
            <w:rPrChange w:id="20" w:author="Cariou, Laurent" w:date="2021-01-12T20:28:00Z">
              <w:rPr/>
            </w:rPrChange>
          </w:rPr>
        </w:sdtEndPr>
        <w:sdtContent>
          <w:r w:rsidRPr="00723888">
            <w:rPr>
              <w:szCs w:val="22"/>
              <w:highlight w:val="lightGray"/>
            </w:rPr>
            <w:fldChar w:fldCharType="begin"/>
          </w:r>
          <w:r w:rsidRPr="00723888">
            <w:rPr>
              <w:szCs w:val="22"/>
              <w:highlight w:val="lightGray"/>
              <w:lang w:val="en-US"/>
              <w:rPrChange w:id="21" w:author="Cariou, Laurent" w:date="2021-01-12T20:28:00Z">
                <w:rPr>
                  <w:szCs w:val="22"/>
                  <w:highlight w:val="lightGray"/>
                  <w:lang w:val="en-US"/>
                </w:rPr>
              </w:rPrChange>
            </w:rPr>
            <w:instrText xml:space="preserve"> CITATION 20_0992r5 \l 1033 </w:instrText>
          </w:r>
          <w:r w:rsidRPr="00723888">
            <w:rPr>
              <w:szCs w:val="22"/>
              <w:highlight w:val="lightGray"/>
              <w:rPrChange w:id="22"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APs;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MLD;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w:t>
      </w:r>
      <w:bookmarkStart w:id="23" w:name="_GoBack"/>
      <w:bookmarkEnd w:id="23"/>
      <w:r w:rsidRPr="00341797">
        <w:rPr>
          <w:lang w:val="en-US"/>
        </w:rPr>
        <w:t xml:space="preserv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616BFB6" w14:textId="4A2450C0" w:rsidR="0087572A" w:rsidRPr="008A46E0"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Modify the following subclause 35.3.1 (General)</w:t>
      </w:r>
      <w:r w:rsidRPr="008A46E0">
        <w:rPr>
          <w:b/>
          <w:bCs/>
          <w:i/>
          <w:iCs/>
          <w:w w:val="100"/>
          <w:highlight w:val="yellow"/>
        </w:rPr>
        <w:t xml:space="preserve"> as follows</w:t>
      </w:r>
      <w:r w:rsidR="00F24CE9">
        <w:rPr>
          <w:b/>
          <w:bCs/>
          <w:i/>
          <w:iCs/>
          <w:w w:val="100"/>
          <w:highlight w:val="yellow"/>
        </w:rPr>
        <w:t xml:space="preserve"> </w:t>
      </w:r>
      <w:r w:rsidR="00F24CE9" w:rsidRPr="00F24CE9">
        <w:rPr>
          <w:b/>
          <w:bCs/>
          <w:i/>
          <w:iCs/>
          <w:color w:val="FF0000"/>
          <w:w w:val="100"/>
          <w:highlight w:val="yellow"/>
        </w:rPr>
        <w:t>[</w:t>
      </w:r>
      <w:r w:rsidR="00F24CE9">
        <w:rPr>
          <w:b/>
          <w:bCs/>
          <w:i/>
          <w:iCs/>
          <w:color w:val="FF0000"/>
          <w:w w:val="100"/>
          <w:highlight w:val="yellow"/>
        </w:rPr>
        <w:t>1</w:t>
      </w:r>
      <w:r w:rsidR="00F24CE9" w:rsidRPr="00F24CE9">
        <w:rPr>
          <w:b/>
          <w:bCs/>
          <w:i/>
          <w:iCs/>
          <w:color w:val="FF0000"/>
          <w:w w:val="100"/>
          <w:highlight w:val="yellow"/>
        </w:rPr>
        <w:t>]</w:t>
      </w:r>
      <w:r w:rsidRPr="008A46E0">
        <w:rPr>
          <w:b/>
          <w:bCs/>
          <w:i/>
          <w:iCs/>
          <w:w w:val="100"/>
          <w:highlight w:val="yellow"/>
        </w:rPr>
        <w:t>:</w:t>
      </w:r>
    </w:p>
    <w:p w14:paraId="1A3BD3AA" w14:textId="77777777" w:rsidR="0039087D" w:rsidRDefault="0039087D" w:rsidP="0039087D">
      <w:pPr>
        <w:pStyle w:val="T"/>
        <w:rPr>
          <w:b/>
        </w:rPr>
      </w:pP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546C3B83" w14:textId="4B24AAC6" w:rsidR="00577925" w:rsidRDefault="00577925" w:rsidP="00577925">
      <w:pPr>
        <w:pStyle w:val="T"/>
        <w:tabs>
          <w:tab w:val="clear" w:pos="1440"/>
          <w:tab w:val="clear" w:pos="2160"/>
          <w:tab w:val="clear" w:pos="3600"/>
          <w:tab w:val="clear" w:pos="4320"/>
          <w:tab w:val="clear" w:pos="5040"/>
          <w:tab w:val="clear" w:pos="5760"/>
          <w:tab w:val="clear" w:pos="6480"/>
          <w:tab w:val="clear" w:pos="7200"/>
          <w:tab w:val="clear" w:pos="7920"/>
        </w:tabs>
        <w:rPr>
          <w:bCs/>
        </w:rPr>
      </w:pPr>
      <w:r w:rsidRPr="004F54E4">
        <w:rPr>
          <w:bCs/>
        </w:rPr>
        <w:t>An EHT</w:t>
      </w:r>
      <w:r>
        <w:rPr>
          <w:bCs/>
        </w:rPr>
        <w:tab/>
        <w:t>non-AP STA shall be part of a non-AP MLD, and an EHT AP STA shall be part of an AP MLD.</w:t>
      </w:r>
    </w:p>
    <w:p w14:paraId="48433B5A" w14:textId="354BC74D" w:rsidR="00FE67EE" w:rsidRDefault="004741D6" w:rsidP="00B03696">
      <w:pPr>
        <w:pStyle w:val="T"/>
        <w:tabs>
          <w:tab w:val="clear" w:pos="1440"/>
          <w:tab w:val="clear" w:pos="2160"/>
          <w:tab w:val="clear" w:pos="3600"/>
          <w:tab w:val="clear" w:pos="4320"/>
          <w:tab w:val="clear" w:pos="5040"/>
          <w:tab w:val="clear" w:pos="5760"/>
          <w:tab w:val="clear" w:pos="6480"/>
          <w:tab w:val="clear" w:pos="7200"/>
          <w:tab w:val="clear" w:pos="7920"/>
        </w:tabs>
        <w:rPr>
          <w:bCs/>
        </w:rPr>
      </w:pPr>
      <w:r>
        <w:rPr>
          <w:bCs/>
        </w:rPr>
        <w:t xml:space="preserve">An EHT </w:t>
      </w:r>
      <w:r w:rsidR="00B601D0">
        <w:rPr>
          <w:bCs/>
        </w:rPr>
        <w:t xml:space="preserve">non-AP </w:t>
      </w:r>
      <w:r>
        <w:rPr>
          <w:bCs/>
        </w:rPr>
        <w:t>STA</w:t>
      </w:r>
      <w:r w:rsidR="00B03696">
        <w:rPr>
          <w:bCs/>
        </w:rPr>
        <w:t xml:space="preserve"> </w:t>
      </w:r>
      <w:r w:rsidR="00B16445">
        <w:rPr>
          <w:bCs/>
        </w:rPr>
        <w:t xml:space="preserve">and its affiliated </w:t>
      </w:r>
      <w:r w:rsidR="00B601D0">
        <w:rPr>
          <w:bCs/>
        </w:rPr>
        <w:t xml:space="preserve">non-AP </w:t>
      </w:r>
      <w:r w:rsidR="00B16445">
        <w:rPr>
          <w:bCs/>
        </w:rPr>
        <w:t>MLD</w:t>
      </w:r>
      <w:r w:rsidR="00B601D0">
        <w:rPr>
          <w:bCs/>
        </w:rPr>
        <w:t xml:space="preserve"> </w:t>
      </w:r>
      <w:r w:rsidR="0008511D">
        <w:rPr>
          <w:bCs/>
        </w:rPr>
        <w:t>and an EHT AP STA and its affiliated AP MLD</w:t>
      </w:r>
      <w:r w:rsidR="00B16445">
        <w:rPr>
          <w:bCs/>
        </w:rPr>
        <w:t xml:space="preserve"> shall </w:t>
      </w:r>
      <w:r w:rsidR="00282E6B">
        <w:rPr>
          <w:bCs/>
        </w:rPr>
        <w:t xml:space="preserve">follow the rules </w:t>
      </w:r>
      <w:r w:rsidR="00B32364">
        <w:rPr>
          <w:bCs/>
        </w:rPr>
        <w:t>defined in subclause 35.3</w:t>
      </w:r>
      <w:r w:rsidR="00842F3F">
        <w:rPr>
          <w:bCs/>
        </w:rPr>
        <w:t xml:space="preserve"> (Multi-link operation).</w:t>
      </w:r>
    </w:p>
    <w:p w14:paraId="0998E4FB" w14:textId="1EBD3266" w:rsidR="00DE7D53" w:rsidRDefault="00DE7D53" w:rsidP="00CA558D">
      <w:pPr>
        <w:pStyle w:val="T"/>
        <w:rPr>
          <w:b/>
        </w:rPr>
      </w:pPr>
    </w:p>
    <w:p w14:paraId="3DF5955E" w14:textId="4EE1BFC0"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 xml:space="preserve">An STA, which is affiliated with an MLD, </w:t>
      </w:r>
      <w:proofErr w:type="gramStart"/>
      <w:r>
        <w:rPr>
          <w:w w:val="100"/>
        </w:rPr>
        <w:t>is allowed to</w:t>
      </w:r>
      <w:proofErr w:type="gramEnd"/>
      <w:r>
        <w:rPr>
          <w:w w:val="100"/>
        </w:rPr>
        <w:t xml:space="preserve">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lastRenderedPageBreak/>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24" w:author="Cariou, Laurent" w:date="2020-12-14T15:25:00Z"/>
          <w:w w:val="100"/>
        </w:rPr>
      </w:pPr>
      <w:r>
        <w:rPr>
          <w:noProof/>
          <w:w w:val="100"/>
        </w:rPr>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6FB75A44" w:rsidR="00E5790C" w:rsidRDefault="00E5790C" w:rsidP="00E5790C">
      <w:pPr>
        <w:pStyle w:val="T"/>
        <w:rPr>
          <w:ins w:id="25" w:author="Cariou, Laurent" w:date="2021-01-12T20:10:00Z"/>
          <w:w w:val="100"/>
        </w:rPr>
      </w:pPr>
      <w:ins w:id="26" w:author="Cariou, Laurent" w:date="2020-12-14T15:26:00Z">
        <w:r w:rsidRPr="009636D7">
          <w:rPr>
            <w:bCs/>
          </w:rPr>
          <w:t xml:space="preserve">If an </w:t>
        </w:r>
      </w:ins>
      <w:ins w:id="27" w:author="Cariou, Laurent" w:date="2020-12-15T19:16:00Z">
        <w:r>
          <w:rPr>
            <w:bCs/>
          </w:rPr>
          <w:t>STA</w:t>
        </w:r>
      </w:ins>
      <w:ins w:id="28"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29" w:author="Cariou, Laurent" w:date="2020-12-14T15:27:00Z">
        <w:r>
          <w:rPr>
            <w:w w:val="100"/>
          </w:rPr>
          <w:t xml:space="preserve">, then the </w:t>
        </w:r>
      </w:ins>
      <w:ins w:id="30" w:author="Cariou, Laurent" w:date="2020-12-15T19:16:00Z">
        <w:r>
          <w:rPr>
            <w:w w:val="100"/>
          </w:rPr>
          <w:t>STA</w:t>
        </w:r>
      </w:ins>
      <w:ins w:id="31" w:author="Cariou, Laurent" w:date="2020-12-14T15:26:00Z">
        <w:r>
          <w:rPr>
            <w:w w:val="100"/>
          </w:rPr>
          <w:t xml:space="preserve"> </w:t>
        </w:r>
      </w:ins>
      <w:ins w:id="32" w:author="Cariou, Laurent" w:date="2020-12-14T15:27:00Z">
        <w:r>
          <w:rPr>
            <w:w w:val="100"/>
          </w:rPr>
          <w:t xml:space="preserve">shall be capable of receiving a PPDU </w:t>
        </w:r>
      </w:ins>
      <w:ins w:id="33" w:author="Cariou, Laurent" w:date="2020-12-14T15:26:00Z">
        <w:r>
          <w:rPr>
            <w:w w:val="100"/>
          </w:rPr>
          <w:t>regardless of any activity occurring on the other link within that pair of links.</w:t>
        </w:r>
      </w:ins>
      <w:ins w:id="34" w:author="Cariou, Laurent" w:date="2021-01-12T20:16:00Z">
        <w:r w:rsidR="00643BF3">
          <w:rPr>
            <w:w w:val="100"/>
          </w:rPr>
          <w:t xml:space="preserve"> [4][5]</w:t>
        </w:r>
      </w:ins>
    </w:p>
    <w:p w14:paraId="134928B6" w14:textId="51BD8211" w:rsidR="00A72F55" w:rsidRDefault="00A72F55" w:rsidP="00E5790C">
      <w:pPr>
        <w:pStyle w:val="T"/>
        <w:rPr>
          <w:ins w:id="35" w:author="Cariou, Laurent" w:date="2021-01-12T20:11:00Z"/>
          <w:w w:val="100"/>
        </w:rPr>
      </w:pPr>
      <w:ins w:id="36"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37" w:author="Cariou, Laurent" w:date="2021-01-12T20:11:00Z">
        <w:r w:rsidR="00EE37E8">
          <w:rPr>
            <w:w w:val="100"/>
          </w:rPr>
          <w:t>a soft-AP MLD</w:t>
        </w:r>
      </w:ins>
      <w:ins w:id="38" w:author="Cariou, Laurent" w:date="2021-01-12T20:10:00Z">
        <w:r w:rsidRPr="00A72F55">
          <w:rPr>
            <w:w w:val="100"/>
          </w:rPr>
          <w:t xml:space="preserve"> shall be </w:t>
        </w:r>
      </w:ins>
      <w:ins w:id="39" w:author="Cariou, Laurent" w:date="2021-01-12T20:11:00Z">
        <w:r w:rsidR="007B1E51" w:rsidRPr="005802F4">
          <w:rPr>
            <w:bCs/>
            <w:w w:val="100"/>
          </w:rPr>
          <w:t xml:space="preserve">capable of simultaneous transmit and receive (STR) over </w:t>
        </w:r>
        <w:r w:rsidR="007B1E51">
          <w:rPr>
            <w:bCs/>
            <w:w w:val="100"/>
          </w:rPr>
          <w:t>all</w:t>
        </w:r>
        <w:r w:rsidR="007B1E51" w:rsidRPr="005802F4">
          <w:rPr>
            <w:bCs/>
            <w:w w:val="100"/>
          </w:rPr>
          <w:t xml:space="preserve"> pair of links</w:t>
        </w:r>
        <w:r w:rsidR="007B1E51">
          <w:rPr>
            <w:w w:val="100"/>
          </w:rPr>
          <w:t>.</w:t>
        </w:r>
      </w:ins>
      <w:ins w:id="40" w:author="Cariou, Laurent" w:date="2021-01-12T20:16:00Z">
        <w:r w:rsidR="00643BF3">
          <w:rPr>
            <w:w w:val="100"/>
          </w:rPr>
          <w:t xml:space="preserve"> [5]</w:t>
        </w:r>
      </w:ins>
    </w:p>
    <w:p w14:paraId="1B698DF4" w14:textId="6A0E1B91" w:rsidR="007B1E51" w:rsidRDefault="007B1E51" w:rsidP="007B1E51">
      <w:pPr>
        <w:pStyle w:val="T"/>
        <w:rPr>
          <w:ins w:id="41" w:author="Cariou, Laurent" w:date="2021-01-12T20:11:00Z"/>
          <w:b/>
        </w:rPr>
      </w:pPr>
      <w:ins w:id="42" w:author="Cariou, Laurent" w:date="2021-01-12T20:11:00Z">
        <w:r>
          <w:rPr>
            <w:bCs/>
            <w:w w:val="100"/>
          </w:rPr>
          <w:t xml:space="preserve">If an AP MLD that is </w:t>
        </w:r>
      </w:ins>
      <w:ins w:id="43" w:author="Cariou, Laurent" w:date="2021-01-12T20:12:00Z">
        <w:r w:rsidR="003662D6">
          <w:rPr>
            <w:bCs/>
            <w:w w:val="100"/>
          </w:rPr>
          <w:t>not a soft-AP MLD</w:t>
        </w:r>
      </w:ins>
      <w:ins w:id="44"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45" w:author="Cariou, Laurent" w:date="2021-01-12T20:16:00Z">
        <w:r w:rsidR="00643BF3">
          <w:rPr>
            <w:bCs/>
            <w:w w:val="100"/>
          </w:rPr>
          <w:t xml:space="preserve"> [4]</w:t>
        </w:r>
      </w:ins>
    </w:p>
    <w:p w14:paraId="7E98DD36" w14:textId="6ACA29A3" w:rsidR="007B1E51" w:rsidDel="00643BF3" w:rsidRDefault="00CB2560" w:rsidP="00643BF3">
      <w:pPr>
        <w:pStyle w:val="T"/>
        <w:rPr>
          <w:del w:id="46" w:author="Cariou, Laurent" w:date="2021-01-12T20:15:00Z"/>
          <w:w w:val="100"/>
        </w:rPr>
      </w:pPr>
      <w:ins w:id="47"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48" w:author="Cariou, Laurent" w:date="2021-01-12T20:14:00Z">
        <w:r w:rsidR="00444434">
          <w:rPr>
            <w:bCs/>
            <w:w w:val="100"/>
          </w:rPr>
          <w:t xml:space="preserve"> </w:t>
        </w:r>
      </w:ins>
      <w:ins w:id="49" w:author="Cariou, Laurent" w:date="2021-01-12T20:15:00Z">
        <w:r w:rsidR="00FA1D77">
          <w:rPr>
            <w:bCs/>
            <w:w w:val="100"/>
          </w:rPr>
          <w:t xml:space="preserve">on a pair of links </w:t>
        </w:r>
      </w:ins>
      <w:ins w:id="50" w:author="Cariou, Laurent" w:date="2021-01-12T20:14:00Z">
        <w:r w:rsidR="00444434">
          <w:rPr>
            <w:bCs/>
            <w:w w:val="100"/>
          </w:rPr>
          <w:t xml:space="preserve">shall be </w:t>
        </w:r>
        <w:r w:rsidR="00444434">
          <w:rPr>
            <w:bCs/>
            <w:w w:val="100"/>
          </w:rPr>
          <w:t xml:space="preserve">capable of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51" w:author="Cariou, Laurent" w:date="2021-01-12T20:15:00Z">
        <w:r w:rsidR="00FA1D77">
          <w:rPr>
            <w:bCs/>
            <w:w w:val="100"/>
          </w:rPr>
          <w:t>operating on the two links of the pair of links</w:t>
        </w:r>
      </w:ins>
      <w:ins w:id="52" w:author="Cariou, Laurent" w:date="2021-01-12T20:14:00Z">
        <w:r w:rsidR="00444434">
          <w:rPr>
            <w:bCs/>
            <w:w w:val="100"/>
          </w:rPr>
          <w:t xml:space="preserve"> simultaneously transmit PPDUs to the same MLD that overlap in time.</w:t>
        </w:r>
      </w:ins>
      <w:ins w:id="53" w:author="Cariou, Laurent" w:date="2021-01-12T20:16:00Z">
        <w:r w:rsidR="00643BF3">
          <w:rPr>
            <w:bCs/>
            <w:w w:val="100"/>
          </w:rPr>
          <w:t xml:space="preserve"> [5]</w:t>
        </w:r>
      </w:ins>
    </w:p>
    <w:p w14:paraId="10AD0A7A" w14:textId="6D46295C" w:rsidR="00A72F55" w:rsidRDefault="00A72F55" w:rsidP="00A72F55">
      <w:pPr>
        <w:rPr>
          <w:ins w:id="54" w:author="Cariou, Laurent" w:date="2021-01-12T20:10:00Z"/>
          <w:lang w:val="en-US"/>
        </w:rPr>
      </w:pPr>
    </w:p>
    <w:p w14:paraId="7C9CFE00" w14:textId="77777777" w:rsidR="00635696" w:rsidRPr="009636D7" w:rsidRDefault="00635696" w:rsidP="00E5790C">
      <w:pPr>
        <w:pStyle w:val="T"/>
        <w:rPr>
          <w:ins w:id="55" w:author="Cariou, Laurent" w:date="2020-12-14T15:30:00Z"/>
          <w:b/>
        </w:rPr>
      </w:pPr>
    </w:p>
    <w:p w14:paraId="258F1D53" w14:textId="436F2EF7" w:rsidR="00EF3D5B" w:rsidDel="007B1E51" w:rsidRDefault="00EF3D5B" w:rsidP="00CA558D">
      <w:pPr>
        <w:pStyle w:val="T"/>
        <w:rPr>
          <w:del w:id="56" w:author="Cariou, Laurent" w:date="2021-01-12T20:11:00Z"/>
          <w:b/>
        </w:rPr>
      </w:pPr>
    </w:p>
    <w:p w14:paraId="5B1649B9" w14:textId="689A65B8" w:rsidR="00DE7D53" w:rsidRPr="009636D7" w:rsidDel="007A40F2" w:rsidRDefault="00DE7D53" w:rsidP="00DE7D53">
      <w:pPr>
        <w:pStyle w:val="T"/>
        <w:rPr>
          <w:del w:id="57"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55D5" w14:textId="77777777" w:rsidR="00F95E3D" w:rsidRDefault="00F95E3D">
      <w:r>
        <w:separator/>
      </w:r>
    </w:p>
  </w:endnote>
  <w:endnote w:type="continuationSeparator" w:id="0">
    <w:p w14:paraId="5E548060" w14:textId="77777777" w:rsidR="00F95E3D" w:rsidRDefault="00F9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C88B" w14:textId="77777777" w:rsidR="003F1AB4" w:rsidRDefault="003F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8306" w14:textId="77777777" w:rsidR="003F1AB4" w:rsidRDefault="003F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C8E2" w14:textId="77777777" w:rsidR="00F95E3D" w:rsidRDefault="00F95E3D">
      <w:r>
        <w:separator/>
      </w:r>
    </w:p>
  </w:footnote>
  <w:footnote w:type="continuationSeparator" w:id="0">
    <w:p w14:paraId="01DC88EF" w14:textId="77777777" w:rsidR="00F95E3D" w:rsidRDefault="00F9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CCF1" w14:textId="77777777" w:rsidR="003F1AB4" w:rsidRDefault="003F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6338E9C"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6166FB">
      <w:rPr>
        <w:noProof/>
      </w:rPr>
      <w:t>January 2021</w:t>
    </w:r>
    <w:r>
      <w:fldChar w:fldCharType="end"/>
    </w:r>
    <w:r>
      <w:tab/>
    </w:r>
    <w:r>
      <w:tab/>
    </w:r>
    <w:r w:rsidR="00F95E3D">
      <w:fldChar w:fldCharType="begin"/>
    </w:r>
    <w:r w:rsidR="00F95E3D">
      <w:instrText xml:space="preserve"> TITLE  \* MERGEFORMAT </w:instrText>
    </w:r>
    <w:r w:rsidR="00F95E3D">
      <w:fldChar w:fldCharType="separate"/>
    </w:r>
    <w:r>
      <w:t>doc.: IEEE 802.11-20/</w:t>
    </w:r>
    <w:r w:rsidR="00894FF3">
      <w:t>1</w:t>
    </w:r>
    <w:r w:rsidR="0076001E">
      <w:t>965</w:t>
    </w:r>
    <w:r>
      <w:t>r</w:t>
    </w:r>
    <w:r w:rsidR="00F95E3D">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5991" w14:textId="77777777" w:rsidR="003F1AB4" w:rsidRDefault="003F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5"/>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791"/>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8F"/>
    <w:rsid w:val="00134C55"/>
    <w:rsid w:val="0013617A"/>
    <w:rsid w:val="00136CFC"/>
    <w:rsid w:val="00140AF7"/>
    <w:rsid w:val="00141376"/>
    <w:rsid w:val="00141692"/>
    <w:rsid w:val="001419B6"/>
    <w:rsid w:val="00141CA4"/>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B58"/>
    <w:rsid w:val="00386FFB"/>
    <w:rsid w:val="0039087D"/>
    <w:rsid w:val="00391DF8"/>
    <w:rsid w:val="003929FD"/>
    <w:rsid w:val="0039759D"/>
    <w:rsid w:val="00397A0B"/>
    <w:rsid w:val="003A0A11"/>
    <w:rsid w:val="003A1172"/>
    <w:rsid w:val="003A23BD"/>
    <w:rsid w:val="003A60F7"/>
    <w:rsid w:val="003A744F"/>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6E7F"/>
    <w:rsid w:val="00407470"/>
    <w:rsid w:val="0040756F"/>
    <w:rsid w:val="0041233C"/>
    <w:rsid w:val="00413373"/>
    <w:rsid w:val="00414100"/>
    <w:rsid w:val="00414C18"/>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16E"/>
    <w:rsid w:val="004D39EA"/>
    <w:rsid w:val="004D3B3F"/>
    <w:rsid w:val="004D5AF9"/>
    <w:rsid w:val="004D5D2D"/>
    <w:rsid w:val="004D5EBB"/>
    <w:rsid w:val="004D6850"/>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888"/>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63B3"/>
    <w:rsid w:val="00757DAF"/>
    <w:rsid w:val="0076001E"/>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0F2"/>
    <w:rsid w:val="007A4991"/>
    <w:rsid w:val="007A4C75"/>
    <w:rsid w:val="007A6CEE"/>
    <w:rsid w:val="007A761B"/>
    <w:rsid w:val="007B12CE"/>
    <w:rsid w:val="007B1E51"/>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3B73"/>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83121"/>
    <w:rsid w:val="00A85D27"/>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E7F46"/>
    <w:rsid w:val="00AF0BB6"/>
    <w:rsid w:val="00AF0FA4"/>
    <w:rsid w:val="00AF2547"/>
    <w:rsid w:val="00AF3DA3"/>
    <w:rsid w:val="00AF5BF3"/>
    <w:rsid w:val="00AF70AD"/>
    <w:rsid w:val="00AF7BE7"/>
    <w:rsid w:val="00B01931"/>
    <w:rsid w:val="00B01AFD"/>
    <w:rsid w:val="00B03696"/>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46DE"/>
    <w:rsid w:val="00B8555D"/>
    <w:rsid w:val="00B87610"/>
    <w:rsid w:val="00B917AB"/>
    <w:rsid w:val="00B91A6A"/>
    <w:rsid w:val="00B91F88"/>
    <w:rsid w:val="00B94F95"/>
    <w:rsid w:val="00B95121"/>
    <w:rsid w:val="00B968E0"/>
    <w:rsid w:val="00BA4084"/>
    <w:rsid w:val="00BA6A58"/>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2E01"/>
    <w:rsid w:val="00BF32E4"/>
    <w:rsid w:val="00BF6B6F"/>
    <w:rsid w:val="00BF6FFD"/>
    <w:rsid w:val="00BF7D69"/>
    <w:rsid w:val="00C01A9F"/>
    <w:rsid w:val="00C025CB"/>
    <w:rsid w:val="00C06E59"/>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2560"/>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42851"/>
    <w:rsid w:val="00D42FB5"/>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619"/>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7B3"/>
    <w:rsid w:val="00E77301"/>
    <w:rsid w:val="00E773D3"/>
    <w:rsid w:val="00E808E1"/>
    <w:rsid w:val="00E8275D"/>
    <w:rsid w:val="00E85423"/>
    <w:rsid w:val="00E85DF8"/>
    <w:rsid w:val="00E85E19"/>
    <w:rsid w:val="00E866B3"/>
    <w:rsid w:val="00E86A59"/>
    <w:rsid w:val="00E90EF0"/>
    <w:rsid w:val="00E9118D"/>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C16"/>
    <w:rsid w:val="00F95E3D"/>
    <w:rsid w:val="00F969E8"/>
    <w:rsid w:val="00F9748C"/>
    <w:rsid w:val="00FA0891"/>
    <w:rsid w:val="00FA131E"/>
    <w:rsid w:val="00FA1D77"/>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6E5C"/>
    <w:rsid w:val="00FD709D"/>
    <w:rsid w:val="00FD72C8"/>
    <w:rsid w:val="00FE0D5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6612"/>
    <w:rsid w:val="001F1B74"/>
    <w:rsid w:val="001F3DFE"/>
    <w:rsid w:val="00242423"/>
    <w:rsid w:val="002521B3"/>
    <w:rsid w:val="002A79A0"/>
    <w:rsid w:val="002B22F3"/>
    <w:rsid w:val="002C3B8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26EAA"/>
    <w:rsid w:val="00B35FD1"/>
    <w:rsid w:val="00BF4BB9"/>
    <w:rsid w:val="00C0250C"/>
    <w:rsid w:val="00C21714"/>
    <w:rsid w:val="00C73FFD"/>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Props1.xml><?xml version="1.0" encoding="utf-8"?>
<ds:datastoreItem xmlns:ds="http://schemas.openxmlformats.org/officeDocument/2006/customXml" ds:itemID="{62B6A889-CB4E-4095-8473-994EC6BC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117</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28</cp:revision>
  <cp:lastPrinted>2014-09-06T00:13:00Z</cp:lastPrinted>
  <dcterms:created xsi:type="dcterms:W3CDTF">2020-12-15T14:26:00Z</dcterms:created>
  <dcterms:modified xsi:type="dcterms:W3CDTF">2021-01-12T19:29:00Z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