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2C492658" w:rsidR="00B73B1B" w:rsidRPr="000A6DDD" w:rsidRDefault="00D72D36" w:rsidP="00C81900">
            <w:pPr>
              <w:pStyle w:val="T2"/>
              <w:rPr>
                <w:szCs w:val="28"/>
              </w:rPr>
            </w:pPr>
            <w:r>
              <w:rPr>
                <w:szCs w:val="28"/>
              </w:rPr>
              <w:t xml:space="preserve">Resolve some PHY TBDs in D0.2 </w:t>
            </w:r>
          </w:p>
        </w:tc>
      </w:tr>
      <w:tr w:rsidR="006A1798" w:rsidRPr="000D0015" w14:paraId="08B000B6" w14:textId="77777777" w:rsidTr="0093763E">
        <w:trPr>
          <w:trHeight w:val="359"/>
          <w:jc w:val="center"/>
        </w:trPr>
        <w:tc>
          <w:tcPr>
            <w:tcW w:w="9576" w:type="dxa"/>
            <w:gridSpan w:val="5"/>
            <w:vAlign w:val="center"/>
          </w:tcPr>
          <w:p w14:paraId="61DA2450" w14:textId="0EA7F576"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8B78C2">
              <w:rPr>
                <w:b w:val="0"/>
                <w:sz w:val="24"/>
                <w:szCs w:val="24"/>
              </w:rPr>
              <w:t>1</w:t>
            </w:r>
            <w:r w:rsidR="00D72D36">
              <w:rPr>
                <w:b w:val="0"/>
                <w:sz w:val="24"/>
                <w:szCs w:val="24"/>
              </w:rPr>
              <w:t>2</w:t>
            </w:r>
            <w:r w:rsidRPr="000D0015">
              <w:rPr>
                <w:b w:val="0"/>
                <w:sz w:val="24"/>
                <w:szCs w:val="24"/>
              </w:rPr>
              <w:t>-</w:t>
            </w:r>
            <w:r w:rsidR="00D72D36">
              <w:rPr>
                <w:b w:val="0"/>
                <w:sz w:val="24"/>
                <w:szCs w:val="24"/>
              </w:rPr>
              <w:t>14</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0885FDD9" w:rsidR="006A1798" w:rsidRPr="000D0015" w:rsidRDefault="009B5BF9" w:rsidP="0093763E">
            <w:pPr>
              <w:pStyle w:val="T2"/>
              <w:spacing w:after="0"/>
              <w:ind w:left="0" w:right="0"/>
              <w:jc w:val="both"/>
              <w:rPr>
                <w:sz w:val="24"/>
                <w:szCs w:val="24"/>
              </w:rPr>
            </w:pPr>
            <w:r w:rsidRPr="000D0015">
              <w:rPr>
                <w:sz w:val="24"/>
                <w:szCs w:val="24"/>
              </w:rPr>
              <w:t>E</w:t>
            </w:r>
            <w:r w:rsidR="006A1798" w:rsidRPr="000D0015">
              <w:rPr>
                <w:sz w:val="24"/>
                <w:szCs w:val="24"/>
              </w:rPr>
              <w:t>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6CE7B212" w:rsidR="006A1798" w:rsidRPr="000D0015" w:rsidRDefault="009B5BF9" w:rsidP="0093763E">
            <w:pPr>
              <w:pStyle w:val="NormalWeb"/>
              <w:spacing w:before="0" w:beforeAutospacing="0" w:after="0" w:afterAutospacing="0"/>
              <w:jc w:val="both"/>
              <w:rPr>
                <w:kern w:val="24"/>
              </w:rPr>
            </w:pPr>
            <w:hyperlink r:id="rId11" w:history="1">
              <w:r w:rsidRPr="00C2522B">
                <w:rPr>
                  <w:rStyle w:val="Hyperlink"/>
                  <w:kern w:val="24"/>
                </w:rPr>
                <w:t>btian@qti.qualcomm.com</w:t>
              </w:r>
            </w:hyperlink>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2819163"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w:t>
                            </w:r>
                            <w:r w:rsidR="004954E2" w:rsidRPr="0021670A">
                              <w:rPr>
                                <w:rFonts w:ascii="Times New Roman" w:hAnsi="Times New Roman" w:cs="Times New Roman"/>
                              </w:rPr>
                              <w:t xml:space="preserve">draft text </w:t>
                            </w:r>
                            <w:r w:rsidR="00487915">
                              <w:rPr>
                                <w:rFonts w:ascii="Times New Roman" w:hAnsi="Times New Roman" w:cs="Times New Roman"/>
                              </w:rPr>
                              <w:t xml:space="preserve">to resolve some TBDs in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34E40579"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w:t>
                            </w:r>
                            <w:r w:rsidR="00487915">
                              <w:rPr>
                                <w:rFonts w:ascii="Times New Roman" w:hAnsi="Times New Roman" w:cs="Times New Roman"/>
                              </w:rPr>
                              <w:t>2</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2819163"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w:t>
                      </w:r>
                      <w:r w:rsidR="004954E2" w:rsidRPr="0021670A">
                        <w:rPr>
                          <w:rFonts w:ascii="Times New Roman" w:hAnsi="Times New Roman" w:cs="Times New Roman"/>
                        </w:rPr>
                        <w:t xml:space="preserve">draft text </w:t>
                      </w:r>
                      <w:r w:rsidR="00487915">
                        <w:rPr>
                          <w:rFonts w:ascii="Times New Roman" w:hAnsi="Times New Roman" w:cs="Times New Roman"/>
                        </w:rPr>
                        <w:t xml:space="preserve">to resolve some TBDs in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34E40579"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w:t>
                      </w:r>
                      <w:r w:rsidR="00487915">
                        <w:rPr>
                          <w:rFonts w:ascii="Times New Roman" w:hAnsi="Times New Roman" w:cs="Times New Roman"/>
                        </w:rPr>
                        <w:t>2</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1D832D9" w:rsidR="00B32D69" w:rsidRDefault="006A1798" w:rsidP="004954E2">
      <w:pPr>
        <w:jc w:val="both"/>
        <w:rPr>
          <w:sz w:val="24"/>
          <w:szCs w:val="24"/>
        </w:rPr>
      </w:pPr>
      <w:r w:rsidRPr="000D0015">
        <w:rPr>
          <w:sz w:val="24"/>
          <w:szCs w:val="24"/>
        </w:rPr>
        <w:br w:type="page"/>
      </w:r>
    </w:p>
    <w:p w14:paraId="04920441" w14:textId="1E3B0BBA" w:rsidR="00DA0D78" w:rsidRPr="002C3FBE" w:rsidRDefault="00DA0D78" w:rsidP="002C3FBE">
      <w:pPr>
        <w:pStyle w:val="ListParagraph"/>
        <w:numPr>
          <w:ilvl w:val="0"/>
          <w:numId w:val="34"/>
        </w:numPr>
        <w:rPr>
          <w:b/>
          <w:bCs/>
          <w:sz w:val="28"/>
          <w:szCs w:val="28"/>
          <w:u w:val="single"/>
        </w:rPr>
      </w:pPr>
      <w:r w:rsidRPr="002C3FBE">
        <w:rPr>
          <w:b/>
          <w:bCs/>
          <w:sz w:val="28"/>
          <w:szCs w:val="28"/>
          <w:u w:val="single"/>
        </w:rPr>
        <w:lastRenderedPageBreak/>
        <w:t>Clarification on 240MHz transmission</w:t>
      </w:r>
    </w:p>
    <w:p w14:paraId="70B9E77C" w14:textId="77777777" w:rsidR="00DA0D78" w:rsidRDefault="00DA0D78" w:rsidP="00DA0D78">
      <w:pPr>
        <w:rPr>
          <w:b/>
          <w:bCs/>
          <w:sz w:val="24"/>
          <w:szCs w:val="24"/>
          <w:u w:val="single"/>
        </w:rPr>
      </w:pPr>
      <w:r>
        <w:rPr>
          <w:b/>
          <w:bCs/>
          <w:sz w:val="24"/>
          <w:szCs w:val="24"/>
          <w:u w:val="single"/>
        </w:rPr>
        <w:t>Discussion</w:t>
      </w:r>
    </w:p>
    <w:p w14:paraId="26F270E4" w14:textId="77777777" w:rsidR="00DA0D78" w:rsidRPr="00041633" w:rsidRDefault="00DA0D78" w:rsidP="00DA0D78">
      <w:pPr>
        <w:rPr>
          <w:sz w:val="24"/>
          <w:szCs w:val="24"/>
        </w:rPr>
      </w:pPr>
      <w:r>
        <w:rPr>
          <w:sz w:val="24"/>
          <w:szCs w:val="24"/>
        </w:rPr>
        <w:t xml:space="preserve">Current D0.2 does not use the term “240MHz transmission” except in one TBD place.  It is common understanding that there is no 240MHz PPDU and 240MHz transmission is achieved through 320MHz with puncturing 80MHz.  To avoid confusion, suggest not using 240MHz transmission term in the spec.   </w:t>
      </w:r>
    </w:p>
    <w:p w14:paraId="3DE1A395" w14:textId="77777777" w:rsidR="00DA0D78" w:rsidRDefault="00DA0D78" w:rsidP="00DA0D78">
      <w:pPr>
        <w:rPr>
          <w:b/>
          <w:bCs/>
          <w:sz w:val="24"/>
          <w:szCs w:val="24"/>
          <w:u w:val="single"/>
        </w:rPr>
      </w:pPr>
    </w:p>
    <w:p w14:paraId="144D7348" w14:textId="77777777" w:rsidR="00DA0D78" w:rsidRDefault="00DA0D78" w:rsidP="00DA0D78">
      <w:pPr>
        <w:rPr>
          <w:b/>
          <w:bCs/>
          <w:sz w:val="24"/>
          <w:szCs w:val="24"/>
          <w:u w:val="single"/>
        </w:rPr>
      </w:pPr>
      <w:proofErr w:type="spellStart"/>
      <w:r>
        <w:rPr>
          <w:b/>
          <w:bCs/>
          <w:sz w:val="24"/>
          <w:szCs w:val="24"/>
          <w:u w:val="single"/>
        </w:rPr>
        <w:t>TGbe</w:t>
      </w:r>
      <w:proofErr w:type="spellEnd"/>
      <w:r>
        <w:rPr>
          <w:b/>
          <w:bCs/>
          <w:sz w:val="24"/>
          <w:szCs w:val="24"/>
          <w:u w:val="single"/>
        </w:rPr>
        <w:t xml:space="preserve"> Editor: please find the proposed changes below in P163 line 34</w:t>
      </w:r>
    </w:p>
    <w:p w14:paraId="7A4C5710" w14:textId="77777777" w:rsidR="00DA0D78" w:rsidRDefault="00DA0D78" w:rsidP="00DA0D78">
      <w:pPr>
        <w:rPr>
          <w:ins w:id="1" w:author="Bin Tian" w:date="2020-12-14T11:19:00Z"/>
          <w:spacing w:val="2"/>
        </w:rPr>
      </w:pPr>
      <w:r>
        <w:rPr>
          <w:spacing w:val="2"/>
        </w:rPr>
        <w:t>The 2</w:t>
      </w:r>
      <w:r>
        <w:rPr>
          <w:rFonts w:ascii="Symbol" w:hAnsi="Symbol" w:cs="Symbol"/>
        </w:rPr>
        <w:t>´</w:t>
      </w:r>
      <w:r>
        <w:rPr>
          <w:spacing w:val="2"/>
        </w:rPr>
        <w:t>996+484 tone MRU is allowed in non-OFDMA 320</w:t>
      </w:r>
      <w:r>
        <w:t> </w:t>
      </w:r>
      <w:r>
        <w:rPr>
          <w:spacing w:val="2"/>
        </w:rPr>
        <w:t>MHz EHT PPDU. The 2</w:t>
      </w:r>
      <w:r>
        <w:rPr>
          <w:rFonts w:ascii="Symbol" w:hAnsi="Symbol" w:cs="Symbol"/>
        </w:rPr>
        <w:t>´</w:t>
      </w:r>
      <w:r>
        <w:rPr>
          <w:spacing w:val="2"/>
        </w:rPr>
        <w:t xml:space="preserve">996+484 tone MRU is obtained by puncturing any one of six 484-tone RUs in </w:t>
      </w:r>
      <w:ins w:id="2" w:author="Bin Tian" w:date="2020-12-14T11:15:00Z">
        <w:r>
          <w:rPr>
            <w:spacing w:val="2"/>
          </w:rPr>
          <w:t xml:space="preserve">continuous </w:t>
        </w:r>
      </w:ins>
      <w:r>
        <w:rPr>
          <w:color w:val="FF0000"/>
          <w:spacing w:val="2"/>
        </w:rPr>
        <w:t>240</w:t>
      </w:r>
      <w:r>
        <w:rPr>
          <w:color w:val="FF0000"/>
        </w:rPr>
        <w:t> </w:t>
      </w:r>
      <w:r>
        <w:rPr>
          <w:color w:val="FF0000"/>
          <w:spacing w:val="2"/>
        </w:rPr>
        <w:t xml:space="preserve">MHz </w:t>
      </w:r>
      <w:del w:id="3" w:author="Bin Tian" w:date="2020-12-14T11:14:00Z">
        <w:r w:rsidDel="00683315">
          <w:rPr>
            <w:color w:val="FF0000"/>
            <w:spacing w:val="2"/>
          </w:rPr>
          <w:delText xml:space="preserve">(TBD) </w:delText>
        </w:r>
        <w:r w:rsidDel="00683315">
          <w:rPr>
            <w:spacing w:val="2"/>
          </w:rPr>
          <w:delText>tr</w:delText>
        </w:r>
        <w:r w:rsidDel="00057F36">
          <w:rPr>
            <w:spacing w:val="2"/>
          </w:rPr>
          <w:delText>an</w:delText>
        </w:r>
      </w:del>
      <w:del w:id="4" w:author="Bin Tian" w:date="2020-12-14T11:15:00Z">
        <w:r w:rsidDel="00057F36">
          <w:rPr>
            <w:spacing w:val="2"/>
          </w:rPr>
          <w:delText>smission defined as</w:delText>
        </w:r>
      </w:del>
      <w:ins w:id="5" w:author="Bin Tian" w:date="2020-12-14T11:15:00Z">
        <w:r>
          <w:rPr>
            <w:spacing w:val="2"/>
          </w:rPr>
          <w:t xml:space="preserve"> and either the 1</w:t>
        </w:r>
        <w:r w:rsidRPr="00057F36">
          <w:rPr>
            <w:spacing w:val="2"/>
            <w:vertAlign w:val="superscript"/>
            <w:rPrChange w:id="6" w:author="Bin Tian" w:date="2020-12-14T11:15:00Z">
              <w:rPr>
                <w:spacing w:val="2"/>
              </w:rPr>
            </w:rPrChange>
          </w:rPr>
          <w:t>st</w:t>
        </w:r>
        <w:r>
          <w:rPr>
            <w:spacing w:val="2"/>
          </w:rPr>
          <w:t xml:space="preserve"> or the 4</w:t>
        </w:r>
        <w:proofErr w:type="gramStart"/>
        <w:r w:rsidRPr="00AA5447">
          <w:rPr>
            <w:spacing w:val="2"/>
            <w:vertAlign w:val="superscript"/>
            <w:rPrChange w:id="7" w:author="Bin Tian" w:date="2020-12-14T11:15:00Z">
              <w:rPr>
                <w:spacing w:val="2"/>
              </w:rPr>
            </w:rPrChange>
          </w:rPr>
          <w:t>th</w:t>
        </w:r>
        <w:r>
          <w:rPr>
            <w:spacing w:val="2"/>
          </w:rPr>
          <w:t xml:space="preserve">  </w:t>
        </w:r>
      </w:ins>
      <w:ins w:id="8" w:author="Bin Tian" w:date="2020-12-14T11:17:00Z">
        <w:r>
          <w:rPr>
            <w:spacing w:val="2"/>
          </w:rPr>
          <w:t>996</w:t>
        </w:r>
        <w:proofErr w:type="gramEnd"/>
        <w:r>
          <w:rPr>
            <w:spacing w:val="2"/>
          </w:rPr>
          <w:t>-tone RU</w:t>
        </w:r>
      </w:ins>
      <w:r>
        <w:rPr>
          <w:spacing w:val="2"/>
        </w:rPr>
        <w:t xml:space="preserve"> </w:t>
      </w:r>
      <w:ins w:id="9" w:author="Bin Tian" w:date="2020-12-14T11:17:00Z">
        <w:r>
          <w:rPr>
            <w:spacing w:val="2"/>
          </w:rPr>
          <w:t xml:space="preserve">in a </w:t>
        </w:r>
      </w:ins>
      <w:r>
        <w:rPr>
          <w:spacing w:val="2"/>
        </w:rPr>
        <w:t>320</w:t>
      </w:r>
      <w:r>
        <w:t> </w:t>
      </w:r>
      <w:r>
        <w:rPr>
          <w:spacing w:val="2"/>
        </w:rPr>
        <w:t>MHz EHT PPDU</w:t>
      </w:r>
      <w:del w:id="10" w:author="Bin Tian" w:date="2020-12-14T11:17:00Z">
        <w:r w:rsidDel="00C31EE5">
          <w:rPr>
            <w:spacing w:val="2"/>
          </w:rPr>
          <w:delText xml:space="preserve"> with 80</w:delText>
        </w:r>
        <w:r w:rsidDel="00C31EE5">
          <w:delText> </w:delText>
        </w:r>
        <w:r w:rsidDel="00C31EE5">
          <w:rPr>
            <w:spacing w:val="2"/>
          </w:rPr>
          <w:delText>MHz punctured</w:delText>
        </w:r>
      </w:del>
      <w:r>
        <w:rPr>
          <w:spacing w:val="2"/>
        </w:rPr>
        <w:t>. The data subcarriers of a 2</w:t>
      </w:r>
      <w:r>
        <w:rPr>
          <w:rFonts w:ascii="Symbol" w:hAnsi="Symbol" w:cs="Symbol"/>
        </w:rPr>
        <w:t>´</w:t>
      </w:r>
      <w:r>
        <w:rPr>
          <w:spacing w:val="2"/>
        </w:rPr>
        <w:t>996+484 tone MRU consist of the data subcarriers of the two 996-tone and 484-tone RUs that make up the 2</w:t>
      </w:r>
      <w:r>
        <w:rPr>
          <w:rFonts w:ascii="Symbol" w:hAnsi="Symbol" w:cs="Symbol"/>
        </w:rPr>
        <w:t>´</w:t>
      </w:r>
      <w:r>
        <w:rPr>
          <w:spacing w:val="2"/>
        </w:rPr>
        <w:t>996+484 tone MRU</w:t>
      </w:r>
    </w:p>
    <w:p w14:paraId="03146E4D" w14:textId="1CDD3E37" w:rsidR="002B6E81" w:rsidRDefault="002B6E81" w:rsidP="00441349">
      <w:pPr>
        <w:rPr>
          <w:b/>
          <w:bCs/>
          <w:sz w:val="24"/>
          <w:szCs w:val="24"/>
          <w:u w:val="single"/>
        </w:rPr>
      </w:pPr>
    </w:p>
    <w:p w14:paraId="69BEC393" w14:textId="703D7546" w:rsidR="00DA0D78" w:rsidRPr="00DA0D78" w:rsidRDefault="00D97F43" w:rsidP="002C3FBE">
      <w:pPr>
        <w:pStyle w:val="ListParagraph"/>
        <w:numPr>
          <w:ilvl w:val="0"/>
          <w:numId w:val="34"/>
        </w:numPr>
        <w:rPr>
          <w:b/>
          <w:bCs/>
          <w:sz w:val="28"/>
          <w:szCs w:val="28"/>
          <w:u w:val="single"/>
        </w:rPr>
      </w:pPr>
      <w:r>
        <w:rPr>
          <w:b/>
          <w:bCs/>
          <w:sz w:val="28"/>
          <w:szCs w:val="28"/>
          <w:u w:val="single"/>
        </w:rPr>
        <w:t xml:space="preserve">Update </w:t>
      </w:r>
      <w:r w:rsidR="00181DA2">
        <w:rPr>
          <w:b/>
          <w:bCs/>
          <w:sz w:val="28"/>
          <w:szCs w:val="28"/>
          <w:u w:val="single"/>
        </w:rPr>
        <w:t xml:space="preserve">on </w:t>
      </w:r>
      <w:proofErr w:type="spellStart"/>
      <w:r w:rsidR="00181DA2">
        <w:rPr>
          <w:b/>
          <w:bCs/>
          <w:sz w:val="28"/>
          <w:szCs w:val="28"/>
          <w:u w:val="single"/>
        </w:rPr>
        <w:t>Nsts</w:t>
      </w:r>
      <w:proofErr w:type="spellEnd"/>
      <w:r w:rsidR="00181DA2">
        <w:rPr>
          <w:b/>
          <w:bCs/>
          <w:sz w:val="28"/>
          <w:szCs w:val="28"/>
          <w:u w:val="single"/>
        </w:rPr>
        <w:t xml:space="preserve">, </w:t>
      </w:r>
      <w:proofErr w:type="spellStart"/>
      <w:r w:rsidR="00181DA2">
        <w:rPr>
          <w:b/>
          <w:bCs/>
          <w:sz w:val="28"/>
          <w:szCs w:val="28"/>
          <w:u w:val="single"/>
        </w:rPr>
        <w:t>Nss</w:t>
      </w:r>
      <w:proofErr w:type="spellEnd"/>
      <w:r w:rsidR="003A59B4">
        <w:rPr>
          <w:b/>
          <w:bCs/>
          <w:sz w:val="28"/>
          <w:szCs w:val="28"/>
          <w:u w:val="single"/>
        </w:rPr>
        <w:t xml:space="preserve"> </w:t>
      </w:r>
      <w:r w:rsidR="00BF22EC">
        <w:rPr>
          <w:b/>
          <w:bCs/>
          <w:sz w:val="28"/>
          <w:szCs w:val="28"/>
          <w:u w:val="single"/>
        </w:rPr>
        <w:t xml:space="preserve"> </w:t>
      </w:r>
    </w:p>
    <w:p w14:paraId="5661C401" w14:textId="77777777" w:rsidR="00DA0D78" w:rsidRDefault="00DA0D78" w:rsidP="00DA0D78">
      <w:pPr>
        <w:rPr>
          <w:b/>
          <w:bCs/>
          <w:sz w:val="24"/>
          <w:szCs w:val="24"/>
          <w:u w:val="single"/>
        </w:rPr>
      </w:pPr>
      <w:r>
        <w:rPr>
          <w:b/>
          <w:bCs/>
          <w:sz w:val="24"/>
          <w:szCs w:val="24"/>
          <w:u w:val="single"/>
        </w:rPr>
        <w:t>Discussion</w:t>
      </w:r>
    </w:p>
    <w:p w14:paraId="679DBFF6" w14:textId="52ACC3D8" w:rsidR="00F0247A" w:rsidRDefault="00CB42FD" w:rsidP="00DA0D78">
      <w:pPr>
        <w:rPr>
          <w:sz w:val="24"/>
          <w:szCs w:val="24"/>
        </w:rPr>
      </w:pPr>
      <w:r>
        <w:rPr>
          <w:sz w:val="24"/>
          <w:szCs w:val="24"/>
        </w:rPr>
        <w:t xml:space="preserve">It is already motioned that 11be </w:t>
      </w:r>
      <w:proofErr w:type="gramStart"/>
      <w:r>
        <w:rPr>
          <w:sz w:val="24"/>
          <w:szCs w:val="24"/>
        </w:rPr>
        <w:t>doesn’t</w:t>
      </w:r>
      <w:proofErr w:type="gramEnd"/>
      <w:r>
        <w:rPr>
          <w:sz w:val="24"/>
          <w:szCs w:val="24"/>
        </w:rPr>
        <w:t xml:space="preserve"> support STBC</w:t>
      </w:r>
      <w:r w:rsidR="00F67824">
        <w:rPr>
          <w:sz w:val="24"/>
          <w:szCs w:val="24"/>
        </w:rPr>
        <w:t xml:space="preserve">, so we need to replace the term “space-time stream” by “spatial stream” and make corresponding changes to the variable names. </w:t>
      </w:r>
      <w:r w:rsidR="00BE66AC">
        <w:rPr>
          <w:sz w:val="24"/>
          <w:szCs w:val="24"/>
        </w:rPr>
        <w:t xml:space="preserve">It is also agreed in </w:t>
      </w:r>
      <w:r w:rsidR="00E05CDE">
        <w:rPr>
          <w:sz w:val="24"/>
          <w:szCs w:val="24"/>
        </w:rPr>
        <w:t xml:space="preserve">D0.1 discussion that </w:t>
      </w:r>
      <w:proofErr w:type="spellStart"/>
      <w:r w:rsidR="007A6272">
        <w:rPr>
          <w:sz w:val="24"/>
          <w:szCs w:val="24"/>
        </w:rPr>
        <w:t>Nss</w:t>
      </w:r>
      <w:proofErr w:type="spellEnd"/>
      <w:r w:rsidR="007A6272">
        <w:rPr>
          <w:sz w:val="24"/>
          <w:szCs w:val="24"/>
        </w:rPr>
        <w:t xml:space="preserve"> is </w:t>
      </w:r>
      <w:proofErr w:type="spellStart"/>
      <w:r w:rsidR="007A6272">
        <w:rPr>
          <w:sz w:val="24"/>
          <w:szCs w:val="24"/>
        </w:rPr>
        <w:t>not longer</w:t>
      </w:r>
      <w:proofErr w:type="spellEnd"/>
      <w:r w:rsidR="007A6272">
        <w:rPr>
          <w:sz w:val="24"/>
          <w:szCs w:val="24"/>
        </w:rPr>
        <w:t xml:space="preserve"> needed and </w:t>
      </w:r>
      <w:r w:rsidR="00E11B3A">
        <w:rPr>
          <w:sz w:val="24"/>
          <w:szCs w:val="24"/>
        </w:rPr>
        <w:t xml:space="preserve">is </w:t>
      </w:r>
      <w:r w:rsidR="007A6272">
        <w:rPr>
          <w:sz w:val="24"/>
          <w:szCs w:val="24"/>
        </w:rPr>
        <w:t xml:space="preserve">replaced by </w:t>
      </w:r>
      <w:proofErr w:type="spellStart"/>
      <w:proofErr w:type="gramStart"/>
      <w:r w:rsidR="007A6272">
        <w:rPr>
          <w:sz w:val="24"/>
          <w:szCs w:val="24"/>
        </w:rPr>
        <w:t>Nss,u</w:t>
      </w:r>
      <w:proofErr w:type="spellEnd"/>
      <w:proofErr w:type="gramEnd"/>
      <w:r w:rsidR="007C0A1C">
        <w:rPr>
          <w:sz w:val="24"/>
          <w:szCs w:val="24"/>
        </w:rPr>
        <w:t xml:space="preserve"> </w:t>
      </w:r>
      <w:r w:rsidR="00E11B3A">
        <w:rPr>
          <w:sz w:val="24"/>
          <w:szCs w:val="24"/>
        </w:rPr>
        <w:t>since 11be doesn’t define SU PPDU</w:t>
      </w:r>
      <w:r w:rsidR="00BE66AC">
        <w:rPr>
          <w:sz w:val="24"/>
          <w:szCs w:val="24"/>
        </w:rPr>
        <w:t xml:space="preserve"> </w:t>
      </w:r>
      <w:r w:rsidR="00F67824">
        <w:rPr>
          <w:sz w:val="24"/>
          <w:szCs w:val="24"/>
        </w:rPr>
        <w:t xml:space="preserve"> </w:t>
      </w:r>
    </w:p>
    <w:p w14:paraId="674FBA23" w14:textId="0925F59A" w:rsidR="00F0247A" w:rsidRDefault="00F0247A" w:rsidP="00F0247A">
      <w:pPr>
        <w:rPr>
          <w:b/>
          <w:bCs/>
          <w:sz w:val="24"/>
          <w:szCs w:val="24"/>
          <w:u w:val="single"/>
        </w:rPr>
      </w:pPr>
      <w:proofErr w:type="spellStart"/>
      <w:r>
        <w:rPr>
          <w:b/>
          <w:bCs/>
          <w:sz w:val="24"/>
          <w:szCs w:val="24"/>
          <w:u w:val="single"/>
        </w:rPr>
        <w:t>TGbe</w:t>
      </w:r>
      <w:proofErr w:type="spellEnd"/>
      <w:r>
        <w:rPr>
          <w:b/>
          <w:bCs/>
          <w:sz w:val="24"/>
          <w:szCs w:val="24"/>
          <w:u w:val="single"/>
        </w:rPr>
        <w:t xml:space="preserve"> Editor: </w:t>
      </w:r>
    </w:p>
    <w:p w14:paraId="7400FD49" w14:textId="4263EF0D" w:rsidR="00FE61CB" w:rsidRDefault="00F0247A" w:rsidP="00DA0D78">
      <w:pPr>
        <w:rPr>
          <w:sz w:val="20"/>
          <w:szCs w:val="20"/>
        </w:rPr>
      </w:pPr>
      <w:r>
        <w:rPr>
          <w:sz w:val="24"/>
          <w:szCs w:val="24"/>
        </w:rPr>
        <w:t xml:space="preserve">Please do a global search in Section 36 and replace the </w:t>
      </w:r>
      <w:r w:rsidR="00BE39A7">
        <w:rPr>
          <w:sz w:val="24"/>
          <w:szCs w:val="24"/>
        </w:rPr>
        <w:t xml:space="preserve">term “space-time stream” </w:t>
      </w:r>
      <w:r>
        <w:rPr>
          <w:sz w:val="24"/>
          <w:szCs w:val="24"/>
        </w:rPr>
        <w:t>by</w:t>
      </w:r>
      <w:r w:rsidR="00BE39A7">
        <w:rPr>
          <w:sz w:val="24"/>
          <w:szCs w:val="24"/>
        </w:rPr>
        <w:t xml:space="preserve"> “spatial stream” and change symbol </w:t>
      </w:r>
      <w:r w:rsidR="00CB42FD">
        <w:rPr>
          <w:sz w:val="24"/>
          <w:szCs w:val="24"/>
        </w:rPr>
        <w:t>“</w:t>
      </w:r>
      <w:proofErr w:type="spellStart"/>
      <w:r w:rsidR="00CB42FD">
        <w:rPr>
          <w:sz w:val="24"/>
          <w:szCs w:val="24"/>
        </w:rPr>
        <w:t>Nsts</w:t>
      </w:r>
      <w:proofErr w:type="spellEnd"/>
      <w:r w:rsidR="00CB42FD">
        <w:rPr>
          <w:sz w:val="24"/>
          <w:szCs w:val="24"/>
        </w:rPr>
        <w:t>” to “</w:t>
      </w:r>
      <w:proofErr w:type="spellStart"/>
      <w:r w:rsidR="00CB42FD">
        <w:rPr>
          <w:sz w:val="24"/>
          <w:szCs w:val="24"/>
        </w:rPr>
        <w:t>Ns</w:t>
      </w:r>
      <w:r w:rsidR="009A417F">
        <w:rPr>
          <w:sz w:val="24"/>
          <w:szCs w:val="24"/>
        </w:rPr>
        <w:t>s</w:t>
      </w:r>
      <w:proofErr w:type="spellEnd"/>
      <w:r w:rsidR="00CB42FD">
        <w:rPr>
          <w:sz w:val="24"/>
          <w:szCs w:val="24"/>
        </w:rPr>
        <w:t>”</w:t>
      </w:r>
      <w:ins w:id="11" w:author="Bin Tian" w:date="2020-12-14T13:51:00Z">
        <w:r w:rsidR="0005704D">
          <w:rPr>
            <w:sz w:val="20"/>
            <w:szCs w:val="20"/>
          </w:rPr>
          <w:t>.</w:t>
        </w:r>
      </w:ins>
    </w:p>
    <w:p w14:paraId="0ED6A9C1" w14:textId="394F12D3" w:rsidR="007B3874" w:rsidRPr="00456F70" w:rsidRDefault="007B3874" w:rsidP="00DA0D78">
      <w:pPr>
        <w:rPr>
          <w:sz w:val="24"/>
          <w:szCs w:val="24"/>
        </w:rPr>
      </w:pPr>
      <w:r w:rsidRPr="00456F70">
        <w:rPr>
          <w:sz w:val="24"/>
          <w:szCs w:val="24"/>
        </w:rPr>
        <w:t xml:space="preserve">Please </w:t>
      </w:r>
      <w:r w:rsidR="00456F70" w:rsidRPr="00456F70">
        <w:rPr>
          <w:sz w:val="24"/>
          <w:szCs w:val="24"/>
        </w:rPr>
        <w:t xml:space="preserve">also </w:t>
      </w:r>
      <w:r w:rsidRPr="00456F70">
        <w:rPr>
          <w:sz w:val="24"/>
          <w:szCs w:val="24"/>
        </w:rPr>
        <w:t>make the following</w:t>
      </w:r>
      <w:r w:rsidR="003A59B4">
        <w:rPr>
          <w:sz w:val="24"/>
          <w:szCs w:val="24"/>
        </w:rPr>
        <w:t xml:space="preserve"> changes</w:t>
      </w:r>
    </w:p>
    <w:p w14:paraId="045C1943" w14:textId="6E46862D" w:rsidR="00D72C6F" w:rsidRPr="00456F70" w:rsidRDefault="00D72C6F" w:rsidP="00E620DE">
      <w:pPr>
        <w:pStyle w:val="T"/>
        <w:rPr>
          <w:w w:val="100"/>
          <w:sz w:val="24"/>
          <w:szCs w:val="24"/>
        </w:rPr>
      </w:pPr>
      <w:r w:rsidRPr="00456F70">
        <w:rPr>
          <w:sz w:val="24"/>
          <w:szCs w:val="24"/>
        </w:rPr>
        <w:t xml:space="preserve">P262L18 </w:t>
      </w:r>
      <w:r w:rsidR="00901B39" w:rsidRPr="00456F70">
        <w:rPr>
          <w:w w:val="100"/>
          <w:sz w:val="24"/>
          <w:szCs w:val="24"/>
        </w:rPr>
        <w:t xml:space="preserve">DCM is an optional modulation scheme. It only applies to BPSK and </w:t>
      </w:r>
      <w:proofErr w:type="spellStart"/>
      <w:proofErr w:type="gramStart"/>
      <w:ins w:id="12" w:author="Bin Tian" w:date="2020-12-14T14:58:00Z">
        <w:r w:rsidR="00C77068">
          <w:rPr>
            <w:w w:val="100"/>
            <w:sz w:val="24"/>
            <w:szCs w:val="24"/>
          </w:rPr>
          <w:t>Nss,u</w:t>
        </w:r>
        <w:proofErr w:type="spellEnd"/>
        <w:proofErr w:type="gramEnd"/>
        <w:r w:rsidR="00C77068">
          <w:rPr>
            <w:w w:val="100"/>
            <w:sz w:val="24"/>
            <w:szCs w:val="24"/>
          </w:rPr>
          <w:t xml:space="preserve">=1 </w:t>
        </w:r>
      </w:ins>
      <w:del w:id="13" w:author="Bin Tian" w:date="2020-12-14T14:58:00Z">
        <w:r w:rsidR="00901B39" w:rsidRPr="00456F70" w:rsidDel="00C77068">
          <w:rPr>
            <w:noProof/>
            <w:w w:val="100"/>
            <w:sz w:val="24"/>
            <w:szCs w:val="24"/>
          </w:rPr>
          <w:drawing>
            <wp:inline distT="0" distB="0" distL="0" distR="0" wp14:anchorId="7E1C280B" wp14:editId="66CB39A3">
              <wp:extent cx="468630" cy="16383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 cy="163830"/>
                      </a:xfrm>
                      <a:prstGeom prst="rect">
                        <a:avLst/>
                      </a:prstGeom>
                      <a:noFill/>
                      <a:ln>
                        <a:noFill/>
                      </a:ln>
                    </pic:spPr>
                  </pic:pic>
                </a:graphicData>
              </a:graphic>
            </wp:inline>
          </w:drawing>
        </w:r>
      </w:del>
      <w:r w:rsidR="00901B39" w:rsidRPr="00456F70">
        <w:rPr>
          <w:w w:val="100"/>
          <w:sz w:val="24"/>
          <w:szCs w:val="24"/>
        </w:rPr>
        <w:t>.</w:t>
      </w:r>
    </w:p>
    <w:p w14:paraId="64B818E7" w14:textId="3A1C80BA" w:rsidR="00E620DE" w:rsidRPr="00456F70" w:rsidRDefault="006A309E" w:rsidP="00E620DE">
      <w:pPr>
        <w:pStyle w:val="T"/>
        <w:rPr>
          <w:w w:val="100"/>
          <w:sz w:val="24"/>
          <w:szCs w:val="24"/>
        </w:rPr>
      </w:pPr>
      <w:r w:rsidRPr="00456F70">
        <w:rPr>
          <w:sz w:val="24"/>
          <w:szCs w:val="24"/>
        </w:rPr>
        <w:t xml:space="preserve">P262L37 </w:t>
      </w:r>
      <w:r w:rsidR="00E620DE" w:rsidRPr="00456F70">
        <w:rPr>
          <w:w w:val="100"/>
          <w:sz w:val="24"/>
          <w:szCs w:val="24"/>
        </w:rPr>
        <w:t xml:space="preserve">DUP mode is used in combination with EHT-MCS0 + DCM and </w:t>
      </w:r>
      <w:ins w:id="14" w:author="Bin Tian" w:date="2020-12-14T14:59:00Z">
        <w:r w:rsidR="007C6855">
          <w:rPr>
            <w:w w:val="100"/>
            <w:sz w:val="24"/>
            <w:szCs w:val="24"/>
          </w:rPr>
          <w:t xml:space="preserve">single user transmission with </w:t>
        </w:r>
      </w:ins>
      <w:proofErr w:type="spellStart"/>
      <w:proofErr w:type="gramStart"/>
      <w:ins w:id="15" w:author="Bin Tian" w:date="2020-12-14T14:58:00Z">
        <w:r w:rsidR="00C77068">
          <w:rPr>
            <w:w w:val="100"/>
            <w:sz w:val="24"/>
            <w:szCs w:val="24"/>
          </w:rPr>
          <w:t>Nss,u</w:t>
        </w:r>
        <w:proofErr w:type="spellEnd"/>
        <w:proofErr w:type="gramEnd"/>
        <w:r w:rsidR="00C77068">
          <w:rPr>
            <w:w w:val="100"/>
            <w:sz w:val="24"/>
            <w:szCs w:val="24"/>
          </w:rPr>
          <w:t xml:space="preserve">=1 </w:t>
        </w:r>
      </w:ins>
      <w:del w:id="16" w:author="Bin Tian" w:date="2020-12-14T14:59:00Z">
        <w:r w:rsidR="00E620DE" w:rsidRPr="00456F70" w:rsidDel="00C77068">
          <w:rPr>
            <w:noProof/>
            <w:w w:val="100"/>
            <w:sz w:val="24"/>
            <w:szCs w:val="24"/>
          </w:rPr>
          <w:drawing>
            <wp:inline distT="0" distB="0" distL="0" distR="0" wp14:anchorId="1D0F0824" wp14:editId="3866E344">
              <wp:extent cx="468630" cy="16383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 cy="163830"/>
                      </a:xfrm>
                      <a:prstGeom prst="rect">
                        <a:avLst/>
                      </a:prstGeom>
                      <a:noFill/>
                      <a:ln>
                        <a:noFill/>
                      </a:ln>
                    </pic:spPr>
                  </pic:pic>
                </a:graphicData>
              </a:graphic>
            </wp:inline>
          </w:drawing>
        </w:r>
        <w:r w:rsidR="00E620DE" w:rsidRPr="00456F70" w:rsidDel="00C77068">
          <w:rPr>
            <w:w w:val="100"/>
            <w:sz w:val="24"/>
            <w:szCs w:val="24"/>
          </w:rPr>
          <w:delText>.</w:delText>
        </w:r>
      </w:del>
    </w:p>
    <w:p w14:paraId="276A5C12" w14:textId="05A04F3B" w:rsidR="006A309E" w:rsidRPr="00456F70" w:rsidRDefault="006A309E" w:rsidP="00DA0D78">
      <w:pPr>
        <w:rPr>
          <w:sz w:val="24"/>
          <w:szCs w:val="24"/>
        </w:rPr>
      </w:pPr>
    </w:p>
    <w:p w14:paraId="02D4ACCB" w14:textId="5204F1F9" w:rsidR="009F1D7E" w:rsidRPr="00456F70" w:rsidRDefault="0068298A" w:rsidP="00DA0D78">
      <w:pPr>
        <w:rPr>
          <w:sz w:val="24"/>
          <w:szCs w:val="24"/>
        </w:rPr>
      </w:pPr>
      <w:r w:rsidRPr="00456F70">
        <w:rPr>
          <w:sz w:val="24"/>
          <w:szCs w:val="24"/>
        </w:rPr>
        <w:t>P292</w:t>
      </w:r>
      <w:r w:rsidR="006A309E" w:rsidRPr="00456F70">
        <w:rPr>
          <w:sz w:val="24"/>
          <w:szCs w:val="24"/>
        </w:rPr>
        <w:t xml:space="preserve">L41 </w:t>
      </w:r>
      <w:r w:rsidR="006A309E" w:rsidRPr="00456F70">
        <w:rPr>
          <w:sz w:val="24"/>
          <w:szCs w:val="24"/>
        </w:rPr>
        <w:t xml:space="preserve">In the test, </w:t>
      </w:r>
      <w:del w:id="17" w:author="Bin Tian" w:date="2020-12-14T15:00:00Z">
        <w:r w:rsidR="006A309E" w:rsidRPr="00456F70" w:rsidDel="001C1AAA">
          <w:rPr>
            <w:noProof/>
            <w:sz w:val="24"/>
            <w:szCs w:val="24"/>
          </w:rPr>
          <w:drawing>
            <wp:inline distT="0" distB="0" distL="0" distR="0" wp14:anchorId="3174DD97" wp14:editId="6ECF3FFE">
              <wp:extent cx="621030" cy="16383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 cy="163830"/>
                      </a:xfrm>
                      <a:prstGeom prst="rect">
                        <a:avLst/>
                      </a:prstGeom>
                      <a:noFill/>
                      <a:ln>
                        <a:noFill/>
                      </a:ln>
                    </pic:spPr>
                  </pic:pic>
                </a:graphicData>
              </a:graphic>
            </wp:inline>
          </w:drawing>
        </w:r>
        <w:r w:rsidR="006A309E" w:rsidRPr="00456F70" w:rsidDel="001C1AAA">
          <w:rPr>
            <w:sz w:val="24"/>
            <w:szCs w:val="24"/>
          </w:rPr>
          <w:delText xml:space="preserve"> and </w:delText>
        </w:r>
      </w:del>
      <w:r w:rsidR="006A309E" w:rsidRPr="00456F70">
        <w:rPr>
          <w:sz w:val="24"/>
          <w:szCs w:val="24"/>
        </w:rPr>
        <w:t>no beamforming steering matrix shall be used.</w:t>
      </w:r>
    </w:p>
    <w:p w14:paraId="6FBB321B" w14:textId="5316FAAC" w:rsidR="009F1D7E" w:rsidRPr="00456F70" w:rsidRDefault="009F1D7E" w:rsidP="00DA0D78">
      <w:pPr>
        <w:rPr>
          <w:sz w:val="24"/>
          <w:szCs w:val="24"/>
        </w:rPr>
      </w:pPr>
      <w:r w:rsidRPr="00456F70">
        <w:rPr>
          <w:sz w:val="24"/>
          <w:szCs w:val="24"/>
        </w:rPr>
        <w:t>P</w:t>
      </w:r>
      <w:r w:rsidR="00884F79" w:rsidRPr="00456F70">
        <w:rPr>
          <w:sz w:val="24"/>
          <w:szCs w:val="24"/>
        </w:rPr>
        <w:t xml:space="preserve">294L51 Equation 36-89:  Change </w:t>
      </w:r>
      <w:proofErr w:type="spellStart"/>
      <w:r w:rsidR="00884F79" w:rsidRPr="00456F70">
        <w:rPr>
          <w:sz w:val="24"/>
          <w:szCs w:val="24"/>
        </w:rPr>
        <w:t>Nss</w:t>
      </w:r>
      <w:proofErr w:type="spellEnd"/>
      <w:r w:rsidR="00884F79" w:rsidRPr="00456F70">
        <w:rPr>
          <w:sz w:val="24"/>
          <w:szCs w:val="24"/>
        </w:rPr>
        <w:t xml:space="preserve"> to </w:t>
      </w:r>
      <w:proofErr w:type="spellStart"/>
      <w:proofErr w:type="gramStart"/>
      <w:r w:rsidR="00884F79" w:rsidRPr="00456F70">
        <w:rPr>
          <w:sz w:val="24"/>
          <w:szCs w:val="24"/>
        </w:rPr>
        <w:t>Nss,u</w:t>
      </w:r>
      <w:proofErr w:type="spellEnd"/>
      <w:proofErr w:type="gramEnd"/>
    </w:p>
    <w:p w14:paraId="24CB5BA4" w14:textId="2390C5EC" w:rsidR="00A52F7D" w:rsidRPr="00456F70" w:rsidDel="001C1AAA" w:rsidRDefault="005E3A4F" w:rsidP="000F77F3">
      <w:pPr>
        <w:pStyle w:val="VariableList"/>
        <w:tabs>
          <w:tab w:val="left" w:pos="1800"/>
        </w:tabs>
        <w:ind w:left="0" w:firstLine="0"/>
        <w:rPr>
          <w:del w:id="18" w:author="Bin Tian" w:date="2020-12-14T15:00:00Z"/>
          <w:w w:val="100"/>
          <w:sz w:val="24"/>
          <w:szCs w:val="24"/>
        </w:rPr>
      </w:pPr>
      <w:r w:rsidRPr="00456F70">
        <w:rPr>
          <w:sz w:val="24"/>
          <w:szCs w:val="24"/>
        </w:rPr>
        <w:t>P295</w:t>
      </w:r>
      <w:r w:rsidR="00A170E5" w:rsidRPr="00456F70">
        <w:rPr>
          <w:sz w:val="24"/>
          <w:szCs w:val="24"/>
        </w:rPr>
        <w:t xml:space="preserve">L11 </w:t>
      </w:r>
      <w:del w:id="19" w:author="Bin Tian" w:date="2020-12-14T15:13:00Z">
        <w:r w:rsidR="00A52F7D" w:rsidRPr="00456F70" w:rsidDel="00D473CE">
          <w:rPr>
            <w:noProof/>
            <w:w w:val="100"/>
            <w:sz w:val="24"/>
            <w:szCs w:val="24"/>
          </w:rPr>
          <w:drawing>
            <wp:inline distT="0" distB="0" distL="0" distR="0" wp14:anchorId="1A6EB967" wp14:editId="7250E647">
              <wp:extent cx="2146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 cy="163830"/>
                      </a:xfrm>
                      <a:prstGeom prst="rect">
                        <a:avLst/>
                      </a:prstGeom>
                      <a:noFill/>
                      <a:ln>
                        <a:noFill/>
                      </a:ln>
                    </pic:spPr>
                  </pic:pic>
                </a:graphicData>
              </a:graphic>
            </wp:inline>
          </w:drawing>
        </w:r>
      </w:del>
      <w:ins w:id="20" w:author="Bin Tian" w:date="2020-12-14T15:13:00Z">
        <w:r w:rsidR="00D473CE">
          <w:rPr>
            <w:sz w:val="24"/>
            <w:szCs w:val="24"/>
          </w:rPr>
          <w:t xml:space="preserve"> </w:t>
        </w:r>
        <w:proofErr w:type="spellStart"/>
        <w:proofErr w:type="gramStart"/>
        <w:r w:rsidR="00D473CE">
          <w:rPr>
            <w:sz w:val="24"/>
            <w:szCs w:val="24"/>
          </w:rPr>
          <w:t>Nss,u</w:t>
        </w:r>
      </w:ins>
      <w:proofErr w:type="spellEnd"/>
      <w:proofErr w:type="gramEnd"/>
      <w:r w:rsidR="00A52F7D" w:rsidRPr="00456F70">
        <w:rPr>
          <w:w w:val="100"/>
          <w:sz w:val="24"/>
          <w:szCs w:val="24"/>
        </w:rPr>
        <w:tab/>
        <w:t xml:space="preserve"> </w:t>
      </w:r>
      <w:del w:id="21" w:author="Bin Tian" w:date="2020-12-14T15:13:00Z">
        <w:r w:rsidR="00A52F7D" w:rsidRPr="00456F70" w:rsidDel="00D473CE">
          <w:rPr>
            <w:w w:val="100"/>
            <w:sz w:val="24"/>
            <w:szCs w:val="24"/>
          </w:rPr>
          <w:tab/>
        </w:r>
      </w:del>
      <w:r w:rsidR="00A52F7D" w:rsidRPr="00456F70">
        <w:rPr>
          <w:w w:val="100"/>
          <w:sz w:val="24"/>
          <w:szCs w:val="24"/>
        </w:rPr>
        <w:t>is the number of spatial streams of the data.</w:t>
      </w:r>
    </w:p>
    <w:p w14:paraId="339B8379" w14:textId="28877766" w:rsidR="00884F79" w:rsidDel="001C1AAA" w:rsidRDefault="00884F79" w:rsidP="001C1AAA">
      <w:pPr>
        <w:pStyle w:val="VariableList"/>
        <w:tabs>
          <w:tab w:val="left" w:pos="1800"/>
        </w:tabs>
        <w:ind w:left="0" w:firstLine="0"/>
        <w:rPr>
          <w:del w:id="22" w:author="Bin Tian" w:date="2020-12-14T15:00:00Z"/>
        </w:rPr>
        <w:pPrChange w:id="23" w:author="Bin Tian" w:date="2020-12-14T15:00:00Z">
          <w:pPr/>
        </w:pPrChange>
      </w:pPr>
    </w:p>
    <w:p w14:paraId="548E7E8A" w14:textId="7865835D" w:rsidR="009F1D7E" w:rsidDel="00DE257E" w:rsidRDefault="009F1D7E" w:rsidP="00DA0D78">
      <w:pPr>
        <w:rPr>
          <w:del w:id="24" w:author="Bin Tian" w:date="2020-12-14T15:00:00Z"/>
          <w:b/>
          <w:bCs/>
          <w:sz w:val="24"/>
          <w:szCs w:val="24"/>
          <w:u w:val="single"/>
        </w:rPr>
      </w:pPr>
    </w:p>
    <w:p w14:paraId="085FA5FF" w14:textId="564CB82C" w:rsidR="009F1D7E" w:rsidRDefault="009F1D7E" w:rsidP="00DA0D78">
      <w:pPr>
        <w:rPr>
          <w:b/>
          <w:bCs/>
          <w:sz w:val="24"/>
          <w:szCs w:val="24"/>
          <w:u w:val="single"/>
        </w:rPr>
      </w:pPr>
    </w:p>
    <w:p w14:paraId="26ED74CC" w14:textId="47C2AAC4" w:rsidR="00DA0D78" w:rsidRDefault="00DA0D78" w:rsidP="00DA0D78">
      <w:pPr>
        <w:rPr>
          <w:b/>
          <w:bCs/>
          <w:sz w:val="24"/>
          <w:szCs w:val="24"/>
          <w:u w:val="single"/>
        </w:rPr>
      </w:pPr>
      <w:proofErr w:type="spellStart"/>
      <w:r>
        <w:rPr>
          <w:b/>
          <w:bCs/>
          <w:sz w:val="24"/>
          <w:szCs w:val="24"/>
          <w:u w:val="single"/>
        </w:rPr>
        <w:t>TGbe</w:t>
      </w:r>
      <w:proofErr w:type="spellEnd"/>
      <w:r>
        <w:rPr>
          <w:b/>
          <w:bCs/>
          <w:sz w:val="24"/>
          <w:szCs w:val="24"/>
          <w:u w:val="single"/>
        </w:rPr>
        <w:t xml:space="preserve"> Editor: please find the proposed changes </w:t>
      </w:r>
      <w:r w:rsidR="00624EB4">
        <w:rPr>
          <w:b/>
          <w:bCs/>
          <w:sz w:val="24"/>
          <w:szCs w:val="24"/>
          <w:u w:val="single"/>
        </w:rPr>
        <w:t>to table 36-14</w:t>
      </w:r>
      <w:r w:rsidR="006840C4">
        <w:rPr>
          <w:b/>
          <w:bCs/>
          <w:sz w:val="24"/>
          <w:szCs w:val="24"/>
          <w:u w:val="single"/>
        </w:rPr>
        <w:t xml:space="preserve"> Frequently used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6260"/>
      </w:tblGrid>
      <w:tr w:rsidR="00720BC9" w14:paraId="7176F662" w14:textId="77777777" w:rsidTr="007C3EFA">
        <w:trPr>
          <w:trHeight w:val="16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4200080" w14:textId="21B59B88" w:rsidR="00720BC9" w:rsidRDefault="00720BC9" w:rsidP="007C3EFA">
            <w:pPr>
              <w:pStyle w:val="CellBody"/>
              <w:spacing w:line="240" w:lineRule="auto"/>
            </w:pPr>
            <w:del w:id="25" w:author="Bin Tian" w:date="2020-12-14T11:34:00Z">
              <w:r w:rsidDel="00CF47D6">
                <w:rPr>
                  <w:noProof/>
                  <w:w w:val="100"/>
                </w:rPr>
                <w:drawing>
                  <wp:inline distT="0" distB="0" distL="0" distR="0" wp14:anchorId="78598B68" wp14:editId="2226CE92">
                    <wp:extent cx="381000" cy="1676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67640"/>
                            </a:xfrm>
                            <a:prstGeom prst="rect">
                              <a:avLst/>
                            </a:prstGeom>
                            <a:noFill/>
                            <a:ln>
                              <a:noFill/>
                            </a:ln>
                          </pic:spPr>
                        </pic:pic>
                      </a:graphicData>
                    </a:graphic>
                  </wp:inline>
                </w:drawing>
              </w:r>
            </w:del>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BFFFDF" w14:textId="543DEFD5" w:rsidR="00720BC9" w:rsidDel="00656D65" w:rsidRDefault="00720BC9" w:rsidP="007C3EFA">
            <w:pPr>
              <w:pStyle w:val="TableText"/>
              <w:rPr>
                <w:del w:id="26" w:author="Bin Tian" w:date="2020-12-14T11:55:00Z"/>
                <w:color w:val="FF0000"/>
                <w:w w:val="100"/>
              </w:rPr>
            </w:pPr>
            <w:del w:id="27" w:author="Bin Tian" w:date="2020-12-14T11:55:00Z">
              <w:r w:rsidDel="00656D65">
                <w:rPr>
                  <w:w w:val="100"/>
                </w:rPr>
                <w:delText xml:space="preserve">For EHT modulated fields, </w:delText>
              </w:r>
            </w:del>
            <w:del w:id="28" w:author="Bin Tian" w:date="2020-12-14T11:37:00Z">
              <w:r w:rsidDel="00456073">
                <w:rPr>
                  <w:noProof/>
                  <w:w w:val="100"/>
                </w:rPr>
                <w:drawing>
                  <wp:inline distT="0" distB="0" distL="0" distR="0" wp14:anchorId="1E46168F" wp14:editId="1F758DC0">
                    <wp:extent cx="381000" cy="1676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67640"/>
                            </a:xfrm>
                            <a:prstGeom prst="rect">
                              <a:avLst/>
                            </a:prstGeom>
                            <a:noFill/>
                            <a:ln>
                              <a:noFill/>
                            </a:ln>
                          </pic:spPr>
                        </pic:pic>
                      </a:graphicData>
                    </a:graphic>
                  </wp:inline>
                </w:drawing>
              </w:r>
            </w:del>
            <w:del w:id="29" w:author="Bin Tian" w:date="2020-12-14T11:55:00Z">
              <w:r w:rsidDel="00656D65">
                <w:rPr>
                  <w:w w:val="100"/>
                </w:rPr>
                <w:delText xml:space="preserve"> represents the number of </w:delText>
              </w:r>
            </w:del>
            <w:del w:id="30" w:author="Bin Tian" w:date="2020-12-14T11:38:00Z">
              <w:r w:rsidDel="00B37085">
                <w:rPr>
                  <w:w w:val="100"/>
                </w:rPr>
                <w:delText>space-time</w:delText>
              </w:r>
            </w:del>
            <w:del w:id="31" w:author="Bin Tian" w:date="2020-12-14T11:55:00Z">
              <w:r w:rsidDel="00656D65">
                <w:rPr>
                  <w:w w:val="100"/>
                </w:rPr>
                <w:delText xml:space="preserve"> streams in the </w:delText>
              </w:r>
              <w:r w:rsidDel="00656D65">
                <w:rPr>
                  <w:i/>
                  <w:iCs/>
                  <w:w w:val="100"/>
                </w:rPr>
                <w:delText>r</w:delText>
              </w:r>
              <w:r w:rsidDel="00656D65">
                <w:rPr>
                  <w:w w:val="100"/>
                </w:rPr>
                <w:delText xml:space="preserve">-th occupied RU or MRU for user </w:delText>
              </w:r>
              <w:r w:rsidDel="00656D65">
                <w:rPr>
                  <w:i/>
                  <w:iCs/>
                  <w:w w:val="100"/>
                </w:rPr>
                <w:delText>u</w:delText>
              </w:r>
              <w:r w:rsidDel="00656D65">
                <w:rPr>
                  <w:w w:val="100"/>
                </w:rPr>
                <w:delText xml:space="preserve">, </w:delText>
              </w:r>
            </w:del>
            <w:del w:id="32" w:author="Bin Tian" w:date="2020-12-14T11:39:00Z">
              <w:r w:rsidDel="000B0011">
                <w:rPr>
                  <w:noProof/>
                  <w:w w:val="100"/>
                </w:rPr>
                <w:drawing>
                  <wp:inline distT="0" distB="0" distL="0" distR="0" wp14:anchorId="01DC3682" wp14:editId="73F1115B">
                    <wp:extent cx="889000" cy="118745"/>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00" cy="118745"/>
                            </a:xfrm>
                            <a:prstGeom prst="rect">
                              <a:avLst/>
                            </a:prstGeom>
                            <a:noFill/>
                            <a:ln>
                              <a:noFill/>
                            </a:ln>
                          </pic:spPr>
                        </pic:pic>
                      </a:graphicData>
                    </a:graphic>
                  </wp:inline>
                </w:drawing>
              </w:r>
            </w:del>
            <w:del w:id="33" w:author="Bin Tian" w:date="2020-12-14T11:55:00Z">
              <w:r w:rsidDel="00656D65">
                <w:rPr>
                  <w:w w:val="100"/>
                </w:rPr>
                <w:delText>.</w:delText>
              </w:r>
            </w:del>
            <w:del w:id="34" w:author="Bin Tian" w:date="2020-12-14T11:40:00Z">
              <w:r w:rsidDel="00904A90">
                <w:rPr>
                  <w:w w:val="100"/>
                </w:rPr>
                <w:delText xml:space="preserve"> </w:delText>
              </w:r>
              <w:r w:rsidDel="00904A90">
                <w:rPr>
                  <w:color w:val="FF0000"/>
                  <w:w w:val="100"/>
                </w:rPr>
                <w:delText xml:space="preserve">For STBC, </w:delText>
              </w:r>
              <w:r w:rsidDel="00904A90">
                <w:rPr>
                  <w:noProof/>
                  <w:color w:val="FF0000"/>
                  <w:w w:val="100"/>
                </w:rPr>
                <w:drawing>
                  <wp:inline distT="0" distB="0" distL="0" distR="0" wp14:anchorId="7823C26F" wp14:editId="0BA5D6CA">
                    <wp:extent cx="624840" cy="167640"/>
                    <wp:effectExtent l="0" t="0" r="381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840" cy="167640"/>
                            </a:xfrm>
                            <a:prstGeom prst="rect">
                              <a:avLst/>
                            </a:prstGeom>
                            <a:noFill/>
                            <a:ln>
                              <a:noFill/>
                            </a:ln>
                          </pic:spPr>
                        </pic:pic>
                      </a:graphicData>
                    </a:graphic>
                  </wp:inline>
                </w:drawing>
              </w:r>
              <w:r w:rsidDel="00904A90">
                <w:rPr>
                  <w:color w:val="FF0000"/>
                  <w:w w:val="100"/>
                </w:rPr>
                <w:delText xml:space="preserve"> (TBD)</w:delText>
              </w:r>
            </w:del>
            <w:del w:id="35" w:author="Bin Tian" w:date="2020-12-14T11:55:00Z">
              <w:r w:rsidDel="00656D65">
                <w:rPr>
                  <w:color w:val="FF0000"/>
                  <w:w w:val="100"/>
                </w:rPr>
                <w:delText>.</w:delText>
              </w:r>
            </w:del>
          </w:p>
          <w:p w14:paraId="62C7F1E4" w14:textId="67269D9C" w:rsidR="00720BC9" w:rsidDel="00656D65" w:rsidRDefault="00720BC9" w:rsidP="007C3EFA">
            <w:pPr>
              <w:pStyle w:val="TableText"/>
              <w:rPr>
                <w:del w:id="36" w:author="Bin Tian" w:date="2020-12-14T11:55:00Z"/>
                <w:w w:val="100"/>
              </w:rPr>
            </w:pPr>
          </w:p>
          <w:p w14:paraId="2B97968A" w14:textId="6B586116" w:rsidR="00720BC9" w:rsidRDefault="00720BC9" w:rsidP="007C3EFA">
            <w:pPr>
              <w:pStyle w:val="TableText"/>
            </w:pPr>
            <w:del w:id="37" w:author="Bin Tian" w:date="2020-12-14T11:55:00Z">
              <w:r w:rsidDel="00656D65">
                <w:rPr>
                  <w:w w:val="100"/>
                </w:rPr>
                <w:delText xml:space="preserve">For an EHT PPDU, </w:delText>
              </w:r>
            </w:del>
            <w:del w:id="38" w:author="Bin Tian" w:date="2020-12-14T11:41:00Z">
              <w:r w:rsidDel="00904A90">
                <w:rPr>
                  <w:noProof/>
                  <w:w w:val="100"/>
                </w:rPr>
                <w:drawing>
                  <wp:inline distT="0" distB="0" distL="0" distR="0" wp14:anchorId="0EE718C9" wp14:editId="01B56F47">
                    <wp:extent cx="2286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Del="00904A90">
                <w:rPr>
                  <w:w w:val="100"/>
                </w:rPr>
                <w:delText xml:space="preserve"> </w:delText>
              </w:r>
            </w:del>
            <w:del w:id="39" w:author="Bin Tian" w:date="2020-12-14T11:55:00Z">
              <w:r w:rsidDel="00656D65">
                <w:rPr>
                  <w:w w:val="100"/>
                </w:rPr>
                <w:delText>is undefined if any one of the RUs or MRUs is assigned to more than one user</w:delText>
              </w:r>
            </w:del>
            <w:del w:id="40" w:author="Bin Tian" w:date="2020-12-14T11:42:00Z">
              <w:r w:rsidDel="00A13DE3">
                <w:rPr>
                  <w:w w:val="100"/>
                </w:rPr>
                <w:delText xml:space="preserve">, and </w:delText>
              </w:r>
              <w:r w:rsidDel="00A13DE3">
                <w:rPr>
                  <w:noProof/>
                  <w:w w:val="100"/>
                </w:rPr>
                <w:drawing>
                  <wp:inline distT="0" distB="0" distL="0" distR="0" wp14:anchorId="52AE962F" wp14:editId="1B982D54">
                    <wp:extent cx="480060" cy="1676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67640"/>
                            </a:xfrm>
                            <a:prstGeom prst="rect">
                              <a:avLst/>
                            </a:prstGeom>
                            <a:noFill/>
                            <a:ln>
                              <a:noFill/>
                            </a:ln>
                          </pic:spPr>
                        </pic:pic>
                      </a:graphicData>
                    </a:graphic>
                  </wp:inline>
                </w:drawing>
              </w:r>
              <w:r w:rsidDel="00A13DE3">
                <w:rPr>
                  <w:w w:val="100"/>
                </w:rPr>
                <w:delText xml:space="preserve"> f all RUs are assigned to no more than one user </w:delText>
              </w:r>
              <w:r w:rsidDel="00A13DE3">
                <w:rPr>
                  <w:color w:val="FF0000"/>
                  <w:w w:val="100"/>
                </w:rPr>
                <w:delText>and the STBC field is set to 1 (TBD)</w:delText>
              </w:r>
              <w:r w:rsidDel="00A13DE3">
                <w:rPr>
                  <w:w w:val="100"/>
                </w:rPr>
                <w:delText>.</w:delText>
              </w:r>
            </w:del>
          </w:p>
        </w:tc>
      </w:tr>
      <w:tr w:rsidR="00720BC9" w14:paraId="0B618C1F" w14:textId="77777777" w:rsidTr="007C3EFA">
        <w:trPr>
          <w:trHeight w:val="27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BD70E06" w14:textId="6508251E" w:rsidR="00720BC9" w:rsidRDefault="00720BC9" w:rsidP="007C3EFA">
            <w:pPr>
              <w:pStyle w:val="CellBody"/>
              <w:spacing w:line="240" w:lineRule="auto"/>
            </w:pPr>
            <w:del w:id="41" w:author="Bin Tian" w:date="2020-12-14T11:42:00Z">
              <w:r w:rsidDel="00FD6BFA">
                <w:rPr>
                  <w:noProof/>
                  <w:w w:val="100"/>
                </w:rPr>
                <w:drawing>
                  <wp:inline distT="0" distB="0" distL="0" distR="0" wp14:anchorId="0EC467A3" wp14:editId="280E057C">
                    <wp:extent cx="510540" cy="167640"/>
                    <wp:effectExtent l="0" t="0" r="381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 cy="167640"/>
                            </a:xfrm>
                            <a:prstGeom prst="rect">
                              <a:avLst/>
                            </a:prstGeom>
                            <a:noFill/>
                            <a:ln>
                              <a:noFill/>
                            </a:ln>
                          </pic:spPr>
                        </pic:pic>
                      </a:graphicData>
                    </a:graphic>
                  </wp:inline>
                </w:drawing>
              </w:r>
            </w:del>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420946" w14:textId="67831DF7" w:rsidR="00720BC9" w:rsidDel="00656D65" w:rsidRDefault="00720BC9" w:rsidP="007C3EFA">
            <w:pPr>
              <w:pStyle w:val="T"/>
              <w:spacing w:before="220" w:line="220" w:lineRule="atLeast"/>
              <w:jc w:val="left"/>
              <w:rPr>
                <w:del w:id="42" w:author="Bin Tian" w:date="2020-12-14T11:55:00Z"/>
                <w:w w:val="100"/>
                <w:sz w:val="18"/>
                <w:szCs w:val="18"/>
              </w:rPr>
            </w:pPr>
            <w:del w:id="43" w:author="Bin Tian" w:date="2020-12-14T11:55:00Z">
              <w:r w:rsidDel="00656D65">
                <w:rPr>
                  <w:w w:val="100"/>
                  <w:sz w:val="18"/>
                  <w:szCs w:val="18"/>
                </w:rPr>
                <w:delText xml:space="preserve">For EHT modulated fields, </w:delText>
              </w:r>
            </w:del>
            <w:del w:id="44" w:author="Bin Tian" w:date="2020-12-14T11:42:00Z">
              <w:r w:rsidDel="00FD6BFA">
                <w:rPr>
                  <w:noProof/>
                  <w:w w:val="100"/>
                  <w:sz w:val="18"/>
                  <w:szCs w:val="18"/>
                </w:rPr>
                <w:drawing>
                  <wp:inline distT="0" distB="0" distL="0" distR="0" wp14:anchorId="1FC89489" wp14:editId="5EB03741">
                    <wp:extent cx="510540" cy="16764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 cy="167640"/>
                            </a:xfrm>
                            <a:prstGeom prst="rect">
                              <a:avLst/>
                            </a:prstGeom>
                            <a:noFill/>
                            <a:ln>
                              <a:noFill/>
                            </a:ln>
                          </pic:spPr>
                        </pic:pic>
                      </a:graphicData>
                    </a:graphic>
                  </wp:inline>
                </w:drawing>
              </w:r>
            </w:del>
            <w:del w:id="45" w:author="Bin Tian" w:date="2020-12-14T11:55:00Z">
              <w:r w:rsidDel="00656D65">
                <w:rPr>
                  <w:w w:val="100"/>
                  <w:sz w:val="18"/>
                  <w:szCs w:val="18"/>
                </w:rPr>
                <w:delText xml:space="preserve"> is the total number of </w:delText>
              </w:r>
            </w:del>
            <w:del w:id="46" w:author="Bin Tian" w:date="2020-12-14T11:42:00Z">
              <w:r w:rsidDel="00BD1559">
                <w:rPr>
                  <w:w w:val="100"/>
                  <w:sz w:val="18"/>
                  <w:szCs w:val="18"/>
                </w:rPr>
                <w:delText>space-time</w:delText>
              </w:r>
            </w:del>
            <w:del w:id="47" w:author="Bin Tian" w:date="2020-12-14T11:55:00Z">
              <w:r w:rsidDel="00656D65">
                <w:rPr>
                  <w:w w:val="100"/>
                  <w:sz w:val="18"/>
                  <w:szCs w:val="18"/>
                </w:rPr>
                <w:delText xml:space="preserve"> streams over all the users in the </w:delText>
              </w:r>
              <w:r w:rsidDel="00656D65">
                <w:rPr>
                  <w:i/>
                  <w:iCs/>
                  <w:w w:val="100"/>
                  <w:sz w:val="18"/>
                  <w:szCs w:val="18"/>
                </w:rPr>
                <w:delText>r</w:delText>
              </w:r>
              <w:r w:rsidDel="00656D65">
                <w:rPr>
                  <w:w w:val="100"/>
                  <w:sz w:val="18"/>
                  <w:szCs w:val="18"/>
                </w:rPr>
                <w:delText xml:space="preserve">-th occupied RU or MRU: </w:delText>
              </w:r>
              <w:r w:rsidDel="00656D65">
                <w:rPr>
                  <w:noProof/>
                  <w:w w:val="100"/>
                  <w:sz w:val="18"/>
                  <w:szCs w:val="18"/>
                </w:rPr>
                <w:drawing>
                  <wp:inline distT="0" distB="0" distL="0" distR="0" wp14:anchorId="6CF707B6" wp14:editId="7619CF40">
                    <wp:extent cx="889000" cy="28638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000" cy="286385"/>
                            </a:xfrm>
                            <a:prstGeom prst="rect">
                              <a:avLst/>
                            </a:prstGeom>
                            <a:noFill/>
                            <a:ln>
                              <a:noFill/>
                            </a:ln>
                          </pic:spPr>
                        </pic:pic>
                      </a:graphicData>
                    </a:graphic>
                  </wp:inline>
                </w:drawing>
              </w:r>
              <w:r w:rsidDel="00656D65">
                <w:rPr>
                  <w:w w:val="100"/>
                  <w:sz w:val="18"/>
                  <w:szCs w:val="18"/>
                </w:rPr>
                <w:delText>.</w:delText>
              </w:r>
            </w:del>
          </w:p>
          <w:p w14:paraId="746A771A" w14:textId="4395E5D7" w:rsidR="00720BC9" w:rsidDel="00656D65" w:rsidRDefault="00720BC9" w:rsidP="007C3EFA">
            <w:pPr>
              <w:pStyle w:val="T"/>
              <w:spacing w:before="220" w:line="220" w:lineRule="atLeast"/>
              <w:jc w:val="left"/>
              <w:rPr>
                <w:del w:id="48" w:author="Bin Tian" w:date="2020-12-14T11:55:00Z"/>
                <w:w w:val="100"/>
                <w:sz w:val="18"/>
                <w:szCs w:val="18"/>
              </w:rPr>
            </w:pPr>
            <w:del w:id="49" w:author="Bin Tian" w:date="2020-12-14T11:55:00Z">
              <w:r w:rsidDel="00656D65">
                <w:rPr>
                  <w:w w:val="100"/>
                  <w:sz w:val="18"/>
                  <w:szCs w:val="18"/>
                </w:rPr>
                <w:delText xml:space="preserve">For pre-EHT modulated fields, </w:delText>
              </w:r>
              <w:r w:rsidDel="00656D65">
                <w:rPr>
                  <w:noProof/>
                  <w:w w:val="100"/>
                  <w:sz w:val="18"/>
                  <w:szCs w:val="18"/>
                </w:rPr>
                <w:drawing>
                  <wp:inline distT="0" distB="0" distL="0" distR="0" wp14:anchorId="5BEFB6F2" wp14:editId="3A1702F1">
                    <wp:extent cx="510540" cy="1676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 cy="167640"/>
                            </a:xfrm>
                            <a:prstGeom prst="rect">
                              <a:avLst/>
                            </a:prstGeom>
                            <a:noFill/>
                            <a:ln>
                              <a:noFill/>
                            </a:ln>
                          </pic:spPr>
                        </pic:pic>
                      </a:graphicData>
                    </a:graphic>
                  </wp:inline>
                </w:drawing>
              </w:r>
              <w:r w:rsidDel="00656D65">
                <w:rPr>
                  <w:w w:val="100"/>
                  <w:sz w:val="18"/>
                  <w:szCs w:val="18"/>
                </w:rPr>
                <w:delText xml:space="preserve"> is undefined.</w:delText>
              </w:r>
            </w:del>
          </w:p>
          <w:p w14:paraId="336814E3" w14:textId="51CAC71A" w:rsidR="00720BC9" w:rsidDel="00656D65" w:rsidRDefault="00720BC9" w:rsidP="007C3EFA">
            <w:pPr>
              <w:pStyle w:val="Note"/>
              <w:rPr>
                <w:del w:id="50" w:author="Bin Tian" w:date="2020-12-14T11:55:00Z"/>
                <w:w w:val="100"/>
              </w:rPr>
            </w:pPr>
            <w:del w:id="51" w:author="Bin Tian" w:date="2020-12-14T11:55:00Z">
              <w:r w:rsidDel="00656D65">
                <w:rPr>
                  <w:w w:val="100"/>
                </w:rPr>
                <w:delText>NOTE–</w:delText>
              </w:r>
              <w:r w:rsidDel="00656D65">
                <w:rPr>
                  <w:noProof/>
                  <w:w w:val="100"/>
                </w:rPr>
                <w:drawing>
                  <wp:inline distT="0" distB="0" distL="0" distR="0" wp14:anchorId="164A3610" wp14:editId="2C2BAC16">
                    <wp:extent cx="876300" cy="1676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167640"/>
                            </a:xfrm>
                            <a:prstGeom prst="rect">
                              <a:avLst/>
                            </a:prstGeom>
                            <a:noFill/>
                            <a:ln>
                              <a:noFill/>
                            </a:ln>
                          </pic:spPr>
                        </pic:pic>
                      </a:graphicData>
                    </a:graphic>
                  </wp:inline>
                </w:drawing>
              </w:r>
              <w:r w:rsidDel="00656D65">
                <w:rPr>
                  <w:w w:val="100"/>
                </w:rPr>
                <w:delText xml:space="preserve"> for only one user in EHT PPDU.</w:delText>
              </w:r>
            </w:del>
          </w:p>
          <w:p w14:paraId="3AF6066E" w14:textId="3681C529" w:rsidR="00720BC9" w:rsidRDefault="00720BC9" w:rsidP="0097618A">
            <w:pPr>
              <w:pStyle w:val="EditorNote"/>
              <w:pPrChange w:id="52" w:author="Bin Tian" w:date="2020-12-14T11:52:00Z">
                <w:pPr>
                  <w:pStyle w:val="EditorNote"/>
                  <w:numPr>
                    <w:numId w:val="33"/>
                  </w:numPr>
                </w:pPr>
              </w:pPrChange>
            </w:pPr>
            <w:del w:id="53" w:author="Bin Tian" w:date="2020-12-14T11:52:00Z">
              <w:r w:rsidDel="0097618A">
                <w:rPr>
                  <w:w w:val="100"/>
                </w:rPr>
                <w:delText>There is no definition on N_STS. Please consider removing or updating the note.</w:delText>
              </w:r>
            </w:del>
          </w:p>
        </w:tc>
      </w:tr>
      <w:tr w:rsidR="00720BC9" w14:paraId="0A1D6847" w14:textId="77777777" w:rsidTr="007C3EFA">
        <w:trPr>
          <w:trHeight w:val="12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4932CA" w14:textId="02CD4228" w:rsidR="00720BC9" w:rsidRDefault="00720BC9" w:rsidP="007C3EFA">
            <w:pPr>
              <w:pStyle w:val="CellBody"/>
              <w:spacing w:line="240" w:lineRule="auto"/>
            </w:pPr>
            <w:r>
              <w:rPr>
                <w:noProof/>
                <w:w w:val="100"/>
              </w:rPr>
              <w:drawing>
                <wp:inline distT="0" distB="0" distL="0" distR="0" wp14:anchorId="3808B69D" wp14:editId="603F9894">
                  <wp:extent cx="342900" cy="1676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167640"/>
                          </a:xfrm>
                          <a:prstGeom prst="rect">
                            <a:avLst/>
                          </a:prstGeom>
                          <a:noFill/>
                          <a:ln>
                            <a:noFill/>
                          </a:ln>
                        </pic:spPr>
                      </pic:pic>
                    </a:graphicData>
                  </a:graphic>
                </wp:inline>
              </w:drawing>
            </w:r>
            <w:r>
              <w:rPr>
                <w:w w:val="100"/>
              </w:rPr>
              <w:t xml:space="preserve">, </w:t>
            </w:r>
            <w:r>
              <w:rPr>
                <w:noProof/>
                <w:w w:val="100"/>
              </w:rPr>
              <w:drawing>
                <wp:inline distT="0" distB="0" distL="0" distR="0" wp14:anchorId="415284B8" wp14:editId="78D9BF4B">
                  <wp:extent cx="266700" cy="1676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6764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B2E4BB1" w14:textId="3BC16D6A" w:rsidR="00720BC9" w:rsidRDefault="00720BC9" w:rsidP="007C3EFA">
            <w:pPr>
              <w:pStyle w:val="TableText"/>
              <w:rPr>
                <w:w w:val="100"/>
              </w:rPr>
            </w:pPr>
            <w:r>
              <w:rPr>
                <w:w w:val="100"/>
              </w:rPr>
              <w:t xml:space="preserve">Number of spatial streams. For the Data field, </w:t>
            </w:r>
            <w:r>
              <w:rPr>
                <w:noProof/>
                <w:w w:val="100"/>
              </w:rPr>
              <w:drawing>
                <wp:inline distT="0" distB="0" distL="0" distR="0" wp14:anchorId="15BA5EF6" wp14:editId="28435FDD">
                  <wp:extent cx="342900" cy="1676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167640"/>
                          </a:xfrm>
                          <a:prstGeom prst="rect">
                            <a:avLst/>
                          </a:prstGeom>
                          <a:noFill/>
                          <a:ln>
                            <a:noFill/>
                          </a:ln>
                        </pic:spPr>
                      </pic:pic>
                    </a:graphicData>
                  </a:graphic>
                </wp:inline>
              </w:drawing>
            </w:r>
            <w:r>
              <w:rPr>
                <w:w w:val="100"/>
              </w:rPr>
              <w:t xml:space="preserve"> is the number of spatial streams at </w:t>
            </w:r>
            <w:r>
              <w:rPr>
                <w:i/>
                <w:iCs/>
                <w:w w:val="100"/>
              </w:rPr>
              <w:t>r</w:t>
            </w:r>
            <w:r>
              <w:rPr>
                <w:w w:val="100"/>
              </w:rPr>
              <w:t>-</w:t>
            </w:r>
            <w:proofErr w:type="spellStart"/>
            <w:r>
              <w:rPr>
                <w:w w:val="100"/>
              </w:rPr>
              <w:t>th</w:t>
            </w:r>
            <w:proofErr w:type="spellEnd"/>
            <w:r>
              <w:rPr>
                <w:w w:val="100"/>
              </w:rPr>
              <w:t xml:space="preserve"> RU or MRU for user </w:t>
            </w:r>
            <w:r>
              <w:rPr>
                <w:i/>
                <w:iCs/>
                <w:w w:val="100"/>
              </w:rPr>
              <w:t>u</w:t>
            </w:r>
            <w:r>
              <w:rPr>
                <w:w w:val="100"/>
              </w:rPr>
              <w:t xml:space="preserve">, </w:t>
            </w:r>
            <w:r>
              <w:rPr>
                <w:noProof/>
                <w:w w:val="100"/>
              </w:rPr>
              <w:drawing>
                <wp:inline distT="0" distB="0" distL="0" distR="0" wp14:anchorId="29D9CE39" wp14:editId="6BBA3649">
                  <wp:extent cx="889000" cy="132080"/>
                  <wp:effectExtent l="0" t="0" r="635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00" cy="132080"/>
                          </a:xfrm>
                          <a:prstGeom prst="rect">
                            <a:avLst/>
                          </a:prstGeom>
                          <a:noFill/>
                          <a:ln>
                            <a:noFill/>
                          </a:ln>
                        </pic:spPr>
                      </pic:pic>
                    </a:graphicData>
                  </a:graphic>
                </wp:inline>
              </w:drawing>
            </w:r>
            <w:r>
              <w:rPr>
                <w:w w:val="100"/>
              </w:rPr>
              <w:t xml:space="preserve">, and </w:t>
            </w:r>
            <w:r>
              <w:rPr>
                <w:noProof/>
                <w:w w:val="100"/>
              </w:rPr>
              <w:drawing>
                <wp:inline distT="0" distB="0" distL="0" distR="0" wp14:anchorId="23C925CB" wp14:editId="528C4A96">
                  <wp:extent cx="266700" cy="1676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67640"/>
                          </a:xfrm>
                          <a:prstGeom prst="rect">
                            <a:avLst/>
                          </a:prstGeom>
                          <a:noFill/>
                          <a:ln>
                            <a:noFill/>
                          </a:ln>
                        </pic:spPr>
                      </pic:pic>
                    </a:graphicData>
                  </a:graphic>
                </wp:inline>
              </w:drawing>
            </w:r>
            <w:r>
              <w:rPr>
                <w:w w:val="100"/>
              </w:rPr>
              <w:t xml:space="preserve"> is the number of spatial streams for user </w:t>
            </w:r>
            <w:r>
              <w:rPr>
                <w:i/>
                <w:iCs/>
                <w:w w:val="100"/>
              </w:rPr>
              <w:t>u</w:t>
            </w:r>
            <w:r>
              <w:rPr>
                <w:w w:val="100"/>
              </w:rPr>
              <w:t xml:space="preserve">, </w:t>
            </w:r>
            <w:r>
              <w:rPr>
                <w:noProof/>
                <w:w w:val="100"/>
              </w:rPr>
              <w:drawing>
                <wp:inline distT="0" distB="0" distL="0" distR="0" wp14:anchorId="76BBA25A" wp14:editId="7B52BDD4">
                  <wp:extent cx="889000" cy="11684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00" cy="116840"/>
                          </a:xfrm>
                          <a:prstGeom prst="rect">
                            <a:avLst/>
                          </a:prstGeom>
                          <a:noFill/>
                          <a:ln>
                            <a:noFill/>
                          </a:ln>
                        </pic:spPr>
                      </pic:pic>
                    </a:graphicData>
                  </a:graphic>
                </wp:inline>
              </w:drawing>
            </w:r>
            <w:r>
              <w:rPr>
                <w:w w:val="100"/>
              </w:rPr>
              <w:t>.</w:t>
            </w:r>
          </w:p>
          <w:p w14:paraId="6A1ABD1C" w14:textId="77777777" w:rsidR="00720BC9" w:rsidRDefault="00720BC9" w:rsidP="007C3EFA">
            <w:pPr>
              <w:pStyle w:val="TableText"/>
              <w:rPr>
                <w:w w:val="100"/>
              </w:rPr>
            </w:pPr>
          </w:p>
          <w:p w14:paraId="1ED5C619" w14:textId="44A4F6B4" w:rsidR="00720BC9" w:rsidRDefault="00720BC9" w:rsidP="007C3EFA">
            <w:pPr>
              <w:pStyle w:val="TableText"/>
            </w:pPr>
            <w:del w:id="54" w:author="Bin Tian" w:date="2020-12-14T13:47:00Z">
              <w:r w:rsidDel="00DA2895">
                <w:rPr>
                  <w:w w:val="100"/>
                </w:rPr>
                <w:delText xml:space="preserve">For the Data field of an EHT PPDU, </w:delText>
              </w:r>
              <w:r w:rsidDel="00DA2895">
                <w:rPr>
                  <w:noProof/>
                  <w:w w:val="100"/>
                </w:rPr>
                <w:drawing>
                  <wp:inline distT="0" distB="0" distL="0" distR="0" wp14:anchorId="17504D16" wp14:editId="3A5454A4">
                    <wp:extent cx="889000" cy="144780"/>
                    <wp:effectExtent l="0" t="0" r="635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9000" cy="144780"/>
                            </a:xfrm>
                            <a:prstGeom prst="rect">
                              <a:avLst/>
                            </a:prstGeom>
                            <a:noFill/>
                            <a:ln>
                              <a:noFill/>
                            </a:ln>
                          </pic:spPr>
                        </pic:pic>
                      </a:graphicData>
                    </a:graphic>
                  </wp:inline>
                </w:drawing>
              </w:r>
              <w:r w:rsidDel="00DA2895">
                <w:rPr>
                  <w:w w:val="100"/>
                </w:rPr>
                <w:delText>.</w:delText>
              </w:r>
            </w:del>
          </w:p>
        </w:tc>
      </w:tr>
      <w:tr w:rsidR="00720BC9" w14:paraId="2AC9F61F" w14:textId="77777777" w:rsidTr="007C3EFA">
        <w:trPr>
          <w:trHeight w:val="27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536324D" w14:textId="601E08BB" w:rsidR="00720BC9" w:rsidRDefault="00720BC9" w:rsidP="007C3EFA">
            <w:pPr>
              <w:pStyle w:val="CellBody"/>
              <w:spacing w:line="240" w:lineRule="auto"/>
            </w:pPr>
            <w:r>
              <w:rPr>
                <w:noProof/>
                <w:w w:val="100"/>
              </w:rPr>
              <w:drawing>
                <wp:inline distT="0" distB="0" distL="0" distR="0" wp14:anchorId="7EA9F82A" wp14:editId="30239529">
                  <wp:extent cx="457200" cy="1676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6764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348AE4" w14:textId="301C083D" w:rsidR="00720BC9" w:rsidRDefault="00720BC9" w:rsidP="007C3EFA">
            <w:pPr>
              <w:pStyle w:val="T"/>
              <w:spacing w:before="220" w:line="220" w:lineRule="atLeast"/>
              <w:jc w:val="left"/>
              <w:rPr>
                <w:w w:val="100"/>
                <w:sz w:val="18"/>
                <w:szCs w:val="18"/>
              </w:rPr>
            </w:pPr>
            <w:r>
              <w:rPr>
                <w:w w:val="100"/>
                <w:sz w:val="18"/>
                <w:szCs w:val="18"/>
              </w:rPr>
              <w:t xml:space="preserve">For EHT modulated fields, </w:t>
            </w:r>
            <w:r>
              <w:rPr>
                <w:noProof/>
                <w:w w:val="100"/>
                <w:sz w:val="18"/>
                <w:szCs w:val="18"/>
              </w:rPr>
              <w:drawing>
                <wp:inline distT="0" distB="0" distL="0" distR="0" wp14:anchorId="59A265C8" wp14:editId="696DB094">
                  <wp:extent cx="457200" cy="1676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67640"/>
                          </a:xfrm>
                          <a:prstGeom prst="rect">
                            <a:avLst/>
                          </a:prstGeom>
                          <a:noFill/>
                          <a:ln>
                            <a:noFill/>
                          </a:ln>
                        </pic:spPr>
                      </pic:pic>
                    </a:graphicData>
                  </a:graphic>
                </wp:inline>
              </w:drawing>
            </w:r>
            <w:r>
              <w:rPr>
                <w:w w:val="100"/>
                <w:sz w:val="18"/>
                <w:szCs w:val="18"/>
              </w:rPr>
              <w:t xml:space="preserve"> is the total number of spatial streams at </w:t>
            </w:r>
            <w:r>
              <w:rPr>
                <w:i/>
                <w:iCs/>
                <w:w w:val="100"/>
                <w:sz w:val="18"/>
                <w:szCs w:val="18"/>
              </w:rPr>
              <w:t>r</w:t>
            </w:r>
            <w:r>
              <w:rPr>
                <w:w w:val="100"/>
                <w:sz w:val="18"/>
                <w:szCs w:val="18"/>
              </w:rPr>
              <w:t>-</w:t>
            </w:r>
            <w:proofErr w:type="spellStart"/>
            <w:r>
              <w:rPr>
                <w:w w:val="100"/>
                <w:sz w:val="18"/>
                <w:szCs w:val="18"/>
              </w:rPr>
              <w:t>th</w:t>
            </w:r>
            <w:proofErr w:type="spellEnd"/>
            <w:r>
              <w:rPr>
                <w:w w:val="100"/>
                <w:sz w:val="18"/>
                <w:szCs w:val="18"/>
              </w:rPr>
              <w:t xml:space="preserve"> RU or MRU in a PPDU: </w:t>
            </w:r>
            <w:r>
              <w:rPr>
                <w:noProof/>
                <w:w w:val="100"/>
                <w:sz w:val="18"/>
                <w:szCs w:val="18"/>
              </w:rPr>
              <w:drawing>
                <wp:inline distT="0" distB="0" distL="0" distR="0" wp14:anchorId="462793AE" wp14:editId="54C10AB8">
                  <wp:extent cx="889000" cy="299720"/>
                  <wp:effectExtent l="0" t="0" r="635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00" cy="299720"/>
                          </a:xfrm>
                          <a:prstGeom prst="rect">
                            <a:avLst/>
                          </a:prstGeom>
                          <a:noFill/>
                          <a:ln>
                            <a:noFill/>
                          </a:ln>
                        </pic:spPr>
                      </pic:pic>
                    </a:graphicData>
                  </a:graphic>
                </wp:inline>
              </w:drawing>
            </w:r>
            <w:r>
              <w:rPr>
                <w:w w:val="100"/>
                <w:sz w:val="18"/>
                <w:szCs w:val="18"/>
              </w:rPr>
              <w:t>.</w:t>
            </w:r>
          </w:p>
          <w:p w14:paraId="19C11B48" w14:textId="7C99F35E" w:rsidR="00720BC9" w:rsidRDefault="00720BC9" w:rsidP="007C3EFA">
            <w:pPr>
              <w:pStyle w:val="T"/>
              <w:spacing w:before="220" w:line="220" w:lineRule="atLeast"/>
              <w:jc w:val="left"/>
              <w:rPr>
                <w:w w:val="100"/>
                <w:sz w:val="18"/>
                <w:szCs w:val="18"/>
              </w:rPr>
            </w:pPr>
            <w:r>
              <w:rPr>
                <w:w w:val="100"/>
                <w:sz w:val="18"/>
                <w:szCs w:val="18"/>
              </w:rPr>
              <w:t xml:space="preserve">For pre-EHT modulated fields, </w:t>
            </w:r>
            <w:r>
              <w:rPr>
                <w:noProof/>
                <w:w w:val="100"/>
                <w:sz w:val="18"/>
                <w:szCs w:val="18"/>
              </w:rPr>
              <w:drawing>
                <wp:inline distT="0" distB="0" distL="0" distR="0" wp14:anchorId="775954DF" wp14:editId="06516B9C">
                  <wp:extent cx="457200" cy="1676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67640"/>
                          </a:xfrm>
                          <a:prstGeom prst="rect">
                            <a:avLst/>
                          </a:prstGeom>
                          <a:noFill/>
                          <a:ln>
                            <a:noFill/>
                          </a:ln>
                        </pic:spPr>
                      </pic:pic>
                    </a:graphicData>
                  </a:graphic>
                </wp:inline>
              </w:drawing>
            </w:r>
            <w:r>
              <w:rPr>
                <w:w w:val="100"/>
                <w:sz w:val="18"/>
                <w:szCs w:val="18"/>
              </w:rPr>
              <w:t xml:space="preserve"> is undefined.</w:t>
            </w:r>
          </w:p>
          <w:p w14:paraId="20405374" w14:textId="0007D3BC" w:rsidR="00720BC9" w:rsidDel="0075767C" w:rsidRDefault="00720BC9" w:rsidP="007C3EFA">
            <w:pPr>
              <w:pStyle w:val="Note"/>
              <w:rPr>
                <w:del w:id="55" w:author="Bin Tian" w:date="2020-12-14T11:56:00Z"/>
                <w:w w:val="100"/>
              </w:rPr>
            </w:pPr>
            <w:del w:id="56" w:author="Bin Tian" w:date="2020-12-14T11:56:00Z">
              <w:r w:rsidDel="0075767C">
                <w:rPr>
                  <w:w w:val="100"/>
                </w:rPr>
                <w:delText>NOTE–</w:delText>
              </w:r>
              <w:r w:rsidDel="0075767C">
                <w:rPr>
                  <w:noProof/>
                  <w:w w:val="100"/>
                </w:rPr>
                <w:drawing>
                  <wp:inline distT="0" distB="0" distL="0" distR="0" wp14:anchorId="3919E6F9" wp14:editId="67177A70">
                    <wp:extent cx="800100" cy="1676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100" cy="167640"/>
                            </a:xfrm>
                            <a:prstGeom prst="rect">
                              <a:avLst/>
                            </a:prstGeom>
                            <a:noFill/>
                            <a:ln>
                              <a:noFill/>
                            </a:ln>
                          </pic:spPr>
                        </pic:pic>
                      </a:graphicData>
                    </a:graphic>
                  </wp:inline>
                </w:drawing>
              </w:r>
              <w:r w:rsidDel="0075767C">
                <w:rPr>
                  <w:w w:val="100"/>
                </w:rPr>
                <w:delText xml:space="preserve"> for SU transmission in EHT PPDU.</w:delText>
              </w:r>
            </w:del>
          </w:p>
          <w:p w14:paraId="5ECE48C1" w14:textId="47528559" w:rsidR="00720BC9" w:rsidRDefault="00720BC9" w:rsidP="00DA2895">
            <w:pPr>
              <w:pStyle w:val="EditorNote"/>
              <w:pPrChange w:id="57" w:author="Bin Tian" w:date="2020-12-14T13:47:00Z">
                <w:pPr>
                  <w:pStyle w:val="EditorNote"/>
                  <w:numPr>
                    <w:numId w:val="33"/>
                  </w:numPr>
                </w:pPr>
              </w:pPrChange>
            </w:pPr>
            <w:del w:id="58" w:author="Bin Tian" w:date="2020-12-14T11:56:00Z">
              <w:r w:rsidDel="0075767C">
                <w:rPr>
                  <w:w w:val="100"/>
                </w:rPr>
                <w:delText>There is no definition on N_SS. Please consider removing or updating the note.</w:delText>
              </w:r>
            </w:del>
          </w:p>
        </w:tc>
      </w:tr>
      <w:tr w:rsidR="00720BC9" w14:paraId="659FA777" w14:textId="77777777" w:rsidTr="007C3EFA">
        <w:trPr>
          <w:trHeight w:val="4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F3CD38" w14:textId="40F450F8" w:rsidR="00720BC9" w:rsidRDefault="00720BC9" w:rsidP="007C3EFA">
            <w:pPr>
              <w:pStyle w:val="CellBody"/>
              <w:spacing w:line="240" w:lineRule="auto"/>
            </w:pPr>
            <w:r>
              <w:rPr>
                <w:noProof/>
                <w:w w:val="100"/>
              </w:rPr>
              <w:drawing>
                <wp:inline distT="0" distB="0" distL="0" distR="0" wp14:anchorId="31BEB0F4" wp14:editId="50E6CA86">
                  <wp:extent cx="205740" cy="167640"/>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5740" cy="16764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4149B89" w14:textId="77777777" w:rsidR="00720BC9" w:rsidRDefault="00720BC9" w:rsidP="007C3EFA">
            <w:pPr>
              <w:pStyle w:val="TableText"/>
            </w:pPr>
            <w:r>
              <w:rPr>
                <w:w w:val="100"/>
              </w:rPr>
              <w:t>Number of transmit chains.</w:t>
            </w:r>
          </w:p>
        </w:tc>
      </w:tr>
      <w:tr w:rsidR="00720BC9" w14:paraId="627B55E8" w14:textId="77777777" w:rsidTr="007C3EFA">
        <w:trPr>
          <w:trHeight w:val="4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E8721F" w14:textId="02437340" w:rsidR="00720BC9" w:rsidRDefault="00720BC9" w:rsidP="007C3EFA">
            <w:pPr>
              <w:pStyle w:val="CellBody"/>
            </w:pPr>
            <w:r>
              <w:rPr>
                <w:noProof/>
                <w:w w:val="100"/>
              </w:rPr>
              <w:drawing>
                <wp:inline distT="0" distB="0" distL="0" distR="0" wp14:anchorId="7B9759F4" wp14:editId="02BF5C45">
                  <wp:extent cx="441960" cy="1676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1960" cy="16764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86EECB2" w14:textId="77777777" w:rsidR="00720BC9" w:rsidRDefault="00720BC9" w:rsidP="007C3EFA">
            <w:pPr>
              <w:pStyle w:val="TableText"/>
            </w:pPr>
            <w:r>
              <w:rPr>
                <w:w w:val="100"/>
              </w:rPr>
              <w:t xml:space="preserve">The number of OFDM symbols in the EHT-LTF field (see </w:t>
            </w:r>
            <w:r>
              <w:rPr>
                <w:w w:val="100"/>
              </w:rPr>
              <w:fldChar w:fldCharType="begin"/>
            </w:r>
            <w:r>
              <w:rPr>
                <w:w w:val="100"/>
              </w:rPr>
              <w:instrText xml:space="preserve"> REF  RTF35353733333a2048342c312e \h</w:instrText>
            </w:r>
            <w:r>
              <w:rPr>
                <w:w w:val="100"/>
              </w:rPr>
              <w:fldChar w:fldCharType="separate"/>
            </w:r>
            <w:r>
              <w:rPr>
                <w:w w:val="100"/>
              </w:rPr>
              <w:t>36.3.11.10 (EHT-LTF)</w:t>
            </w:r>
            <w:r>
              <w:rPr>
                <w:w w:val="100"/>
              </w:rPr>
              <w:fldChar w:fldCharType="end"/>
            </w:r>
            <w:r>
              <w:rPr>
                <w:w w:val="100"/>
              </w:rPr>
              <w:t>).</w:t>
            </w:r>
          </w:p>
        </w:tc>
      </w:tr>
      <w:tr w:rsidR="00720BC9" w14:paraId="411274A3" w14:textId="77777777" w:rsidTr="007C3EFA">
        <w:trPr>
          <w:trHeight w:val="4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09B9F0A" w14:textId="5941E04B" w:rsidR="00720BC9" w:rsidRDefault="00720BC9" w:rsidP="007C3EFA">
            <w:pPr>
              <w:pStyle w:val="CellBody"/>
            </w:pPr>
            <w:r>
              <w:rPr>
                <w:noProof/>
                <w:w w:val="100"/>
              </w:rPr>
              <w:drawing>
                <wp:inline distT="0" distB="0" distL="0" distR="0" wp14:anchorId="7862D342" wp14:editId="0B9B20B1">
                  <wp:extent cx="441960" cy="1676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1960" cy="16764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D3122D7" w14:textId="77777777" w:rsidR="00720BC9" w:rsidRDefault="00720BC9" w:rsidP="007C3EFA">
            <w:pPr>
              <w:pStyle w:val="TableText"/>
            </w:pPr>
            <w:r>
              <w:rPr>
                <w:w w:val="100"/>
              </w:rPr>
              <w:t xml:space="preserve">The number of OFDM symbols in the EHT-SIG field (see </w:t>
            </w:r>
            <w:r>
              <w:rPr>
                <w:w w:val="100"/>
              </w:rPr>
              <w:fldChar w:fldCharType="begin"/>
            </w:r>
            <w:r>
              <w:rPr>
                <w:w w:val="100"/>
              </w:rPr>
              <w:instrText xml:space="preserve"> REF  RTF36303331393a2048342c312e \h</w:instrText>
            </w:r>
            <w:r>
              <w:rPr>
                <w:w w:val="100"/>
              </w:rPr>
              <w:fldChar w:fldCharType="separate"/>
            </w:r>
            <w:r>
              <w:rPr>
                <w:w w:val="100"/>
              </w:rPr>
              <w:t>36.3.11.8 (EHT-SIG)</w:t>
            </w:r>
            <w:r>
              <w:rPr>
                <w:w w:val="100"/>
              </w:rPr>
              <w:fldChar w:fldCharType="end"/>
            </w:r>
            <w:r>
              <w:rPr>
                <w:w w:val="100"/>
              </w:rPr>
              <w:t>).</w:t>
            </w:r>
          </w:p>
        </w:tc>
      </w:tr>
      <w:tr w:rsidR="00720BC9" w14:paraId="4EE8BEEC" w14:textId="77777777" w:rsidTr="007C3EFA">
        <w:trPr>
          <w:trHeight w:val="4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116595" w14:textId="30A3BFCA" w:rsidR="00720BC9" w:rsidRDefault="00720BC9" w:rsidP="007C3EFA">
            <w:pPr>
              <w:pStyle w:val="CellBody"/>
              <w:spacing w:line="240" w:lineRule="auto"/>
            </w:pPr>
            <w:r>
              <w:rPr>
                <w:noProof/>
                <w:w w:val="100"/>
              </w:rPr>
              <w:lastRenderedPageBreak/>
              <w:drawing>
                <wp:inline distT="0" distB="0" distL="0" distR="0" wp14:anchorId="024F814B" wp14:editId="06D4E6B7">
                  <wp:extent cx="129540" cy="1524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540" cy="15240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272F333" w14:textId="77777777" w:rsidR="00720BC9" w:rsidRDefault="00720BC9" w:rsidP="007C3EFA">
            <w:pPr>
              <w:pStyle w:val="TableText"/>
            </w:pPr>
            <w:r>
              <w:rPr>
                <w:w w:val="100"/>
              </w:rPr>
              <w:t xml:space="preserve">Set of used subcarrier indices in the </w:t>
            </w:r>
            <w:r>
              <w:rPr>
                <w:i/>
                <w:iCs/>
                <w:w w:val="100"/>
              </w:rPr>
              <w:t>r</w:t>
            </w:r>
            <w:r>
              <w:rPr>
                <w:w w:val="100"/>
              </w:rPr>
              <w:t>-</w:t>
            </w:r>
            <w:proofErr w:type="spellStart"/>
            <w:r>
              <w:rPr>
                <w:w w:val="100"/>
              </w:rPr>
              <w:t>th</w:t>
            </w:r>
            <w:proofErr w:type="spellEnd"/>
            <w:r>
              <w:rPr>
                <w:w w:val="100"/>
              </w:rPr>
              <w:t xml:space="preserve"> occupied RU or MRU.</w:t>
            </w:r>
          </w:p>
        </w:tc>
      </w:tr>
      <w:tr w:rsidR="00720BC9" w14:paraId="33C19500" w14:textId="77777777" w:rsidTr="007C3EFA">
        <w:trPr>
          <w:trHeight w:val="44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F143F1" w14:textId="62154926" w:rsidR="00720BC9" w:rsidRDefault="00720BC9" w:rsidP="007C3EFA">
            <w:pPr>
              <w:pStyle w:val="CellBody"/>
              <w:spacing w:line="240" w:lineRule="auto"/>
            </w:pPr>
            <w:r>
              <w:rPr>
                <w:noProof/>
                <w:w w:val="100"/>
              </w:rPr>
              <w:drawing>
                <wp:inline distT="0" distB="0" distL="0" distR="0" wp14:anchorId="3F1FC687" wp14:editId="4C011F29">
                  <wp:extent cx="137160" cy="167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p>
        </w:tc>
        <w:tc>
          <w:tcPr>
            <w:tcW w:w="62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FC85715" w14:textId="541ED1DA" w:rsidR="00720BC9" w:rsidRDefault="00720BC9" w:rsidP="007C3EFA">
            <w:pPr>
              <w:pStyle w:val="TableText"/>
            </w:pPr>
            <w:r>
              <w:rPr>
                <w:noProof/>
                <w:w w:val="100"/>
              </w:rPr>
              <w:drawing>
                <wp:inline distT="0" distB="0" distL="0" distR="0" wp14:anchorId="4110104C" wp14:editId="3AB886F9">
                  <wp:extent cx="137160" cy="1676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rPr>
                <w:w w:val="100"/>
              </w:rPr>
              <w:t xml:space="preserve"> is the coding rate for user </w:t>
            </w:r>
            <w:r>
              <w:rPr>
                <w:i/>
                <w:iCs/>
                <w:w w:val="100"/>
              </w:rPr>
              <w:t>u</w:t>
            </w:r>
            <w:r>
              <w:rPr>
                <w:w w:val="100"/>
              </w:rPr>
              <w:t xml:space="preserve">, </w:t>
            </w:r>
            <w:r>
              <w:rPr>
                <w:noProof/>
                <w:w w:val="100"/>
              </w:rPr>
              <w:drawing>
                <wp:inline distT="0" distB="0" distL="0" distR="0" wp14:anchorId="204E09A1" wp14:editId="1A00B088">
                  <wp:extent cx="889000" cy="11684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00" cy="116840"/>
                          </a:xfrm>
                          <a:prstGeom prst="rect">
                            <a:avLst/>
                          </a:prstGeom>
                          <a:noFill/>
                          <a:ln>
                            <a:noFill/>
                          </a:ln>
                        </pic:spPr>
                      </pic:pic>
                    </a:graphicData>
                  </a:graphic>
                </wp:inline>
              </w:drawing>
            </w:r>
            <w:r>
              <w:rPr>
                <w:w w:val="100"/>
              </w:rPr>
              <w:t>.</w:t>
            </w:r>
          </w:p>
        </w:tc>
      </w:tr>
      <w:tr w:rsidR="00720BC9" w14:paraId="19C82125" w14:textId="77777777" w:rsidTr="007C3EFA">
        <w:trPr>
          <w:trHeight w:val="1360"/>
          <w:jc w:val="center"/>
        </w:trPr>
        <w:tc>
          <w:tcPr>
            <w:tcW w:w="16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247DE8B5" w14:textId="5314ED97" w:rsidR="00720BC9" w:rsidRDefault="00720BC9" w:rsidP="007C3EFA">
            <w:pPr>
              <w:pStyle w:val="CellBody"/>
              <w:spacing w:line="240" w:lineRule="auto"/>
            </w:pPr>
            <w:r>
              <w:rPr>
                <w:noProof/>
                <w:w w:val="100"/>
              </w:rPr>
              <w:drawing>
                <wp:inline distT="0" distB="0" distL="0" distR="0" wp14:anchorId="6CD42D0B" wp14:editId="2D4BE174">
                  <wp:extent cx="2286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0D553B14" w14:textId="49DEAD16" w:rsidR="00720BC9" w:rsidRDefault="00720BC9" w:rsidP="007C3EFA">
            <w:pPr>
              <w:pStyle w:val="T"/>
              <w:spacing w:before="220" w:line="220" w:lineRule="atLeast"/>
              <w:jc w:val="left"/>
              <w:rPr>
                <w:sz w:val="18"/>
                <w:szCs w:val="18"/>
              </w:rPr>
            </w:pPr>
            <w:r>
              <w:rPr>
                <w:w w:val="100"/>
                <w:sz w:val="18"/>
                <w:szCs w:val="18"/>
              </w:rPr>
              <w:t xml:space="preserve">The sum of the number of space-time streams of users prior to user </w:t>
            </w:r>
            <w:r>
              <w:rPr>
                <w:i/>
                <w:iCs/>
                <w:w w:val="100"/>
                <w:sz w:val="18"/>
                <w:szCs w:val="18"/>
              </w:rPr>
              <w:t>u</w:t>
            </w:r>
            <w:r>
              <w:rPr>
                <w:w w:val="100"/>
                <w:sz w:val="18"/>
                <w:szCs w:val="18"/>
              </w:rPr>
              <w:t xml:space="preserve"> in RU or MRU </w:t>
            </w:r>
            <w:r>
              <w:rPr>
                <w:i/>
                <w:iCs/>
                <w:w w:val="100"/>
                <w:sz w:val="18"/>
                <w:szCs w:val="18"/>
              </w:rPr>
              <w:t>r</w:t>
            </w:r>
            <w:r>
              <w:rPr>
                <w:w w:val="100"/>
                <w:sz w:val="18"/>
                <w:szCs w:val="18"/>
              </w:rPr>
              <w:t xml:space="preserve">. For pre-EHT modulated fields, </w:t>
            </w:r>
            <w:r>
              <w:rPr>
                <w:noProof/>
                <w:w w:val="100"/>
                <w:sz w:val="18"/>
                <w:szCs w:val="18"/>
              </w:rPr>
              <w:drawing>
                <wp:inline distT="0" distB="0" distL="0" distR="0" wp14:anchorId="22D0EABF" wp14:editId="019799E1">
                  <wp:extent cx="472440" cy="1676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2440" cy="167640"/>
                          </a:xfrm>
                          <a:prstGeom prst="rect">
                            <a:avLst/>
                          </a:prstGeom>
                          <a:noFill/>
                          <a:ln>
                            <a:noFill/>
                          </a:ln>
                        </pic:spPr>
                      </pic:pic>
                    </a:graphicData>
                  </a:graphic>
                </wp:inline>
              </w:drawing>
            </w:r>
            <w:r>
              <w:rPr>
                <w:w w:val="100"/>
                <w:sz w:val="18"/>
                <w:szCs w:val="18"/>
              </w:rPr>
              <w:t xml:space="preserve">. For EHT modulated fields, </w:t>
            </w:r>
            <w:r>
              <w:rPr>
                <w:noProof/>
                <w:w w:val="100"/>
                <w:sz w:val="18"/>
                <w:szCs w:val="18"/>
              </w:rPr>
              <w:drawing>
                <wp:inline distT="0" distB="0" distL="0" distR="0" wp14:anchorId="43CA5CA8" wp14:editId="2322F31E">
                  <wp:extent cx="472440" cy="1676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2440" cy="167640"/>
                          </a:xfrm>
                          <a:prstGeom prst="rect">
                            <a:avLst/>
                          </a:prstGeom>
                          <a:noFill/>
                          <a:ln>
                            <a:noFill/>
                          </a:ln>
                        </pic:spPr>
                      </pic:pic>
                    </a:graphicData>
                  </a:graphic>
                </wp:inline>
              </w:drawing>
            </w:r>
            <w:r>
              <w:rPr>
                <w:w w:val="100"/>
                <w:sz w:val="18"/>
                <w:szCs w:val="18"/>
              </w:rPr>
              <w:t xml:space="preserve"> for </w:t>
            </w:r>
            <w:r>
              <w:rPr>
                <w:noProof/>
                <w:w w:val="100"/>
                <w:sz w:val="18"/>
                <w:szCs w:val="18"/>
              </w:rPr>
              <w:drawing>
                <wp:inline distT="0" distB="0" distL="0" distR="0" wp14:anchorId="45516682" wp14:editId="06A7D5D2">
                  <wp:extent cx="32766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52400"/>
                          </a:xfrm>
                          <a:prstGeom prst="rect">
                            <a:avLst/>
                          </a:prstGeom>
                          <a:noFill/>
                          <a:ln>
                            <a:noFill/>
                          </a:ln>
                        </pic:spPr>
                      </pic:pic>
                    </a:graphicData>
                  </a:graphic>
                </wp:inline>
              </w:drawing>
            </w:r>
            <w:r>
              <w:rPr>
                <w:w w:val="100"/>
                <w:sz w:val="18"/>
                <w:szCs w:val="18"/>
              </w:rPr>
              <w:t xml:space="preserve"> and </w:t>
            </w:r>
            <w:r>
              <w:rPr>
                <w:noProof/>
                <w:w w:val="100"/>
                <w:sz w:val="18"/>
                <w:szCs w:val="18"/>
              </w:rPr>
              <w:drawing>
                <wp:inline distT="0" distB="0" distL="0" distR="0" wp14:anchorId="5ED65C05" wp14:editId="55022304">
                  <wp:extent cx="889000" cy="38227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00" cy="382270"/>
                          </a:xfrm>
                          <a:prstGeom prst="rect">
                            <a:avLst/>
                          </a:prstGeom>
                          <a:noFill/>
                          <a:ln>
                            <a:noFill/>
                          </a:ln>
                        </pic:spPr>
                      </pic:pic>
                    </a:graphicData>
                  </a:graphic>
                </wp:inline>
              </w:drawing>
            </w:r>
            <w:ins w:id="59" w:author="Bin Tian" w:date="2020-12-14T13:48:00Z">
              <w:r w:rsidR="007A2239">
                <w:rPr>
                  <w:w w:val="100"/>
                  <w:sz w:val="18"/>
                  <w:szCs w:val="18"/>
                </w:rPr>
                <w:t xml:space="preserve">(Note to editor, please change </w:t>
              </w:r>
              <w:proofErr w:type="spellStart"/>
              <w:proofErr w:type="gramStart"/>
              <w:r w:rsidR="007A2239">
                <w:rPr>
                  <w:w w:val="100"/>
                  <w:sz w:val="18"/>
                  <w:szCs w:val="18"/>
                </w:rPr>
                <w:t>Nsts,r</w:t>
              </w:r>
              <w:proofErr w:type="gramEnd"/>
              <w:r w:rsidR="007A2239">
                <w:rPr>
                  <w:w w:val="100"/>
                  <w:sz w:val="18"/>
                  <w:szCs w:val="18"/>
                </w:rPr>
                <w:t>,u</w:t>
              </w:r>
              <w:proofErr w:type="spellEnd"/>
              <w:r w:rsidR="007A2239">
                <w:rPr>
                  <w:w w:val="100"/>
                  <w:sz w:val="18"/>
                  <w:szCs w:val="18"/>
                </w:rPr>
                <w:t xml:space="preserve">’ to </w:t>
              </w:r>
              <w:proofErr w:type="spellStart"/>
              <w:r w:rsidR="007A2239">
                <w:rPr>
                  <w:w w:val="100"/>
                  <w:sz w:val="18"/>
                  <w:szCs w:val="18"/>
                </w:rPr>
                <w:t>Nss,r,u</w:t>
              </w:r>
              <w:proofErr w:type="spellEnd"/>
              <w:r w:rsidR="007A2239">
                <w:rPr>
                  <w:w w:val="100"/>
                  <w:sz w:val="18"/>
                  <w:szCs w:val="18"/>
                </w:rPr>
                <w:t>’)</w:t>
              </w:r>
            </w:ins>
            <w:r>
              <w:rPr>
                <w:w w:val="100"/>
                <w:sz w:val="18"/>
                <w:szCs w:val="18"/>
              </w:rPr>
              <w:t xml:space="preserve">, for </w:t>
            </w:r>
            <w:r>
              <w:rPr>
                <w:noProof/>
                <w:w w:val="100"/>
                <w:sz w:val="18"/>
                <w:szCs w:val="18"/>
              </w:rPr>
              <w:drawing>
                <wp:inline distT="0" distB="0" distL="0" distR="0" wp14:anchorId="60952101" wp14:editId="62D8B290">
                  <wp:extent cx="889000" cy="132080"/>
                  <wp:effectExtent l="0" t="0" r="635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00" cy="132080"/>
                          </a:xfrm>
                          <a:prstGeom prst="rect">
                            <a:avLst/>
                          </a:prstGeom>
                          <a:noFill/>
                          <a:ln>
                            <a:noFill/>
                          </a:ln>
                        </pic:spPr>
                      </pic:pic>
                    </a:graphicData>
                  </a:graphic>
                </wp:inline>
              </w:drawing>
            </w:r>
            <w:r>
              <w:rPr>
                <w:w w:val="100"/>
                <w:sz w:val="18"/>
                <w:szCs w:val="18"/>
              </w:rPr>
              <w:t>.</w:t>
            </w:r>
          </w:p>
        </w:tc>
      </w:tr>
    </w:tbl>
    <w:p w14:paraId="4166EC29" w14:textId="7764DA71" w:rsidR="00274D5C" w:rsidDel="00181DA2" w:rsidRDefault="00274D5C" w:rsidP="00DA0D78">
      <w:pPr>
        <w:rPr>
          <w:del w:id="60" w:author="Bin Tian" w:date="2020-12-14T15:13:00Z"/>
          <w:spacing w:val="2"/>
        </w:rPr>
      </w:pPr>
    </w:p>
    <w:p w14:paraId="3AB10807" w14:textId="22AA5FAF" w:rsidR="00DA0D78" w:rsidRDefault="00243FFE" w:rsidP="002C3FBE">
      <w:pPr>
        <w:pStyle w:val="ListParagraph"/>
        <w:numPr>
          <w:ilvl w:val="0"/>
          <w:numId w:val="34"/>
        </w:numPr>
        <w:rPr>
          <w:b/>
          <w:bCs/>
          <w:sz w:val="28"/>
          <w:szCs w:val="28"/>
          <w:u w:val="single"/>
        </w:rPr>
      </w:pPr>
      <w:r>
        <w:rPr>
          <w:b/>
          <w:bCs/>
          <w:sz w:val="28"/>
          <w:szCs w:val="28"/>
          <w:u w:val="single"/>
        </w:rPr>
        <w:t xml:space="preserve">Table </w:t>
      </w:r>
      <w:r w:rsidR="0072763D">
        <w:rPr>
          <w:b/>
          <w:bCs/>
          <w:sz w:val="28"/>
          <w:szCs w:val="28"/>
          <w:u w:val="single"/>
        </w:rPr>
        <w:t xml:space="preserve">36-9 (Timing related constants) </w:t>
      </w:r>
    </w:p>
    <w:p w14:paraId="6AA87D72" w14:textId="77777777" w:rsidR="00DA0D78" w:rsidRDefault="00DA0D78" w:rsidP="00DA0D78">
      <w:pPr>
        <w:rPr>
          <w:b/>
          <w:bCs/>
          <w:sz w:val="24"/>
          <w:szCs w:val="24"/>
          <w:u w:val="single"/>
        </w:rPr>
      </w:pPr>
    </w:p>
    <w:p w14:paraId="5CE15BA0" w14:textId="05CB6FAF" w:rsidR="00DA0D78" w:rsidRDefault="00DA0D78" w:rsidP="00DA0D78">
      <w:pPr>
        <w:rPr>
          <w:b/>
          <w:bCs/>
          <w:sz w:val="24"/>
          <w:szCs w:val="24"/>
          <w:u w:val="single"/>
        </w:rPr>
      </w:pPr>
      <w:proofErr w:type="spellStart"/>
      <w:r>
        <w:rPr>
          <w:b/>
          <w:bCs/>
          <w:sz w:val="24"/>
          <w:szCs w:val="24"/>
          <w:u w:val="single"/>
        </w:rPr>
        <w:t>TGbe</w:t>
      </w:r>
      <w:proofErr w:type="spellEnd"/>
      <w:r>
        <w:rPr>
          <w:b/>
          <w:bCs/>
          <w:sz w:val="24"/>
          <w:szCs w:val="24"/>
          <w:u w:val="single"/>
        </w:rPr>
        <w:t xml:space="preserve"> Editor: please find the proposed changes below </w:t>
      </w:r>
      <w:r w:rsidR="00E359BD">
        <w:rPr>
          <w:b/>
          <w:bCs/>
          <w:sz w:val="24"/>
          <w:szCs w:val="24"/>
          <w:u w:val="single"/>
        </w:rPr>
        <w:t>for Table 36-9</w:t>
      </w:r>
      <w:r w:rsidR="00DB3C26">
        <w:rPr>
          <w:b/>
          <w:bCs/>
          <w:sz w:val="24"/>
          <w:szCs w:val="24"/>
          <w:u w:val="single"/>
        </w:rPr>
        <w:t xml:space="preserve"> P</w:t>
      </w:r>
      <w:r w:rsidR="00F8460E">
        <w:rPr>
          <w:b/>
          <w:bCs/>
          <w:sz w:val="24"/>
          <w:szCs w:val="24"/>
          <w:u w:val="single"/>
        </w:rPr>
        <w:t>186L16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3500"/>
        <w:gridCol w:w="3500"/>
      </w:tblGrid>
      <w:tr w:rsidR="007B0ECE" w14:paraId="42BF41DE" w14:textId="77777777" w:rsidTr="007C3EFA">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2E8E875A" w14:textId="77777777" w:rsidR="007B0ECE" w:rsidRDefault="007B0ECE" w:rsidP="007C3EFA">
            <w:pPr>
              <w:pStyle w:val="CellBody"/>
              <w:rPr>
                <w:i/>
                <w:iCs/>
              </w:rPr>
            </w:pPr>
            <w:r>
              <w:rPr>
                <w:i/>
                <w:iCs/>
                <w:w w:val="100"/>
              </w:rPr>
              <w:t>T</w:t>
            </w:r>
            <w:r>
              <w:rPr>
                <w:i/>
                <w:iCs/>
                <w:w w:val="100"/>
                <w:vertAlign w:val="subscript"/>
              </w:rPr>
              <w:t>PE</w:t>
            </w:r>
          </w:p>
        </w:tc>
        <w:tc>
          <w:tcPr>
            <w:tcW w:w="3500" w:type="dxa"/>
            <w:tcBorders>
              <w:top w:val="single" w:sz="2" w:space="0" w:color="000000"/>
              <w:left w:val="single" w:sz="2" w:space="0" w:color="000000"/>
              <w:bottom w:val="single" w:sz="10" w:space="0" w:color="000000"/>
              <w:right w:val="single" w:sz="2" w:space="0" w:color="000000"/>
            </w:tcBorders>
            <w:tcMar>
              <w:top w:w="120" w:type="dxa"/>
              <w:left w:w="108" w:type="dxa"/>
              <w:bottom w:w="60" w:type="dxa"/>
              <w:right w:w="108" w:type="dxa"/>
            </w:tcMar>
            <w:vAlign w:val="center"/>
          </w:tcPr>
          <w:p w14:paraId="2CEB4942" w14:textId="69166F06" w:rsidR="007B0ECE" w:rsidRDefault="007B0ECE" w:rsidP="007C3EFA">
            <w:pPr>
              <w:pStyle w:val="H4"/>
              <w:keepNext w:val="0"/>
              <w:tabs>
                <w:tab w:val="left" w:pos="8640"/>
                <w:tab w:val="left" w:pos="9360"/>
              </w:tabs>
              <w:spacing w:before="0" w:after="0" w:line="240" w:lineRule="auto"/>
              <w:rPr>
                <w:rFonts w:ascii="Times New Roman" w:hAnsi="Times New Roman" w:cs="Times New Roman"/>
                <w:b w:val="0"/>
                <w:bCs w:val="0"/>
                <w:sz w:val="18"/>
                <w:szCs w:val="18"/>
                <w:lang w:val="en-GB"/>
              </w:rPr>
            </w:pPr>
            <w:r>
              <w:rPr>
                <w:rFonts w:ascii="Times New Roman" w:hAnsi="Times New Roman" w:cs="Times New Roman"/>
                <w:b w:val="0"/>
                <w:bCs w:val="0"/>
                <w:w w:val="100"/>
                <w:sz w:val="18"/>
                <w:szCs w:val="18"/>
                <w:lang w:val="en-GB"/>
              </w:rPr>
              <w:t>0, 4</w:t>
            </w:r>
            <w:r>
              <w:rPr>
                <w:rFonts w:ascii="Times New Roman" w:hAnsi="Times New Roman" w:cs="Times New Roman"/>
                <w:b w:val="0"/>
                <w:bCs w:val="0"/>
                <w:w w:val="100"/>
              </w:rPr>
              <w:t> </w:t>
            </w:r>
            <w:r>
              <w:rPr>
                <w:rFonts w:ascii="Times New Roman" w:hAnsi="Times New Roman" w:cs="Times New Roman"/>
                <w:b w:val="0"/>
                <w:bCs w:val="0"/>
                <w:w w:val="100"/>
                <w:sz w:val="18"/>
                <w:szCs w:val="18"/>
              </w:rPr>
              <w:t>µs, 8</w:t>
            </w:r>
            <w:r>
              <w:rPr>
                <w:rFonts w:ascii="Times New Roman" w:hAnsi="Times New Roman" w:cs="Times New Roman"/>
                <w:b w:val="0"/>
                <w:bCs w:val="0"/>
                <w:w w:val="100"/>
              </w:rPr>
              <w:t> </w:t>
            </w:r>
            <w:r>
              <w:rPr>
                <w:rFonts w:ascii="Times New Roman" w:hAnsi="Times New Roman" w:cs="Times New Roman"/>
                <w:b w:val="0"/>
                <w:bCs w:val="0"/>
                <w:w w:val="100"/>
                <w:sz w:val="18"/>
                <w:szCs w:val="18"/>
              </w:rPr>
              <w:t>µs, 12</w:t>
            </w:r>
            <w:r>
              <w:rPr>
                <w:rFonts w:ascii="Times New Roman" w:hAnsi="Times New Roman" w:cs="Times New Roman"/>
                <w:b w:val="0"/>
                <w:bCs w:val="0"/>
                <w:w w:val="100"/>
              </w:rPr>
              <w:t> </w:t>
            </w:r>
            <w:r>
              <w:rPr>
                <w:rFonts w:ascii="Times New Roman" w:hAnsi="Times New Roman" w:cs="Times New Roman"/>
                <w:b w:val="0"/>
                <w:bCs w:val="0"/>
                <w:w w:val="100"/>
                <w:sz w:val="18"/>
                <w:szCs w:val="18"/>
              </w:rPr>
              <w:t xml:space="preserve">µs, </w:t>
            </w:r>
            <w:ins w:id="61" w:author="Bin Tian" w:date="2020-12-14T15:53:00Z">
              <w:r w:rsidR="00F8460E">
                <w:rPr>
                  <w:rFonts w:ascii="Times New Roman" w:hAnsi="Times New Roman" w:cs="Times New Roman"/>
                  <w:b w:val="0"/>
                  <w:bCs w:val="0"/>
                  <w:w w:val="100"/>
                  <w:sz w:val="18"/>
                  <w:szCs w:val="18"/>
                </w:rPr>
                <w:t xml:space="preserve">16us </w:t>
              </w:r>
            </w:ins>
            <w:r>
              <w:rPr>
                <w:rFonts w:ascii="Times New Roman" w:hAnsi="Times New Roman" w:cs="Times New Roman"/>
                <w:b w:val="0"/>
                <w:bCs w:val="0"/>
                <w:w w:val="100"/>
                <w:sz w:val="18"/>
                <w:szCs w:val="18"/>
              </w:rPr>
              <w:t xml:space="preserve">or </w:t>
            </w:r>
            <w:ins w:id="62" w:author="Bin Tian" w:date="2020-12-14T15:53:00Z">
              <w:r w:rsidR="00F8460E">
                <w:rPr>
                  <w:rFonts w:ascii="Times New Roman" w:hAnsi="Times New Roman" w:cs="Times New Roman"/>
                  <w:b w:val="0"/>
                  <w:bCs w:val="0"/>
                  <w:w w:val="100"/>
                  <w:sz w:val="18"/>
                  <w:szCs w:val="18"/>
                </w:rPr>
                <w:t>20</w:t>
              </w:r>
            </w:ins>
            <w:del w:id="63" w:author="Bin Tian" w:date="2020-12-14T15:53:00Z">
              <w:r w:rsidDel="00F8460E">
                <w:rPr>
                  <w:rFonts w:ascii="Times New Roman" w:hAnsi="Times New Roman" w:cs="Times New Roman"/>
                  <w:b w:val="0"/>
                  <w:bCs w:val="0"/>
                  <w:w w:val="100"/>
                  <w:sz w:val="18"/>
                  <w:szCs w:val="18"/>
                </w:rPr>
                <w:delText>16</w:delText>
              </w:r>
            </w:del>
            <w:r>
              <w:rPr>
                <w:rFonts w:ascii="Times New Roman" w:hAnsi="Times New Roman" w:cs="Times New Roman"/>
                <w:b w:val="0"/>
                <w:bCs w:val="0"/>
                <w:w w:val="100"/>
              </w:rPr>
              <w:t> </w:t>
            </w:r>
            <w:r>
              <w:rPr>
                <w:rFonts w:ascii="Times New Roman" w:hAnsi="Times New Roman" w:cs="Times New Roman"/>
                <w:b w:val="0"/>
                <w:bCs w:val="0"/>
                <w:w w:val="100"/>
                <w:sz w:val="18"/>
                <w:szCs w:val="18"/>
              </w:rPr>
              <w:t>µs depending on the actual extension duration used</w:t>
            </w:r>
          </w:p>
        </w:tc>
        <w:tc>
          <w:tcPr>
            <w:tcW w:w="3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9664057" w14:textId="77777777" w:rsidR="007B0ECE" w:rsidRDefault="007B0ECE" w:rsidP="007C3EFA">
            <w:pPr>
              <w:pStyle w:val="CellBody"/>
              <w:spacing w:line="180" w:lineRule="atLeast"/>
            </w:pPr>
            <w:r>
              <w:rPr>
                <w:w w:val="100"/>
              </w:rPr>
              <w:t>Duration of the PE field</w:t>
            </w:r>
          </w:p>
        </w:tc>
      </w:tr>
    </w:tbl>
    <w:p w14:paraId="1B8B5E0A" w14:textId="77777777" w:rsidR="00685C80" w:rsidRDefault="00685C80" w:rsidP="00DA0D78">
      <w:pPr>
        <w:rPr>
          <w:ins w:id="64" w:author="Bin Tian" w:date="2020-12-14T11:19:00Z"/>
          <w:spacing w:val="2"/>
        </w:rPr>
      </w:pPr>
    </w:p>
    <w:p w14:paraId="19100CCE" w14:textId="3E79D330" w:rsidR="00551449" w:rsidDel="00C0007F" w:rsidRDefault="00551449" w:rsidP="00551449">
      <w:pPr>
        <w:rPr>
          <w:del w:id="65" w:author="Bin Tian" w:date="2020-12-14T15:54:00Z"/>
          <w:b/>
          <w:bCs/>
          <w:sz w:val="24"/>
          <w:szCs w:val="24"/>
          <w:u w:val="single"/>
        </w:rPr>
      </w:pPr>
      <w:proofErr w:type="spellStart"/>
      <w:r>
        <w:rPr>
          <w:b/>
          <w:bCs/>
          <w:sz w:val="24"/>
          <w:szCs w:val="24"/>
          <w:u w:val="single"/>
        </w:rPr>
        <w:t>TGbe</w:t>
      </w:r>
      <w:proofErr w:type="spellEnd"/>
      <w:r>
        <w:rPr>
          <w:b/>
          <w:bCs/>
          <w:sz w:val="24"/>
          <w:szCs w:val="24"/>
          <w:u w:val="single"/>
        </w:rPr>
        <w:t xml:space="preserve"> Editor: please find the proposed changes below for P18</w:t>
      </w:r>
      <w:r>
        <w:rPr>
          <w:b/>
          <w:bCs/>
          <w:sz w:val="24"/>
          <w:szCs w:val="24"/>
          <w:u w:val="single"/>
        </w:rPr>
        <w:t>8</w:t>
      </w:r>
      <w:r>
        <w:rPr>
          <w:b/>
          <w:bCs/>
          <w:sz w:val="24"/>
          <w:szCs w:val="24"/>
          <w:u w:val="single"/>
        </w:rPr>
        <w:t>L</w:t>
      </w:r>
      <w:r w:rsidR="00C0007F">
        <w:rPr>
          <w:b/>
          <w:bCs/>
          <w:sz w:val="24"/>
          <w:szCs w:val="24"/>
          <w:u w:val="single"/>
        </w:rPr>
        <w:t>60</w:t>
      </w:r>
    </w:p>
    <w:p w14:paraId="256A0755" w14:textId="4632E8A1" w:rsidR="00B43B30" w:rsidRPr="0033024B" w:rsidRDefault="00C0007F" w:rsidP="002243B3">
      <w:del w:id="66" w:author="Bin Tian" w:date="2020-12-14T15:54:00Z">
        <w:r w:rsidDel="00C0007F">
          <w:rPr>
            <w:rStyle w:val="SC16323600"/>
          </w:rPr>
          <w:delText>Editor’s Note: Per the authors of 20/1153r2, TBD on the notation of MRU and whether to treat an MRU as just a new RU size. Table 36-13 (Subcarrier allocation related constants for MRUs in an OFDMA EHT PPDU) can be merged into Table 36-12 (Subcarrier allocation related constants for RUs in an OFDMA EHT PPDU) if needed</w:delText>
        </w:r>
      </w:del>
      <w:r>
        <w:rPr>
          <w:rStyle w:val="SC16323600"/>
        </w:rPr>
        <w:t>.</w:t>
      </w:r>
      <w:bookmarkEnd w:id="0"/>
    </w:p>
    <w:p w14:paraId="1006941C" w14:textId="77777777" w:rsidR="00C44C3B" w:rsidRPr="00DA78A8" w:rsidRDefault="00C44C3B">
      <w:pPr>
        <w:rPr>
          <w:lang w:val="en-GB"/>
        </w:rPr>
      </w:pPr>
    </w:p>
    <w:sectPr w:rsidR="00C44C3B" w:rsidRPr="00DA78A8">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D3DC" w14:textId="77777777" w:rsidR="00001CD4" w:rsidRDefault="00001CD4" w:rsidP="00903C3E">
      <w:pPr>
        <w:spacing w:after="0" w:line="240" w:lineRule="auto"/>
      </w:pPr>
      <w:r>
        <w:separator/>
      </w:r>
    </w:p>
  </w:endnote>
  <w:endnote w:type="continuationSeparator" w:id="0">
    <w:p w14:paraId="0D3455BA" w14:textId="77777777" w:rsidR="00001CD4" w:rsidRDefault="00001CD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F5166">
      <w:rPr>
        <w:rFonts w:ascii="Times New Roman" w:hAnsi="Times New Roman" w:cs="Times New Roman"/>
        <w:noProof/>
      </w:rPr>
      <w:t>9</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67E2" w14:textId="77777777" w:rsidR="00001CD4" w:rsidRDefault="00001CD4" w:rsidP="00903C3E">
      <w:pPr>
        <w:spacing w:after="0" w:line="240" w:lineRule="auto"/>
      </w:pPr>
      <w:r>
        <w:separator/>
      </w:r>
    </w:p>
  </w:footnote>
  <w:footnote w:type="continuationSeparator" w:id="0">
    <w:p w14:paraId="71053267" w14:textId="77777777" w:rsidR="00001CD4" w:rsidRDefault="00001CD4"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5ADA8EA7" w:rsidR="002F7227" w:rsidRPr="00111C8D" w:rsidRDefault="0033024B"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December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w:t>
    </w:r>
    <w:r w:rsidR="00D72D36">
      <w:rPr>
        <w:rFonts w:ascii="Times New Roman" w:hAnsi="Times New Roman" w:cs="Times New Roman"/>
        <w:b/>
        <w:bCs/>
        <w:sz w:val="28"/>
        <w:szCs w:val="28"/>
        <w:u w:val="single"/>
      </w:rPr>
      <w:t>963</w:t>
    </w:r>
    <w:r w:rsidR="00BC1920" w:rsidRPr="00991DD5">
      <w:rPr>
        <w:rFonts w:ascii="Times New Roman" w:hAnsi="Times New Roman" w:cs="Times New Roman"/>
        <w:b/>
        <w:bCs/>
        <w:sz w:val="28"/>
        <w:szCs w:val="28"/>
        <w:u w:val="single"/>
      </w:rPr>
      <w:t>r</w:t>
    </w:r>
    <w:r w:rsidR="00D72D36">
      <w:rPr>
        <w:rFonts w:ascii="Times New Roman" w:hAnsi="Times New Roman" w:cs="Times New Roman"/>
        <w:b/>
        <w:bCs/>
        <w:sz w:val="28"/>
        <w:szCs w:val="28"/>
        <w:u w:val="singl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472BD"/>
    <w:multiLevelType w:val="hybridMultilevel"/>
    <w:tmpl w:val="7680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183"/>
    <w:multiLevelType w:val="hybridMultilevel"/>
    <w:tmpl w:val="7680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B9229E2"/>
    <w:multiLevelType w:val="hybridMultilevel"/>
    <w:tmpl w:val="884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C2748"/>
    <w:multiLevelType w:val="hybridMultilevel"/>
    <w:tmpl w:val="423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882398"/>
    <w:multiLevelType w:val="hybridMultilevel"/>
    <w:tmpl w:val="7680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DFD"/>
    <w:multiLevelType w:val="hybridMultilevel"/>
    <w:tmpl w:val="187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C0860"/>
    <w:multiLevelType w:val="hybridMultilevel"/>
    <w:tmpl w:val="DAF4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3388E"/>
    <w:multiLevelType w:val="hybridMultilevel"/>
    <w:tmpl w:val="401C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760B8"/>
    <w:multiLevelType w:val="hybridMultilevel"/>
    <w:tmpl w:val="7680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74847"/>
    <w:multiLevelType w:val="hybridMultilevel"/>
    <w:tmpl w:val="2D6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33580"/>
    <w:multiLevelType w:val="hybridMultilevel"/>
    <w:tmpl w:val="819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16"/>
  </w:num>
  <w:num w:numId="8">
    <w:abstractNumId w:val="18"/>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9"/>
  </w:num>
  <w:num w:numId="17">
    <w:abstractNumId w:val="6"/>
  </w:num>
  <w:num w:numId="18">
    <w:abstractNumId w:val="1"/>
  </w:num>
  <w:num w:numId="19">
    <w:abstractNumId w:val="20"/>
  </w:num>
  <w:num w:numId="20">
    <w:abstractNumId w:val="5"/>
  </w:num>
  <w:num w:numId="21">
    <w:abstractNumId w:val="7"/>
  </w:num>
  <w:num w:numId="22">
    <w:abstractNumId w:val="21"/>
  </w:num>
  <w:num w:numId="23">
    <w:abstractNumId w:val="11"/>
  </w:num>
  <w:num w:numId="24">
    <w:abstractNumId w:val="15"/>
  </w:num>
  <w:num w:numId="25">
    <w:abstractNumId w:val="12"/>
  </w:num>
  <w:num w:numId="26">
    <w:abstractNumId w:val="19"/>
  </w:num>
  <w:num w:numId="27">
    <w:abstractNumId w:val="8"/>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29">
    <w:abstractNumId w:val="17"/>
  </w:num>
  <w:num w:numId="30">
    <w:abstractNumId w:val="3"/>
  </w:num>
  <w:num w:numId="31">
    <w:abstractNumId w:val="10"/>
  </w:num>
  <w:num w:numId="32">
    <w:abstractNumId w:val="4"/>
  </w:num>
  <w:num w:numId="33">
    <w:abstractNumId w:val="0"/>
    <w:lvlOverride w:ilvl="0">
      <w:lvl w:ilvl="0">
        <w:start w:val="1"/>
        <w:numFmt w:val="bullet"/>
        <w:pStyle w:val="heading3"/>
        <w:lvlText w:val="Editor’s Note: "/>
        <w:legacy w:legacy="1" w:legacySpace="0" w:legacyIndent="0"/>
        <w:lvlJc w:val="left"/>
        <w:rPr>
          <w:rFonts w:ascii="Times New Roman" w:hAnsi="Times New Roman" w:hint="default"/>
          <w:b w:val="0"/>
          <w:i/>
        </w:rPr>
      </w:lvl>
    </w:lvlOverride>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CD4"/>
    <w:rsid w:val="00012BDF"/>
    <w:rsid w:val="00015E31"/>
    <w:rsid w:val="00016492"/>
    <w:rsid w:val="000172F7"/>
    <w:rsid w:val="00021899"/>
    <w:rsid w:val="00021D03"/>
    <w:rsid w:val="00023B9D"/>
    <w:rsid w:val="000244F6"/>
    <w:rsid w:val="00031C86"/>
    <w:rsid w:val="000329A8"/>
    <w:rsid w:val="00034DFE"/>
    <w:rsid w:val="00035A49"/>
    <w:rsid w:val="00041633"/>
    <w:rsid w:val="00051055"/>
    <w:rsid w:val="0005458D"/>
    <w:rsid w:val="0005663C"/>
    <w:rsid w:val="0005704D"/>
    <w:rsid w:val="00057451"/>
    <w:rsid w:val="00057F36"/>
    <w:rsid w:val="00062F01"/>
    <w:rsid w:val="00065719"/>
    <w:rsid w:val="00071E05"/>
    <w:rsid w:val="00072ABD"/>
    <w:rsid w:val="0007301A"/>
    <w:rsid w:val="000755E3"/>
    <w:rsid w:val="00076D2B"/>
    <w:rsid w:val="00077FD8"/>
    <w:rsid w:val="00085B6D"/>
    <w:rsid w:val="000937DA"/>
    <w:rsid w:val="00094E49"/>
    <w:rsid w:val="000969E8"/>
    <w:rsid w:val="000A0E0D"/>
    <w:rsid w:val="000A6DDD"/>
    <w:rsid w:val="000B0011"/>
    <w:rsid w:val="000B058F"/>
    <w:rsid w:val="000C7702"/>
    <w:rsid w:val="000C7DEC"/>
    <w:rsid w:val="000D22CA"/>
    <w:rsid w:val="000E12E0"/>
    <w:rsid w:val="000F0AB6"/>
    <w:rsid w:val="000F0FC1"/>
    <w:rsid w:val="000F77F3"/>
    <w:rsid w:val="000F7C01"/>
    <w:rsid w:val="00100A6B"/>
    <w:rsid w:val="00102C64"/>
    <w:rsid w:val="0010366C"/>
    <w:rsid w:val="00103692"/>
    <w:rsid w:val="00106E55"/>
    <w:rsid w:val="00107152"/>
    <w:rsid w:val="00111C8D"/>
    <w:rsid w:val="00121D25"/>
    <w:rsid w:val="001227B6"/>
    <w:rsid w:val="00125B4B"/>
    <w:rsid w:val="00134082"/>
    <w:rsid w:val="00134460"/>
    <w:rsid w:val="00137C86"/>
    <w:rsid w:val="00145AAB"/>
    <w:rsid w:val="001466A8"/>
    <w:rsid w:val="00147691"/>
    <w:rsid w:val="00150BB5"/>
    <w:rsid w:val="001548BA"/>
    <w:rsid w:val="00154BF9"/>
    <w:rsid w:val="00155C2B"/>
    <w:rsid w:val="00164E1C"/>
    <w:rsid w:val="00165EF8"/>
    <w:rsid w:val="00166BDC"/>
    <w:rsid w:val="00173D46"/>
    <w:rsid w:val="00173FC4"/>
    <w:rsid w:val="001805F3"/>
    <w:rsid w:val="00181D6F"/>
    <w:rsid w:val="00181DA2"/>
    <w:rsid w:val="00183CBD"/>
    <w:rsid w:val="00183EC0"/>
    <w:rsid w:val="00184D74"/>
    <w:rsid w:val="001901CA"/>
    <w:rsid w:val="001910F2"/>
    <w:rsid w:val="00192F90"/>
    <w:rsid w:val="00195699"/>
    <w:rsid w:val="00195F8B"/>
    <w:rsid w:val="00196041"/>
    <w:rsid w:val="001966BE"/>
    <w:rsid w:val="001A0FBD"/>
    <w:rsid w:val="001A2839"/>
    <w:rsid w:val="001B20E7"/>
    <w:rsid w:val="001B2BB3"/>
    <w:rsid w:val="001B2DE5"/>
    <w:rsid w:val="001B415D"/>
    <w:rsid w:val="001C05D1"/>
    <w:rsid w:val="001C069D"/>
    <w:rsid w:val="001C0B05"/>
    <w:rsid w:val="001C1AAA"/>
    <w:rsid w:val="001E3652"/>
    <w:rsid w:val="001E3C88"/>
    <w:rsid w:val="001E7DF6"/>
    <w:rsid w:val="001F16D4"/>
    <w:rsid w:val="001F42D5"/>
    <w:rsid w:val="001F6813"/>
    <w:rsid w:val="00202A73"/>
    <w:rsid w:val="00204C41"/>
    <w:rsid w:val="00207D7A"/>
    <w:rsid w:val="0021064F"/>
    <w:rsid w:val="00211C76"/>
    <w:rsid w:val="00215B2A"/>
    <w:rsid w:val="0021670A"/>
    <w:rsid w:val="00217CD4"/>
    <w:rsid w:val="00217F19"/>
    <w:rsid w:val="002206B8"/>
    <w:rsid w:val="00220D28"/>
    <w:rsid w:val="002224F1"/>
    <w:rsid w:val="002243B3"/>
    <w:rsid w:val="002312AE"/>
    <w:rsid w:val="00234261"/>
    <w:rsid w:val="00240C27"/>
    <w:rsid w:val="00243211"/>
    <w:rsid w:val="00243FFE"/>
    <w:rsid w:val="00244A77"/>
    <w:rsid w:val="00250DB9"/>
    <w:rsid w:val="00251097"/>
    <w:rsid w:val="00254BE6"/>
    <w:rsid w:val="00255688"/>
    <w:rsid w:val="0025727F"/>
    <w:rsid w:val="00257A74"/>
    <w:rsid w:val="002673A9"/>
    <w:rsid w:val="00273D39"/>
    <w:rsid w:val="00274D5C"/>
    <w:rsid w:val="00275A27"/>
    <w:rsid w:val="002761F6"/>
    <w:rsid w:val="0027710D"/>
    <w:rsid w:val="00277D9F"/>
    <w:rsid w:val="00281064"/>
    <w:rsid w:val="00284F6B"/>
    <w:rsid w:val="00290B10"/>
    <w:rsid w:val="002967E7"/>
    <w:rsid w:val="00297AD0"/>
    <w:rsid w:val="00297B5A"/>
    <w:rsid w:val="002A1552"/>
    <w:rsid w:val="002A1C03"/>
    <w:rsid w:val="002A2A26"/>
    <w:rsid w:val="002B118B"/>
    <w:rsid w:val="002B3270"/>
    <w:rsid w:val="002B3515"/>
    <w:rsid w:val="002B5C2D"/>
    <w:rsid w:val="002B6E81"/>
    <w:rsid w:val="002C106E"/>
    <w:rsid w:val="002C2825"/>
    <w:rsid w:val="002C2DB5"/>
    <w:rsid w:val="002C3FBE"/>
    <w:rsid w:val="002C627C"/>
    <w:rsid w:val="002C66C7"/>
    <w:rsid w:val="002D48C3"/>
    <w:rsid w:val="002D7DB5"/>
    <w:rsid w:val="002E3383"/>
    <w:rsid w:val="002F04BB"/>
    <w:rsid w:val="002F0FAE"/>
    <w:rsid w:val="002F35CB"/>
    <w:rsid w:val="002F6765"/>
    <w:rsid w:val="002F7227"/>
    <w:rsid w:val="002F754D"/>
    <w:rsid w:val="003037AF"/>
    <w:rsid w:val="00305251"/>
    <w:rsid w:val="003071DC"/>
    <w:rsid w:val="003074BC"/>
    <w:rsid w:val="00312FEA"/>
    <w:rsid w:val="0031452B"/>
    <w:rsid w:val="00315FC2"/>
    <w:rsid w:val="003170E6"/>
    <w:rsid w:val="00320062"/>
    <w:rsid w:val="003203A4"/>
    <w:rsid w:val="00323557"/>
    <w:rsid w:val="0033024B"/>
    <w:rsid w:val="0033621A"/>
    <w:rsid w:val="0033668E"/>
    <w:rsid w:val="0033688F"/>
    <w:rsid w:val="003400C1"/>
    <w:rsid w:val="00340951"/>
    <w:rsid w:val="00344AD8"/>
    <w:rsid w:val="0034731B"/>
    <w:rsid w:val="003510BC"/>
    <w:rsid w:val="003562DD"/>
    <w:rsid w:val="0035669B"/>
    <w:rsid w:val="00363752"/>
    <w:rsid w:val="00364258"/>
    <w:rsid w:val="0036612F"/>
    <w:rsid w:val="003667DC"/>
    <w:rsid w:val="003677D5"/>
    <w:rsid w:val="00367EBA"/>
    <w:rsid w:val="0037201B"/>
    <w:rsid w:val="00372106"/>
    <w:rsid w:val="00372F6B"/>
    <w:rsid w:val="00374AF0"/>
    <w:rsid w:val="003770C4"/>
    <w:rsid w:val="00377AD7"/>
    <w:rsid w:val="00382480"/>
    <w:rsid w:val="003871B2"/>
    <w:rsid w:val="00387331"/>
    <w:rsid w:val="00390122"/>
    <w:rsid w:val="00391201"/>
    <w:rsid w:val="00395FB5"/>
    <w:rsid w:val="00396C99"/>
    <w:rsid w:val="003A2B45"/>
    <w:rsid w:val="003A3380"/>
    <w:rsid w:val="003A59B4"/>
    <w:rsid w:val="003A628B"/>
    <w:rsid w:val="003A7F33"/>
    <w:rsid w:val="003B01D0"/>
    <w:rsid w:val="003B1725"/>
    <w:rsid w:val="003B1FFE"/>
    <w:rsid w:val="003B4BE9"/>
    <w:rsid w:val="003B4D57"/>
    <w:rsid w:val="003B7FD0"/>
    <w:rsid w:val="003C0AEB"/>
    <w:rsid w:val="003C1974"/>
    <w:rsid w:val="003C1A5B"/>
    <w:rsid w:val="003D21F9"/>
    <w:rsid w:val="003D4E2B"/>
    <w:rsid w:val="003D672E"/>
    <w:rsid w:val="003E0D11"/>
    <w:rsid w:val="003E1D15"/>
    <w:rsid w:val="003E688F"/>
    <w:rsid w:val="003E7367"/>
    <w:rsid w:val="003F0591"/>
    <w:rsid w:val="003F260A"/>
    <w:rsid w:val="003F3EC8"/>
    <w:rsid w:val="003F4B62"/>
    <w:rsid w:val="00401442"/>
    <w:rsid w:val="00403A38"/>
    <w:rsid w:val="004146BB"/>
    <w:rsid w:val="00417541"/>
    <w:rsid w:val="00431042"/>
    <w:rsid w:val="004329A9"/>
    <w:rsid w:val="00433E88"/>
    <w:rsid w:val="00435DC5"/>
    <w:rsid w:val="0044029D"/>
    <w:rsid w:val="00441349"/>
    <w:rsid w:val="004413A0"/>
    <w:rsid w:val="00447752"/>
    <w:rsid w:val="00450D86"/>
    <w:rsid w:val="00454457"/>
    <w:rsid w:val="004550A5"/>
    <w:rsid w:val="00456073"/>
    <w:rsid w:val="00456F70"/>
    <w:rsid w:val="0045737C"/>
    <w:rsid w:val="00465164"/>
    <w:rsid w:val="0046733D"/>
    <w:rsid w:val="00473B47"/>
    <w:rsid w:val="004771DA"/>
    <w:rsid w:val="00485488"/>
    <w:rsid w:val="00487915"/>
    <w:rsid w:val="00490BC3"/>
    <w:rsid w:val="004954E2"/>
    <w:rsid w:val="0049572C"/>
    <w:rsid w:val="004A20E2"/>
    <w:rsid w:val="004A3ACB"/>
    <w:rsid w:val="004B051D"/>
    <w:rsid w:val="004B0E3B"/>
    <w:rsid w:val="004B2BD3"/>
    <w:rsid w:val="004B4F74"/>
    <w:rsid w:val="004C7480"/>
    <w:rsid w:val="004D4F16"/>
    <w:rsid w:val="004D757C"/>
    <w:rsid w:val="004E52AB"/>
    <w:rsid w:val="004E58D4"/>
    <w:rsid w:val="004F0DEA"/>
    <w:rsid w:val="004F1EF0"/>
    <w:rsid w:val="004F41CE"/>
    <w:rsid w:val="004F4936"/>
    <w:rsid w:val="004F7326"/>
    <w:rsid w:val="00500169"/>
    <w:rsid w:val="00501CED"/>
    <w:rsid w:val="005026EE"/>
    <w:rsid w:val="00504867"/>
    <w:rsid w:val="00506BC2"/>
    <w:rsid w:val="00506D72"/>
    <w:rsid w:val="005074BD"/>
    <w:rsid w:val="00507648"/>
    <w:rsid w:val="00507705"/>
    <w:rsid w:val="0051011E"/>
    <w:rsid w:val="00514420"/>
    <w:rsid w:val="005148FE"/>
    <w:rsid w:val="00521A19"/>
    <w:rsid w:val="00523318"/>
    <w:rsid w:val="00525550"/>
    <w:rsid w:val="00526E8E"/>
    <w:rsid w:val="005327BC"/>
    <w:rsid w:val="00535615"/>
    <w:rsid w:val="005438E3"/>
    <w:rsid w:val="00551449"/>
    <w:rsid w:val="005575AC"/>
    <w:rsid w:val="00557679"/>
    <w:rsid w:val="00557D0C"/>
    <w:rsid w:val="00563CBE"/>
    <w:rsid w:val="0056463E"/>
    <w:rsid w:val="0057223E"/>
    <w:rsid w:val="00576B6E"/>
    <w:rsid w:val="005779C1"/>
    <w:rsid w:val="00577EE4"/>
    <w:rsid w:val="00582AC1"/>
    <w:rsid w:val="0058452B"/>
    <w:rsid w:val="005848A9"/>
    <w:rsid w:val="00584D01"/>
    <w:rsid w:val="00585E93"/>
    <w:rsid w:val="00586FC6"/>
    <w:rsid w:val="00587AA9"/>
    <w:rsid w:val="00592B9E"/>
    <w:rsid w:val="00592DB4"/>
    <w:rsid w:val="00594BEA"/>
    <w:rsid w:val="00597DB0"/>
    <w:rsid w:val="005A764F"/>
    <w:rsid w:val="005B0CA8"/>
    <w:rsid w:val="005B1D11"/>
    <w:rsid w:val="005B25AC"/>
    <w:rsid w:val="005B5ACB"/>
    <w:rsid w:val="005B7060"/>
    <w:rsid w:val="005C220F"/>
    <w:rsid w:val="005C3DA9"/>
    <w:rsid w:val="005C63E7"/>
    <w:rsid w:val="005C6B8B"/>
    <w:rsid w:val="005D220B"/>
    <w:rsid w:val="005D4C82"/>
    <w:rsid w:val="005D52C3"/>
    <w:rsid w:val="005E23AE"/>
    <w:rsid w:val="005E3A4F"/>
    <w:rsid w:val="005E5400"/>
    <w:rsid w:val="005E7819"/>
    <w:rsid w:val="005F00F8"/>
    <w:rsid w:val="005F299C"/>
    <w:rsid w:val="005F3880"/>
    <w:rsid w:val="005F4189"/>
    <w:rsid w:val="005F669E"/>
    <w:rsid w:val="005F68DB"/>
    <w:rsid w:val="005F71F1"/>
    <w:rsid w:val="00603356"/>
    <w:rsid w:val="006041A3"/>
    <w:rsid w:val="006111FE"/>
    <w:rsid w:val="0061479E"/>
    <w:rsid w:val="006177EE"/>
    <w:rsid w:val="00621828"/>
    <w:rsid w:val="00623777"/>
    <w:rsid w:val="00624EB4"/>
    <w:rsid w:val="00624F73"/>
    <w:rsid w:val="0063485B"/>
    <w:rsid w:val="00636087"/>
    <w:rsid w:val="006360D1"/>
    <w:rsid w:val="0063718D"/>
    <w:rsid w:val="00637B87"/>
    <w:rsid w:val="006477BA"/>
    <w:rsid w:val="006477FE"/>
    <w:rsid w:val="00651B69"/>
    <w:rsid w:val="00652B53"/>
    <w:rsid w:val="00655288"/>
    <w:rsid w:val="00656D65"/>
    <w:rsid w:val="00656EC6"/>
    <w:rsid w:val="00660326"/>
    <w:rsid w:val="006610AA"/>
    <w:rsid w:val="0066681E"/>
    <w:rsid w:val="00667578"/>
    <w:rsid w:val="00673BE6"/>
    <w:rsid w:val="00675789"/>
    <w:rsid w:val="00676AE4"/>
    <w:rsid w:val="00680ADA"/>
    <w:rsid w:val="0068298A"/>
    <w:rsid w:val="00683315"/>
    <w:rsid w:val="00683AAF"/>
    <w:rsid w:val="006840C4"/>
    <w:rsid w:val="00685C80"/>
    <w:rsid w:val="00690EB9"/>
    <w:rsid w:val="00694ED5"/>
    <w:rsid w:val="006A1798"/>
    <w:rsid w:val="006A309E"/>
    <w:rsid w:val="006A40A4"/>
    <w:rsid w:val="006A7A10"/>
    <w:rsid w:val="006B0051"/>
    <w:rsid w:val="006B0062"/>
    <w:rsid w:val="006B39A0"/>
    <w:rsid w:val="006C148A"/>
    <w:rsid w:val="006C14DB"/>
    <w:rsid w:val="006C187E"/>
    <w:rsid w:val="006C1BFC"/>
    <w:rsid w:val="006C2017"/>
    <w:rsid w:val="006C20CC"/>
    <w:rsid w:val="006C416D"/>
    <w:rsid w:val="006D4A3B"/>
    <w:rsid w:val="006D4D4A"/>
    <w:rsid w:val="006E11DD"/>
    <w:rsid w:val="006E292E"/>
    <w:rsid w:val="006E3D1F"/>
    <w:rsid w:val="006E3D75"/>
    <w:rsid w:val="006F0F01"/>
    <w:rsid w:val="006F43A3"/>
    <w:rsid w:val="006F51CE"/>
    <w:rsid w:val="00703877"/>
    <w:rsid w:val="00710128"/>
    <w:rsid w:val="00710F61"/>
    <w:rsid w:val="00712698"/>
    <w:rsid w:val="0071346A"/>
    <w:rsid w:val="007149DA"/>
    <w:rsid w:val="00716F60"/>
    <w:rsid w:val="00720BC9"/>
    <w:rsid w:val="00720CF7"/>
    <w:rsid w:val="00723B1E"/>
    <w:rsid w:val="00727147"/>
    <w:rsid w:val="0072763D"/>
    <w:rsid w:val="007304A7"/>
    <w:rsid w:val="007310DA"/>
    <w:rsid w:val="0073526A"/>
    <w:rsid w:val="00736CB2"/>
    <w:rsid w:val="0074217E"/>
    <w:rsid w:val="0074252F"/>
    <w:rsid w:val="0075348E"/>
    <w:rsid w:val="00755711"/>
    <w:rsid w:val="00756266"/>
    <w:rsid w:val="007572FD"/>
    <w:rsid w:val="0075767C"/>
    <w:rsid w:val="007609B1"/>
    <w:rsid w:val="00764656"/>
    <w:rsid w:val="0077016C"/>
    <w:rsid w:val="00774C56"/>
    <w:rsid w:val="00775CC2"/>
    <w:rsid w:val="00776445"/>
    <w:rsid w:val="0077771A"/>
    <w:rsid w:val="00777C52"/>
    <w:rsid w:val="00782468"/>
    <w:rsid w:val="0078276A"/>
    <w:rsid w:val="0078355F"/>
    <w:rsid w:val="00785CF0"/>
    <w:rsid w:val="00787A6B"/>
    <w:rsid w:val="0079245F"/>
    <w:rsid w:val="007A19B6"/>
    <w:rsid w:val="007A2239"/>
    <w:rsid w:val="007A6272"/>
    <w:rsid w:val="007A68E4"/>
    <w:rsid w:val="007B0D55"/>
    <w:rsid w:val="007B0ECE"/>
    <w:rsid w:val="007B3874"/>
    <w:rsid w:val="007B5078"/>
    <w:rsid w:val="007B55DB"/>
    <w:rsid w:val="007C0A1C"/>
    <w:rsid w:val="007C272D"/>
    <w:rsid w:val="007C383D"/>
    <w:rsid w:val="007C5923"/>
    <w:rsid w:val="007C6855"/>
    <w:rsid w:val="007D1761"/>
    <w:rsid w:val="007D17F5"/>
    <w:rsid w:val="007D1879"/>
    <w:rsid w:val="007D1971"/>
    <w:rsid w:val="007D32B9"/>
    <w:rsid w:val="007D34F1"/>
    <w:rsid w:val="007D43DF"/>
    <w:rsid w:val="007D58C8"/>
    <w:rsid w:val="007E15F9"/>
    <w:rsid w:val="007E4C81"/>
    <w:rsid w:val="007E4F45"/>
    <w:rsid w:val="007E501A"/>
    <w:rsid w:val="007F5F56"/>
    <w:rsid w:val="007F61D5"/>
    <w:rsid w:val="007F61F1"/>
    <w:rsid w:val="00810188"/>
    <w:rsid w:val="0081062B"/>
    <w:rsid w:val="008106D3"/>
    <w:rsid w:val="008121DF"/>
    <w:rsid w:val="00813C21"/>
    <w:rsid w:val="00815D85"/>
    <w:rsid w:val="0081773D"/>
    <w:rsid w:val="00820C18"/>
    <w:rsid w:val="00822AB8"/>
    <w:rsid w:val="00824FC2"/>
    <w:rsid w:val="008260FD"/>
    <w:rsid w:val="00826F1D"/>
    <w:rsid w:val="0083532C"/>
    <w:rsid w:val="008369CE"/>
    <w:rsid w:val="0084131B"/>
    <w:rsid w:val="00842C01"/>
    <w:rsid w:val="00845278"/>
    <w:rsid w:val="00846818"/>
    <w:rsid w:val="00850A62"/>
    <w:rsid w:val="00851B9C"/>
    <w:rsid w:val="00860352"/>
    <w:rsid w:val="00863A88"/>
    <w:rsid w:val="00866B14"/>
    <w:rsid w:val="00867277"/>
    <w:rsid w:val="00882A9D"/>
    <w:rsid w:val="00884F79"/>
    <w:rsid w:val="0088755E"/>
    <w:rsid w:val="00890FCD"/>
    <w:rsid w:val="00891143"/>
    <w:rsid w:val="00891DCE"/>
    <w:rsid w:val="00892CB1"/>
    <w:rsid w:val="00894DA9"/>
    <w:rsid w:val="00896435"/>
    <w:rsid w:val="008A3549"/>
    <w:rsid w:val="008A4665"/>
    <w:rsid w:val="008A5E4F"/>
    <w:rsid w:val="008B1B66"/>
    <w:rsid w:val="008B1ECA"/>
    <w:rsid w:val="008B29A5"/>
    <w:rsid w:val="008B2B0B"/>
    <w:rsid w:val="008B425E"/>
    <w:rsid w:val="008B4361"/>
    <w:rsid w:val="008B7126"/>
    <w:rsid w:val="008B78C2"/>
    <w:rsid w:val="008C35F1"/>
    <w:rsid w:val="008C410E"/>
    <w:rsid w:val="008C657E"/>
    <w:rsid w:val="008C7137"/>
    <w:rsid w:val="008D17F9"/>
    <w:rsid w:val="008D366C"/>
    <w:rsid w:val="008D4F00"/>
    <w:rsid w:val="008D7739"/>
    <w:rsid w:val="008E14AF"/>
    <w:rsid w:val="008E17E7"/>
    <w:rsid w:val="008E2112"/>
    <w:rsid w:val="008E27DA"/>
    <w:rsid w:val="008E4A88"/>
    <w:rsid w:val="008E533D"/>
    <w:rsid w:val="008E5ED5"/>
    <w:rsid w:val="008E6DDA"/>
    <w:rsid w:val="008F044A"/>
    <w:rsid w:val="008F193F"/>
    <w:rsid w:val="008F28D3"/>
    <w:rsid w:val="008F444E"/>
    <w:rsid w:val="008F5166"/>
    <w:rsid w:val="008F77B0"/>
    <w:rsid w:val="00901B39"/>
    <w:rsid w:val="00903C3E"/>
    <w:rsid w:val="00904A90"/>
    <w:rsid w:val="00906A1D"/>
    <w:rsid w:val="00906FEC"/>
    <w:rsid w:val="009132CA"/>
    <w:rsid w:val="009212A3"/>
    <w:rsid w:val="00927119"/>
    <w:rsid w:val="009279E4"/>
    <w:rsid w:val="00931328"/>
    <w:rsid w:val="0093265D"/>
    <w:rsid w:val="00935334"/>
    <w:rsid w:val="009374A8"/>
    <w:rsid w:val="0093754D"/>
    <w:rsid w:val="00937E2F"/>
    <w:rsid w:val="00947B63"/>
    <w:rsid w:val="00950FB1"/>
    <w:rsid w:val="00951728"/>
    <w:rsid w:val="009528E0"/>
    <w:rsid w:val="00956FD8"/>
    <w:rsid w:val="00961616"/>
    <w:rsid w:val="00964B4E"/>
    <w:rsid w:val="00964EA2"/>
    <w:rsid w:val="00965C81"/>
    <w:rsid w:val="00965FBB"/>
    <w:rsid w:val="00966EDC"/>
    <w:rsid w:val="00967371"/>
    <w:rsid w:val="0097582E"/>
    <w:rsid w:val="0097618A"/>
    <w:rsid w:val="009800B1"/>
    <w:rsid w:val="00985328"/>
    <w:rsid w:val="00991DD5"/>
    <w:rsid w:val="009957BD"/>
    <w:rsid w:val="009959BB"/>
    <w:rsid w:val="009960E0"/>
    <w:rsid w:val="009A22A6"/>
    <w:rsid w:val="009A417F"/>
    <w:rsid w:val="009B0AE8"/>
    <w:rsid w:val="009B5BF9"/>
    <w:rsid w:val="009B6072"/>
    <w:rsid w:val="009B6765"/>
    <w:rsid w:val="009B7B5F"/>
    <w:rsid w:val="009C02CE"/>
    <w:rsid w:val="009C0858"/>
    <w:rsid w:val="009C0D94"/>
    <w:rsid w:val="009C1A76"/>
    <w:rsid w:val="009C2643"/>
    <w:rsid w:val="009D4E48"/>
    <w:rsid w:val="009E402C"/>
    <w:rsid w:val="009F1D7E"/>
    <w:rsid w:val="009F2268"/>
    <w:rsid w:val="009F6963"/>
    <w:rsid w:val="00A0319E"/>
    <w:rsid w:val="00A05969"/>
    <w:rsid w:val="00A05985"/>
    <w:rsid w:val="00A06071"/>
    <w:rsid w:val="00A13DE3"/>
    <w:rsid w:val="00A149A2"/>
    <w:rsid w:val="00A15808"/>
    <w:rsid w:val="00A15D0F"/>
    <w:rsid w:val="00A170E5"/>
    <w:rsid w:val="00A1751C"/>
    <w:rsid w:val="00A20E99"/>
    <w:rsid w:val="00A30073"/>
    <w:rsid w:val="00A305DC"/>
    <w:rsid w:val="00A30BCF"/>
    <w:rsid w:val="00A30FC4"/>
    <w:rsid w:val="00A326D9"/>
    <w:rsid w:val="00A368CE"/>
    <w:rsid w:val="00A40AB4"/>
    <w:rsid w:val="00A41126"/>
    <w:rsid w:val="00A423F4"/>
    <w:rsid w:val="00A43061"/>
    <w:rsid w:val="00A436C1"/>
    <w:rsid w:val="00A44716"/>
    <w:rsid w:val="00A44D44"/>
    <w:rsid w:val="00A44FFC"/>
    <w:rsid w:val="00A52F7D"/>
    <w:rsid w:val="00A54DFE"/>
    <w:rsid w:val="00A552DE"/>
    <w:rsid w:val="00A57C30"/>
    <w:rsid w:val="00A60A5D"/>
    <w:rsid w:val="00A6146E"/>
    <w:rsid w:val="00A62EB0"/>
    <w:rsid w:val="00A65C91"/>
    <w:rsid w:val="00A6657A"/>
    <w:rsid w:val="00A7074E"/>
    <w:rsid w:val="00A710F3"/>
    <w:rsid w:val="00A818E3"/>
    <w:rsid w:val="00A81B3E"/>
    <w:rsid w:val="00A81D0E"/>
    <w:rsid w:val="00A86369"/>
    <w:rsid w:val="00A86DF1"/>
    <w:rsid w:val="00A91A2F"/>
    <w:rsid w:val="00A935D9"/>
    <w:rsid w:val="00A940B3"/>
    <w:rsid w:val="00A96FF9"/>
    <w:rsid w:val="00A973CF"/>
    <w:rsid w:val="00A974B4"/>
    <w:rsid w:val="00A97CBF"/>
    <w:rsid w:val="00AA35F7"/>
    <w:rsid w:val="00AA4201"/>
    <w:rsid w:val="00AA5447"/>
    <w:rsid w:val="00AB1CC6"/>
    <w:rsid w:val="00AB597A"/>
    <w:rsid w:val="00AC70FD"/>
    <w:rsid w:val="00AC70FE"/>
    <w:rsid w:val="00AD02A8"/>
    <w:rsid w:val="00AD29FC"/>
    <w:rsid w:val="00AD7D8D"/>
    <w:rsid w:val="00AD7EF4"/>
    <w:rsid w:val="00AE0C55"/>
    <w:rsid w:val="00AE30E5"/>
    <w:rsid w:val="00AE3212"/>
    <w:rsid w:val="00AF045F"/>
    <w:rsid w:val="00AF1194"/>
    <w:rsid w:val="00AF5EEA"/>
    <w:rsid w:val="00AF6699"/>
    <w:rsid w:val="00AF723C"/>
    <w:rsid w:val="00B01450"/>
    <w:rsid w:val="00B02A01"/>
    <w:rsid w:val="00B055D9"/>
    <w:rsid w:val="00B059BB"/>
    <w:rsid w:val="00B06BAC"/>
    <w:rsid w:val="00B07D64"/>
    <w:rsid w:val="00B14C44"/>
    <w:rsid w:val="00B202FE"/>
    <w:rsid w:val="00B213B4"/>
    <w:rsid w:val="00B2356A"/>
    <w:rsid w:val="00B25556"/>
    <w:rsid w:val="00B32D69"/>
    <w:rsid w:val="00B37085"/>
    <w:rsid w:val="00B37697"/>
    <w:rsid w:val="00B40070"/>
    <w:rsid w:val="00B43B30"/>
    <w:rsid w:val="00B44B62"/>
    <w:rsid w:val="00B50E57"/>
    <w:rsid w:val="00B51ADF"/>
    <w:rsid w:val="00B571D1"/>
    <w:rsid w:val="00B62552"/>
    <w:rsid w:val="00B66295"/>
    <w:rsid w:val="00B70589"/>
    <w:rsid w:val="00B73B1B"/>
    <w:rsid w:val="00B74D4A"/>
    <w:rsid w:val="00B75609"/>
    <w:rsid w:val="00B757C5"/>
    <w:rsid w:val="00B87DD0"/>
    <w:rsid w:val="00B92A85"/>
    <w:rsid w:val="00B92BDE"/>
    <w:rsid w:val="00B94831"/>
    <w:rsid w:val="00B94A1F"/>
    <w:rsid w:val="00B94AD5"/>
    <w:rsid w:val="00B959D0"/>
    <w:rsid w:val="00B96AC5"/>
    <w:rsid w:val="00BA2A7A"/>
    <w:rsid w:val="00BA2FA7"/>
    <w:rsid w:val="00BA718B"/>
    <w:rsid w:val="00BC0434"/>
    <w:rsid w:val="00BC0E1B"/>
    <w:rsid w:val="00BC1920"/>
    <w:rsid w:val="00BC270A"/>
    <w:rsid w:val="00BC7BB0"/>
    <w:rsid w:val="00BD1546"/>
    <w:rsid w:val="00BD1559"/>
    <w:rsid w:val="00BD5159"/>
    <w:rsid w:val="00BD53A0"/>
    <w:rsid w:val="00BE39A7"/>
    <w:rsid w:val="00BE66AC"/>
    <w:rsid w:val="00BF22EC"/>
    <w:rsid w:val="00BF24A7"/>
    <w:rsid w:val="00BF4C90"/>
    <w:rsid w:val="00BF54D9"/>
    <w:rsid w:val="00C0007F"/>
    <w:rsid w:val="00C00345"/>
    <w:rsid w:val="00C03CD8"/>
    <w:rsid w:val="00C0463F"/>
    <w:rsid w:val="00C04732"/>
    <w:rsid w:val="00C04DF5"/>
    <w:rsid w:val="00C054A1"/>
    <w:rsid w:val="00C05D04"/>
    <w:rsid w:val="00C06E59"/>
    <w:rsid w:val="00C077CB"/>
    <w:rsid w:val="00C16367"/>
    <w:rsid w:val="00C21147"/>
    <w:rsid w:val="00C22486"/>
    <w:rsid w:val="00C243B5"/>
    <w:rsid w:val="00C245DC"/>
    <w:rsid w:val="00C266E2"/>
    <w:rsid w:val="00C31EE5"/>
    <w:rsid w:val="00C33431"/>
    <w:rsid w:val="00C343C7"/>
    <w:rsid w:val="00C351E2"/>
    <w:rsid w:val="00C40282"/>
    <w:rsid w:val="00C44C3B"/>
    <w:rsid w:val="00C46478"/>
    <w:rsid w:val="00C46543"/>
    <w:rsid w:val="00C46558"/>
    <w:rsid w:val="00C46A15"/>
    <w:rsid w:val="00C56B24"/>
    <w:rsid w:val="00C60A01"/>
    <w:rsid w:val="00C63F2F"/>
    <w:rsid w:val="00C64CAD"/>
    <w:rsid w:val="00C64ECD"/>
    <w:rsid w:val="00C7456D"/>
    <w:rsid w:val="00C77033"/>
    <w:rsid w:val="00C77068"/>
    <w:rsid w:val="00C81900"/>
    <w:rsid w:val="00C819A4"/>
    <w:rsid w:val="00C82A84"/>
    <w:rsid w:val="00C8794B"/>
    <w:rsid w:val="00C90207"/>
    <w:rsid w:val="00C9091B"/>
    <w:rsid w:val="00C96061"/>
    <w:rsid w:val="00C979D6"/>
    <w:rsid w:val="00CA287D"/>
    <w:rsid w:val="00CA49BF"/>
    <w:rsid w:val="00CA4A4A"/>
    <w:rsid w:val="00CB07D5"/>
    <w:rsid w:val="00CB12A2"/>
    <w:rsid w:val="00CB29C3"/>
    <w:rsid w:val="00CB42FD"/>
    <w:rsid w:val="00CC2FFD"/>
    <w:rsid w:val="00CD28ED"/>
    <w:rsid w:val="00CD3ED2"/>
    <w:rsid w:val="00CD3F93"/>
    <w:rsid w:val="00CD4046"/>
    <w:rsid w:val="00CD4489"/>
    <w:rsid w:val="00CD51CE"/>
    <w:rsid w:val="00CD7015"/>
    <w:rsid w:val="00CD7618"/>
    <w:rsid w:val="00CE275D"/>
    <w:rsid w:val="00CE3559"/>
    <w:rsid w:val="00CF099D"/>
    <w:rsid w:val="00CF21A6"/>
    <w:rsid w:val="00CF45BF"/>
    <w:rsid w:val="00CF47D6"/>
    <w:rsid w:val="00D00B2C"/>
    <w:rsid w:val="00D00D1B"/>
    <w:rsid w:val="00D00DEE"/>
    <w:rsid w:val="00D01C34"/>
    <w:rsid w:val="00D020DB"/>
    <w:rsid w:val="00D03CEC"/>
    <w:rsid w:val="00D12567"/>
    <w:rsid w:val="00D128AE"/>
    <w:rsid w:val="00D14C1E"/>
    <w:rsid w:val="00D14CBA"/>
    <w:rsid w:val="00D20DFD"/>
    <w:rsid w:val="00D21E05"/>
    <w:rsid w:val="00D24557"/>
    <w:rsid w:val="00D3031D"/>
    <w:rsid w:val="00D31DA4"/>
    <w:rsid w:val="00D321DC"/>
    <w:rsid w:val="00D4027A"/>
    <w:rsid w:val="00D407B7"/>
    <w:rsid w:val="00D40A67"/>
    <w:rsid w:val="00D41C5A"/>
    <w:rsid w:val="00D4224D"/>
    <w:rsid w:val="00D465FD"/>
    <w:rsid w:val="00D473CE"/>
    <w:rsid w:val="00D47D56"/>
    <w:rsid w:val="00D52848"/>
    <w:rsid w:val="00D55B29"/>
    <w:rsid w:val="00D5743C"/>
    <w:rsid w:val="00D63A5F"/>
    <w:rsid w:val="00D67B4B"/>
    <w:rsid w:val="00D72641"/>
    <w:rsid w:val="00D72C6F"/>
    <w:rsid w:val="00D72D36"/>
    <w:rsid w:val="00D8228B"/>
    <w:rsid w:val="00D82E20"/>
    <w:rsid w:val="00D84B7A"/>
    <w:rsid w:val="00D923F1"/>
    <w:rsid w:val="00D96EDC"/>
    <w:rsid w:val="00D974EB"/>
    <w:rsid w:val="00D97F43"/>
    <w:rsid w:val="00DA0D78"/>
    <w:rsid w:val="00DA2895"/>
    <w:rsid w:val="00DA5F88"/>
    <w:rsid w:val="00DA6F47"/>
    <w:rsid w:val="00DA78A8"/>
    <w:rsid w:val="00DB24E1"/>
    <w:rsid w:val="00DB3C26"/>
    <w:rsid w:val="00DB4368"/>
    <w:rsid w:val="00DB4B05"/>
    <w:rsid w:val="00DC12E3"/>
    <w:rsid w:val="00DC4ECC"/>
    <w:rsid w:val="00DC5F5A"/>
    <w:rsid w:val="00DC6D50"/>
    <w:rsid w:val="00DC70C2"/>
    <w:rsid w:val="00DD016E"/>
    <w:rsid w:val="00DD030A"/>
    <w:rsid w:val="00DD3C55"/>
    <w:rsid w:val="00DE257E"/>
    <w:rsid w:val="00DF0007"/>
    <w:rsid w:val="00DF50DB"/>
    <w:rsid w:val="00DF6449"/>
    <w:rsid w:val="00DF734E"/>
    <w:rsid w:val="00DF755E"/>
    <w:rsid w:val="00DF78E8"/>
    <w:rsid w:val="00E002DA"/>
    <w:rsid w:val="00E0047E"/>
    <w:rsid w:val="00E05A92"/>
    <w:rsid w:val="00E05CDE"/>
    <w:rsid w:val="00E116B5"/>
    <w:rsid w:val="00E11B3A"/>
    <w:rsid w:val="00E13111"/>
    <w:rsid w:val="00E14218"/>
    <w:rsid w:val="00E15C7A"/>
    <w:rsid w:val="00E163D4"/>
    <w:rsid w:val="00E20110"/>
    <w:rsid w:val="00E21C69"/>
    <w:rsid w:val="00E22B31"/>
    <w:rsid w:val="00E22E1C"/>
    <w:rsid w:val="00E24274"/>
    <w:rsid w:val="00E25FCF"/>
    <w:rsid w:val="00E26AA4"/>
    <w:rsid w:val="00E270B8"/>
    <w:rsid w:val="00E30342"/>
    <w:rsid w:val="00E32AB8"/>
    <w:rsid w:val="00E359BD"/>
    <w:rsid w:val="00E406D9"/>
    <w:rsid w:val="00E4224A"/>
    <w:rsid w:val="00E46563"/>
    <w:rsid w:val="00E465CC"/>
    <w:rsid w:val="00E5041B"/>
    <w:rsid w:val="00E5165B"/>
    <w:rsid w:val="00E539E6"/>
    <w:rsid w:val="00E579A1"/>
    <w:rsid w:val="00E57D94"/>
    <w:rsid w:val="00E60886"/>
    <w:rsid w:val="00E6194A"/>
    <w:rsid w:val="00E620DE"/>
    <w:rsid w:val="00E62D12"/>
    <w:rsid w:val="00E749DA"/>
    <w:rsid w:val="00E84392"/>
    <w:rsid w:val="00E86D88"/>
    <w:rsid w:val="00E87792"/>
    <w:rsid w:val="00E90B2C"/>
    <w:rsid w:val="00E944BE"/>
    <w:rsid w:val="00EA14E8"/>
    <w:rsid w:val="00EA4D92"/>
    <w:rsid w:val="00EA6201"/>
    <w:rsid w:val="00EA627B"/>
    <w:rsid w:val="00EA6EDE"/>
    <w:rsid w:val="00EB2FFC"/>
    <w:rsid w:val="00EB6DA7"/>
    <w:rsid w:val="00EC24A7"/>
    <w:rsid w:val="00EC3753"/>
    <w:rsid w:val="00ED1EF3"/>
    <w:rsid w:val="00ED22E6"/>
    <w:rsid w:val="00ED4F3E"/>
    <w:rsid w:val="00ED6B1B"/>
    <w:rsid w:val="00EE030F"/>
    <w:rsid w:val="00EE7BE7"/>
    <w:rsid w:val="00EF087F"/>
    <w:rsid w:val="00EF0FD6"/>
    <w:rsid w:val="00EF4276"/>
    <w:rsid w:val="00EF69A0"/>
    <w:rsid w:val="00F0247A"/>
    <w:rsid w:val="00F05871"/>
    <w:rsid w:val="00F06720"/>
    <w:rsid w:val="00F10005"/>
    <w:rsid w:val="00F10B78"/>
    <w:rsid w:val="00F1396F"/>
    <w:rsid w:val="00F16E95"/>
    <w:rsid w:val="00F20DF7"/>
    <w:rsid w:val="00F23D32"/>
    <w:rsid w:val="00F261B3"/>
    <w:rsid w:val="00F26A68"/>
    <w:rsid w:val="00F329C1"/>
    <w:rsid w:val="00F36886"/>
    <w:rsid w:val="00F40468"/>
    <w:rsid w:val="00F46D0E"/>
    <w:rsid w:val="00F474BD"/>
    <w:rsid w:val="00F478E0"/>
    <w:rsid w:val="00F51003"/>
    <w:rsid w:val="00F56C46"/>
    <w:rsid w:val="00F571BA"/>
    <w:rsid w:val="00F63A80"/>
    <w:rsid w:val="00F63B71"/>
    <w:rsid w:val="00F63C1C"/>
    <w:rsid w:val="00F64CF4"/>
    <w:rsid w:val="00F67824"/>
    <w:rsid w:val="00F71486"/>
    <w:rsid w:val="00F72B04"/>
    <w:rsid w:val="00F800AF"/>
    <w:rsid w:val="00F8460E"/>
    <w:rsid w:val="00F8510A"/>
    <w:rsid w:val="00F87B78"/>
    <w:rsid w:val="00FA14AA"/>
    <w:rsid w:val="00FA2849"/>
    <w:rsid w:val="00FB0CF5"/>
    <w:rsid w:val="00FB4FB5"/>
    <w:rsid w:val="00FB6AA4"/>
    <w:rsid w:val="00FB7D35"/>
    <w:rsid w:val="00FC5A77"/>
    <w:rsid w:val="00FD0F66"/>
    <w:rsid w:val="00FD6BFA"/>
    <w:rsid w:val="00FE1213"/>
    <w:rsid w:val="00FE2CF1"/>
    <w:rsid w:val="00FE5A33"/>
    <w:rsid w:val="00FE61CB"/>
    <w:rsid w:val="00FE658B"/>
    <w:rsid w:val="00FE6A3E"/>
    <w:rsid w:val="00FE6E43"/>
    <w:rsid w:val="00FF05D4"/>
    <w:rsid w:val="00FF4F2B"/>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7F"/>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 w:type="character" w:customStyle="1" w:styleId="TChar">
    <w:name w:val="T Char"/>
    <w:aliases w:val="Text Char"/>
    <w:basedOn w:val="DefaultParagraphFont"/>
    <w:link w:val="T"/>
    <w:uiPriority w:val="99"/>
    <w:rsid w:val="006C187E"/>
    <w:rPr>
      <w:rFonts w:ascii="Times New Roman" w:hAnsi="Times New Roman" w:cs="Times New Roman"/>
      <w:color w:val="000000"/>
      <w:w w:val="0"/>
      <w:sz w:val="20"/>
      <w:szCs w:val="20"/>
    </w:rPr>
  </w:style>
  <w:style w:type="character" w:styleId="UnresolvedMention">
    <w:name w:val="Unresolved Mention"/>
    <w:basedOn w:val="DefaultParagraphFont"/>
    <w:uiPriority w:val="99"/>
    <w:semiHidden/>
    <w:unhideWhenUsed/>
    <w:rsid w:val="009B5BF9"/>
    <w:rPr>
      <w:color w:val="605E5C"/>
      <w:shd w:val="clear" w:color="auto" w:fill="E1DFDD"/>
    </w:rPr>
  </w:style>
  <w:style w:type="paragraph" w:customStyle="1" w:styleId="EditorNote">
    <w:name w:val="Editor_Note"/>
    <w:uiPriority w:val="99"/>
    <w:rsid w:val="00274D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Note">
    <w:name w:val="Note"/>
    <w:uiPriority w:val="99"/>
    <w:rsid w:val="00274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274D5C"/>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4">
    <w:name w:val="H4"/>
    <w:aliases w:val="1.1.1.1"/>
    <w:next w:val="T"/>
    <w:rsid w:val="007B0E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SP16147850">
    <w:name w:val="SP.16.147850"/>
    <w:basedOn w:val="Normal"/>
    <w:next w:val="Normal"/>
    <w:uiPriority w:val="99"/>
    <w:rsid w:val="00C0007F"/>
    <w:pPr>
      <w:autoSpaceDE w:val="0"/>
      <w:autoSpaceDN w:val="0"/>
      <w:adjustRightInd w:val="0"/>
      <w:spacing w:after="0" w:line="240" w:lineRule="auto"/>
    </w:pPr>
    <w:rPr>
      <w:rFonts w:ascii="Times New Roman" w:hAnsi="Times New Roman" w:cs="Times New Roman"/>
      <w:sz w:val="24"/>
      <w:szCs w:val="24"/>
    </w:rPr>
  </w:style>
  <w:style w:type="paragraph" w:customStyle="1" w:styleId="SP16147861">
    <w:name w:val="SP.16.147861"/>
    <w:basedOn w:val="Normal"/>
    <w:next w:val="Normal"/>
    <w:uiPriority w:val="99"/>
    <w:rsid w:val="00C0007F"/>
    <w:pPr>
      <w:autoSpaceDE w:val="0"/>
      <w:autoSpaceDN w:val="0"/>
      <w:adjustRightInd w:val="0"/>
      <w:spacing w:after="0" w:line="240" w:lineRule="auto"/>
    </w:pPr>
    <w:rPr>
      <w:rFonts w:ascii="Times New Roman" w:hAnsi="Times New Roman" w:cs="Times New Roman"/>
      <w:sz w:val="24"/>
      <w:szCs w:val="24"/>
    </w:rPr>
  </w:style>
  <w:style w:type="paragraph" w:customStyle="1" w:styleId="SP16147472">
    <w:name w:val="SP.16.147472"/>
    <w:basedOn w:val="Normal"/>
    <w:next w:val="Normal"/>
    <w:uiPriority w:val="99"/>
    <w:rsid w:val="00C0007F"/>
    <w:pPr>
      <w:autoSpaceDE w:val="0"/>
      <w:autoSpaceDN w:val="0"/>
      <w:adjustRightInd w:val="0"/>
      <w:spacing w:after="0" w:line="240" w:lineRule="auto"/>
    </w:pPr>
    <w:rPr>
      <w:rFonts w:ascii="Times New Roman" w:hAnsi="Times New Roman" w:cs="Times New Roman"/>
      <w:sz w:val="24"/>
      <w:szCs w:val="24"/>
    </w:rPr>
  </w:style>
  <w:style w:type="character" w:customStyle="1" w:styleId="SC16323600">
    <w:name w:val="SC.16.323600"/>
    <w:uiPriority w:val="99"/>
    <w:rsid w:val="00C0007F"/>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tian@qti.qualcomm.com"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73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40</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20_1441r3</b:Tag>
    <b:SourceType>JournalArticle</b:SourceType>
    <b:Guid>{C8893CA1-E54D-4471-9A07-F96B5F6F60D7}</b:Guid>
    <b:Author>
      <b:Author>
        <b:Corporate>Eunsung Park (LGE)</b:Corporate>
      </b:Author>
    </b:Author>
    <b:Title>RU restriction for 20MHz operation</b:Title>
    <b:JournalName>20/1441r3</b:JournalName>
    <b:Year>October 2020</b:Year>
    <b:RefOrder>39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77C2C-A425-4458-842B-B70FFD2D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99</cp:revision>
  <dcterms:created xsi:type="dcterms:W3CDTF">2020-12-14T18:55:00Z</dcterms:created>
  <dcterms:modified xsi:type="dcterms:W3CDTF">2020-12-14T23:57:00Z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C:\Users\wookbong.lee\Downloads\11-20-1783-00-00be-update-on-pdt-phy-introduction-to-eht-phy.docx</vt:lpwstr>
  </property>
</Properties>
</file>