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5C08A" w14:textId="77777777" w:rsidR="00CA09B2" w:rsidRPr="00677652" w:rsidRDefault="00CA09B2">
      <w:pPr>
        <w:pStyle w:val="T1"/>
        <w:pBdr>
          <w:bottom w:val="single" w:sz="6" w:space="0" w:color="auto"/>
        </w:pBdr>
        <w:spacing w:after="240"/>
        <w:rPr>
          <w:sz w:val="20"/>
        </w:rPr>
      </w:pPr>
      <w:r w:rsidRPr="00677652">
        <w:rPr>
          <w:sz w:val="20"/>
        </w:rPr>
        <w:t>IEEE P802.11</w:t>
      </w:r>
      <w:r w:rsidRPr="00677652">
        <w:rPr>
          <w:sz w:val="20"/>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340"/>
        <w:gridCol w:w="1170"/>
        <w:gridCol w:w="2921"/>
      </w:tblGrid>
      <w:tr w:rsidR="00CA09B2" w:rsidRPr="00677652" w14:paraId="58296235" w14:textId="77777777" w:rsidTr="0074761F">
        <w:trPr>
          <w:trHeight w:val="485"/>
          <w:jc w:val="center"/>
        </w:trPr>
        <w:tc>
          <w:tcPr>
            <w:tcW w:w="9576" w:type="dxa"/>
            <w:gridSpan w:val="5"/>
            <w:vAlign w:val="center"/>
          </w:tcPr>
          <w:p w14:paraId="72483BC1" w14:textId="17D3C257" w:rsidR="00CA09B2" w:rsidRPr="00677652" w:rsidRDefault="00BC2941" w:rsidP="00033DF0">
            <w:pPr>
              <w:pStyle w:val="T2"/>
              <w:rPr>
                <w:sz w:val="20"/>
              </w:rPr>
            </w:pPr>
            <w:r w:rsidRPr="00BC2941">
              <w:rPr>
                <w:sz w:val="20"/>
              </w:rPr>
              <w:t>Proposed Draft Text</w:t>
            </w:r>
            <w:r>
              <w:rPr>
                <w:sz w:val="20"/>
              </w:rPr>
              <w:t xml:space="preserve">: </w:t>
            </w:r>
            <w:r w:rsidR="000B3F36">
              <w:rPr>
                <w:sz w:val="20"/>
              </w:rPr>
              <w:t>Phase Noise per 160 MHz</w:t>
            </w:r>
          </w:p>
        </w:tc>
      </w:tr>
      <w:tr w:rsidR="00CA09B2" w:rsidRPr="00677652" w14:paraId="6E77FA48" w14:textId="77777777" w:rsidTr="0074761F">
        <w:trPr>
          <w:trHeight w:val="359"/>
          <w:jc w:val="center"/>
        </w:trPr>
        <w:tc>
          <w:tcPr>
            <w:tcW w:w="9576" w:type="dxa"/>
            <w:gridSpan w:val="5"/>
            <w:vAlign w:val="center"/>
          </w:tcPr>
          <w:p w14:paraId="46A97846" w14:textId="0E7677FF" w:rsidR="00CA09B2" w:rsidRPr="00677652" w:rsidRDefault="00CA09B2" w:rsidP="00F33644">
            <w:pPr>
              <w:pStyle w:val="T2"/>
              <w:ind w:left="0"/>
              <w:rPr>
                <w:sz w:val="20"/>
              </w:rPr>
            </w:pPr>
            <w:r w:rsidRPr="00677652">
              <w:rPr>
                <w:sz w:val="20"/>
              </w:rPr>
              <w:t>Date:</w:t>
            </w:r>
            <w:r w:rsidRPr="00677652">
              <w:rPr>
                <w:b w:val="0"/>
                <w:sz w:val="20"/>
              </w:rPr>
              <w:t xml:space="preserve">  </w:t>
            </w:r>
            <w:r w:rsidR="00FD7C52" w:rsidRPr="00677652">
              <w:rPr>
                <w:b w:val="0"/>
                <w:sz w:val="20"/>
              </w:rPr>
              <w:t>20</w:t>
            </w:r>
            <w:r w:rsidR="00C057D4">
              <w:rPr>
                <w:b w:val="0"/>
                <w:sz w:val="20"/>
              </w:rPr>
              <w:t>20</w:t>
            </w:r>
            <w:r w:rsidRPr="00677652">
              <w:rPr>
                <w:b w:val="0"/>
                <w:sz w:val="20"/>
              </w:rPr>
              <w:t>-</w:t>
            </w:r>
            <w:r w:rsidR="00A8229D">
              <w:rPr>
                <w:b w:val="0"/>
                <w:sz w:val="20"/>
              </w:rPr>
              <w:t>12</w:t>
            </w:r>
            <w:r w:rsidRPr="00677652">
              <w:rPr>
                <w:b w:val="0"/>
                <w:sz w:val="20"/>
              </w:rPr>
              <w:t>-</w:t>
            </w:r>
            <w:r w:rsidR="00A8229D">
              <w:rPr>
                <w:b w:val="0"/>
                <w:sz w:val="20"/>
              </w:rPr>
              <w:t>0</w:t>
            </w:r>
            <w:r w:rsidR="000B3F36">
              <w:rPr>
                <w:b w:val="0"/>
                <w:sz w:val="20"/>
              </w:rPr>
              <w:t>9</w:t>
            </w:r>
          </w:p>
        </w:tc>
      </w:tr>
      <w:tr w:rsidR="00CA09B2" w:rsidRPr="00677652" w14:paraId="4D8F290D" w14:textId="77777777" w:rsidTr="0074761F">
        <w:trPr>
          <w:cantSplit/>
          <w:jc w:val="center"/>
        </w:trPr>
        <w:tc>
          <w:tcPr>
            <w:tcW w:w="9576" w:type="dxa"/>
            <w:gridSpan w:val="5"/>
            <w:vAlign w:val="center"/>
          </w:tcPr>
          <w:p w14:paraId="0BC988BB" w14:textId="4FBEA86E" w:rsidR="00CA09B2" w:rsidRPr="00677652" w:rsidRDefault="00CA09B2">
            <w:pPr>
              <w:pStyle w:val="T2"/>
              <w:spacing w:after="0"/>
              <w:ind w:left="0" w:right="0"/>
              <w:jc w:val="left"/>
              <w:rPr>
                <w:sz w:val="20"/>
              </w:rPr>
            </w:pPr>
            <w:r w:rsidRPr="00677652">
              <w:rPr>
                <w:sz w:val="20"/>
              </w:rPr>
              <w:t>A</w:t>
            </w:r>
            <w:r w:rsidR="00C87209">
              <w:rPr>
                <w:sz w:val="20"/>
              </w:rPr>
              <w:t>u-</w:t>
            </w:r>
            <w:proofErr w:type="spellStart"/>
            <w:r w:rsidR="00C87209">
              <w:rPr>
                <w:sz w:val="20"/>
              </w:rPr>
              <w:t>th</w:t>
            </w:r>
            <w:r w:rsidRPr="00677652">
              <w:rPr>
                <w:sz w:val="20"/>
              </w:rPr>
              <w:t>or</w:t>
            </w:r>
            <w:proofErr w:type="spellEnd"/>
            <w:r w:rsidRPr="00677652">
              <w:rPr>
                <w:sz w:val="20"/>
              </w:rPr>
              <w:t>(s):</w:t>
            </w:r>
          </w:p>
        </w:tc>
      </w:tr>
      <w:tr w:rsidR="00CA09B2" w:rsidRPr="00677652" w14:paraId="1BC70B21" w14:textId="77777777" w:rsidTr="00E703C4">
        <w:trPr>
          <w:jc w:val="center"/>
        </w:trPr>
        <w:tc>
          <w:tcPr>
            <w:tcW w:w="1885" w:type="dxa"/>
            <w:vAlign w:val="center"/>
          </w:tcPr>
          <w:p w14:paraId="0826BDA1" w14:textId="77777777" w:rsidR="00CA09B2" w:rsidRPr="00677652" w:rsidRDefault="00CA09B2" w:rsidP="00CB10AD">
            <w:pPr>
              <w:pStyle w:val="T2"/>
              <w:spacing w:after="0"/>
              <w:ind w:left="0" w:right="0"/>
              <w:jc w:val="left"/>
              <w:rPr>
                <w:sz w:val="20"/>
              </w:rPr>
            </w:pPr>
            <w:r w:rsidRPr="00677652">
              <w:rPr>
                <w:sz w:val="20"/>
              </w:rPr>
              <w:t>Name</w:t>
            </w:r>
          </w:p>
        </w:tc>
        <w:tc>
          <w:tcPr>
            <w:tcW w:w="1260" w:type="dxa"/>
            <w:vAlign w:val="center"/>
          </w:tcPr>
          <w:p w14:paraId="51457E2A" w14:textId="77777777" w:rsidR="00CA09B2" w:rsidRPr="00677652" w:rsidRDefault="0062440B" w:rsidP="00CB10AD">
            <w:pPr>
              <w:pStyle w:val="T2"/>
              <w:spacing w:after="0"/>
              <w:ind w:left="0" w:right="0"/>
              <w:jc w:val="left"/>
              <w:rPr>
                <w:sz w:val="20"/>
              </w:rPr>
            </w:pPr>
            <w:r w:rsidRPr="00677652">
              <w:rPr>
                <w:sz w:val="20"/>
              </w:rPr>
              <w:t>Affiliation</w:t>
            </w:r>
          </w:p>
        </w:tc>
        <w:tc>
          <w:tcPr>
            <w:tcW w:w="2340" w:type="dxa"/>
            <w:vAlign w:val="center"/>
          </w:tcPr>
          <w:p w14:paraId="7205DF55" w14:textId="77777777" w:rsidR="00CA09B2" w:rsidRPr="00677652" w:rsidRDefault="00CA09B2" w:rsidP="00CB10AD">
            <w:pPr>
              <w:pStyle w:val="T2"/>
              <w:spacing w:after="0"/>
              <w:ind w:left="0" w:right="0"/>
              <w:jc w:val="left"/>
              <w:rPr>
                <w:sz w:val="20"/>
              </w:rPr>
            </w:pPr>
            <w:r w:rsidRPr="00677652">
              <w:rPr>
                <w:sz w:val="20"/>
              </w:rPr>
              <w:t>Address</w:t>
            </w:r>
          </w:p>
        </w:tc>
        <w:tc>
          <w:tcPr>
            <w:tcW w:w="1170" w:type="dxa"/>
            <w:vAlign w:val="center"/>
          </w:tcPr>
          <w:p w14:paraId="6655A40E" w14:textId="77777777" w:rsidR="00CA09B2" w:rsidRPr="00677652" w:rsidRDefault="00CA09B2" w:rsidP="00CB10AD">
            <w:pPr>
              <w:pStyle w:val="T2"/>
              <w:spacing w:after="0"/>
              <w:ind w:left="0" w:right="0"/>
              <w:jc w:val="left"/>
              <w:rPr>
                <w:sz w:val="20"/>
              </w:rPr>
            </w:pPr>
            <w:r w:rsidRPr="00677652">
              <w:rPr>
                <w:sz w:val="20"/>
              </w:rPr>
              <w:t>Phone</w:t>
            </w:r>
          </w:p>
        </w:tc>
        <w:tc>
          <w:tcPr>
            <w:tcW w:w="2921" w:type="dxa"/>
            <w:vAlign w:val="center"/>
          </w:tcPr>
          <w:p w14:paraId="7E83A7BD" w14:textId="77777777" w:rsidR="00CA09B2" w:rsidRPr="00677652" w:rsidRDefault="00CA09B2" w:rsidP="00CB10AD">
            <w:pPr>
              <w:pStyle w:val="T2"/>
              <w:spacing w:after="0"/>
              <w:ind w:left="0" w:right="0"/>
              <w:jc w:val="left"/>
              <w:rPr>
                <w:sz w:val="20"/>
              </w:rPr>
            </w:pPr>
            <w:r w:rsidRPr="00677652">
              <w:rPr>
                <w:sz w:val="20"/>
              </w:rPr>
              <w:t>email</w:t>
            </w:r>
          </w:p>
        </w:tc>
      </w:tr>
      <w:tr w:rsidR="006968DB" w:rsidRPr="00677652" w14:paraId="73339377" w14:textId="77777777" w:rsidTr="00E703C4">
        <w:trPr>
          <w:jc w:val="center"/>
        </w:trPr>
        <w:tc>
          <w:tcPr>
            <w:tcW w:w="1885" w:type="dxa"/>
          </w:tcPr>
          <w:p w14:paraId="2D75B14E" w14:textId="28DEF4A2" w:rsidR="006968DB" w:rsidRPr="00913DF2" w:rsidRDefault="000B3F36" w:rsidP="00E703C4">
            <w:pPr>
              <w:pStyle w:val="NormalWeb"/>
              <w:spacing w:before="0" w:beforeAutospacing="0" w:after="0" w:afterAutospacing="0"/>
              <w:rPr>
                <w:kern w:val="24"/>
                <w:sz w:val="20"/>
                <w:szCs w:val="20"/>
                <w:lang w:val="en-GB"/>
              </w:rPr>
            </w:pPr>
            <w:r>
              <w:rPr>
                <w:kern w:val="24"/>
                <w:sz w:val="20"/>
                <w:szCs w:val="20"/>
                <w:lang w:val="en-GB"/>
              </w:rPr>
              <w:t>Brian Hart</w:t>
            </w:r>
          </w:p>
        </w:tc>
        <w:tc>
          <w:tcPr>
            <w:tcW w:w="1260" w:type="dxa"/>
          </w:tcPr>
          <w:p w14:paraId="171FD588" w14:textId="313EB143" w:rsidR="006968DB" w:rsidRPr="00677652" w:rsidRDefault="000B3F36" w:rsidP="00E703C4">
            <w:pPr>
              <w:pStyle w:val="NormalWeb"/>
              <w:spacing w:before="0" w:beforeAutospacing="0" w:after="0" w:afterAutospacing="0"/>
              <w:rPr>
                <w:kern w:val="24"/>
                <w:sz w:val="20"/>
                <w:szCs w:val="20"/>
              </w:rPr>
            </w:pPr>
            <w:r>
              <w:rPr>
                <w:kern w:val="24"/>
                <w:sz w:val="20"/>
                <w:szCs w:val="20"/>
              </w:rPr>
              <w:t>Cisco Systems</w:t>
            </w:r>
          </w:p>
        </w:tc>
        <w:tc>
          <w:tcPr>
            <w:tcW w:w="2340" w:type="dxa"/>
          </w:tcPr>
          <w:p w14:paraId="3B4F6DDE" w14:textId="77777777" w:rsidR="006968DB" w:rsidRPr="00677652" w:rsidRDefault="006968DB" w:rsidP="00E703C4">
            <w:pPr>
              <w:pStyle w:val="NormalWeb"/>
              <w:spacing w:before="0" w:beforeAutospacing="0" w:after="0" w:afterAutospacing="0"/>
              <w:rPr>
                <w:kern w:val="24"/>
                <w:sz w:val="20"/>
                <w:szCs w:val="20"/>
              </w:rPr>
            </w:pPr>
          </w:p>
        </w:tc>
        <w:tc>
          <w:tcPr>
            <w:tcW w:w="1170" w:type="dxa"/>
            <w:vAlign w:val="center"/>
          </w:tcPr>
          <w:p w14:paraId="71369E9C" w14:textId="77777777" w:rsidR="006968DB" w:rsidRPr="00677652" w:rsidRDefault="006968DB" w:rsidP="00E703C4">
            <w:pPr>
              <w:rPr>
                <w:sz w:val="20"/>
              </w:rPr>
            </w:pPr>
          </w:p>
        </w:tc>
        <w:tc>
          <w:tcPr>
            <w:tcW w:w="2921" w:type="dxa"/>
          </w:tcPr>
          <w:p w14:paraId="576FB304" w14:textId="77777777" w:rsidR="006968DB" w:rsidRPr="00677652" w:rsidRDefault="006968DB" w:rsidP="00E703C4">
            <w:pPr>
              <w:pStyle w:val="NormalWeb"/>
              <w:spacing w:before="0" w:beforeAutospacing="0" w:after="0" w:afterAutospacing="0"/>
              <w:rPr>
                <w:kern w:val="24"/>
                <w:sz w:val="20"/>
                <w:szCs w:val="20"/>
              </w:rPr>
            </w:pPr>
          </w:p>
        </w:tc>
      </w:tr>
      <w:tr w:rsidR="00BB09B5" w:rsidRPr="00677652" w14:paraId="501B74E6" w14:textId="77777777" w:rsidTr="00E703C4">
        <w:trPr>
          <w:jc w:val="center"/>
        </w:trPr>
        <w:tc>
          <w:tcPr>
            <w:tcW w:w="1885" w:type="dxa"/>
          </w:tcPr>
          <w:p w14:paraId="24AEAC14" w14:textId="27001FB1" w:rsidR="00BB09B5" w:rsidRPr="00677652" w:rsidRDefault="00BB09B5" w:rsidP="00BB09B5">
            <w:pPr>
              <w:pStyle w:val="NormalWeb"/>
              <w:spacing w:before="0" w:beforeAutospacing="0" w:after="0" w:afterAutospacing="0"/>
              <w:rPr>
                <w:kern w:val="24"/>
                <w:sz w:val="20"/>
                <w:szCs w:val="20"/>
              </w:rPr>
            </w:pPr>
          </w:p>
        </w:tc>
        <w:tc>
          <w:tcPr>
            <w:tcW w:w="1260" w:type="dxa"/>
          </w:tcPr>
          <w:p w14:paraId="5C0C406C" w14:textId="5E7E1BDF" w:rsidR="00BB09B5" w:rsidRPr="00677652" w:rsidRDefault="00BB09B5" w:rsidP="00BB09B5">
            <w:pPr>
              <w:pStyle w:val="NormalWeb"/>
              <w:spacing w:before="0" w:beforeAutospacing="0" w:after="0" w:afterAutospacing="0"/>
              <w:rPr>
                <w:kern w:val="24"/>
                <w:sz w:val="20"/>
                <w:szCs w:val="20"/>
              </w:rPr>
            </w:pPr>
          </w:p>
        </w:tc>
        <w:tc>
          <w:tcPr>
            <w:tcW w:w="2340" w:type="dxa"/>
          </w:tcPr>
          <w:p w14:paraId="5D10622C" w14:textId="77777777" w:rsidR="00BB09B5" w:rsidRPr="00677652" w:rsidRDefault="00BB09B5" w:rsidP="00BB09B5">
            <w:pPr>
              <w:pStyle w:val="NormalWeb"/>
              <w:spacing w:before="0" w:beforeAutospacing="0" w:after="0" w:afterAutospacing="0"/>
              <w:rPr>
                <w:kern w:val="24"/>
                <w:sz w:val="20"/>
                <w:szCs w:val="20"/>
              </w:rPr>
            </w:pPr>
          </w:p>
        </w:tc>
        <w:tc>
          <w:tcPr>
            <w:tcW w:w="1170" w:type="dxa"/>
            <w:vAlign w:val="center"/>
          </w:tcPr>
          <w:p w14:paraId="58932440" w14:textId="77777777" w:rsidR="00BB09B5" w:rsidRPr="00677652" w:rsidRDefault="00BB09B5" w:rsidP="00BB09B5">
            <w:pPr>
              <w:rPr>
                <w:sz w:val="20"/>
              </w:rPr>
            </w:pPr>
          </w:p>
        </w:tc>
        <w:tc>
          <w:tcPr>
            <w:tcW w:w="2921" w:type="dxa"/>
          </w:tcPr>
          <w:p w14:paraId="1FE2852B" w14:textId="77777777" w:rsidR="00BB09B5" w:rsidRPr="00677652" w:rsidRDefault="00BB09B5" w:rsidP="00BB09B5">
            <w:pPr>
              <w:pStyle w:val="NormalWeb"/>
              <w:spacing w:before="0" w:beforeAutospacing="0" w:after="0" w:afterAutospacing="0"/>
              <w:rPr>
                <w:kern w:val="24"/>
                <w:sz w:val="20"/>
                <w:szCs w:val="20"/>
              </w:rPr>
            </w:pPr>
          </w:p>
        </w:tc>
      </w:tr>
      <w:tr w:rsidR="00BB09B5" w:rsidRPr="00677652" w14:paraId="54BDE528" w14:textId="77777777" w:rsidTr="00E703C4">
        <w:trPr>
          <w:jc w:val="center"/>
        </w:trPr>
        <w:tc>
          <w:tcPr>
            <w:tcW w:w="1885" w:type="dxa"/>
          </w:tcPr>
          <w:p w14:paraId="38AB0353" w14:textId="77777777" w:rsidR="00BB09B5" w:rsidRPr="00677652" w:rsidRDefault="00BB09B5" w:rsidP="00BB09B5">
            <w:pPr>
              <w:pStyle w:val="NormalWeb"/>
              <w:spacing w:before="0" w:beforeAutospacing="0" w:after="0" w:afterAutospacing="0"/>
              <w:rPr>
                <w:kern w:val="24"/>
                <w:sz w:val="20"/>
                <w:szCs w:val="20"/>
              </w:rPr>
            </w:pPr>
          </w:p>
        </w:tc>
        <w:tc>
          <w:tcPr>
            <w:tcW w:w="1260" w:type="dxa"/>
          </w:tcPr>
          <w:p w14:paraId="13AB6617" w14:textId="77777777" w:rsidR="00BB09B5" w:rsidRPr="00677652" w:rsidRDefault="00BB09B5" w:rsidP="00BB09B5">
            <w:pPr>
              <w:pStyle w:val="NormalWeb"/>
              <w:spacing w:before="0" w:beforeAutospacing="0" w:after="0" w:afterAutospacing="0"/>
              <w:rPr>
                <w:kern w:val="24"/>
                <w:sz w:val="20"/>
                <w:szCs w:val="20"/>
              </w:rPr>
            </w:pPr>
          </w:p>
        </w:tc>
        <w:tc>
          <w:tcPr>
            <w:tcW w:w="2340" w:type="dxa"/>
          </w:tcPr>
          <w:p w14:paraId="31783927" w14:textId="77777777" w:rsidR="00BB09B5" w:rsidRPr="00677652" w:rsidRDefault="00BB09B5" w:rsidP="00BB09B5">
            <w:pPr>
              <w:pStyle w:val="NormalWeb"/>
              <w:spacing w:before="0" w:beforeAutospacing="0" w:after="0" w:afterAutospacing="0"/>
              <w:rPr>
                <w:kern w:val="24"/>
                <w:sz w:val="20"/>
                <w:szCs w:val="20"/>
              </w:rPr>
            </w:pPr>
          </w:p>
        </w:tc>
        <w:tc>
          <w:tcPr>
            <w:tcW w:w="1170" w:type="dxa"/>
            <w:vAlign w:val="center"/>
          </w:tcPr>
          <w:p w14:paraId="6C355ADE" w14:textId="77777777" w:rsidR="00BB09B5" w:rsidRPr="00677652" w:rsidRDefault="00BB09B5" w:rsidP="00BB09B5">
            <w:pPr>
              <w:rPr>
                <w:sz w:val="20"/>
              </w:rPr>
            </w:pPr>
          </w:p>
        </w:tc>
        <w:tc>
          <w:tcPr>
            <w:tcW w:w="2921" w:type="dxa"/>
          </w:tcPr>
          <w:p w14:paraId="55EBDE59" w14:textId="77777777" w:rsidR="00BB09B5" w:rsidRPr="00677652" w:rsidRDefault="00BB09B5" w:rsidP="00BB09B5">
            <w:pPr>
              <w:pStyle w:val="NormalWeb"/>
              <w:spacing w:before="0" w:beforeAutospacing="0" w:after="0" w:afterAutospacing="0"/>
              <w:rPr>
                <w:kern w:val="24"/>
                <w:sz w:val="20"/>
                <w:szCs w:val="20"/>
              </w:rPr>
            </w:pPr>
          </w:p>
        </w:tc>
      </w:tr>
    </w:tbl>
    <w:p w14:paraId="7589A9F0" w14:textId="62622C50" w:rsidR="00EB120A" w:rsidRPr="00677652" w:rsidRDefault="008927F6" w:rsidP="00BC2941">
      <w:pPr>
        <w:pStyle w:val="T1"/>
        <w:spacing w:after="120"/>
        <w:rPr>
          <w:b w:val="0"/>
          <w:i/>
          <w:sz w:val="20"/>
        </w:rPr>
      </w:pPr>
      <w:r w:rsidRPr="00677652">
        <w:rPr>
          <w:noProof/>
          <w:sz w:val="20"/>
          <w:lang w:val="en-US" w:eastAsia="zh-CN"/>
        </w:rPr>
        <mc:AlternateContent>
          <mc:Choice Requires="wps">
            <w:drawing>
              <wp:anchor distT="0" distB="0" distL="114300" distR="114300" simplePos="0" relativeHeight="251657728" behindDoc="0" locked="0" layoutInCell="0" allowOverlap="1" wp14:anchorId="666EC6A9" wp14:editId="5B702B2B">
                <wp:simplePos x="0" y="0"/>
                <wp:positionH relativeFrom="column">
                  <wp:posOffset>-66040</wp:posOffset>
                </wp:positionH>
                <wp:positionV relativeFrom="paragraph">
                  <wp:posOffset>205740</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937DD1" w:rsidRDefault="00937DD1">
                            <w:pPr>
                              <w:pStyle w:val="T1"/>
                              <w:spacing w:after="120"/>
                            </w:pPr>
                            <w:r>
                              <w:t>Abstract</w:t>
                            </w:r>
                          </w:p>
                          <w:p w14:paraId="5558F20D" w14:textId="77777777" w:rsidR="00937DD1" w:rsidRPr="006D3091" w:rsidRDefault="00937DD1" w:rsidP="005149CB">
                            <w:pPr>
                              <w:rPr>
                                <w:szCs w:val="22"/>
                              </w:rPr>
                            </w:pPr>
                            <w:r w:rsidRPr="006D3091">
                              <w:rPr>
                                <w:szCs w:val="22"/>
                              </w:rPr>
                              <w:t xml:space="preserve">This submission shows </w:t>
                            </w:r>
                          </w:p>
                          <w:p w14:paraId="768B2E09" w14:textId="33BDAB28" w:rsidR="00937DD1" w:rsidRPr="00602A27" w:rsidRDefault="000B3F36" w:rsidP="00F77888">
                            <w:pPr>
                              <w:pStyle w:val="ListParagraph"/>
                              <w:numPr>
                                <w:ilvl w:val="0"/>
                                <w:numId w:val="2"/>
                              </w:numPr>
                              <w:rPr>
                                <w:szCs w:val="22"/>
                              </w:rPr>
                            </w:pPr>
                            <w:r>
                              <w:rPr>
                                <w:szCs w:val="22"/>
                              </w:rPr>
                              <w:t xml:space="preserve">Allowing for phase </w:t>
                            </w:r>
                            <w:r w:rsidR="00B018EC">
                              <w:rPr>
                                <w:szCs w:val="22"/>
                              </w:rPr>
                              <w:t>n</w:t>
                            </w:r>
                            <w:r>
                              <w:rPr>
                                <w:szCs w:val="22"/>
                              </w:rPr>
                              <w:t xml:space="preserve">oise per 160MHz </w:t>
                            </w:r>
                          </w:p>
                          <w:p w14:paraId="6F847C36" w14:textId="5BD2FB02" w:rsidR="00937DD1" w:rsidRPr="006D3091" w:rsidRDefault="00937DD1" w:rsidP="004670C0">
                            <w:pPr>
                              <w:jc w:val="both"/>
                              <w:rPr>
                                <w:szCs w:val="22"/>
                              </w:rPr>
                            </w:pPr>
                          </w:p>
                          <w:p w14:paraId="49472D22" w14:textId="062766E9" w:rsidR="00937DD1" w:rsidRDefault="00937DD1" w:rsidP="00D87430">
                            <w:pPr>
                              <w:rPr>
                                <w:szCs w:val="22"/>
                              </w:rPr>
                            </w:pPr>
                          </w:p>
                          <w:p w14:paraId="30A3AFCB" w14:textId="6C4002E5" w:rsidR="000B3F36" w:rsidRDefault="000B3F36" w:rsidP="00D87430">
                            <w:pPr>
                              <w:rPr>
                                <w:szCs w:val="22"/>
                              </w:rPr>
                            </w:pPr>
                            <w:r>
                              <w:rPr>
                                <w:szCs w:val="22"/>
                              </w:rPr>
                              <w:t>Baseline is D0.2 + 20/1337r6</w:t>
                            </w:r>
                          </w:p>
                          <w:p w14:paraId="6EBBFC2E" w14:textId="77777777" w:rsidR="000B3F36" w:rsidRPr="006D3091" w:rsidRDefault="000B3F36" w:rsidP="00D87430">
                            <w:pPr>
                              <w:rPr>
                                <w:szCs w:val="22"/>
                              </w:rPr>
                            </w:pPr>
                          </w:p>
                          <w:p w14:paraId="5A82A590" w14:textId="7375CDD4" w:rsidR="00937DD1" w:rsidRPr="006D3091" w:rsidRDefault="00937DD1" w:rsidP="00D87430">
                            <w:pPr>
                              <w:rPr>
                                <w:szCs w:val="22"/>
                              </w:rPr>
                            </w:pPr>
                            <w:r w:rsidRPr="006D3091">
                              <w:rPr>
                                <w:szCs w:val="22"/>
                              </w:rPr>
                              <w:t>Revisions:</w:t>
                            </w:r>
                          </w:p>
                          <w:p w14:paraId="2D56AFC4" w14:textId="6E3CDFB5" w:rsidR="00937DD1" w:rsidRDefault="00937DD1" w:rsidP="00F77888">
                            <w:pPr>
                              <w:pStyle w:val="ListParagraph"/>
                              <w:numPr>
                                <w:ilvl w:val="0"/>
                                <w:numId w:val="1"/>
                              </w:numPr>
                              <w:rPr>
                                <w:szCs w:val="22"/>
                              </w:rPr>
                            </w:pPr>
                            <w:r w:rsidRPr="006D3091">
                              <w:rPr>
                                <w:szCs w:val="22"/>
                              </w:rPr>
                              <w:t xml:space="preserve">Rev 0: Initial version of </w:t>
                            </w:r>
                            <w:r w:rsidRPr="006D3091">
                              <w:rPr>
                                <w:szCs w:val="22"/>
                                <w:lang w:eastAsia="ko-KR"/>
                              </w:rPr>
                              <w:t>the document.</w:t>
                            </w:r>
                            <w:r>
                              <w:rPr>
                                <w:szCs w:val="22"/>
                                <w:lang w:eastAsia="ko-KR"/>
                              </w:rPr>
                              <w:t xml:space="preserve"> </w:t>
                            </w:r>
                          </w:p>
                          <w:p w14:paraId="52CC84CD" w14:textId="77777777" w:rsidR="00937DD1" w:rsidRDefault="00937DD1" w:rsidP="00861EF6"/>
                          <w:p w14:paraId="0B0F92C1" w14:textId="77777777" w:rsidR="00937DD1" w:rsidRDefault="00937DD1" w:rsidP="00861EF6"/>
                          <w:p w14:paraId="6F7DA744" w14:textId="77777777" w:rsidR="00937DD1" w:rsidRDefault="00937DD1"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pt;margin-top:16.2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" o:allowincell="f" stroked="f">
                <v:textbox>
                  <w:txbxContent>
                    <w:p w14:paraId="4C30FC61" w14:textId="77777777" w:rsidR="00937DD1" w:rsidRDefault="00937DD1">
                      <w:pPr>
                        <w:pStyle w:val="T1"/>
                        <w:spacing w:after="120"/>
                      </w:pPr>
                      <w:r>
                        <w:t>Abstract</w:t>
                      </w:r>
                    </w:p>
                    <w:p w14:paraId="5558F20D" w14:textId="77777777" w:rsidR="00937DD1" w:rsidRPr="006D3091" w:rsidRDefault="00937DD1" w:rsidP="005149CB">
                      <w:pPr>
                        <w:rPr>
                          <w:szCs w:val="22"/>
                        </w:rPr>
                      </w:pPr>
                      <w:r w:rsidRPr="006D3091">
                        <w:rPr>
                          <w:szCs w:val="22"/>
                        </w:rPr>
                        <w:t xml:space="preserve">This submission shows </w:t>
                      </w:r>
                    </w:p>
                    <w:p w14:paraId="768B2E09" w14:textId="33BDAB28" w:rsidR="00937DD1" w:rsidRPr="00602A27" w:rsidRDefault="000B3F36" w:rsidP="00F77888">
                      <w:pPr>
                        <w:pStyle w:val="ListParagraph"/>
                        <w:numPr>
                          <w:ilvl w:val="0"/>
                          <w:numId w:val="2"/>
                        </w:numPr>
                        <w:rPr>
                          <w:szCs w:val="22"/>
                        </w:rPr>
                      </w:pPr>
                      <w:r>
                        <w:rPr>
                          <w:szCs w:val="22"/>
                        </w:rPr>
                        <w:t xml:space="preserve">Allowing for phase </w:t>
                      </w:r>
                      <w:r w:rsidR="00B018EC">
                        <w:rPr>
                          <w:szCs w:val="22"/>
                        </w:rPr>
                        <w:t>n</w:t>
                      </w:r>
                      <w:r>
                        <w:rPr>
                          <w:szCs w:val="22"/>
                        </w:rPr>
                        <w:t xml:space="preserve">oise per 160MHz </w:t>
                      </w:r>
                    </w:p>
                    <w:p w14:paraId="6F847C36" w14:textId="5BD2FB02" w:rsidR="00937DD1" w:rsidRPr="006D3091" w:rsidRDefault="00937DD1" w:rsidP="004670C0">
                      <w:pPr>
                        <w:jc w:val="both"/>
                        <w:rPr>
                          <w:szCs w:val="22"/>
                        </w:rPr>
                      </w:pPr>
                    </w:p>
                    <w:p w14:paraId="49472D22" w14:textId="062766E9" w:rsidR="00937DD1" w:rsidRDefault="00937DD1" w:rsidP="00D87430">
                      <w:pPr>
                        <w:rPr>
                          <w:szCs w:val="22"/>
                        </w:rPr>
                      </w:pPr>
                    </w:p>
                    <w:p w14:paraId="30A3AFCB" w14:textId="6C4002E5" w:rsidR="000B3F36" w:rsidRDefault="000B3F36" w:rsidP="00D87430">
                      <w:pPr>
                        <w:rPr>
                          <w:szCs w:val="22"/>
                        </w:rPr>
                      </w:pPr>
                      <w:r>
                        <w:rPr>
                          <w:szCs w:val="22"/>
                        </w:rPr>
                        <w:t>Baseline is D0.2 + 20/1337r6</w:t>
                      </w:r>
                    </w:p>
                    <w:p w14:paraId="6EBBFC2E" w14:textId="77777777" w:rsidR="000B3F36" w:rsidRPr="006D3091" w:rsidRDefault="000B3F36" w:rsidP="00D87430">
                      <w:pPr>
                        <w:rPr>
                          <w:szCs w:val="22"/>
                        </w:rPr>
                      </w:pPr>
                    </w:p>
                    <w:p w14:paraId="5A82A590" w14:textId="7375CDD4" w:rsidR="00937DD1" w:rsidRPr="006D3091" w:rsidRDefault="00937DD1" w:rsidP="00D87430">
                      <w:pPr>
                        <w:rPr>
                          <w:szCs w:val="22"/>
                        </w:rPr>
                      </w:pPr>
                      <w:r w:rsidRPr="006D3091">
                        <w:rPr>
                          <w:szCs w:val="22"/>
                        </w:rPr>
                        <w:t>Revisions:</w:t>
                      </w:r>
                    </w:p>
                    <w:p w14:paraId="2D56AFC4" w14:textId="6E3CDFB5" w:rsidR="00937DD1" w:rsidRDefault="00937DD1" w:rsidP="00F77888">
                      <w:pPr>
                        <w:pStyle w:val="ListParagraph"/>
                        <w:numPr>
                          <w:ilvl w:val="0"/>
                          <w:numId w:val="1"/>
                        </w:numPr>
                        <w:rPr>
                          <w:szCs w:val="22"/>
                        </w:rPr>
                      </w:pPr>
                      <w:r w:rsidRPr="006D3091">
                        <w:rPr>
                          <w:szCs w:val="22"/>
                        </w:rPr>
                        <w:t xml:space="preserve">Rev 0: Initial version of </w:t>
                      </w:r>
                      <w:r w:rsidRPr="006D3091">
                        <w:rPr>
                          <w:szCs w:val="22"/>
                          <w:lang w:eastAsia="ko-KR"/>
                        </w:rPr>
                        <w:t>the document.</w:t>
                      </w:r>
                      <w:r>
                        <w:rPr>
                          <w:szCs w:val="22"/>
                          <w:lang w:eastAsia="ko-KR"/>
                        </w:rPr>
                        <w:t xml:space="preserve"> </w:t>
                      </w:r>
                    </w:p>
                    <w:p w14:paraId="52CC84CD" w14:textId="77777777" w:rsidR="00937DD1" w:rsidRDefault="00937DD1" w:rsidP="00861EF6"/>
                    <w:p w14:paraId="0B0F92C1" w14:textId="77777777" w:rsidR="00937DD1" w:rsidRDefault="00937DD1" w:rsidP="00861EF6"/>
                    <w:p w14:paraId="6F7DA744" w14:textId="77777777" w:rsidR="00937DD1" w:rsidRDefault="00937DD1" w:rsidP="00861EF6"/>
                  </w:txbxContent>
                </v:textbox>
              </v:shape>
            </w:pict>
          </mc:Fallback>
        </mc:AlternateContent>
      </w:r>
    </w:p>
    <w:p w14:paraId="6369F92F" w14:textId="56167167" w:rsidR="00EB120A" w:rsidRDefault="00EB120A" w:rsidP="0013318F">
      <w:pPr>
        <w:rPr>
          <w:sz w:val="20"/>
          <w:lang w:val="en-US"/>
        </w:rPr>
      </w:pPr>
    </w:p>
    <w:p w14:paraId="36096133" w14:textId="20E2A0C5" w:rsidR="0049404B" w:rsidRDefault="0049404B" w:rsidP="0013318F">
      <w:pPr>
        <w:rPr>
          <w:sz w:val="20"/>
          <w:lang w:val="en-US"/>
        </w:rPr>
      </w:pPr>
    </w:p>
    <w:p w14:paraId="313E64BB" w14:textId="41AB387E" w:rsidR="0049404B" w:rsidRDefault="0049404B" w:rsidP="0013318F">
      <w:pPr>
        <w:rPr>
          <w:sz w:val="20"/>
          <w:lang w:val="en-US"/>
        </w:rPr>
      </w:pPr>
    </w:p>
    <w:p w14:paraId="60A31C74" w14:textId="6C877072" w:rsidR="0049404B" w:rsidRDefault="0049404B" w:rsidP="0013318F">
      <w:pPr>
        <w:rPr>
          <w:sz w:val="20"/>
          <w:lang w:val="en-US"/>
        </w:rPr>
      </w:pPr>
    </w:p>
    <w:p w14:paraId="22F1AB3E" w14:textId="2C433DAB" w:rsidR="0049404B" w:rsidRDefault="0049404B" w:rsidP="0013318F">
      <w:pPr>
        <w:rPr>
          <w:sz w:val="20"/>
          <w:lang w:val="en-US"/>
        </w:rPr>
      </w:pPr>
    </w:p>
    <w:p w14:paraId="2AA1A24A" w14:textId="15DBAA35" w:rsidR="0049404B" w:rsidRDefault="0049404B" w:rsidP="0013318F">
      <w:pPr>
        <w:rPr>
          <w:sz w:val="20"/>
          <w:lang w:val="en-US"/>
        </w:rPr>
      </w:pPr>
    </w:p>
    <w:p w14:paraId="271D6502" w14:textId="2DB8C895" w:rsidR="0049404B" w:rsidRDefault="0049404B" w:rsidP="0013318F">
      <w:pPr>
        <w:rPr>
          <w:sz w:val="20"/>
          <w:lang w:val="en-US"/>
        </w:rPr>
      </w:pPr>
    </w:p>
    <w:p w14:paraId="24F3C137" w14:textId="36482097" w:rsidR="0049404B" w:rsidRDefault="0049404B" w:rsidP="0013318F">
      <w:pPr>
        <w:rPr>
          <w:sz w:val="20"/>
          <w:lang w:val="en-US"/>
        </w:rPr>
      </w:pPr>
    </w:p>
    <w:p w14:paraId="081710E2" w14:textId="77EF6146" w:rsidR="0049404B" w:rsidRDefault="0049404B" w:rsidP="0013318F">
      <w:pPr>
        <w:rPr>
          <w:sz w:val="20"/>
          <w:lang w:val="en-US"/>
        </w:rPr>
      </w:pPr>
    </w:p>
    <w:p w14:paraId="3573BCF5" w14:textId="3424C6AA" w:rsidR="0049404B" w:rsidRDefault="0049404B" w:rsidP="0013318F">
      <w:pPr>
        <w:rPr>
          <w:sz w:val="20"/>
          <w:lang w:val="en-US"/>
        </w:rPr>
      </w:pPr>
    </w:p>
    <w:p w14:paraId="01E6426D" w14:textId="798EFAD4" w:rsidR="0049404B" w:rsidRDefault="0049404B" w:rsidP="0013318F">
      <w:pPr>
        <w:rPr>
          <w:sz w:val="20"/>
          <w:lang w:val="en-US"/>
        </w:rPr>
      </w:pPr>
    </w:p>
    <w:p w14:paraId="7D398FCD" w14:textId="244E94E6" w:rsidR="0049404B" w:rsidRDefault="0049404B" w:rsidP="0013318F">
      <w:pPr>
        <w:rPr>
          <w:sz w:val="20"/>
          <w:lang w:val="en-US"/>
        </w:rPr>
      </w:pPr>
    </w:p>
    <w:p w14:paraId="75B304E8" w14:textId="6FD031D0" w:rsidR="0049404B" w:rsidRDefault="0049404B" w:rsidP="0013318F">
      <w:pPr>
        <w:rPr>
          <w:sz w:val="20"/>
          <w:lang w:val="en-US"/>
        </w:rPr>
      </w:pPr>
    </w:p>
    <w:p w14:paraId="2113EA61" w14:textId="141361C9" w:rsidR="0049404B" w:rsidRDefault="0049404B" w:rsidP="0013318F">
      <w:pPr>
        <w:rPr>
          <w:sz w:val="20"/>
          <w:lang w:val="en-US"/>
        </w:rPr>
      </w:pPr>
    </w:p>
    <w:p w14:paraId="469B07A1" w14:textId="44807A63" w:rsidR="0049404B" w:rsidRDefault="0049404B" w:rsidP="0013318F">
      <w:pPr>
        <w:rPr>
          <w:sz w:val="20"/>
          <w:lang w:val="en-US"/>
        </w:rPr>
      </w:pPr>
    </w:p>
    <w:p w14:paraId="0FE40C13" w14:textId="3AAFDBCA" w:rsidR="0049404B" w:rsidRDefault="0049404B">
      <w:pPr>
        <w:rPr>
          <w:sz w:val="20"/>
          <w:lang w:val="en-US"/>
        </w:rPr>
      </w:pPr>
      <w:r>
        <w:rPr>
          <w:sz w:val="20"/>
          <w:lang w:val="en-US"/>
        </w:rPr>
        <w:br w:type="page"/>
      </w:r>
    </w:p>
    <w:p w14:paraId="008A9031" w14:textId="77777777" w:rsidR="000B3F36" w:rsidRDefault="000B3F36" w:rsidP="008A76D1">
      <w:pPr>
        <w:rPr>
          <w:b/>
          <w:bCs/>
        </w:rPr>
      </w:pPr>
    </w:p>
    <w:p w14:paraId="7CB11FE1" w14:textId="77777777" w:rsidR="000B3F36" w:rsidRDefault="000B3F36" w:rsidP="000B3F36">
      <w:pPr>
        <w:autoSpaceDE w:val="0"/>
        <w:autoSpaceDN w:val="0"/>
        <w:adjustRightInd w:val="0"/>
        <w:rPr>
          <w:b/>
          <w:bCs/>
        </w:rPr>
      </w:pPr>
      <w:r>
        <w:rPr>
          <w:b/>
          <w:bCs/>
        </w:rPr>
        <w:t>Discussion</w:t>
      </w:r>
    </w:p>
    <w:p w14:paraId="337641AF" w14:textId="77777777" w:rsidR="000B3F36" w:rsidRDefault="000B3F36" w:rsidP="000B3F36">
      <w:pPr>
        <w:autoSpaceDE w:val="0"/>
        <w:autoSpaceDN w:val="0"/>
        <w:adjustRightInd w:val="0"/>
        <w:rPr>
          <w:b/>
          <w:bCs/>
        </w:rPr>
      </w:pPr>
    </w:p>
    <w:p w14:paraId="3E5D7ECF" w14:textId="2C255638" w:rsidR="006A6AC5" w:rsidRDefault="006A6AC5" w:rsidP="000B3F36">
      <w:pPr>
        <w:autoSpaceDE w:val="0"/>
        <w:autoSpaceDN w:val="0"/>
        <w:adjustRightInd w:val="0"/>
      </w:pPr>
      <w:r>
        <w:t>Consider two EHT implementations th</w:t>
      </w:r>
      <w:r w:rsidR="00F53ABA">
        <w:t>at</w:t>
      </w:r>
      <w:r>
        <w:t xml:space="preserve"> support 8SS * 320 MHz</w:t>
      </w:r>
    </w:p>
    <w:p w14:paraId="4779AE42" w14:textId="71772924" w:rsidR="006A6AC5" w:rsidRDefault="006A6AC5" w:rsidP="00C2369D">
      <w:pPr>
        <w:pStyle w:val="ListParagraph"/>
        <w:numPr>
          <w:ilvl w:val="0"/>
          <w:numId w:val="4"/>
        </w:numPr>
        <w:autoSpaceDE w:val="0"/>
        <w:autoSpaceDN w:val="0"/>
        <w:adjustRightInd w:val="0"/>
      </w:pPr>
      <w:r>
        <w:t>An implementation that only supports 8SS * 320MHz via 8 converter pairs (for a 320MHz passband) and one PLL generating a single RF LO</w:t>
      </w:r>
    </w:p>
    <w:p w14:paraId="3C97F667" w14:textId="3EF1963F" w:rsidR="000B3F36" w:rsidRDefault="006A6AC5" w:rsidP="00C2369D">
      <w:pPr>
        <w:pStyle w:val="ListParagraph"/>
        <w:numPr>
          <w:ilvl w:val="0"/>
          <w:numId w:val="4"/>
        </w:numPr>
        <w:autoSpaceDE w:val="0"/>
        <w:autoSpaceDN w:val="0"/>
        <w:adjustRightInd w:val="0"/>
      </w:pPr>
      <w:r>
        <w:t xml:space="preserve">An </w:t>
      </w:r>
      <w:r w:rsidR="000B3F36">
        <w:t>implementation</w:t>
      </w:r>
      <w:r>
        <w:t xml:space="preserve"> that </w:t>
      </w:r>
      <w:r w:rsidR="000B3F36">
        <w:t>support</w:t>
      </w:r>
      <w:r>
        <w:t>s</w:t>
      </w:r>
      <w:r w:rsidR="000B3F36">
        <w:t xml:space="preserve"> two modes </w:t>
      </w:r>
      <w:r>
        <w:t xml:space="preserve">of </w:t>
      </w:r>
      <w:proofErr w:type="gramStart"/>
      <w:r w:rsidR="000B3F36">
        <w:t>operat</w:t>
      </w:r>
      <w:r>
        <w:t>ion;</w:t>
      </w:r>
      <w:proofErr w:type="gramEnd"/>
      <w:r>
        <w:t xml:space="preserve"> </w:t>
      </w:r>
      <w:r w:rsidR="000B3F36">
        <w:t>either:</w:t>
      </w:r>
    </w:p>
    <w:p w14:paraId="2EFC6F51" w14:textId="58D38B08" w:rsidR="000B3F36" w:rsidRDefault="000B3F36" w:rsidP="00C2369D">
      <w:pPr>
        <w:pStyle w:val="ListParagraph"/>
        <w:numPr>
          <w:ilvl w:val="0"/>
          <w:numId w:val="5"/>
        </w:numPr>
        <w:autoSpaceDE w:val="0"/>
        <w:autoSpaceDN w:val="0"/>
        <w:adjustRightInd w:val="0"/>
      </w:pPr>
      <w:r>
        <w:t xml:space="preserve">16SS * 160MHz via 16 converter pairs </w:t>
      </w:r>
      <w:r w:rsidR="009D2036">
        <w:t xml:space="preserve">(for </w:t>
      </w:r>
      <w:r>
        <w:t>a 160MHz passband</w:t>
      </w:r>
      <w:r w:rsidR="009D2036">
        <w:t>)</w:t>
      </w:r>
      <w:r>
        <w:t xml:space="preserve"> and one PLL</w:t>
      </w:r>
      <w:r w:rsidR="006A6AC5">
        <w:t xml:space="preserve"> generating a single RF LO, and </w:t>
      </w:r>
    </w:p>
    <w:p w14:paraId="373C1F8A" w14:textId="134FD1C9" w:rsidR="006A6AC5" w:rsidRDefault="000B3F36" w:rsidP="00C2369D">
      <w:pPr>
        <w:pStyle w:val="ListParagraph"/>
        <w:numPr>
          <w:ilvl w:val="0"/>
          <w:numId w:val="5"/>
        </w:numPr>
        <w:autoSpaceDE w:val="0"/>
        <w:autoSpaceDN w:val="0"/>
        <w:adjustRightInd w:val="0"/>
      </w:pPr>
      <w:r>
        <w:t xml:space="preserve">8SS * 320MHz via 16 converter pairs </w:t>
      </w:r>
      <w:r w:rsidR="009D2036">
        <w:t>(</w:t>
      </w:r>
      <w:r>
        <w:t>for a 160MHz passband</w:t>
      </w:r>
      <w:r w:rsidR="009D2036">
        <w:t>)</w:t>
      </w:r>
      <w:r>
        <w:t xml:space="preserve"> and two PLLs</w:t>
      </w:r>
      <w:r w:rsidR="009D2036">
        <w:t xml:space="preserve"> </w:t>
      </w:r>
      <w:r w:rsidR="006A6AC5">
        <w:t xml:space="preserve">generating </w:t>
      </w:r>
      <w:r w:rsidR="00E76469">
        <w:t xml:space="preserve">two </w:t>
      </w:r>
      <w:r w:rsidR="006A6AC5">
        <w:t xml:space="preserve">RF LOs </w:t>
      </w:r>
      <w:r w:rsidR="00F53ABA">
        <w:t xml:space="preserve">nominally </w:t>
      </w:r>
      <w:r w:rsidR="009D2036">
        <w:t>separated by 160MHz</w:t>
      </w:r>
      <w:r w:rsidR="00F53ABA">
        <w:t xml:space="preserve"> that are used to mix two 160 MHz frequency portions to adjacent RF spectrum </w:t>
      </w:r>
      <w:proofErr w:type="spellStart"/>
      <w:r w:rsidR="00F53ABA">
        <w:t>anda</w:t>
      </w:r>
      <w:proofErr w:type="spellEnd"/>
      <w:r w:rsidR="00F53ABA">
        <w:t xml:space="preserve"> thereby create a composite signal of 320 MHz nominal </w:t>
      </w:r>
      <w:proofErr w:type="spellStart"/>
      <w:r w:rsidR="00F53ABA">
        <w:t>bandwifth</w:t>
      </w:r>
      <w:proofErr w:type="spellEnd"/>
      <w:r>
        <w:t>.</w:t>
      </w:r>
    </w:p>
    <w:p w14:paraId="42B7A89A" w14:textId="07CAFA54" w:rsidR="000B3F36" w:rsidRDefault="00E76469" w:rsidP="006A6AC5">
      <w:pPr>
        <w:autoSpaceDE w:val="0"/>
        <w:autoSpaceDN w:val="0"/>
        <w:adjustRightInd w:val="0"/>
        <w:ind w:left="720"/>
      </w:pPr>
      <w:r>
        <w:t>B</w:t>
      </w:r>
      <w:r w:rsidR="009D2036">
        <w:t xml:space="preserve">oth PLLs </w:t>
      </w:r>
      <w:r>
        <w:t xml:space="preserve">must be locked to </w:t>
      </w:r>
      <w:r w:rsidR="009D2036">
        <w:t xml:space="preserve">the same oscillator so are subject to the same ppm offset. This same oscillator </w:t>
      </w:r>
      <w:r w:rsidR="006A6AC5">
        <w:t xml:space="preserve">also </w:t>
      </w:r>
      <w:r w:rsidR="009D2036">
        <w:t>drives the DAC clock.</w:t>
      </w:r>
    </w:p>
    <w:p w14:paraId="498FC8C3" w14:textId="77777777" w:rsidR="009D2036" w:rsidRDefault="009D2036" w:rsidP="000B3F36">
      <w:pPr>
        <w:autoSpaceDE w:val="0"/>
        <w:autoSpaceDN w:val="0"/>
        <w:adjustRightInd w:val="0"/>
      </w:pPr>
    </w:p>
    <w:p w14:paraId="6DD87449" w14:textId="77777777" w:rsidR="009D2036" w:rsidRDefault="009D2036" w:rsidP="000B3F36">
      <w:pPr>
        <w:autoSpaceDE w:val="0"/>
        <w:autoSpaceDN w:val="0"/>
        <w:adjustRightInd w:val="0"/>
      </w:pPr>
      <w:r>
        <w:t xml:space="preserve">Sidebar: </w:t>
      </w:r>
    </w:p>
    <w:p w14:paraId="15A83C3D" w14:textId="2ADD5244" w:rsidR="009D2036" w:rsidRDefault="009D2036" w:rsidP="00C2369D">
      <w:pPr>
        <w:pStyle w:val="ListParagraph"/>
        <w:numPr>
          <w:ilvl w:val="0"/>
          <w:numId w:val="3"/>
        </w:numPr>
        <w:autoSpaceDE w:val="0"/>
        <w:autoSpaceDN w:val="0"/>
        <w:adjustRightInd w:val="0"/>
      </w:pPr>
      <w:r>
        <w:t xml:space="preserve">In </w:t>
      </w:r>
      <w:r w:rsidR="006A6AC5">
        <w:t>implementation A</w:t>
      </w:r>
      <w:r>
        <w:t xml:space="preserve">, because of the DAC clock, the separation between tones nominally at </w:t>
      </w:r>
      <w:r w:rsidRPr="009D2036">
        <w:rPr>
          <w:rFonts w:ascii="Calibri" w:hAnsi="Calibri" w:cs="Calibri"/>
        </w:rPr>
        <w:t>±</w:t>
      </w:r>
      <w:r>
        <w:t>80MHz is</w:t>
      </w:r>
      <w:r w:rsidR="006A6AC5">
        <w:t xml:space="preserve"> </w:t>
      </w:r>
      <w:proofErr w:type="gramStart"/>
      <w:r w:rsidR="006A6AC5">
        <w:t>actually</w:t>
      </w:r>
      <w:r>
        <w:t xml:space="preserve"> 160</w:t>
      </w:r>
      <w:proofErr w:type="gramEnd"/>
      <w:r>
        <w:t xml:space="preserve"> * (1 + ppm)</w:t>
      </w:r>
      <w:r w:rsidR="006A6AC5">
        <w:t xml:space="preserve"> and the width of the transmission is 320MHz * (1+ppm).</w:t>
      </w:r>
    </w:p>
    <w:p w14:paraId="4CA9720E" w14:textId="34246840" w:rsidR="009D2036" w:rsidRPr="006A6AC5" w:rsidRDefault="009D2036" w:rsidP="00C2369D">
      <w:pPr>
        <w:pStyle w:val="ListParagraph"/>
        <w:numPr>
          <w:ilvl w:val="0"/>
          <w:numId w:val="3"/>
        </w:numPr>
        <w:autoSpaceDE w:val="0"/>
        <w:autoSpaceDN w:val="0"/>
        <w:adjustRightInd w:val="0"/>
      </w:pPr>
      <w:r>
        <w:t xml:space="preserve">In </w:t>
      </w:r>
      <w:r w:rsidR="006A6AC5">
        <w:t>implementation B.2</w:t>
      </w:r>
      <w:r>
        <w:t>, because the PLLs produce (fc</w:t>
      </w:r>
      <w:r w:rsidRPr="009D2036">
        <w:rPr>
          <w:rFonts w:ascii="Calibri" w:hAnsi="Calibri" w:cs="Calibri"/>
        </w:rPr>
        <w:t>±</w:t>
      </w:r>
      <w:r>
        <w:t xml:space="preserve">80MHz) * (1+ppm), then the separation between the two </w:t>
      </w:r>
      <w:proofErr w:type="spellStart"/>
      <w:r>
        <w:t>center</w:t>
      </w:r>
      <w:proofErr w:type="spellEnd"/>
      <w:r>
        <w:t xml:space="preserve"> frequencies is </w:t>
      </w:r>
      <w:r w:rsidR="006A6AC5">
        <w:t xml:space="preserve">again </w:t>
      </w:r>
      <w:r>
        <w:t>160MHz * (1 + ppm)</w:t>
      </w:r>
      <w:r w:rsidR="006A6AC5">
        <w:t xml:space="preserve">, </w:t>
      </w:r>
      <w:r w:rsidR="00F53ABA">
        <w:t>and</w:t>
      </w:r>
      <w:r w:rsidR="006A6AC5">
        <w:t xml:space="preserve"> the width of the composite transmission is 160MHz * (1+ppm) + 160MHz * (1+ppm) = 320MHz * (1+ppm) again.</w:t>
      </w:r>
    </w:p>
    <w:p w14:paraId="19446D53" w14:textId="36A76404" w:rsidR="009D2036" w:rsidRDefault="009D2036" w:rsidP="009D2036">
      <w:pPr>
        <w:autoSpaceDE w:val="0"/>
        <w:autoSpaceDN w:val="0"/>
        <w:adjustRightInd w:val="0"/>
      </w:pPr>
      <w:r>
        <w:t xml:space="preserve">It is easy to see that, in the absence of phase noise between the two </w:t>
      </w:r>
      <w:r w:rsidR="00F53ABA">
        <w:t>RF LOs</w:t>
      </w:r>
      <w:r>
        <w:t>, implementation</w:t>
      </w:r>
      <w:r w:rsidR="006A6AC5">
        <w:t>s A and B.2</w:t>
      </w:r>
      <w:r>
        <w:t xml:space="preserve"> have identical outputs.</w:t>
      </w:r>
    </w:p>
    <w:p w14:paraId="0C8598F0" w14:textId="7C48D506" w:rsidR="009D2036" w:rsidRDefault="009D2036" w:rsidP="009D2036">
      <w:pPr>
        <w:autoSpaceDE w:val="0"/>
        <w:autoSpaceDN w:val="0"/>
        <w:adjustRightInd w:val="0"/>
      </w:pPr>
    </w:p>
    <w:p w14:paraId="11213CF8" w14:textId="687C49F1" w:rsidR="009D2036" w:rsidRDefault="006A6AC5" w:rsidP="009D2036">
      <w:pPr>
        <w:autoSpaceDE w:val="0"/>
        <w:autoSpaceDN w:val="0"/>
        <w:adjustRightInd w:val="0"/>
      </w:pPr>
      <w:r>
        <w:t>Take-away</w:t>
      </w:r>
    </w:p>
    <w:p w14:paraId="0EA9D8A4" w14:textId="7C000A12" w:rsidR="006A6AC5" w:rsidRDefault="009D2036" w:rsidP="009D2036">
      <w:pPr>
        <w:autoSpaceDE w:val="0"/>
        <w:autoSpaceDN w:val="0"/>
        <w:adjustRightInd w:val="0"/>
      </w:pPr>
      <w:r>
        <w:t xml:space="preserve">For a receiver to support a transmitter that implements 320 MHz via two 160MHz </w:t>
      </w:r>
      <w:r w:rsidR="00F53ABA">
        <w:t>frequency portions</w:t>
      </w:r>
      <w:r>
        <w:t xml:space="preserve"> each with its own </w:t>
      </w:r>
      <w:r w:rsidR="00E76469">
        <w:t>PLL/RF LO locked to the same oscillator</w:t>
      </w:r>
      <w:r>
        <w:t>, the receiver can use a single time-domain carrier</w:t>
      </w:r>
      <w:r w:rsidR="00E76469">
        <w:t xml:space="preserve"> frequency</w:t>
      </w:r>
      <w:r>
        <w:t xml:space="preserve"> offset corrector, a single FFT</w:t>
      </w:r>
      <w:r w:rsidR="00B018EC">
        <w:t xml:space="preserve">, and </w:t>
      </w:r>
      <w:r>
        <w:t xml:space="preserve">independent CPE/STO </w:t>
      </w:r>
      <w:r w:rsidR="00B018EC">
        <w:t>estimation</w:t>
      </w:r>
      <w:r>
        <w:t xml:space="preserve"> per 160MHz</w:t>
      </w:r>
      <w:r w:rsidR="00F53ABA">
        <w:t xml:space="preserve"> frequency portion</w:t>
      </w:r>
      <w:r>
        <w:t xml:space="preserve"> </w:t>
      </w:r>
      <w:r w:rsidR="006A6AC5">
        <w:t xml:space="preserve">(i.e. two pilot </w:t>
      </w:r>
      <w:r w:rsidR="00B018EC">
        <w:t>estimation</w:t>
      </w:r>
      <w:r w:rsidR="00E76469">
        <w:t xml:space="preserve"> units</w:t>
      </w:r>
      <w:r w:rsidR="006A6AC5">
        <w:t xml:space="preserve">). </w:t>
      </w:r>
    </w:p>
    <w:p w14:paraId="10AB659D" w14:textId="77777777" w:rsidR="006A6AC5" w:rsidRDefault="006A6AC5" w:rsidP="009D2036">
      <w:pPr>
        <w:autoSpaceDE w:val="0"/>
        <w:autoSpaceDN w:val="0"/>
        <w:adjustRightInd w:val="0"/>
      </w:pPr>
    </w:p>
    <w:p w14:paraId="7A0F2C54" w14:textId="045A45F3" w:rsidR="009D2036" w:rsidRDefault="006A6AC5" w:rsidP="009D2036">
      <w:pPr>
        <w:autoSpaceDE w:val="0"/>
        <w:autoSpaceDN w:val="0"/>
        <w:adjustRightInd w:val="0"/>
      </w:pPr>
      <w:r>
        <w:t>This is equivalent to the requirements on 80+80MHz in VHT and HE; and such transmitter implementation flexibility should be retained in EHT.</w:t>
      </w:r>
      <w:r w:rsidR="00E76469">
        <w:t xml:space="preserve"> Since the notion of two segments is being removed from EHT, some modifications to the language are advised for clarity, as defined below.</w:t>
      </w:r>
    </w:p>
    <w:p w14:paraId="667B5778" w14:textId="77777777" w:rsidR="009D2036" w:rsidRDefault="009D2036" w:rsidP="009D2036">
      <w:pPr>
        <w:autoSpaceDE w:val="0"/>
        <w:autoSpaceDN w:val="0"/>
        <w:adjustRightInd w:val="0"/>
      </w:pPr>
    </w:p>
    <w:p w14:paraId="7EF295EA" w14:textId="3B6E27B9" w:rsidR="009D2036" w:rsidRDefault="009D2036" w:rsidP="009D2036">
      <w:pPr>
        <w:autoSpaceDE w:val="0"/>
        <w:autoSpaceDN w:val="0"/>
        <w:adjustRightInd w:val="0"/>
      </w:pPr>
    </w:p>
    <w:p w14:paraId="0BF6A579" w14:textId="6BBB2E01" w:rsidR="009D2036" w:rsidRPr="00E96363" w:rsidRDefault="00E96363" w:rsidP="009D2036">
      <w:pPr>
        <w:autoSpaceDE w:val="0"/>
        <w:autoSpaceDN w:val="0"/>
        <w:adjustRightInd w:val="0"/>
        <w:rPr>
          <w:b/>
          <w:bCs/>
        </w:rPr>
      </w:pPr>
      <w:r w:rsidRPr="00E96363">
        <w:rPr>
          <w:b/>
          <w:bCs/>
        </w:rPr>
        <w:t>OPTION A</w:t>
      </w:r>
      <w:r w:rsidR="00B018EC">
        <w:rPr>
          <w:b/>
          <w:bCs/>
        </w:rPr>
        <w:t xml:space="preserve"> (</w:t>
      </w:r>
      <w:proofErr w:type="gramStart"/>
      <w:r w:rsidR="00B018EC">
        <w:rPr>
          <w:b/>
          <w:bCs/>
        </w:rPr>
        <w:t>similar to</w:t>
      </w:r>
      <w:proofErr w:type="gramEnd"/>
      <w:r w:rsidR="00B018EC">
        <w:rPr>
          <w:b/>
          <w:bCs/>
        </w:rPr>
        <w:t xml:space="preserve"> VHT/HE)</w:t>
      </w:r>
    </w:p>
    <w:p w14:paraId="2D4CA8C1" w14:textId="77777777" w:rsidR="009D2036" w:rsidRPr="009D2036" w:rsidRDefault="009D2036" w:rsidP="009D2036">
      <w:pPr>
        <w:autoSpaceDE w:val="0"/>
        <w:autoSpaceDN w:val="0"/>
        <w:adjustRightInd w:val="0"/>
        <w:rPr>
          <w:b/>
          <w:bCs/>
        </w:rPr>
      </w:pPr>
    </w:p>
    <w:p w14:paraId="7A2A8C2B" w14:textId="7A7BABDA" w:rsidR="000B3F36" w:rsidRPr="008F1556" w:rsidRDefault="000B3F36" w:rsidP="000B3F36">
      <w:pPr>
        <w:autoSpaceDE w:val="0"/>
        <w:autoSpaceDN w:val="0"/>
        <w:adjustRightInd w:val="0"/>
        <w:rPr>
          <w:b/>
          <w:bCs/>
          <w:szCs w:val="22"/>
        </w:rPr>
      </w:pPr>
      <w:r w:rsidRPr="008F1556">
        <w:rPr>
          <w:b/>
          <w:bCs/>
          <w:szCs w:val="22"/>
        </w:rPr>
        <w:t xml:space="preserve">36.3.10.4 Transmitted signal </w:t>
      </w:r>
    </w:p>
    <w:p w14:paraId="5D3808A5" w14:textId="77777777" w:rsidR="00EF44D6" w:rsidRPr="008F1556" w:rsidRDefault="00EF44D6" w:rsidP="00EF44D6">
      <w:pPr>
        <w:rPr>
          <w:b/>
          <w:bCs/>
          <w:i/>
          <w:iCs/>
          <w:szCs w:val="22"/>
        </w:rPr>
      </w:pPr>
    </w:p>
    <w:p w14:paraId="757CB4BE" w14:textId="49B07EA1" w:rsidR="00EF44D6" w:rsidRPr="008F1556" w:rsidRDefault="00EF44D6" w:rsidP="00EF44D6">
      <w:pPr>
        <w:rPr>
          <w:b/>
          <w:bCs/>
          <w:i/>
          <w:iCs/>
          <w:szCs w:val="22"/>
        </w:rPr>
      </w:pPr>
      <w:proofErr w:type="spellStart"/>
      <w:r w:rsidRPr="008F1556">
        <w:rPr>
          <w:b/>
          <w:bCs/>
          <w:i/>
          <w:iCs/>
          <w:szCs w:val="22"/>
        </w:rPr>
        <w:t>TGbe</w:t>
      </w:r>
      <w:proofErr w:type="spellEnd"/>
      <w:r w:rsidRPr="008F1556">
        <w:rPr>
          <w:b/>
          <w:bCs/>
          <w:i/>
          <w:iCs/>
          <w:szCs w:val="22"/>
        </w:rPr>
        <w:t xml:space="preserve"> editor: please change the following text as indicated by Word track changes</w:t>
      </w:r>
    </w:p>
    <w:p w14:paraId="4D503C97" w14:textId="77777777" w:rsidR="000B3F36" w:rsidRPr="008F1556" w:rsidRDefault="000B3F36" w:rsidP="000B3F36">
      <w:pPr>
        <w:autoSpaceDE w:val="0"/>
        <w:autoSpaceDN w:val="0"/>
        <w:adjustRightInd w:val="0"/>
        <w:rPr>
          <w:b/>
          <w:bCs/>
          <w:szCs w:val="22"/>
        </w:rPr>
      </w:pPr>
    </w:p>
    <w:p w14:paraId="162AF3FA" w14:textId="77777777" w:rsidR="000B3F36" w:rsidRPr="008F1556" w:rsidRDefault="000B3F36" w:rsidP="000B3F36">
      <w:pPr>
        <w:autoSpaceDE w:val="0"/>
        <w:autoSpaceDN w:val="0"/>
        <w:adjustRightInd w:val="0"/>
        <w:rPr>
          <w:rFonts w:ascii="TimesNewRomanPSMT" w:eastAsia="TimesNewRomanPSMT" w:cs="TimesNewRomanPSMT"/>
          <w:szCs w:val="22"/>
        </w:rPr>
      </w:pPr>
      <w:r w:rsidRPr="008F1556">
        <w:rPr>
          <w:rFonts w:ascii="TimesNewRomanPSMT" w:eastAsia="TimesNewRomanPSMT" w:cs="TimesNewRomanPSMT" w:hint="eastAsia"/>
          <w:szCs w:val="22"/>
        </w:rPr>
        <w:t>The transmitted signal is described in complex baseband signal notation. The actual transmitted signal on</w:t>
      </w:r>
    </w:p>
    <w:p w14:paraId="08DE8E5F" w14:textId="70CA568B" w:rsidR="000B3F36" w:rsidRPr="008F1556" w:rsidRDefault="000B3F36" w:rsidP="000B3F36">
      <w:pPr>
        <w:autoSpaceDE w:val="0"/>
        <w:autoSpaceDN w:val="0"/>
        <w:adjustRightInd w:val="0"/>
        <w:rPr>
          <w:rFonts w:ascii="TimesNewRomanPSMT" w:eastAsia="TimesNewRomanPSMT" w:cs="TimesNewRomanPSMT"/>
          <w:szCs w:val="22"/>
        </w:rPr>
      </w:pPr>
      <w:r w:rsidRPr="008F1556">
        <w:rPr>
          <w:rFonts w:ascii="TimesNewRomanPSMT" w:eastAsia="TimesNewRomanPSMT" w:cs="TimesNewRomanPSMT" w:hint="eastAsia"/>
          <w:szCs w:val="22"/>
        </w:rPr>
        <w:t xml:space="preserve">transmit chain </w:t>
      </w:r>
      <m:oMath>
        <m:sSub>
          <m:sSubPr>
            <m:ctrlPr>
              <w:rPr>
                <w:rFonts w:ascii="Cambria Math" w:eastAsia="TimesNewRomanPSMT" w:hAnsi="Cambria Math" w:cs="TimesNewRomanPSMT"/>
                <w:i/>
                <w:szCs w:val="22"/>
              </w:rPr>
            </m:ctrlPr>
          </m:sSubPr>
          <m:e>
            <m:r>
              <w:rPr>
                <w:rFonts w:ascii="Cambria Math" w:eastAsia="TimesNewRomanPSMT" w:hAnsi="Cambria Math" w:cs="TimesNewRomanPSMT"/>
                <w:szCs w:val="22"/>
              </w:rPr>
              <m:t>i</m:t>
            </m:r>
          </m:e>
          <m:sub>
            <m:r>
              <w:rPr>
                <w:rFonts w:ascii="Cambria Math" w:eastAsia="TimesNewRomanPSMT" w:hAnsi="Cambria Math" w:cs="TimesNewRomanPSMT"/>
                <w:szCs w:val="22"/>
              </w:rPr>
              <m:t>TX</m:t>
            </m:r>
          </m:sub>
        </m:sSub>
      </m:oMath>
      <w:r w:rsidRPr="008F1556">
        <w:rPr>
          <w:rFonts w:ascii="TimesNewRomanPSMT" w:eastAsia="TimesNewRomanPSMT" w:cs="TimesNewRomanPSMT" w:hint="eastAsia"/>
          <w:szCs w:val="22"/>
        </w:rPr>
        <w:t xml:space="preserve"> is related to the complex baseband signal by the relation</w:t>
      </w:r>
    </w:p>
    <w:p w14:paraId="5D08901A" w14:textId="77777777" w:rsidR="000B3F36" w:rsidRPr="008F1556" w:rsidRDefault="000B3F36" w:rsidP="000B3F36">
      <w:pPr>
        <w:autoSpaceDE w:val="0"/>
        <w:autoSpaceDN w:val="0"/>
        <w:adjustRightInd w:val="0"/>
        <w:rPr>
          <w:rFonts w:ascii="TimesNewRomanPSMT" w:eastAsia="TimesNewRomanPSMT" w:cs="TimesNewRomanPSMT"/>
          <w:szCs w:val="22"/>
        </w:rPr>
      </w:pPr>
      <w:r w:rsidRPr="008F1556">
        <w:rPr>
          <w:rFonts w:ascii="TimesNewRomanPSMT" w:eastAsia="TimesNewRomanPSMT" w:cs="TimesNewRomanPSMT" w:hint="eastAsia"/>
          <w:szCs w:val="22"/>
        </w:rPr>
        <w:t>shown in Equation (36-7).</w:t>
      </w:r>
    </w:p>
    <w:p w14:paraId="2C8D1B20" w14:textId="77777777" w:rsidR="000B3F36" w:rsidRPr="008F1556" w:rsidRDefault="000B3F36" w:rsidP="000B3F36">
      <w:pPr>
        <w:autoSpaceDE w:val="0"/>
        <w:autoSpaceDN w:val="0"/>
        <w:adjustRightInd w:val="0"/>
        <w:rPr>
          <w:rFonts w:ascii="TimesNewRomanPSMT" w:eastAsia="TimesNewRomanPSMT" w:cs="TimesNewRomanPSMT"/>
          <w:szCs w:val="22"/>
        </w:rPr>
      </w:pPr>
    </w:p>
    <w:p w14:paraId="58CACCEA" w14:textId="77777777" w:rsidR="000B3F36" w:rsidRPr="008F1556" w:rsidRDefault="00517A7E" w:rsidP="000B3F36">
      <w:pPr>
        <w:autoSpaceDE w:val="0"/>
        <w:autoSpaceDN w:val="0"/>
        <w:adjustRightInd w:val="0"/>
        <w:rPr>
          <w:rFonts w:ascii="TimesNewRomanPSMT" w:eastAsia="TimesNewRomanPSMT" w:cs="TimesNewRomanPSMT"/>
          <w:szCs w:val="22"/>
        </w:rPr>
      </w:pPr>
      <m:oMath>
        <m:sSubSup>
          <m:sSubSupPr>
            <m:ctrlPr>
              <w:rPr>
                <w:rFonts w:ascii="Cambria Math" w:hAnsi="Cambria Math"/>
                <w:i/>
                <w:szCs w:val="22"/>
              </w:rPr>
            </m:ctrlPr>
          </m:sSubSupPr>
          <m:e>
            <m:r>
              <w:rPr>
                <w:rFonts w:ascii="Cambria Math" w:hAnsi="Cambria Math"/>
                <w:szCs w:val="22"/>
              </w:rPr>
              <m:t>r</m:t>
            </m:r>
          </m:e>
          <m:sub>
            <m:r>
              <w:rPr>
                <w:rFonts w:ascii="Cambria Math" w:hAnsi="Cambria Math"/>
                <w:szCs w:val="22"/>
              </w:rPr>
              <m:t>RF</m:t>
            </m:r>
          </m:sub>
          <m:sup>
            <m:sSub>
              <m:sSubPr>
                <m:ctrlPr>
                  <w:rPr>
                    <w:rFonts w:ascii="Cambria Math" w:hAnsi="Cambria Math"/>
                    <w:i/>
                    <w:szCs w:val="22"/>
                  </w:rPr>
                </m:ctrlPr>
              </m:sSubPr>
              <m:e>
                <m:r>
                  <w:rPr>
                    <w:rFonts w:ascii="Cambria Math" w:hAnsi="Cambria Math"/>
                    <w:szCs w:val="22"/>
                  </w:rPr>
                  <m:t>i</m:t>
                </m:r>
              </m:e>
              <m:sub>
                <m:r>
                  <w:rPr>
                    <w:rFonts w:ascii="Cambria Math" w:hAnsi="Cambria Math"/>
                    <w:szCs w:val="22"/>
                  </w:rPr>
                  <m:t>TX</m:t>
                </m:r>
              </m:sub>
            </m:sSub>
          </m:sup>
        </m:sSubSup>
        <m:d>
          <m:dPr>
            <m:ctrlPr>
              <w:rPr>
                <w:rFonts w:ascii="Cambria Math" w:hAnsi="Cambria Math"/>
                <w:i/>
                <w:szCs w:val="22"/>
              </w:rPr>
            </m:ctrlPr>
          </m:dPr>
          <m:e>
            <m:r>
              <w:rPr>
                <w:rFonts w:ascii="Cambria Math" w:hAnsi="Cambria Math"/>
                <w:szCs w:val="22"/>
              </w:rPr>
              <m:t>t</m:t>
            </m:r>
          </m:e>
        </m:d>
        <m:r>
          <w:rPr>
            <w:rFonts w:ascii="Cambria Math" w:hAnsi="Cambria Math"/>
            <w:szCs w:val="22"/>
          </w:rPr>
          <m:t>=Re</m:t>
        </m:r>
        <m:d>
          <m:dPr>
            <m:begChr m:val="{"/>
            <m:endChr m:val="}"/>
            <m:ctrlPr>
              <w:rPr>
                <w:rFonts w:ascii="Cambria Math" w:hAnsi="Cambria Math"/>
                <w:i/>
                <w:szCs w:val="22"/>
              </w:rPr>
            </m:ctrlPr>
          </m:dPr>
          <m:e>
            <m:sSubSup>
              <m:sSubSupPr>
                <m:ctrlPr>
                  <w:rPr>
                    <w:rFonts w:ascii="Cambria Math" w:hAnsi="Cambria Math"/>
                    <w:i/>
                    <w:szCs w:val="22"/>
                  </w:rPr>
                </m:ctrlPr>
              </m:sSubSupPr>
              <m:e>
                <m:r>
                  <w:rPr>
                    <w:rFonts w:ascii="Cambria Math" w:hAnsi="Cambria Math"/>
                    <w:szCs w:val="22"/>
                  </w:rPr>
                  <m:t>r</m:t>
                </m:r>
              </m:e>
              <m:sub>
                <m:r>
                  <w:rPr>
                    <w:rFonts w:ascii="Cambria Math" w:hAnsi="Cambria Math"/>
                    <w:szCs w:val="22"/>
                  </w:rPr>
                  <m:t>PPDU</m:t>
                </m:r>
              </m:sub>
              <m:sup>
                <m:sSub>
                  <m:sSubPr>
                    <m:ctrlPr>
                      <w:rPr>
                        <w:rFonts w:ascii="Cambria Math" w:hAnsi="Cambria Math"/>
                        <w:i/>
                        <w:szCs w:val="22"/>
                      </w:rPr>
                    </m:ctrlPr>
                  </m:sSubPr>
                  <m:e>
                    <m:r>
                      <w:rPr>
                        <w:rFonts w:ascii="Cambria Math" w:hAnsi="Cambria Math"/>
                        <w:szCs w:val="22"/>
                      </w:rPr>
                      <m:t>i</m:t>
                    </m:r>
                  </m:e>
                  <m:sub>
                    <m:r>
                      <w:rPr>
                        <w:rFonts w:ascii="Cambria Math" w:hAnsi="Cambria Math"/>
                        <w:szCs w:val="22"/>
                      </w:rPr>
                      <m:t>TX</m:t>
                    </m:r>
                  </m:sub>
                </m:sSub>
              </m:sup>
            </m:sSubSup>
            <m:d>
              <m:dPr>
                <m:ctrlPr>
                  <w:rPr>
                    <w:rFonts w:ascii="Cambria Math" w:hAnsi="Cambria Math"/>
                    <w:i/>
                    <w:szCs w:val="22"/>
                  </w:rPr>
                </m:ctrlPr>
              </m:dPr>
              <m:e>
                <m:r>
                  <w:rPr>
                    <w:rFonts w:ascii="Cambria Math" w:hAnsi="Cambria Math"/>
                    <w:szCs w:val="22"/>
                  </w:rPr>
                  <m:t>t</m:t>
                </m:r>
              </m:e>
            </m:d>
            <m:r>
              <m:rPr>
                <m:sty m:val="p"/>
              </m:rPr>
              <w:rPr>
                <w:rFonts w:ascii="Cambria Math" w:hAnsi="Cambria Math"/>
                <w:szCs w:val="22"/>
              </w:rPr>
              <m:t>exp</m:t>
            </m:r>
            <m:d>
              <m:dPr>
                <m:ctrlPr>
                  <w:rPr>
                    <w:rFonts w:ascii="Cambria Math" w:hAnsi="Cambria Math"/>
                    <w:i/>
                    <w:szCs w:val="22"/>
                  </w:rPr>
                </m:ctrlPr>
              </m:dPr>
              <m:e>
                <m:r>
                  <w:rPr>
                    <w:rFonts w:ascii="Cambria Math" w:hAnsi="Cambria Math"/>
                    <w:szCs w:val="22"/>
                  </w:rPr>
                  <m:t>j2π</m:t>
                </m:r>
                <m:sSub>
                  <m:sSubPr>
                    <m:ctrlPr>
                      <w:rPr>
                        <w:rFonts w:ascii="Cambria Math" w:hAnsi="Cambria Math"/>
                        <w:i/>
                        <w:szCs w:val="22"/>
                      </w:rPr>
                    </m:ctrlPr>
                  </m:sSubPr>
                  <m:e>
                    <m:r>
                      <w:rPr>
                        <w:rFonts w:ascii="Cambria Math" w:hAnsi="Cambria Math"/>
                        <w:szCs w:val="22"/>
                      </w:rPr>
                      <m:t>f</m:t>
                    </m:r>
                  </m:e>
                  <m:sub>
                    <m:r>
                      <w:rPr>
                        <w:rFonts w:ascii="Cambria Math" w:hAnsi="Cambria Math"/>
                        <w:szCs w:val="22"/>
                      </w:rPr>
                      <m:t>c</m:t>
                    </m:r>
                  </m:sub>
                </m:sSub>
                <m:r>
                  <w:rPr>
                    <w:rFonts w:ascii="Cambria Math" w:hAnsi="Cambria Math"/>
                    <w:szCs w:val="22"/>
                  </w:rPr>
                  <m:t>t</m:t>
                </m:r>
              </m:e>
            </m:d>
          </m:e>
        </m:d>
        <m:r>
          <w:rPr>
            <w:rFonts w:ascii="Cambria Math" w:hAnsi="Cambria Math"/>
            <w:szCs w:val="22"/>
          </w:rPr>
          <m:t xml:space="preserve">, </m:t>
        </m:r>
        <m:sSub>
          <m:sSubPr>
            <m:ctrlPr>
              <w:rPr>
                <w:rFonts w:ascii="Cambria Math" w:hAnsi="Cambria Math"/>
                <w:i/>
                <w:szCs w:val="22"/>
              </w:rPr>
            </m:ctrlPr>
          </m:sSubPr>
          <m:e>
            <m:r>
              <w:rPr>
                <w:rFonts w:ascii="Cambria Math" w:hAnsi="Cambria Math"/>
                <w:szCs w:val="22"/>
              </w:rPr>
              <m:t>i</m:t>
            </m:r>
          </m:e>
          <m:sub>
            <m:r>
              <w:rPr>
                <w:rFonts w:ascii="Cambria Math" w:hAnsi="Cambria Math"/>
                <w:szCs w:val="22"/>
              </w:rPr>
              <m:t>TX</m:t>
            </m:r>
          </m:sub>
        </m:sSub>
        <m:r>
          <w:rPr>
            <w:rFonts w:ascii="Cambria Math" w:hAnsi="Cambria Math"/>
            <w:szCs w:val="22"/>
          </w:rPr>
          <m:t>=1,,⋯,</m:t>
        </m:r>
        <m:sSub>
          <m:sSubPr>
            <m:ctrlPr>
              <w:rPr>
                <w:rFonts w:ascii="Cambria Math" w:hAnsi="Cambria Math"/>
                <w:i/>
                <w:szCs w:val="22"/>
              </w:rPr>
            </m:ctrlPr>
          </m:sSubPr>
          <m:e>
            <m:r>
              <w:rPr>
                <w:rFonts w:ascii="Cambria Math" w:hAnsi="Cambria Math"/>
                <w:szCs w:val="22"/>
              </w:rPr>
              <m:t>N</m:t>
            </m:r>
          </m:e>
          <m:sub>
            <m:r>
              <w:rPr>
                <w:rFonts w:ascii="Cambria Math" w:hAnsi="Cambria Math"/>
                <w:szCs w:val="22"/>
              </w:rPr>
              <m:t>TX</m:t>
            </m:r>
          </m:sub>
        </m:sSub>
      </m:oMath>
      <w:r w:rsidR="000B3F36" w:rsidRPr="00F53ABA">
        <w:rPr>
          <w:szCs w:val="22"/>
        </w:rPr>
        <w:t xml:space="preserve">   (36-7)</w:t>
      </w:r>
    </w:p>
    <w:p w14:paraId="7724100F" w14:textId="77777777" w:rsidR="000B3F36" w:rsidRPr="008F1556" w:rsidRDefault="000B3F36" w:rsidP="000B3F36">
      <w:pPr>
        <w:autoSpaceDE w:val="0"/>
        <w:autoSpaceDN w:val="0"/>
        <w:adjustRightInd w:val="0"/>
        <w:rPr>
          <w:rFonts w:ascii="TimesNewRomanPSMT" w:eastAsia="TimesNewRomanPSMT" w:cs="TimesNewRomanPSMT"/>
          <w:szCs w:val="22"/>
        </w:rPr>
      </w:pPr>
    </w:p>
    <w:p w14:paraId="3D891499" w14:textId="77777777" w:rsidR="000B3F36" w:rsidRPr="008F1556" w:rsidRDefault="000B3F36" w:rsidP="000B3F36">
      <w:pPr>
        <w:autoSpaceDE w:val="0"/>
        <w:autoSpaceDN w:val="0"/>
        <w:adjustRightInd w:val="0"/>
        <w:ind w:left="720" w:hanging="720"/>
        <w:rPr>
          <w:rFonts w:ascii="TimesNewRomanPSMT" w:eastAsia="TimesNewRomanPSMT" w:cs="TimesNewRomanPSMT"/>
          <w:szCs w:val="22"/>
        </w:rPr>
      </w:pPr>
      <w:r w:rsidRPr="008F1556">
        <w:rPr>
          <w:rFonts w:ascii="TimesNewRomanPSMT" w:eastAsia="TimesNewRomanPSMT" w:cs="TimesNewRomanPSMT" w:hint="eastAsia"/>
          <w:szCs w:val="22"/>
        </w:rPr>
        <w:t>where</w:t>
      </w:r>
    </w:p>
    <w:p w14:paraId="35C34EA6" w14:textId="77777777" w:rsidR="000B3F36" w:rsidRPr="008F1556" w:rsidRDefault="000B3F36" w:rsidP="000B3F36">
      <w:pPr>
        <w:autoSpaceDE w:val="0"/>
        <w:autoSpaceDN w:val="0"/>
        <w:adjustRightInd w:val="0"/>
        <w:rPr>
          <w:rFonts w:ascii="TimesNewRomanPSMT" w:eastAsia="TimesNewRomanPSMT" w:cs="TimesNewRomanPSMT"/>
          <w:szCs w:val="22"/>
        </w:rPr>
      </w:pPr>
    </w:p>
    <w:p w14:paraId="20AD1923" w14:textId="32D674C3" w:rsidR="000B3F36" w:rsidRPr="008F1556" w:rsidRDefault="000B3F36" w:rsidP="000B3F36">
      <w:pPr>
        <w:autoSpaceDE w:val="0"/>
        <w:autoSpaceDN w:val="0"/>
        <w:adjustRightInd w:val="0"/>
        <w:rPr>
          <w:rFonts w:ascii="TimesNewRomanPSMT" w:eastAsia="TimesNewRomanPSMT" w:cs="TimesNewRomanPSMT"/>
          <w:szCs w:val="22"/>
        </w:rPr>
      </w:pPr>
      <w:r w:rsidRPr="008F1556">
        <w:rPr>
          <w:rFonts w:ascii="TimesNewRomanPSMT" w:eastAsia="TimesNewRomanPSMT" w:cs="TimesNewRomanPSMT" w:hint="eastAsia"/>
          <w:szCs w:val="22"/>
        </w:rPr>
        <w:lastRenderedPageBreak/>
        <w:t xml:space="preserve">      </w:t>
      </w:r>
      <m:oMath>
        <m:sSubSup>
          <m:sSubSupPr>
            <m:ctrlPr>
              <w:rPr>
                <w:rFonts w:ascii="Cambria Math" w:hAnsi="Cambria Math"/>
                <w:i/>
                <w:szCs w:val="22"/>
              </w:rPr>
            </m:ctrlPr>
          </m:sSubSupPr>
          <m:e>
            <m:r>
              <w:rPr>
                <w:rFonts w:ascii="Cambria Math" w:hAnsi="Cambria Math"/>
                <w:szCs w:val="22"/>
              </w:rPr>
              <m:t>r</m:t>
            </m:r>
          </m:e>
          <m:sub>
            <m:r>
              <w:rPr>
                <w:rFonts w:ascii="Cambria Math" w:hAnsi="Cambria Math"/>
                <w:szCs w:val="22"/>
              </w:rPr>
              <m:t>PPDU</m:t>
            </m:r>
          </m:sub>
          <m:sup>
            <m:sSub>
              <m:sSubPr>
                <m:ctrlPr>
                  <w:rPr>
                    <w:rFonts w:ascii="Cambria Math" w:hAnsi="Cambria Math"/>
                    <w:i/>
                    <w:szCs w:val="22"/>
                  </w:rPr>
                </m:ctrlPr>
              </m:sSubPr>
              <m:e>
                <m:r>
                  <w:rPr>
                    <w:rFonts w:ascii="Cambria Math" w:hAnsi="Cambria Math"/>
                    <w:szCs w:val="22"/>
                  </w:rPr>
                  <m:t>i</m:t>
                </m:r>
              </m:e>
              <m:sub>
                <m:r>
                  <w:rPr>
                    <w:rFonts w:ascii="Cambria Math" w:hAnsi="Cambria Math"/>
                    <w:szCs w:val="22"/>
                  </w:rPr>
                  <m:t>TX</m:t>
                </m:r>
              </m:sub>
            </m:sSub>
          </m:sup>
        </m:sSubSup>
        <m:d>
          <m:dPr>
            <m:ctrlPr>
              <w:rPr>
                <w:rFonts w:ascii="Cambria Math" w:hAnsi="Cambria Math"/>
                <w:i/>
                <w:szCs w:val="22"/>
              </w:rPr>
            </m:ctrlPr>
          </m:dPr>
          <m:e>
            <m:r>
              <w:rPr>
                <w:rFonts w:ascii="Cambria Math" w:hAnsi="Cambria Math"/>
                <w:szCs w:val="22"/>
              </w:rPr>
              <m:t>t</m:t>
            </m:r>
          </m:e>
        </m:d>
      </m:oMath>
      <w:r w:rsidRPr="008F1556">
        <w:rPr>
          <w:rFonts w:ascii="TimesNewRomanPSMT" w:eastAsia="TimesNewRomanPSMT" w:cs="TimesNewRomanPSMT" w:hint="eastAsia"/>
          <w:szCs w:val="22"/>
        </w:rPr>
        <w:t xml:space="preserve"> represents the complex baseband signal of transmit chain </w:t>
      </w:r>
      <m:oMath>
        <m:sSub>
          <m:sSubPr>
            <m:ctrlPr>
              <w:rPr>
                <w:rFonts w:ascii="Cambria Math" w:eastAsia="TimesNewRomanPSMT" w:hAnsi="Cambria Math" w:cs="TimesNewRomanPSMT"/>
                <w:i/>
                <w:szCs w:val="22"/>
              </w:rPr>
            </m:ctrlPr>
          </m:sSubPr>
          <m:e>
            <m:r>
              <w:rPr>
                <w:rFonts w:ascii="Cambria Math" w:eastAsia="TimesNewRomanPSMT" w:hAnsi="Cambria Math" w:cs="TimesNewRomanPSMT"/>
                <w:szCs w:val="22"/>
              </w:rPr>
              <m:t>i</m:t>
            </m:r>
          </m:e>
          <m:sub>
            <m:r>
              <w:rPr>
                <w:rFonts w:ascii="Cambria Math" w:eastAsia="TimesNewRomanPSMT" w:hAnsi="Cambria Math" w:cs="TimesNewRomanPSMT"/>
                <w:szCs w:val="22"/>
              </w:rPr>
              <m:t>TX</m:t>
            </m:r>
          </m:sub>
        </m:sSub>
      </m:oMath>
      <w:r w:rsidRPr="008F1556">
        <w:rPr>
          <w:rFonts w:ascii="TimesNewRomanPSMT" w:eastAsia="TimesNewRomanPSMT" w:cs="TimesNewRomanPSMT" w:hint="eastAsia"/>
          <w:szCs w:val="22"/>
        </w:rPr>
        <w:t>.</w:t>
      </w:r>
    </w:p>
    <w:p w14:paraId="2BAA1D99" w14:textId="77777777" w:rsidR="000B3F36" w:rsidRPr="008F1556" w:rsidRDefault="000B3F36" w:rsidP="000B3F36">
      <w:pPr>
        <w:autoSpaceDE w:val="0"/>
        <w:autoSpaceDN w:val="0"/>
        <w:adjustRightInd w:val="0"/>
        <w:rPr>
          <w:rFonts w:ascii="TimesNewRomanPSMT" w:eastAsia="TimesNewRomanPSMT" w:cs="TimesNewRomanPSMT"/>
          <w:szCs w:val="22"/>
        </w:rPr>
      </w:pPr>
    </w:p>
    <w:p w14:paraId="383E2DCE" w14:textId="2052833B" w:rsidR="000B3F36" w:rsidRPr="008F1556" w:rsidRDefault="000B3F36" w:rsidP="000B3F36">
      <w:pPr>
        <w:autoSpaceDE w:val="0"/>
        <w:autoSpaceDN w:val="0"/>
        <w:adjustRightInd w:val="0"/>
        <w:ind w:left="720" w:hanging="720"/>
        <w:rPr>
          <w:rFonts w:ascii="TimesNewRomanPSMT" w:eastAsia="TimesNewRomanPSMT" w:cs="TimesNewRomanPSMT"/>
          <w:szCs w:val="22"/>
        </w:rPr>
      </w:pPr>
      <w:r w:rsidRPr="008F1556">
        <w:rPr>
          <w:rFonts w:ascii="TimesNewRomanPSMT" w:eastAsia="TimesNewRomanPSMT" w:cs="TimesNewRomanPSMT" w:hint="eastAsia"/>
          <w:szCs w:val="22"/>
        </w:rPr>
        <w:t xml:space="preserve">     </w:t>
      </w:r>
      <m:oMath>
        <m:sSub>
          <m:sSubPr>
            <m:ctrlPr>
              <w:rPr>
                <w:rFonts w:ascii="Cambria Math" w:hAnsi="Cambria Math"/>
                <w:i/>
                <w:szCs w:val="22"/>
              </w:rPr>
            </m:ctrlPr>
          </m:sSubPr>
          <m:e>
            <m:r>
              <w:rPr>
                <w:rFonts w:ascii="Cambria Math" w:hAnsi="Cambria Math"/>
                <w:szCs w:val="22"/>
              </w:rPr>
              <m:t>f</m:t>
            </m:r>
          </m:e>
          <m:sub>
            <m:r>
              <w:rPr>
                <w:rFonts w:ascii="Cambria Math" w:hAnsi="Cambria Math"/>
                <w:szCs w:val="22"/>
              </w:rPr>
              <m:t>c</m:t>
            </m:r>
          </m:sub>
        </m:sSub>
      </m:oMath>
      <w:r w:rsidRPr="008F1556">
        <w:rPr>
          <w:rFonts w:ascii="TimesNewRomanPSMT" w:eastAsia="TimesNewRomanPSMT" w:cs="TimesNewRomanPSMT" w:hint="eastAsia"/>
          <w:szCs w:val="22"/>
        </w:rPr>
        <w:t xml:space="preserve"> represents the center frequency of the transmitted PPDU. Table 36-16 (</w:t>
      </w:r>
      <w:proofErr w:type="spellStart"/>
      <w:r w:rsidRPr="008F1556">
        <w:rPr>
          <w:rFonts w:ascii="TimesNewRomanPSMT" w:eastAsia="TimesNewRomanPSMT" w:cs="TimesNewRomanPSMT" w:hint="eastAsia"/>
          <w:szCs w:val="22"/>
        </w:rPr>
        <w:t>Center</w:t>
      </w:r>
      <w:proofErr w:type="spellEnd"/>
      <w:r w:rsidRPr="008F1556">
        <w:rPr>
          <w:rFonts w:ascii="TimesNewRomanPSMT" w:eastAsia="TimesNewRomanPSMT" w:cs="TimesNewRomanPSMT" w:hint="eastAsia"/>
          <w:szCs w:val="22"/>
        </w:rPr>
        <w:t xml:space="preserve"> frequency of the transmitted PPDU) shows</w:t>
      </w:r>
      <m:oMath>
        <m:sSub>
          <m:sSubPr>
            <m:ctrlPr>
              <w:rPr>
                <w:rFonts w:ascii="Cambria Math" w:hAnsi="Cambria Math"/>
                <w:i/>
                <w:szCs w:val="22"/>
              </w:rPr>
            </m:ctrlPr>
          </m:sSubPr>
          <m:e>
            <m:r>
              <w:rPr>
                <w:rFonts w:ascii="Cambria Math" w:hAnsi="Cambria Math"/>
                <w:szCs w:val="22"/>
              </w:rPr>
              <m:t>f</m:t>
            </m:r>
          </m:e>
          <m:sub>
            <m:r>
              <w:rPr>
                <w:rFonts w:ascii="Cambria Math" w:hAnsi="Cambria Math"/>
                <w:szCs w:val="22"/>
              </w:rPr>
              <m:t>c</m:t>
            </m:r>
          </m:sub>
        </m:sSub>
      </m:oMath>
      <w:r w:rsidRPr="008F1556">
        <w:rPr>
          <w:rFonts w:ascii="TimesNewRomanPSMT" w:eastAsia="TimesNewRomanPSMT" w:cs="TimesNewRomanPSMT" w:hint="eastAsia"/>
          <w:szCs w:val="22"/>
        </w:rPr>
        <w:t xml:space="preserve"> as a function of the channel starting frequency, dot11CurrentChannelWidth  and CH_BANDWIDTH, where </w:t>
      </w:r>
      <m:oMath>
        <m:sSub>
          <m:sSubPr>
            <m:ctrlPr>
              <w:rPr>
                <w:rFonts w:ascii="Cambria Math" w:eastAsia="TimesNewRomanPSMT" w:hAnsi="Cambria Math" w:cs="TimesNewRomanPSMT"/>
                <w:i/>
                <w:szCs w:val="22"/>
              </w:rPr>
            </m:ctrlPr>
          </m:sSubPr>
          <m:e>
            <m:r>
              <w:rPr>
                <w:rFonts w:ascii="Cambria Math" w:eastAsia="TimesNewRomanPSMT" w:hAnsi="Cambria Math" w:cs="TimesNewRomanPSMT"/>
                <w:szCs w:val="22"/>
              </w:rPr>
              <m:t>f</m:t>
            </m:r>
          </m:e>
          <m:sub>
            <m:r>
              <w:rPr>
                <w:rFonts w:ascii="Cambria Math" w:eastAsia="TimesNewRomanPSMT" w:hAnsi="Cambria Math" w:cs="TimesNewRomanPSMT"/>
                <w:szCs w:val="22"/>
              </w:rPr>
              <m:t>CH,start</m:t>
            </m:r>
          </m:sub>
        </m:sSub>
      </m:oMath>
      <w:r w:rsidRPr="008F1556">
        <w:rPr>
          <w:rFonts w:ascii="TimesNewRomanPSMT" w:eastAsia="TimesNewRomanPSMT" w:cs="TimesNewRomanPSMT" w:hint="eastAsia"/>
          <w:szCs w:val="22"/>
        </w:rPr>
        <w:t xml:space="preserve">, </w:t>
      </w:r>
      <m:oMath>
        <m:sSub>
          <m:sSubPr>
            <m:ctrlPr>
              <w:rPr>
                <w:rFonts w:ascii="Cambria Math" w:eastAsia="TimesNewRomanPSMT" w:hAnsi="Cambria Math" w:cs="TimesNewRomanPSMT"/>
                <w:i/>
                <w:szCs w:val="22"/>
              </w:rPr>
            </m:ctrlPr>
          </m:sSubPr>
          <m:e>
            <m:r>
              <w:rPr>
                <w:rFonts w:ascii="Cambria Math" w:eastAsia="TimesNewRomanPSMT" w:hAnsi="Cambria Math" w:cs="TimesNewRomanPSMT"/>
                <w:szCs w:val="22"/>
              </w:rPr>
              <m:t>f</m:t>
            </m:r>
          </m:e>
          <m:sub>
            <m:r>
              <w:rPr>
                <w:rFonts w:ascii="Cambria Math" w:eastAsia="TimesNewRomanPSMT" w:hAnsi="Cambria Math" w:cs="TimesNewRomanPSMT"/>
                <w:szCs w:val="22"/>
              </w:rPr>
              <m:t>c,</m:t>
            </m:r>
            <m:r>
              <m:rPr>
                <m:sty m:val="p"/>
              </m:rPr>
              <w:rPr>
                <w:rFonts w:ascii="Cambria Math" w:eastAsia="TimesNewRomanPSMT" w:hAnsi="Cambria Math" w:cs="TimesNewRomanPSMT"/>
                <w:szCs w:val="22"/>
              </w:rPr>
              <m:t>idx0</m:t>
            </m:r>
          </m:sub>
        </m:sSub>
      </m:oMath>
      <w:r w:rsidRPr="008F1556">
        <w:rPr>
          <w:rFonts w:ascii="TimesNewRomanPSMT" w:eastAsia="TimesNewRomanPSMT" w:cs="TimesNewRomanPSMT" w:hint="eastAsia"/>
          <w:szCs w:val="22"/>
        </w:rPr>
        <w:t xml:space="preserve">, </w:t>
      </w:r>
      <m:oMath>
        <m:sSub>
          <m:sSubPr>
            <m:ctrlPr>
              <w:rPr>
                <w:rFonts w:ascii="Cambria Math" w:eastAsia="TimesNewRomanPSMT" w:hAnsi="Cambria Math" w:cs="TimesNewRomanPSMT"/>
                <w:i/>
                <w:szCs w:val="22"/>
              </w:rPr>
            </m:ctrlPr>
          </m:sSubPr>
          <m:e>
            <m:r>
              <w:rPr>
                <w:rFonts w:ascii="Cambria Math" w:eastAsia="TimesNewRomanPSMT" w:hAnsi="Cambria Math" w:cs="TimesNewRomanPSMT"/>
                <w:szCs w:val="22"/>
              </w:rPr>
              <m:t>f</m:t>
            </m:r>
          </m:e>
          <m:sub>
            <m:r>
              <w:rPr>
                <w:rFonts w:ascii="Cambria Math" w:eastAsia="TimesNewRomanPSMT" w:hAnsi="Cambria Math" w:cs="TimesNewRomanPSMT"/>
                <w:szCs w:val="22"/>
              </w:rPr>
              <m:t>P20,idx</m:t>
            </m:r>
          </m:sub>
        </m:sSub>
      </m:oMath>
      <w:r w:rsidRPr="008F1556">
        <w:rPr>
          <w:rFonts w:ascii="TimesNewRomanPSMT" w:eastAsia="TimesNewRomanPSMT" w:cs="TimesNewRomanPSMT" w:hint="eastAsia"/>
          <w:szCs w:val="22"/>
        </w:rPr>
        <w:t xml:space="preserve">,  </w:t>
      </w:r>
      <m:oMath>
        <m:sSub>
          <m:sSubPr>
            <m:ctrlPr>
              <w:rPr>
                <w:rFonts w:ascii="Cambria Math" w:eastAsia="TimesNewRomanPSMT" w:hAnsi="Cambria Math" w:cs="TimesNewRomanPSMT"/>
                <w:i/>
                <w:szCs w:val="22"/>
              </w:rPr>
            </m:ctrlPr>
          </m:sSubPr>
          <m:e>
            <m:r>
              <w:rPr>
                <w:rFonts w:ascii="Cambria Math" w:eastAsia="TimesNewRomanPSMT" w:hAnsi="Cambria Math" w:cs="TimesNewRomanPSMT"/>
                <w:szCs w:val="22"/>
              </w:rPr>
              <m:t>f</m:t>
            </m:r>
          </m:e>
          <m:sub>
            <m:r>
              <w:rPr>
                <w:rFonts w:ascii="Cambria Math" w:eastAsia="TimesNewRomanPSMT" w:hAnsi="Cambria Math" w:cs="TimesNewRomanPSMT"/>
                <w:szCs w:val="22"/>
              </w:rPr>
              <m:t>P40,idx</m:t>
            </m:r>
          </m:sub>
        </m:sSub>
      </m:oMath>
      <w:r w:rsidRPr="008F1556">
        <w:rPr>
          <w:rFonts w:ascii="TimesNewRomanPSMT" w:eastAsia="TimesNewRomanPSMT" w:cs="TimesNewRomanPSMT" w:hint="eastAsia"/>
          <w:szCs w:val="22"/>
        </w:rPr>
        <w:t xml:space="preserve">, </w:t>
      </w:r>
      <m:oMath>
        <m:sSub>
          <m:sSubPr>
            <m:ctrlPr>
              <w:rPr>
                <w:rFonts w:ascii="Cambria Math" w:eastAsia="TimesNewRomanPSMT" w:hAnsi="Cambria Math" w:cs="TimesNewRomanPSMT"/>
                <w:i/>
                <w:szCs w:val="22"/>
              </w:rPr>
            </m:ctrlPr>
          </m:sSubPr>
          <m:e>
            <m:r>
              <w:rPr>
                <w:rFonts w:ascii="Cambria Math" w:eastAsia="TimesNewRomanPSMT" w:hAnsi="Cambria Math" w:cs="TimesNewRomanPSMT"/>
                <w:szCs w:val="22"/>
              </w:rPr>
              <m:t>f</m:t>
            </m:r>
          </m:e>
          <m:sub>
            <m:r>
              <w:rPr>
                <w:rFonts w:ascii="Cambria Math" w:eastAsia="TimesNewRomanPSMT" w:hAnsi="Cambria Math" w:cs="TimesNewRomanPSMT"/>
                <w:szCs w:val="22"/>
              </w:rPr>
              <m:t>P80,idx</m:t>
            </m:r>
          </m:sub>
        </m:sSub>
      </m:oMath>
      <w:r w:rsidRPr="008F1556">
        <w:rPr>
          <w:rFonts w:ascii="TimesNewRomanPSMT" w:eastAsia="TimesNewRomanPSMT" w:cs="TimesNewRomanPSMT" w:hint="eastAsia"/>
          <w:szCs w:val="22"/>
        </w:rPr>
        <w:t xml:space="preserve"> , and </w:t>
      </w:r>
      <m:oMath>
        <m:sSub>
          <m:sSubPr>
            <m:ctrlPr>
              <w:rPr>
                <w:rFonts w:ascii="Cambria Math" w:eastAsia="TimesNewRomanPSMT" w:hAnsi="Cambria Math" w:cs="TimesNewRomanPSMT"/>
                <w:i/>
                <w:szCs w:val="22"/>
              </w:rPr>
            </m:ctrlPr>
          </m:sSubPr>
          <m:e>
            <m:r>
              <w:rPr>
                <w:rFonts w:ascii="Cambria Math" w:eastAsia="TimesNewRomanPSMT" w:hAnsi="Cambria Math" w:cs="TimesNewRomanPSMT"/>
                <w:szCs w:val="22"/>
              </w:rPr>
              <m:t>f</m:t>
            </m:r>
          </m:e>
          <m:sub>
            <m:r>
              <w:rPr>
                <w:rFonts w:ascii="Cambria Math" w:eastAsia="TimesNewRomanPSMT" w:hAnsi="Cambria Math" w:cs="TimesNewRomanPSMT"/>
                <w:szCs w:val="22"/>
              </w:rPr>
              <m:t>P160,idx</m:t>
            </m:r>
          </m:sub>
        </m:sSub>
      </m:oMath>
      <w:r w:rsidRPr="008F1556">
        <w:rPr>
          <w:rFonts w:ascii="TimesNewRomanPSMT" w:eastAsia="TimesNewRomanPSMT" w:cs="TimesNewRomanPSMT" w:hint="eastAsia"/>
          <w:szCs w:val="22"/>
        </w:rPr>
        <w:t xml:space="preserve"> are described in 36.3.10.3 (Channel frequencies). </w:t>
      </w:r>
    </w:p>
    <w:p w14:paraId="1881FCEC" w14:textId="29022FB7" w:rsidR="008A76D1" w:rsidRPr="008F1556" w:rsidRDefault="008A76D1" w:rsidP="008A76D1">
      <w:pPr>
        <w:rPr>
          <w:b/>
          <w:bCs/>
          <w:szCs w:val="22"/>
        </w:rPr>
      </w:pPr>
    </w:p>
    <w:p w14:paraId="53ED411E" w14:textId="1EF99CF9" w:rsidR="000B3F36" w:rsidRPr="008F1556" w:rsidRDefault="008F1556" w:rsidP="008A76D1">
      <w:pPr>
        <w:rPr>
          <w:szCs w:val="22"/>
        </w:rPr>
      </w:pPr>
      <w:ins w:id="0" w:author="Brian Hart (brianh)" w:date="2020-12-10T08:36:00Z">
        <w:r>
          <w:rPr>
            <w:szCs w:val="22"/>
          </w:rPr>
          <w:t xml:space="preserve">NOTE </w:t>
        </w:r>
      </w:ins>
      <w:ins w:id="1" w:author="Brian Hart (brianh)" w:date="2020-12-10T08:39:00Z">
        <w:r>
          <w:rPr>
            <w:szCs w:val="22"/>
          </w:rPr>
          <w:t>–</w:t>
        </w:r>
      </w:ins>
      <w:ins w:id="2" w:author="Brian Hart (brianh)" w:date="2020-12-10T08:36:00Z">
        <w:r>
          <w:rPr>
            <w:szCs w:val="22"/>
          </w:rPr>
          <w:t xml:space="preserve"> </w:t>
        </w:r>
      </w:ins>
      <w:ins w:id="3" w:author="Brian Hart (brianh)" w:date="2020-12-10T08:39:00Z">
        <w:r>
          <w:rPr>
            <w:szCs w:val="22"/>
          </w:rPr>
          <w:t xml:space="preserve">An alternative method to generate </w:t>
        </w:r>
      </w:ins>
      <w:ins w:id="4" w:author="Brian Hart (brianh)" w:date="2020-12-09T08:10:00Z">
        <w:r w:rsidR="000B3F36" w:rsidRPr="008F1556">
          <w:rPr>
            <w:szCs w:val="22"/>
          </w:rPr>
          <w:t xml:space="preserve">a </w:t>
        </w:r>
      </w:ins>
      <w:ins w:id="5" w:author="Brian Hart (brianh)" w:date="2020-12-10T08:30:00Z">
        <w:r w:rsidRPr="008F1556">
          <w:rPr>
            <w:szCs w:val="22"/>
          </w:rPr>
          <w:t xml:space="preserve">320 MHz </w:t>
        </w:r>
      </w:ins>
      <w:ins w:id="6" w:author="Brian Hart (brianh)" w:date="2020-12-09T08:10:00Z">
        <w:r w:rsidR="000B3F36" w:rsidRPr="008F1556">
          <w:rPr>
            <w:szCs w:val="22"/>
          </w:rPr>
          <w:t>PPDU</w:t>
        </w:r>
      </w:ins>
      <w:ins w:id="7" w:author="Brian Hart (brianh)" w:date="2020-12-10T08:39:00Z">
        <w:r>
          <w:rPr>
            <w:szCs w:val="22"/>
          </w:rPr>
          <w:t xml:space="preserve"> is </w:t>
        </w:r>
      </w:ins>
      <w:ins w:id="8" w:author="Brian Hart (brianh)" w:date="2020-12-10T08:35:00Z">
        <w:r>
          <w:rPr>
            <w:szCs w:val="22"/>
          </w:rPr>
          <w:t xml:space="preserve">described in </w:t>
        </w:r>
      </w:ins>
      <w:ins w:id="9" w:author="Brian Hart (brianh)" w:date="2020-12-09T08:10:00Z">
        <w:r w:rsidR="000B3F36" w:rsidRPr="008F1556">
          <w:rPr>
            <w:szCs w:val="22"/>
          </w:rPr>
          <w:t xml:space="preserve">36.3.18.3 (Transmit </w:t>
        </w:r>
        <w:proofErr w:type="spellStart"/>
        <w:r w:rsidR="000B3F36" w:rsidRPr="008F1556">
          <w:rPr>
            <w:szCs w:val="22"/>
          </w:rPr>
          <w:t>center</w:t>
        </w:r>
        <w:proofErr w:type="spellEnd"/>
        <w:r w:rsidR="000B3F36" w:rsidRPr="008F1556">
          <w:rPr>
            <w:szCs w:val="22"/>
          </w:rPr>
          <w:t xml:space="preserve"> frequency and symbol clock frequency tolerance).</w:t>
        </w:r>
      </w:ins>
    </w:p>
    <w:p w14:paraId="4BB6DB71" w14:textId="0324742F" w:rsidR="000D1CF3" w:rsidRPr="008F1556" w:rsidRDefault="000D1CF3" w:rsidP="008A76D1">
      <w:pPr>
        <w:rPr>
          <w:ins w:id="10" w:author="Brian Hart (brianh)" w:date="2020-12-09T08:28:00Z"/>
          <w:b/>
          <w:bCs/>
          <w:szCs w:val="22"/>
        </w:rPr>
      </w:pPr>
    </w:p>
    <w:p w14:paraId="2889E04E" w14:textId="2088E71E" w:rsidR="006A6AC5" w:rsidRPr="00E96363" w:rsidRDefault="00E76469" w:rsidP="008A76D1">
      <w:pPr>
        <w:rPr>
          <w:b/>
          <w:bCs/>
          <w:szCs w:val="22"/>
        </w:rPr>
      </w:pPr>
      <w:r w:rsidRPr="00E96363">
        <w:rPr>
          <w:b/>
          <w:bCs/>
          <w:szCs w:val="22"/>
        </w:rPr>
        <w:t>36.3.18.4.4 Transmitter modulation accuracy (EVM) test</w:t>
      </w:r>
    </w:p>
    <w:p w14:paraId="0E23BAD1" w14:textId="0BC2984E" w:rsidR="00EF44D6" w:rsidRPr="008F1556" w:rsidRDefault="00EF44D6" w:rsidP="008A76D1">
      <w:pPr>
        <w:rPr>
          <w:szCs w:val="22"/>
        </w:rPr>
      </w:pPr>
    </w:p>
    <w:p w14:paraId="5F8A6E6E" w14:textId="50DD8DA6" w:rsidR="00EF44D6" w:rsidRPr="008F1556" w:rsidRDefault="00EF44D6" w:rsidP="00EF44D6">
      <w:pPr>
        <w:rPr>
          <w:b/>
          <w:bCs/>
          <w:i/>
          <w:iCs/>
          <w:szCs w:val="22"/>
        </w:rPr>
      </w:pPr>
      <w:proofErr w:type="spellStart"/>
      <w:r w:rsidRPr="008F1556">
        <w:rPr>
          <w:b/>
          <w:bCs/>
          <w:i/>
          <w:iCs/>
          <w:szCs w:val="22"/>
        </w:rPr>
        <w:t>TGbe</w:t>
      </w:r>
      <w:proofErr w:type="spellEnd"/>
      <w:r w:rsidRPr="008F1556">
        <w:rPr>
          <w:b/>
          <w:bCs/>
          <w:i/>
          <w:iCs/>
          <w:szCs w:val="22"/>
        </w:rPr>
        <w:t xml:space="preserve"> editor: please change the following text as indicated by Word track changes</w:t>
      </w:r>
    </w:p>
    <w:p w14:paraId="51F24A58" w14:textId="571AF16D" w:rsidR="00E76469" w:rsidRPr="008F1556" w:rsidRDefault="00E76469" w:rsidP="008A76D1">
      <w:pPr>
        <w:rPr>
          <w:szCs w:val="22"/>
        </w:rPr>
      </w:pPr>
    </w:p>
    <w:p w14:paraId="2804323A" w14:textId="1CD544F9" w:rsidR="00E76469" w:rsidRPr="008F1556" w:rsidRDefault="00E76469" w:rsidP="00E76469">
      <w:pPr>
        <w:rPr>
          <w:szCs w:val="22"/>
        </w:rPr>
      </w:pPr>
      <w:r w:rsidRPr="008F1556">
        <w:rPr>
          <w:szCs w:val="22"/>
        </w:rPr>
        <w:t>The transmitter modulation accuracy test procedure for the occupied subcarriers of the PPDU is similar as in steps of the transmit modulation accuracy test procedure defined in 27.3.19.4.4 (Transmitter modulation accuracy (EVM) test) as follows.</w:t>
      </w:r>
    </w:p>
    <w:p w14:paraId="440799B6" w14:textId="77777777" w:rsidR="00E76469" w:rsidRPr="008F1556" w:rsidRDefault="00E76469" w:rsidP="00E76469">
      <w:pPr>
        <w:rPr>
          <w:szCs w:val="22"/>
        </w:rPr>
      </w:pPr>
      <w:r w:rsidRPr="008F1556">
        <w:rPr>
          <w:szCs w:val="22"/>
        </w:rPr>
        <w:t>a) Start of PPDU shall be detected.</w:t>
      </w:r>
    </w:p>
    <w:p w14:paraId="72A0AF42" w14:textId="77777777" w:rsidR="00E76469" w:rsidRPr="008F1556" w:rsidRDefault="00E76469" w:rsidP="00E76469">
      <w:pPr>
        <w:rPr>
          <w:szCs w:val="22"/>
        </w:rPr>
      </w:pPr>
      <w:r w:rsidRPr="008F1556">
        <w:rPr>
          <w:szCs w:val="22"/>
        </w:rPr>
        <w:t>b) Transition from L-STF to L-LTF shall be detected and fine timing shall be established.</w:t>
      </w:r>
    </w:p>
    <w:p w14:paraId="19707682" w14:textId="77777777" w:rsidR="00E76469" w:rsidRPr="008F1556" w:rsidRDefault="00E76469" w:rsidP="00E76469">
      <w:pPr>
        <w:rPr>
          <w:szCs w:val="22"/>
        </w:rPr>
      </w:pPr>
      <w:r w:rsidRPr="008F1556">
        <w:rPr>
          <w:szCs w:val="22"/>
        </w:rPr>
        <w:t>c) Coarse and fine frequency offsets shall be estimated.</w:t>
      </w:r>
    </w:p>
    <w:p w14:paraId="47FD1CB7" w14:textId="47599C72" w:rsidR="00E76469" w:rsidRPr="008F1556" w:rsidRDefault="00E76469" w:rsidP="00E76469">
      <w:pPr>
        <w:rPr>
          <w:szCs w:val="22"/>
        </w:rPr>
      </w:pPr>
      <w:r w:rsidRPr="008F1556">
        <w:rPr>
          <w:szCs w:val="22"/>
        </w:rPr>
        <w:t xml:space="preserve">d) Symbols in a PPDU shall be </w:t>
      </w:r>
      <w:proofErr w:type="spellStart"/>
      <w:r w:rsidRPr="008F1556">
        <w:rPr>
          <w:szCs w:val="22"/>
        </w:rPr>
        <w:t>derotated</w:t>
      </w:r>
      <w:proofErr w:type="spellEnd"/>
      <w:r w:rsidRPr="008F1556">
        <w:rPr>
          <w:szCs w:val="22"/>
        </w:rPr>
        <w:t xml:space="preserve"> according to estimated frequency offset. Sampling offset drift shall be also compensated.</w:t>
      </w:r>
    </w:p>
    <w:p w14:paraId="54438174" w14:textId="77777777" w:rsidR="00E76469" w:rsidRPr="008F1556" w:rsidRDefault="00E76469" w:rsidP="00E76469">
      <w:pPr>
        <w:rPr>
          <w:szCs w:val="22"/>
        </w:rPr>
      </w:pPr>
      <w:r w:rsidRPr="008F1556">
        <w:rPr>
          <w:szCs w:val="22"/>
        </w:rPr>
        <w:t>e) For each EHT-LTF symbol, transform the symbol into subcarrier received values, estimate the</w:t>
      </w:r>
    </w:p>
    <w:p w14:paraId="3CCA2B56" w14:textId="12798391" w:rsidR="00E76469" w:rsidRPr="008F1556" w:rsidRDefault="00E76469" w:rsidP="00E76469">
      <w:pPr>
        <w:rPr>
          <w:szCs w:val="22"/>
        </w:rPr>
      </w:pPr>
      <w:r w:rsidRPr="008F1556">
        <w:rPr>
          <w:szCs w:val="22"/>
        </w:rPr>
        <w:t xml:space="preserve">phase from the pilot subcarriers, and </w:t>
      </w:r>
      <w:proofErr w:type="spellStart"/>
      <w:r w:rsidRPr="008F1556">
        <w:rPr>
          <w:szCs w:val="22"/>
        </w:rPr>
        <w:t>derotate</w:t>
      </w:r>
      <w:proofErr w:type="spellEnd"/>
      <w:r w:rsidRPr="008F1556">
        <w:rPr>
          <w:szCs w:val="22"/>
        </w:rPr>
        <w:t xml:space="preserve"> the subcarrier values according to the estimated phase.</w:t>
      </w:r>
      <w:ins w:id="11" w:author="Brian Hart (brianh)" w:date="2020-12-10T08:54:00Z">
        <w:r w:rsidR="005A40D1">
          <w:rPr>
            <w:szCs w:val="22"/>
          </w:rPr>
          <w:t xml:space="preserve"> </w:t>
        </w:r>
      </w:ins>
      <w:ins w:id="12" w:author="Brian Hart (brianh)" w:date="2020-12-11T15:07:00Z">
        <w:r w:rsidR="00B018EC" w:rsidRPr="008F1556">
          <w:rPr>
            <w:szCs w:val="22"/>
          </w:rPr>
          <w:t xml:space="preserve">For a 320MHz PPDU, the </w:t>
        </w:r>
        <w:r w:rsidR="00B018EC">
          <w:rPr>
            <w:szCs w:val="22"/>
          </w:rPr>
          <w:t xml:space="preserve">phase </w:t>
        </w:r>
        <w:r w:rsidR="00B018EC" w:rsidRPr="008F1556">
          <w:rPr>
            <w:szCs w:val="22"/>
          </w:rPr>
          <w:t xml:space="preserve">estimation </w:t>
        </w:r>
        <w:r w:rsidR="00B018EC">
          <w:rPr>
            <w:szCs w:val="22"/>
          </w:rPr>
          <w:t xml:space="preserve">is robust to uncorrelated phase noise in </w:t>
        </w:r>
        <w:r w:rsidR="00B018EC" w:rsidRPr="008F1556">
          <w:rPr>
            <w:szCs w:val="22"/>
          </w:rPr>
          <w:t xml:space="preserve">the lower and upper 160MHz </w:t>
        </w:r>
        <w:r w:rsidR="00B018EC">
          <w:rPr>
            <w:szCs w:val="22"/>
          </w:rPr>
          <w:t xml:space="preserve">frequency portions </w:t>
        </w:r>
        <w:r w:rsidR="00B018EC" w:rsidRPr="008F1556">
          <w:rPr>
            <w:szCs w:val="22"/>
          </w:rPr>
          <w:t>of the PPDU</w:t>
        </w:r>
      </w:ins>
      <w:ins w:id="13" w:author="Brian Hart (brianh)" w:date="2020-12-10T08:54:00Z">
        <w:r w:rsidR="005A40D1" w:rsidRPr="008F1556">
          <w:rPr>
            <w:szCs w:val="22"/>
          </w:rPr>
          <w:t>.</w:t>
        </w:r>
      </w:ins>
    </w:p>
    <w:p w14:paraId="32ED672C" w14:textId="77777777" w:rsidR="00E76469" w:rsidRPr="008F1556" w:rsidRDefault="00E76469" w:rsidP="00E76469">
      <w:pPr>
        <w:rPr>
          <w:szCs w:val="22"/>
        </w:rPr>
      </w:pPr>
      <w:r w:rsidRPr="008F1556">
        <w:rPr>
          <w:szCs w:val="22"/>
        </w:rPr>
        <w:t>f) Estimate the complex channel response coefficient for each of the subcarriers and each of the</w:t>
      </w:r>
    </w:p>
    <w:p w14:paraId="589BD029" w14:textId="77777777" w:rsidR="00E76469" w:rsidRPr="008F1556" w:rsidRDefault="00E76469" w:rsidP="00E76469">
      <w:pPr>
        <w:rPr>
          <w:szCs w:val="22"/>
        </w:rPr>
      </w:pPr>
      <w:r w:rsidRPr="008F1556">
        <w:rPr>
          <w:szCs w:val="22"/>
        </w:rPr>
        <w:t>transmit streams.</w:t>
      </w:r>
    </w:p>
    <w:p w14:paraId="191E4E9A" w14:textId="05AE8A5D" w:rsidR="00E76469" w:rsidRPr="008F1556" w:rsidRDefault="00E76469" w:rsidP="00E76469">
      <w:pPr>
        <w:rPr>
          <w:szCs w:val="22"/>
        </w:rPr>
      </w:pPr>
      <w:r w:rsidRPr="008F1556">
        <w:rPr>
          <w:szCs w:val="22"/>
        </w:rPr>
        <w:t>g) For each of the data OFDM symbols, transform the symbol into subcarrier received values, estimate the phase from the pilot subcarriers, and compensate the subcarrier values according to the estimated phase, group the results from all of the receiver chains in each subcarrier to a vector, and multiply the vector by a zero-forcing equalization matrix generated from the estimated channel.</w:t>
      </w:r>
      <w:r w:rsidR="00F53ABA">
        <w:rPr>
          <w:szCs w:val="22"/>
        </w:rPr>
        <w:t xml:space="preserve"> </w:t>
      </w:r>
      <w:ins w:id="14" w:author="Brian Hart (brianh)" w:date="2020-12-11T15:07:00Z">
        <w:r w:rsidR="00B018EC" w:rsidRPr="008F1556">
          <w:rPr>
            <w:szCs w:val="22"/>
          </w:rPr>
          <w:t xml:space="preserve">For a 320MHz PPDU, the </w:t>
        </w:r>
        <w:r w:rsidR="00B018EC">
          <w:rPr>
            <w:szCs w:val="22"/>
          </w:rPr>
          <w:t xml:space="preserve">phase </w:t>
        </w:r>
        <w:r w:rsidR="00B018EC" w:rsidRPr="008F1556">
          <w:rPr>
            <w:szCs w:val="22"/>
          </w:rPr>
          <w:t xml:space="preserve">estimation </w:t>
        </w:r>
        <w:r w:rsidR="00B018EC">
          <w:rPr>
            <w:szCs w:val="22"/>
          </w:rPr>
          <w:t xml:space="preserve">is robust to uncorrelated phase noise in </w:t>
        </w:r>
        <w:r w:rsidR="00B018EC" w:rsidRPr="008F1556">
          <w:rPr>
            <w:szCs w:val="22"/>
          </w:rPr>
          <w:t xml:space="preserve">the lower and upper 160MHz </w:t>
        </w:r>
        <w:r w:rsidR="00B018EC">
          <w:rPr>
            <w:szCs w:val="22"/>
          </w:rPr>
          <w:t xml:space="preserve">frequency portions </w:t>
        </w:r>
        <w:r w:rsidR="00B018EC" w:rsidRPr="008F1556">
          <w:rPr>
            <w:szCs w:val="22"/>
          </w:rPr>
          <w:t>of the PPDU</w:t>
        </w:r>
      </w:ins>
      <w:ins w:id="15" w:author="Brian Hart (brianh)" w:date="2020-12-09T08:46:00Z">
        <w:r w:rsidR="00F53ABA" w:rsidRPr="008F1556">
          <w:rPr>
            <w:szCs w:val="22"/>
          </w:rPr>
          <w:t>.</w:t>
        </w:r>
      </w:ins>
    </w:p>
    <w:p w14:paraId="13632EC0" w14:textId="0A2B11F1" w:rsidR="00E76469" w:rsidRPr="008F1556" w:rsidRDefault="00E76469" w:rsidP="00E76469">
      <w:pPr>
        <w:rPr>
          <w:szCs w:val="22"/>
        </w:rPr>
      </w:pPr>
      <w:r w:rsidRPr="008F1556">
        <w:rPr>
          <w:szCs w:val="22"/>
        </w:rPr>
        <w:t>h) For each data-carrying subcarrier in each spatial stream of RU under test, find the closest constellation point and compute the Euclidean distance from it.</w:t>
      </w:r>
    </w:p>
    <w:p w14:paraId="3FACCC2C" w14:textId="63111C28" w:rsidR="00E76469" w:rsidRPr="008F1556" w:rsidRDefault="00E76469" w:rsidP="00E76469">
      <w:pPr>
        <w:rPr>
          <w:szCs w:val="22"/>
        </w:rPr>
      </w:pPr>
      <w:proofErr w:type="spellStart"/>
      <w:r w:rsidRPr="008F1556">
        <w:rPr>
          <w:szCs w:val="22"/>
        </w:rPr>
        <w:t>i</w:t>
      </w:r>
      <w:proofErr w:type="spellEnd"/>
      <w:r w:rsidRPr="008F1556">
        <w:rPr>
          <w:szCs w:val="22"/>
        </w:rPr>
        <w:t>) Compute the average across PPDUs of the RMS of all errors per PPDU as given by Equation (36-89).</w:t>
      </w:r>
    </w:p>
    <w:p w14:paraId="22720EE4" w14:textId="0CB2040B" w:rsidR="00E76469" w:rsidRPr="008F1556" w:rsidRDefault="00E76469" w:rsidP="00E76469">
      <w:pPr>
        <w:rPr>
          <w:szCs w:val="22"/>
        </w:rPr>
      </w:pPr>
    </w:p>
    <w:p w14:paraId="2451CADA" w14:textId="4AFFEAAC" w:rsidR="00E76469" w:rsidRPr="00E96363" w:rsidRDefault="00E76469" w:rsidP="00E76469">
      <w:pPr>
        <w:rPr>
          <w:ins w:id="16" w:author="Brian Hart (brianh)" w:date="2020-12-09T08:48:00Z"/>
          <w:b/>
          <w:bCs/>
          <w:szCs w:val="22"/>
        </w:rPr>
      </w:pPr>
      <w:r w:rsidRPr="00E96363">
        <w:rPr>
          <w:b/>
          <w:bCs/>
          <w:szCs w:val="22"/>
        </w:rPr>
        <w:t xml:space="preserve">36.3.18.3 Transmit </w:t>
      </w:r>
      <w:proofErr w:type="spellStart"/>
      <w:r w:rsidRPr="00E96363">
        <w:rPr>
          <w:b/>
          <w:bCs/>
          <w:szCs w:val="22"/>
        </w:rPr>
        <w:t>center</w:t>
      </w:r>
      <w:proofErr w:type="spellEnd"/>
      <w:r w:rsidRPr="00E96363">
        <w:rPr>
          <w:b/>
          <w:bCs/>
          <w:szCs w:val="22"/>
        </w:rPr>
        <w:t xml:space="preserve"> frequency and symbol clock frequency tolerance</w:t>
      </w:r>
    </w:p>
    <w:p w14:paraId="40EEB1F2" w14:textId="77777777" w:rsidR="00EF44D6" w:rsidRPr="008F1556" w:rsidRDefault="00EF44D6" w:rsidP="00E76469">
      <w:pPr>
        <w:rPr>
          <w:b/>
          <w:bCs/>
          <w:i/>
          <w:iCs/>
          <w:szCs w:val="22"/>
        </w:rPr>
      </w:pPr>
    </w:p>
    <w:p w14:paraId="56DAB3EE" w14:textId="61EEFCBF" w:rsidR="00EF44D6" w:rsidRPr="008F1556" w:rsidRDefault="00EF44D6" w:rsidP="00E76469">
      <w:pPr>
        <w:rPr>
          <w:b/>
          <w:bCs/>
          <w:i/>
          <w:iCs/>
          <w:szCs w:val="22"/>
        </w:rPr>
      </w:pPr>
      <w:proofErr w:type="spellStart"/>
      <w:r w:rsidRPr="008F1556">
        <w:rPr>
          <w:b/>
          <w:bCs/>
          <w:i/>
          <w:iCs/>
          <w:szCs w:val="22"/>
        </w:rPr>
        <w:t>TGbe</w:t>
      </w:r>
      <w:proofErr w:type="spellEnd"/>
      <w:r w:rsidRPr="008F1556">
        <w:rPr>
          <w:b/>
          <w:bCs/>
          <w:i/>
          <w:iCs/>
          <w:szCs w:val="22"/>
        </w:rPr>
        <w:t xml:space="preserve"> editor: please change the following text as indicated by Word track changes including changing the following text from red to black</w:t>
      </w:r>
    </w:p>
    <w:p w14:paraId="0C710B50" w14:textId="67CBB814" w:rsidR="00E76469" w:rsidRPr="008F1556" w:rsidRDefault="00E76469" w:rsidP="00E76469">
      <w:pPr>
        <w:rPr>
          <w:szCs w:val="22"/>
        </w:rPr>
      </w:pPr>
    </w:p>
    <w:p w14:paraId="0B6A8B1C" w14:textId="29935714" w:rsidR="00E76469" w:rsidRPr="008F1556" w:rsidDel="00EF44D6" w:rsidRDefault="00E76469" w:rsidP="00E76469">
      <w:pPr>
        <w:rPr>
          <w:del w:id="17" w:author="Brian Hart (brianh)" w:date="2020-12-09T08:47:00Z"/>
          <w:i/>
          <w:iCs/>
          <w:color w:val="FF0000"/>
          <w:szCs w:val="22"/>
        </w:rPr>
      </w:pPr>
      <w:del w:id="18" w:author="Brian Hart (brianh)" w:date="2020-12-09T08:47:00Z">
        <w:r w:rsidRPr="008F1556" w:rsidDel="00EF44D6">
          <w:rPr>
            <w:i/>
            <w:iCs/>
            <w:color w:val="FF0000"/>
            <w:szCs w:val="22"/>
          </w:rPr>
          <w:delText>Editor’s Note: Per the authors of 20/1252r2, the following 2 paragraphs are TBD.</w:delText>
        </w:r>
      </w:del>
    </w:p>
    <w:p w14:paraId="684EA66D" w14:textId="77777777" w:rsidR="00E76469" w:rsidRPr="008F1556" w:rsidRDefault="00E76469" w:rsidP="00E76469">
      <w:pPr>
        <w:rPr>
          <w:szCs w:val="22"/>
          <w:rPrChange w:id="19" w:author="Brian Hart (brianh)" w:date="2020-12-09T08:48:00Z">
            <w:rPr>
              <w:color w:val="FF0000"/>
            </w:rPr>
          </w:rPrChange>
        </w:rPr>
      </w:pPr>
    </w:p>
    <w:p w14:paraId="48812F79" w14:textId="7AE40047" w:rsidR="00E76469" w:rsidRPr="008F1556" w:rsidRDefault="00E76469" w:rsidP="00E76469">
      <w:pPr>
        <w:rPr>
          <w:szCs w:val="22"/>
          <w:rPrChange w:id="20" w:author="Brian Hart (brianh)" w:date="2020-12-09T08:48:00Z">
            <w:rPr>
              <w:color w:val="FF0000"/>
            </w:rPr>
          </w:rPrChange>
        </w:rPr>
      </w:pPr>
      <w:r w:rsidRPr="008F1556">
        <w:rPr>
          <w:szCs w:val="22"/>
          <w:rPrChange w:id="21" w:author="Brian Hart (brianh)" w:date="2020-12-09T08:48:00Z">
            <w:rPr>
              <w:color w:val="FF0000"/>
            </w:rPr>
          </w:rPrChange>
        </w:rPr>
        <w:t>Transmit signals with TXVECTOR parameter CH_BANDWIDTH set to CBW320 may be generated using</w:t>
      </w:r>
      <w:r w:rsidR="00EF44D6" w:rsidRPr="008F1556">
        <w:rPr>
          <w:szCs w:val="22"/>
          <w:rPrChange w:id="22" w:author="Brian Hart (brianh)" w:date="2020-12-09T08:48:00Z">
            <w:rPr>
              <w:color w:val="FF0000"/>
            </w:rPr>
          </w:rPrChange>
        </w:rPr>
        <w:t xml:space="preserve"> </w:t>
      </w:r>
      <w:r w:rsidRPr="008F1556">
        <w:rPr>
          <w:szCs w:val="22"/>
          <w:rPrChange w:id="23" w:author="Brian Hart (brianh)" w:date="2020-12-09T08:48:00Z">
            <w:rPr>
              <w:color w:val="FF0000"/>
            </w:rPr>
          </w:rPrChange>
        </w:rPr>
        <w:t>two separate RF LOs, one for each of the lower and upper 160 MHz frequency portions.</w:t>
      </w:r>
    </w:p>
    <w:p w14:paraId="17EB9636" w14:textId="77777777" w:rsidR="00EF44D6" w:rsidRPr="008F1556" w:rsidRDefault="00EF44D6" w:rsidP="00E76469">
      <w:pPr>
        <w:rPr>
          <w:szCs w:val="22"/>
          <w:rPrChange w:id="24" w:author="Brian Hart (brianh)" w:date="2020-12-09T08:48:00Z">
            <w:rPr>
              <w:color w:val="FF0000"/>
            </w:rPr>
          </w:rPrChange>
        </w:rPr>
      </w:pPr>
    </w:p>
    <w:p w14:paraId="0D61C411" w14:textId="0AB6581C" w:rsidR="00E76469" w:rsidRDefault="00E76469" w:rsidP="00E76469">
      <w:pPr>
        <w:rPr>
          <w:szCs w:val="22"/>
        </w:rPr>
      </w:pPr>
      <w:r w:rsidRPr="008F1556">
        <w:rPr>
          <w:szCs w:val="22"/>
          <w:rPrChange w:id="25" w:author="Brian Hart (brianh)" w:date="2020-12-09T08:48:00Z">
            <w:rPr>
              <w:color w:val="FF0000"/>
            </w:rPr>
          </w:rPrChange>
        </w:rPr>
        <w:t>NOTE—The signal phase of the two 160 MHz frequency portions might not be correlated.</w:t>
      </w:r>
    </w:p>
    <w:p w14:paraId="105EE90A" w14:textId="241EE752" w:rsidR="00E96363" w:rsidRDefault="00E96363" w:rsidP="00E76469">
      <w:pPr>
        <w:rPr>
          <w:szCs w:val="22"/>
        </w:rPr>
      </w:pPr>
    </w:p>
    <w:p w14:paraId="0854A25B" w14:textId="4A6F09A2" w:rsidR="00E96363" w:rsidRDefault="00E96363" w:rsidP="00E96363">
      <w:pPr>
        <w:autoSpaceDE w:val="0"/>
        <w:autoSpaceDN w:val="0"/>
        <w:adjustRightInd w:val="0"/>
        <w:rPr>
          <w:b/>
          <w:bCs/>
        </w:rPr>
      </w:pPr>
    </w:p>
    <w:p w14:paraId="20D15655" w14:textId="0A7D467E" w:rsidR="00E96363" w:rsidRDefault="00E96363" w:rsidP="00E96363">
      <w:pPr>
        <w:autoSpaceDE w:val="0"/>
        <w:autoSpaceDN w:val="0"/>
        <w:adjustRightInd w:val="0"/>
        <w:rPr>
          <w:b/>
          <w:bCs/>
        </w:rPr>
      </w:pPr>
    </w:p>
    <w:p w14:paraId="03061490" w14:textId="77777777" w:rsidR="00E96363" w:rsidRDefault="00E96363" w:rsidP="00E96363">
      <w:pPr>
        <w:autoSpaceDE w:val="0"/>
        <w:autoSpaceDN w:val="0"/>
        <w:adjustRightInd w:val="0"/>
        <w:rPr>
          <w:b/>
          <w:bCs/>
        </w:rPr>
      </w:pPr>
    </w:p>
    <w:p w14:paraId="7174F0E1" w14:textId="09CE0952" w:rsidR="00E96363" w:rsidRDefault="00E96363" w:rsidP="00E96363">
      <w:pPr>
        <w:autoSpaceDE w:val="0"/>
        <w:autoSpaceDN w:val="0"/>
        <w:adjustRightInd w:val="0"/>
        <w:rPr>
          <w:b/>
          <w:bCs/>
        </w:rPr>
      </w:pPr>
      <w:r w:rsidRPr="00E96363">
        <w:rPr>
          <w:b/>
          <w:bCs/>
        </w:rPr>
        <w:lastRenderedPageBreak/>
        <w:t xml:space="preserve">OPTION </w:t>
      </w:r>
      <w:r>
        <w:rPr>
          <w:b/>
          <w:bCs/>
        </w:rPr>
        <w:t>B</w:t>
      </w:r>
      <w:r w:rsidR="00B018EC">
        <w:rPr>
          <w:b/>
          <w:bCs/>
        </w:rPr>
        <w:t xml:space="preserve"> (avoids referring to two RF LOs)</w:t>
      </w:r>
    </w:p>
    <w:p w14:paraId="3EEAA2A9" w14:textId="77777777" w:rsidR="00E96363" w:rsidRDefault="00E96363" w:rsidP="00E96363">
      <w:pPr>
        <w:autoSpaceDE w:val="0"/>
        <w:autoSpaceDN w:val="0"/>
        <w:adjustRightInd w:val="0"/>
        <w:rPr>
          <w:b/>
          <w:bCs/>
        </w:rPr>
      </w:pPr>
    </w:p>
    <w:p w14:paraId="31DBB7C6" w14:textId="77777777" w:rsidR="00E96363" w:rsidRPr="008F1556" w:rsidRDefault="00E96363" w:rsidP="00E96363">
      <w:pPr>
        <w:autoSpaceDE w:val="0"/>
        <w:autoSpaceDN w:val="0"/>
        <w:adjustRightInd w:val="0"/>
        <w:rPr>
          <w:b/>
          <w:bCs/>
          <w:szCs w:val="22"/>
        </w:rPr>
      </w:pPr>
      <w:bookmarkStart w:id="26" w:name="_Hlk58591556"/>
      <w:r w:rsidRPr="008F1556">
        <w:rPr>
          <w:b/>
          <w:bCs/>
          <w:szCs w:val="22"/>
        </w:rPr>
        <w:t xml:space="preserve">36.3.10.4 Transmitted signal </w:t>
      </w:r>
    </w:p>
    <w:p w14:paraId="5525ECC3" w14:textId="77777777" w:rsidR="00E96363" w:rsidRPr="008F1556" w:rsidRDefault="00E96363" w:rsidP="00E96363">
      <w:pPr>
        <w:rPr>
          <w:b/>
          <w:bCs/>
          <w:i/>
          <w:iCs/>
          <w:szCs w:val="22"/>
        </w:rPr>
      </w:pPr>
    </w:p>
    <w:p w14:paraId="2AF8D9C5" w14:textId="77777777" w:rsidR="00E96363" w:rsidRPr="008F1556" w:rsidRDefault="00E96363" w:rsidP="00E96363">
      <w:pPr>
        <w:rPr>
          <w:b/>
          <w:bCs/>
          <w:i/>
          <w:iCs/>
          <w:szCs w:val="22"/>
        </w:rPr>
      </w:pPr>
      <w:proofErr w:type="spellStart"/>
      <w:r w:rsidRPr="008F1556">
        <w:rPr>
          <w:b/>
          <w:bCs/>
          <w:i/>
          <w:iCs/>
          <w:szCs w:val="22"/>
        </w:rPr>
        <w:t>TGbe</w:t>
      </w:r>
      <w:proofErr w:type="spellEnd"/>
      <w:r w:rsidRPr="008F1556">
        <w:rPr>
          <w:b/>
          <w:bCs/>
          <w:i/>
          <w:iCs/>
          <w:szCs w:val="22"/>
        </w:rPr>
        <w:t xml:space="preserve"> editor: please change the following text as indicated by Word track changes</w:t>
      </w:r>
    </w:p>
    <w:p w14:paraId="27C727BF" w14:textId="77777777" w:rsidR="00E96363" w:rsidRPr="008F1556" w:rsidRDefault="00E96363" w:rsidP="00E96363">
      <w:pPr>
        <w:autoSpaceDE w:val="0"/>
        <w:autoSpaceDN w:val="0"/>
        <w:adjustRightInd w:val="0"/>
        <w:rPr>
          <w:b/>
          <w:bCs/>
          <w:szCs w:val="22"/>
        </w:rPr>
      </w:pPr>
    </w:p>
    <w:p w14:paraId="1E4C8150" w14:textId="77777777" w:rsidR="00E96363" w:rsidRPr="008F1556" w:rsidRDefault="00E96363" w:rsidP="00E96363">
      <w:pPr>
        <w:autoSpaceDE w:val="0"/>
        <w:autoSpaceDN w:val="0"/>
        <w:adjustRightInd w:val="0"/>
        <w:rPr>
          <w:rFonts w:ascii="TimesNewRomanPSMT" w:eastAsia="TimesNewRomanPSMT" w:cs="TimesNewRomanPSMT"/>
          <w:szCs w:val="22"/>
        </w:rPr>
      </w:pPr>
      <w:r w:rsidRPr="008F1556">
        <w:rPr>
          <w:rFonts w:ascii="TimesNewRomanPSMT" w:eastAsia="TimesNewRomanPSMT" w:cs="TimesNewRomanPSMT" w:hint="eastAsia"/>
          <w:szCs w:val="22"/>
        </w:rPr>
        <w:t>The transmitted signal is described in complex baseband signal notation. The actual transmitted signal on</w:t>
      </w:r>
    </w:p>
    <w:p w14:paraId="78099301" w14:textId="77777777" w:rsidR="00E96363" w:rsidRPr="008F1556" w:rsidRDefault="00E96363" w:rsidP="00E96363">
      <w:pPr>
        <w:autoSpaceDE w:val="0"/>
        <w:autoSpaceDN w:val="0"/>
        <w:adjustRightInd w:val="0"/>
        <w:rPr>
          <w:rFonts w:ascii="TimesNewRomanPSMT" w:eastAsia="TimesNewRomanPSMT" w:cs="TimesNewRomanPSMT"/>
          <w:szCs w:val="22"/>
        </w:rPr>
      </w:pPr>
      <w:r w:rsidRPr="008F1556">
        <w:rPr>
          <w:rFonts w:ascii="TimesNewRomanPSMT" w:eastAsia="TimesNewRomanPSMT" w:cs="TimesNewRomanPSMT" w:hint="eastAsia"/>
          <w:szCs w:val="22"/>
        </w:rPr>
        <w:t xml:space="preserve">transmit chain </w:t>
      </w:r>
      <m:oMath>
        <m:sSub>
          <m:sSubPr>
            <m:ctrlPr>
              <w:rPr>
                <w:rFonts w:ascii="Cambria Math" w:eastAsia="TimesNewRomanPSMT" w:hAnsi="Cambria Math" w:cs="TimesNewRomanPSMT"/>
                <w:i/>
                <w:szCs w:val="22"/>
              </w:rPr>
            </m:ctrlPr>
          </m:sSubPr>
          <m:e>
            <m:r>
              <w:rPr>
                <w:rFonts w:ascii="Cambria Math" w:eastAsia="TimesNewRomanPSMT" w:hAnsi="Cambria Math" w:cs="TimesNewRomanPSMT"/>
                <w:szCs w:val="22"/>
              </w:rPr>
              <m:t>i</m:t>
            </m:r>
          </m:e>
          <m:sub>
            <m:r>
              <w:rPr>
                <w:rFonts w:ascii="Cambria Math" w:eastAsia="TimesNewRomanPSMT" w:hAnsi="Cambria Math" w:cs="TimesNewRomanPSMT"/>
                <w:szCs w:val="22"/>
              </w:rPr>
              <m:t>TX</m:t>
            </m:r>
          </m:sub>
        </m:sSub>
      </m:oMath>
      <w:r w:rsidRPr="008F1556">
        <w:rPr>
          <w:rFonts w:ascii="TimesNewRomanPSMT" w:eastAsia="TimesNewRomanPSMT" w:cs="TimesNewRomanPSMT" w:hint="eastAsia"/>
          <w:szCs w:val="22"/>
        </w:rPr>
        <w:t xml:space="preserve"> is related to the complex baseband signal by the relation</w:t>
      </w:r>
    </w:p>
    <w:p w14:paraId="22598F5E" w14:textId="77777777" w:rsidR="00E96363" w:rsidRPr="008F1556" w:rsidRDefault="00E96363" w:rsidP="00E96363">
      <w:pPr>
        <w:autoSpaceDE w:val="0"/>
        <w:autoSpaceDN w:val="0"/>
        <w:adjustRightInd w:val="0"/>
        <w:rPr>
          <w:rFonts w:ascii="TimesNewRomanPSMT" w:eastAsia="TimesNewRomanPSMT" w:cs="TimesNewRomanPSMT"/>
          <w:szCs w:val="22"/>
        </w:rPr>
      </w:pPr>
      <w:r w:rsidRPr="008F1556">
        <w:rPr>
          <w:rFonts w:ascii="TimesNewRomanPSMT" w:eastAsia="TimesNewRomanPSMT" w:cs="TimesNewRomanPSMT" w:hint="eastAsia"/>
          <w:szCs w:val="22"/>
        </w:rPr>
        <w:t>shown in Equation (36-7).</w:t>
      </w:r>
    </w:p>
    <w:p w14:paraId="60DDC251" w14:textId="77777777" w:rsidR="00E96363" w:rsidRPr="008F1556" w:rsidRDefault="00E96363" w:rsidP="00E96363">
      <w:pPr>
        <w:autoSpaceDE w:val="0"/>
        <w:autoSpaceDN w:val="0"/>
        <w:adjustRightInd w:val="0"/>
        <w:rPr>
          <w:rFonts w:ascii="TimesNewRomanPSMT" w:eastAsia="TimesNewRomanPSMT" w:cs="TimesNewRomanPSMT"/>
          <w:szCs w:val="22"/>
        </w:rPr>
      </w:pPr>
    </w:p>
    <w:p w14:paraId="36748DF8" w14:textId="77777777" w:rsidR="00E96363" w:rsidRPr="008F1556" w:rsidRDefault="00517A7E" w:rsidP="00E96363">
      <w:pPr>
        <w:autoSpaceDE w:val="0"/>
        <w:autoSpaceDN w:val="0"/>
        <w:adjustRightInd w:val="0"/>
        <w:rPr>
          <w:rFonts w:ascii="TimesNewRomanPSMT" w:eastAsia="TimesNewRomanPSMT" w:cs="TimesNewRomanPSMT"/>
          <w:szCs w:val="22"/>
        </w:rPr>
      </w:pPr>
      <m:oMath>
        <m:sSubSup>
          <m:sSubSupPr>
            <m:ctrlPr>
              <w:rPr>
                <w:rFonts w:ascii="Cambria Math" w:hAnsi="Cambria Math"/>
                <w:i/>
                <w:szCs w:val="22"/>
              </w:rPr>
            </m:ctrlPr>
          </m:sSubSupPr>
          <m:e>
            <m:r>
              <w:rPr>
                <w:rFonts w:ascii="Cambria Math" w:hAnsi="Cambria Math"/>
                <w:szCs w:val="22"/>
              </w:rPr>
              <m:t>r</m:t>
            </m:r>
          </m:e>
          <m:sub>
            <m:r>
              <w:rPr>
                <w:rFonts w:ascii="Cambria Math" w:hAnsi="Cambria Math"/>
                <w:szCs w:val="22"/>
              </w:rPr>
              <m:t>RF</m:t>
            </m:r>
          </m:sub>
          <m:sup>
            <m:sSub>
              <m:sSubPr>
                <m:ctrlPr>
                  <w:rPr>
                    <w:rFonts w:ascii="Cambria Math" w:hAnsi="Cambria Math"/>
                    <w:i/>
                    <w:szCs w:val="22"/>
                  </w:rPr>
                </m:ctrlPr>
              </m:sSubPr>
              <m:e>
                <m:r>
                  <w:rPr>
                    <w:rFonts w:ascii="Cambria Math" w:hAnsi="Cambria Math"/>
                    <w:szCs w:val="22"/>
                  </w:rPr>
                  <m:t>i</m:t>
                </m:r>
              </m:e>
              <m:sub>
                <m:r>
                  <w:rPr>
                    <w:rFonts w:ascii="Cambria Math" w:hAnsi="Cambria Math"/>
                    <w:szCs w:val="22"/>
                  </w:rPr>
                  <m:t>TX</m:t>
                </m:r>
              </m:sub>
            </m:sSub>
          </m:sup>
        </m:sSubSup>
        <m:d>
          <m:dPr>
            <m:ctrlPr>
              <w:rPr>
                <w:rFonts w:ascii="Cambria Math" w:hAnsi="Cambria Math"/>
                <w:i/>
                <w:szCs w:val="22"/>
              </w:rPr>
            </m:ctrlPr>
          </m:dPr>
          <m:e>
            <m:r>
              <w:rPr>
                <w:rFonts w:ascii="Cambria Math" w:hAnsi="Cambria Math"/>
                <w:szCs w:val="22"/>
              </w:rPr>
              <m:t>t</m:t>
            </m:r>
          </m:e>
        </m:d>
        <m:r>
          <w:rPr>
            <w:rFonts w:ascii="Cambria Math" w:hAnsi="Cambria Math"/>
            <w:szCs w:val="22"/>
          </w:rPr>
          <m:t>=Re</m:t>
        </m:r>
        <m:d>
          <m:dPr>
            <m:begChr m:val="{"/>
            <m:endChr m:val="}"/>
            <m:ctrlPr>
              <w:rPr>
                <w:rFonts w:ascii="Cambria Math" w:hAnsi="Cambria Math"/>
                <w:i/>
                <w:szCs w:val="22"/>
              </w:rPr>
            </m:ctrlPr>
          </m:dPr>
          <m:e>
            <m:sSubSup>
              <m:sSubSupPr>
                <m:ctrlPr>
                  <w:rPr>
                    <w:rFonts w:ascii="Cambria Math" w:hAnsi="Cambria Math"/>
                    <w:i/>
                    <w:szCs w:val="22"/>
                  </w:rPr>
                </m:ctrlPr>
              </m:sSubSupPr>
              <m:e>
                <m:r>
                  <w:rPr>
                    <w:rFonts w:ascii="Cambria Math" w:hAnsi="Cambria Math"/>
                    <w:szCs w:val="22"/>
                  </w:rPr>
                  <m:t>r</m:t>
                </m:r>
              </m:e>
              <m:sub>
                <m:r>
                  <w:rPr>
                    <w:rFonts w:ascii="Cambria Math" w:hAnsi="Cambria Math"/>
                    <w:szCs w:val="22"/>
                  </w:rPr>
                  <m:t>PPDU</m:t>
                </m:r>
              </m:sub>
              <m:sup>
                <m:sSub>
                  <m:sSubPr>
                    <m:ctrlPr>
                      <w:rPr>
                        <w:rFonts w:ascii="Cambria Math" w:hAnsi="Cambria Math"/>
                        <w:i/>
                        <w:szCs w:val="22"/>
                      </w:rPr>
                    </m:ctrlPr>
                  </m:sSubPr>
                  <m:e>
                    <m:r>
                      <w:rPr>
                        <w:rFonts w:ascii="Cambria Math" w:hAnsi="Cambria Math"/>
                        <w:szCs w:val="22"/>
                      </w:rPr>
                      <m:t>i</m:t>
                    </m:r>
                  </m:e>
                  <m:sub>
                    <m:r>
                      <w:rPr>
                        <w:rFonts w:ascii="Cambria Math" w:hAnsi="Cambria Math"/>
                        <w:szCs w:val="22"/>
                      </w:rPr>
                      <m:t>TX</m:t>
                    </m:r>
                  </m:sub>
                </m:sSub>
              </m:sup>
            </m:sSubSup>
            <m:d>
              <m:dPr>
                <m:ctrlPr>
                  <w:rPr>
                    <w:rFonts w:ascii="Cambria Math" w:hAnsi="Cambria Math"/>
                    <w:i/>
                    <w:szCs w:val="22"/>
                  </w:rPr>
                </m:ctrlPr>
              </m:dPr>
              <m:e>
                <m:r>
                  <w:rPr>
                    <w:rFonts w:ascii="Cambria Math" w:hAnsi="Cambria Math"/>
                    <w:szCs w:val="22"/>
                  </w:rPr>
                  <m:t>t</m:t>
                </m:r>
              </m:e>
            </m:d>
            <m:r>
              <m:rPr>
                <m:sty m:val="p"/>
              </m:rPr>
              <w:rPr>
                <w:rFonts w:ascii="Cambria Math" w:hAnsi="Cambria Math"/>
                <w:szCs w:val="22"/>
              </w:rPr>
              <m:t>exp</m:t>
            </m:r>
            <m:d>
              <m:dPr>
                <m:ctrlPr>
                  <w:rPr>
                    <w:rFonts w:ascii="Cambria Math" w:hAnsi="Cambria Math"/>
                    <w:i/>
                    <w:szCs w:val="22"/>
                  </w:rPr>
                </m:ctrlPr>
              </m:dPr>
              <m:e>
                <m:r>
                  <w:rPr>
                    <w:rFonts w:ascii="Cambria Math" w:hAnsi="Cambria Math"/>
                    <w:szCs w:val="22"/>
                  </w:rPr>
                  <m:t>j2π</m:t>
                </m:r>
                <m:sSub>
                  <m:sSubPr>
                    <m:ctrlPr>
                      <w:rPr>
                        <w:rFonts w:ascii="Cambria Math" w:hAnsi="Cambria Math"/>
                        <w:i/>
                        <w:szCs w:val="22"/>
                      </w:rPr>
                    </m:ctrlPr>
                  </m:sSubPr>
                  <m:e>
                    <m:r>
                      <w:rPr>
                        <w:rFonts w:ascii="Cambria Math" w:hAnsi="Cambria Math"/>
                        <w:szCs w:val="22"/>
                      </w:rPr>
                      <m:t>f</m:t>
                    </m:r>
                  </m:e>
                  <m:sub>
                    <m:r>
                      <w:rPr>
                        <w:rFonts w:ascii="Cambria Math" w:hAnsi="Cambria Math"/>
                        <w:szCs w:val="22"/>
                      </w:rPr>
                      <m:t>c</m:t>
                    </m:r>
                  </m:sub>
                </m:sSub>
                <m:r>
                  <w:rPr>
                    <w:rFonts w:ascii="Cambria Math" w:hAnsi="Cambria Math"/>
                    <w:szCs w:val="22"/>
                  </w:rPr>
                  <m:t>t</m:t>
                </m:r>
              </m:e>
            </m:d>
          </m:e>
        </m:d>
        <m:r>
          <w:rPr>
            <w:rFonts w:ascii="Cambria Math" w:hAnsi="Cambria Math"/>
            <w:szCs w:val="22"/>
          </w:rPr>
          <m:t xml:space="preserve">, </m:t>
        </m:r>
        <m:sSub>
          <m:sSubPr>
            <m:ctrlPr>
              <w:rPr>
                <w:rFonts w:ascii="Cambria Math" w:hAnsi="Cambria Math"/>
                <w:i/>
                <w:szCs w:val="22"/>
              </w:rPr>
            </m:ctrlPr>
          </m:sSubPr>
          <m:e>
            <m:r>
              <w:rPr>
                <w:rFonts w:ascii="Cambria Math" w:hAnsi="Cambria Math"/>
                <w:szCs w:val="22"/>
              </w:rPr>
              <m:t>i</m:t>
            </m:r>
          </m:e>
          <m:sub>
            <m:r>
              <w:rPr>
                <w:rFonts w:ascii="Cambria Math" w:hAnsi="Cambria Math"/>
                <w:szCs w:val="22"/>
              </w:rPr>
              <m:t>TX</m:t>
            </m:r>
          </m:sub>
        </m:sSub>
        <m:r>
          <w:rPr>
            <w:rFonts w:ascii="Cambria Math" w:hAnsi="Cambria Math"/>
            <w:szCs w:val="22"/>
          </w:rPr>
          <m:t>=1,,⋯,</m:t>
        </m:r>
        <m:sSub>
          <m:sSubPr>
            <m:ctrlPr>
              <w:rPr>
                <w:rFonts w:ascii="Cambria Math" w:hAnsi="Cambria Math"/>
                <w:i/>
                <w:szCs w:val="22"/>
              </w:rPr>
            </m:ctrlPr>
          </m:sSubPr>
          <m:e>
            <m:r>
              <w:rPr>
                <w:rFonts w:ascii="Cambria Math" w:hAnsi="Cambria Math"/>
                <w:szCs w:val="22"/>
              </w:rPr>
              <m:t>N</m:t>
            </m:r>
          </m:e>
          <m:sub>
            <m:r>
              <w:rPr>
                <w:rFonts w:ascii="Cambria Math" w:hAnsi="Cambria Math"/>
                <w:szCs w:val="22"/>
              </w:rPr>
              <m:t>TX</m:t>
            </m:r>
          </m:sub>
        </m:sSub>
      </m:oMath>
      <w:r w:rsidR="00E96363" w:rsidRPr="00F53ABA">
        <w:rPr>
          <w:szCs w:val="22"/>
        </w:rPr>
        <w:t xml:space="preserve">   (36-7)</w:t>
      </w:r>
    </w:p>
    <w:p w14:paraId="30773631" w14:textId="77777777" w:rsidR="00E96363" w:rsidRPr="008F1556" w:rsidRDefault="00E96363" w:rsidP="00E96363">
      <w:pPr>
        <w:autoSpaceDE w:val="0"/>
        <w:autoSpaceDN w:val="0"/>
        <w:adjustRightInd w:val="0"/>
        <w:rPr>
          <w:rFonts w:ascii="TimesNewRomanPSMT" w:eastAsia="TimesNewRomanPSMT" w:cs="TimesNewRomanPSMT"/>
          <w:szCs w:val="22"/>
        </w:rPr>
      </w:pPr>
    </w:p>
    <w:p w14:paraId="6866BA22" w14:textId="77777777" w:rsidR="00E96363" w:rsidRPr="008F1556" w:rsidRDefault="00E96363" w:rsidP="00E96363">
      <w:pPr>
        <w:autoSpaceDE w:val="0"/>
        <w:autoSpaceDN w:val="0"/>
        <w:adjustRightInd w:val="0"/>
        <w:ind w:left="720" w:hanging="720"/>
        <w:rPr>
          <w:rFonts w:ascii="TimesNewRomanPSMT" w:eastAsia="TimesNewRomanPSMT" w:cs="TimesNewRomanPSMT"/>
          <w:szCs w:val="22"/>
        </w:rPr>
      </w:pPr>
      <w:r w:rsidRPr="008F1556">
        <w:rPr>
          <w:rFonts w:ascii="TimesNewRomanPSMT" w:eastAsia="TimesNewRomanPSMT" w:cs="TimesNewRomanPSMT" w:hint="eastAsia"/>
          <w:szCs w:val="22"/>
        </w:rPr>
        <w:t>where</w:t>
      </w:r>
    </w:p>
    <w:p w14:paraId="47FF9D5E" w14:textId="77777777" w:rsidR="00E96363" w:rsidRPr="008F1556" w:rsidRDefault="00E96363" w:rsidP="00E96363">
      <w:pPr>
        <w:autoSpaceDE w:val="0"/>
        <w:autoSpaceDN w:val="0"/>
        <w:adjustRightInd w:val="0"/>
        <w:rPr>
          <w:rFonts w:ascii="TimesNewRomanPSMT" w:eastAsia="TimesNewRomanPSMT" w:cs="TimesNewRomanPSMT"/>
          <w:szCs w:val="22"/>
        </w:rPr>
      </w:pPr>
    </w:p>
    <w:p w14:paraId="3444F205" w14:textId="77777777" w:rsidR="00E96363" w:rsidRPr="008F1556" w:rsidRDefault="00E96363" w:rsidP="00E96363">
      <w:pPr>
        <w:autoSpaceDE w:val="0"/>
        <w:autoSpaceDN w:val="0"/>
        <w:adjustRightInd w:val="0"/>
        <w:rPr>
          <w:rFonts w:ascii="TimesNewRomanPSMT" w:eastAsia="TimesNewRomanPSMT" w:cs="TimesNewRomanPSMT"/>
          <w:szCs w:val="22"/>
        </w:rPr>
      </w:pPr>
      <w:r w:rsidRPr="008F1556">
        <w:rPr>
          <w:rFonts w:ascii="TimesNewRomanPSMT" w:eastAsia="TimesNewRomanPSMT" w:cs="TimesNewRomanPSMT" w:hint="eastAsia"/>
          <w:szCs w:val="22"/>
        </w:rPr>
        <w:t xml:space="preserve">      </w:t>
      </w:r>
      <m:oMath>
        <m:sSubSup>
          <m:sSubSupPr>
            <m:ctrlPr>
              <w:rPr>
                <w:rFonts w:ascii="Cambria Math" w:hAnsi="Cambria Math"/>
                <w:i/>
                <w:szCs w:val="22"/>
              </w:rPr>
            </m:ctrlPr>
          </m:sSubSupPr>
          <m:e>
            <m:r>
              <w:rPr>
                <w:rFonts w:ascii="Cambria Math" w:hAnsi="Cambria Math"/>
                <w:szCs w:val="22"/>
              </w:rPr>
              <m:t>r</m:t>
            </m:r>
          </m:e>
          <m:sub>
            <m:r>
              <w:rPr>
                <w:rFonts w:ascii="Cambria Math" w:hAnsi="Cambria Math"/>
                <w:szCs w:val="22"/>
              </w:rPr>
              <m:t>PPDU</m:t>
            </m:r>
          </m:sub>
          <m:sup>
            <m:sSub>
              <m:sSubPr>
                <m:ctrlPr>
                  <w:rPr>
                    <w:rFonts w:ascii="Cambria Math" w:hAnsi="Cambria Math"/>
                    <w:i/>
                    <w:szCs w:val="22"/>
                  </w:rPr>
                </m:ctrlPr>
              </m:sSubPr>
              <m:e>
                <m:r>
                  <w:rPr>
                    <w:rFonts w:ascii="Cambria Math" w:hAnsi="Cambria Math"/>
                    <w:szCs w:val="22"/>
                  </w:rPr>
                  <m:t>i</m:t>
                </m:r>
              </m:e>
              <m:sub>
                <m:r>
                  <w:rPr>
                    <w:rFonts w:ascii="Cambria Math" w:hAnsi="Cambria Math"/>
                    <w:szCs w:val="22"/>
                  </w:rPr>
                  <m:t>TX</m:t>
                </m:r>
              </m:sub>
            </m:sSub>
          </m:sup>
        </m:sSubSup>
        <m:d>
          <m:dPr>
            <m:ctrlPr>
              <w:rPr>
                <w:rFonts w:ascii="Cambria Math" w:hAnsi="Cambria Math"/>
                <w:i/>
                <w:szCs w:val="22"/>
              </w:rPr>
            </m:ctrlPr>
          </m:dPr>
          <m:e>
            <m:r>
              <w:rPr>
                <w:rFonts w:ascii="Cambria Math" w:hAnsi="Cambria Math"/>
                <w:szCs w:val="22"/>
              </w:rPr>
              <m:t>t</m:t>
            </m:r>
          </m:e>
        </m:d>
      </m:oMath>
      <w:r w:rsidRPr="008F1556">
        <w:rPr>
          <w:rFonts w:ascii="TimesNewRomanPSMT" w:eastAsia="TimesNewRomanPSMT" w:cs="TimesNewRomanPSMT" w:hint="eastAsia"/>
          <w:szCs w:val="22"/>
        </w:rPr>
        <w:t xml:space="preserve"> represents the complex baseband signal of transmit chain </w:t>
      </w:r>
      <m:oMath>
        <m:sSub>
          <m:sSubPr>
            <m:ctrlPr>
              <w:rPr>
                <w:rFonts w:ascii="Cambria Math" w:eastAsia="TimesNewRomanPSMT" w:hAnsi="Cambria Math" w:cs="TimesNewRomanPSMT"/>
                <w:i/>
                <w:szCs w:val="22"/>
              </w:rPr>
            </m:ctrlPr>
          </m:sSubPr>
          <m:e>
            <m:r>
              <w:rPr>
                <w:rFonts w:ascii="Cambria Math" w:eastAsia="TimesNewRomanPSMT" w:hAnsi="Cambria Math" w:cs="TimesNewRomanPSMT"/>
                <w:szCs w:val="22"/>
              </w:rPr>
              <m:t>i</m:t>
            </m:r>
          </m:e>
          <m:sub>
            <m:r>
              <w:rPr>
                <w:rFonts w:ascii="Cambria Math" w:eastAsia="TimesNewRomanPSMT" w:hAnsi="Cambria Math" w:cs="TimesNewRomanPSMT"/>
                <w:szCs w:val="22"/>
              </w:rPr>
              <m:t>TX</m:t>
            </m:r>
          </m:sub>
        </m:sSub>
      </m:oMath>
      <w:r w:rsidRPr="008F1556">
        <w:rPr>
          <w:rFonts w:ascii="TimesNewRomanPSMT" w:eastAsia="TimesNewRomanPSMT" w:cs="TimesNewRomanPSMT" w:hint="eastAsia"/>
          <w:szCs w:val="22"/>
        </w:rPr>
        <w:t>.</w:t>
      </w:r>
    </w:p>
    <w:p w14:paraId="54057F9C" w14:textId="77777777" w:rsidR="00E96363" w:rsidRPr="008F1556" w:rsidRDefault="00E96363" w:rsidP="00E96363">
      <w:pPr>
        <w:autoSpaceDE w:val="0"/>
        <w:autoSpaceDN w:val="0"/>
        <w:adjustRightInd w:val="0"/>
        <w:rPr>
          <w:rFonts w:ascii="TimesNewRomanPSMT" w:eastAsia="TimesNewRomanPSMT" w:cs="TimesNewRomanPSMT"/>
          <w:szCs w:val="22"/>
        </w:rPr>
      </w:pPr>
    </w:p>
    <w:p w14:paraId="71FD5CAF" w14:textId="77777777" w:rsidR="00E96363" w:rsidRPr="008F1556" w:rsidRDefault="00E96363" w:rsidP="00E96363">
      <w:pPr>
        <w:autoSpaceDE w:val="0"/>
        <w:autoSpaceDN w:val="0"/>
        <w:adjustRightInd w:val="0"/>
        <w:ind w:left="720" w:hanging="720"/>
        <w:rPr>
          <w:rFonts w:ascii="TimesNewRomanPSMT" w:eastAsia="TimesNewRomanPSMT" w:cs="TimesNewRomanPSMT"/>
          <w:szCs w:val="22"/>
        </w:rPr>
      </w:pPr>
      <w:r w:rsidRPr="008F1556">
        <w:rPr>
          <w:rFonts w:ascii="TimesNewRomanPSMT" w:eastAsia="TimesNewRomanPSMT" w:cs="TimesNewRomanPSMT" w:hint="eastAsia"/>
          <w:szCs w:val="22"/>
        </w:rPr>
        <w:t xml:space="preserve">     </w:t>
      </w:r>
      <m:oMath>
        <m:sSub>
          <m:sSubPr>
            <m:ctrlPr>
              <w:rPr>
                <w:rFonts w:ascii="Cambria Math" w:hAnsi="Cambria Math"/>
                <w:i/>
                <w:szCs w:val="22"/>
              </w:rPr>
            </m:ctrlPr>
          </m:sSubPr>
          <m:e>
            <m:r>
              <w:rPr>
                <w:rFonts w:ascii="Cambria Math" w:hAnsi="Cambria Math"/>
                <w:szCs w:val="22"/>
              </w:rPr>
              <m:t>f</m:t>
            </m:r>
          </m:e>
          <m:sub>
            <m:r>
              <w:rPr>
                <w:rFonts w:ascii="Cambria Math" w:hAnsi="Cambria Math"/>
                <w:szCs w:val="22"/>
              </w:rPr>
              <m:t>c</m:t>
            </m:r>
          </m:sub>
        </m:sSub>
      </m:oMath>
      <w:r w:rsidRPr="008F1556">
        <w:rPr>
          <w:rFonts w:ascii="TimesNewRomanPSMT" w:eastAsia="TimesNewRomanPSMT" w:cs="TimesNewRomanPSMT" w:hint="eastAsia"/>
          <w:szCs w:val="22"/>
        </w:rPr>
        <w:t xml:space="preserve"> represents the center frequency of the transmitted PPDU. Table 36-16 (Center frequency of the transmitted PPDU) shows</w:t>
      </w:r>
      <m:oMath>
        <m:sSub>
          <m:sSubPr>
            <m:ctrlPr>
              <w:rPr>
                <w:rFonts w:ascii="Cambria Math" w:hAnsi="Cambria Math"/>
                <w:i/>
                <w:szCs w:val="22"/>
              </w:rPr>
            </m:ctrlPr>
          </m:sSubPr>
          <m:e>
            <m:r>
              <w:rPr>
                <w:rFonts w:ascii="Cambria Math" w:hAnsi="Cambria Math"/>
                <w:szCs w:val="22"/>
              </w:rPr>
              <m:t>f</m:t>
            </m:r>
          </m:e>
          <m:sub>
            <m:r>
              <w:rPr>
                <w:rFonts w:ascii="Cambria Math" w:hAnsi="Cambria Math"/>
                <w:szCs w:val="22"/>
              </w:rPr>
              <m:t>c</m:t>
            </m:r>
          </m:sub>
        </m:sSub>
      </m:oMath>
      <w:r w:rsidRPr="008F1556">
        <w:rPr>
          <w:rFonts w:ascii="TimesNewRomanPSMT" w:eastAsia="TimesNewRomanPSMT" w:cs="TimesNewRomanPSMT" w:hint="eastAsia"/>
          <w:szCs w:val="22"/>
        </w:rPr>
        <w:t xml:space="preserve"> as a function of the channel starting frequency, dot11CurrentChannelWidth  and CH_BANDWIDTH, where </w:t>
      </w:r>
      <m:oMath>
        <m:sSub>
          <m:sSubPr>
            <m:ctrlPr>
              <w:rPr>
                <w:rFonts w:ascii="Cambria Math" w:eastAsia="TimesNewRomanPSMT" w:hAnsi="Cambria Math" w:cs="TimesNewRomanPSMT"/>
                <w:i/>
                <w:szCs w:val="22"/>
              </w:rPr>
            </m:ctrlPr>
          </m:sSubPr>
          <m:e>
            <m:r>
              <w:rPr>
                <w:rFonts w:ascii="Cambria Math" w:eastAsia="TimesNewRomanPSMT" w:hAnsi="Cambria Math" w:cs="TimesNewRomanPSMT"/>
                <w:szCs w:val="22"/>
              </w:rPr>
              <m:t>f</m:t>
            </m:r>
          </m:e>
          <m:sub>
            <m:r>
              <w:rPr>
                <w:rFonts w:ascii="Cambria Math" w:eastAsia="TimesNewRomanPSMT" w:hAnsi="Cambria Math" w:cs="TimesNewRomanPSMT"/>
                <w:szCs w:val="22"/>
              </w:rPr>
              <m:t>CH,start</m:t>
            </m:r>
          </m:sub>
        </m:sSub>
      </m:oMath>
      <w:r w:rsidRPr="008F1556">
        <w:rPr>
          <w:rFonts w:ascii="TimesNewRomanPSMT" w:eastAsia="TimesNewRomanPSMT" w:cs="TimesNewRomanPSMT" w:hint="eastAsia"/>
          <w:szCs w:val="22"/>
        </w:rPr>
        <w:t xml:space="preserve">, </w:t>
      </w:r>
      <m:oMath>
        <m:sSub>
          <m:sSubPr>
            <m:ctrlPr>
              <w:rPr>
                <w:rFonts w:ascii="Cambria Math" w:eastAsia="TimesNewRomanPSMT" w:hAnsi="Cambria Math" w:cs="TimesNewRomanPSMT"/>
                <w:i/>
                <w:szCs w:val="22"/>
              </w:rPr>
            </m:ctrlPr>
          </m:sSubPr>
          <m:e>
            <m:r>
              <w:rPr>
                <w:rFonts w:ascii="Cambria Math" w:eastAsia="TimesNewRomanPSMT" w:hAnsi="Cambria Math" w:cs="TimesNewRomanPSMT"/>
                <w:szCs w:val="22"/>
              </w:rPr>
              <m:t>f</m:t>
            </m:r>
          </m:e>
          <m:sub>
            <m:r>
              <w:rPr>
                <w:rFonts w:ascii="Cambria Math" w:eastAsia="TimesNewRomanPSMT" w:hAnsi="Cambria Math" w:cs="TimesNewRomanPSMT"/>
                <w:szCs w:val="22"/>
              </w:rPr>
              <m:t>c,</m:t>
            </m:r>
            <m:r>
              <m:rPr>
                <m:sty m:val="p"/>
              </m:rPr>
              <w:rPr>
                <w:rFonts w:ascii="Cambria Math" w:eastAsia="TimesNewRomanPSMT" w:hAnsi="Cambria Math" w:cs="TimesNewRomanPSMT"/>
                <w:szCs w:val="22"/>
              </w:rPr>
              <m:t>idx0</m:t>
            </m:r>
          </m:sub>
        </m:sSub>
      </m:oMath>
      <w:r w:rsidRPr="008F1556">
        <w:rPr>
          <w:rFonts w:ascii="TimesNewRomanPSMT" w:eastAsia="TimesNewRomanPSMT" w:cs="TimesNewRomanPSMT" w:hint="eastAsia"/>
          <w:szCs w:val="22"/>
        </w:rPr>
        <w:t xml:space="preserve">, </w:t>
      </w:r>
      <m:oMath>
        <m:sSub>
          <m:sSubPr>
            <m:ctrlPr>
              <w:rPr>
                <w:rFonts w:ascii="Cambria Math" w:eastAsia="TimesNewRomanPSMT" w:hAnsi="Cambria Math" w:cs="TimesNewRomanPSMT"/>
                <w:i/>
                <w:szCs w:val="22"/>
              </w:rPr>
            </m:ctrlPr>
          </m:sSubPr>
          <m:e>
            <m:r>
              <w:rPr>
                <w:rFonts w:ascii="Cambria Math" w:eastAsia="TimesNewRomanPSMT" w:hAnsi="Cambria Math" w:cs="TimesNewRomanPSMT"/>
                <w:szCs w:val="22"/>
              </w:rPr>
              <m:t>f</m:t>
            </m:r>
          </m:e>
          <m:sub>
            <m:r>
              <w:rPr>
                <w:rFonts w:ascii="Cambria Math" w:eastAsia="TimesNewRomanPSMT" w:hAnsi="Cambria Math" w:cs="TimesNewRomanPSMT"/>
                <w:szCs w:val="22"/>
              </w:rPr>
              <m:t>P20,idx</m:t>
            </m:r>
          </m:sub>
        </m:sSub>
      </m:oMath>
      <w:r w:rsidRPr="008F1556">
        <w:rPr>
          <w:rFonts w:ascii="TimesNewRomanPSMT" w:eastAsia="TimesNewRomanPSMT" w:cs="TimesNewRomanPSMT" w:hint="eastAsia"/>
          <w:szCs w:val="22"/>
        </w:rPr>
        <w:t xml:space="preserve">,  </w:t>
      </w:r>
      <m:oMath>
        <m:sSub>
          <m:sSubPr>
            <m:ctrlPr>
              <w:rPr>
                <w:rFonts w:ascii="Cambria Math" w:eastAsia="TimesNewRomanPSMT" w:hAnsi="Cambria Math" w:cs="TimesNewRomanPSMT"/>
                <w:i/>
                <w:szCs w:val="22"/>
              </w:rPr>
            </m:ctrlPr>
          </m:sSubPr>
          <m:e>
            <m:r>
              <w:rPr>
                <w:rFonts w:ascii="Cambria Math" w:eastAsia="TimesNewRomanPSMT" w:hAnsi="Cambria Math" w:cs="TimesNewRomanPSMT"/>
                <w:szCs w:val="22"/>
              </w:rPr>
              <m:t>f</m:t>
            </m:r>
          </m:e>
          <m:sub>
            <m:r>
              <w:rPr>
                <w:rFonts w:ascii="Cambria Math" w:eastAsia="TimesNewRomanPSMT" w:hAnsi="Cambria Math" w:cs="TimesNewRomanPSMT"/>
                <w:szCs w:val="22"/>
              </w:rPr>
              <m:t>P40,idx</m:t>
            </m:r>
          </m:sub>
        </m:sSub>
      </m:oMath>
      <w:r w:rsidRPr="008F1556">
        <w:rPr>
          <w:rFonts w:ascii="TimesNewRomanPSMT" w:eastAsia="TimesNewRomanPSMT" w:cs="TimesNewRomanPSMT" w:hint="eastAsia"/>
          <w:szCs w:val="22"/>
        </w:rPr>
        <w:t xml:space="preserve">, </w:t>
      </w:r>
      <m:oMath>
        <m:sSub>
          <m:sSubPr>
            <m:ctrlPr>
              <w:rPr>
                <w:rFonts w:ascii="Cambria Math" w:eastAsia="TimesNewRomanPSMT" w:hAnsi="Cambria Math" w:cs="TimesNewRomanPSMT"/>
                <w:i/>
                <w:szCs w:val="22"/>
              </w:rPr>
            </m:ctrlPr>
          </m:sSubPr>
          <m:e>
            <m:r>
              <w:rPr>
                <w:rFonts w:ascii="Cambria Math" w:eastAsia="TimesNewRomanPSMT" w:hAnsi="Cambria Math" w:cs="TimesNewRomanPSMT"/>
                <w:szCs w:val="22"/>
              </w:rPr>
              <m:t>f</m:t>
            </m:r>
          </m:e>
          <m:sub>
            <m:r>
              <w:rPr>
                <w:rFonts w:ascii="Cambria Math" w:eastAsia="TimesNewRomanPSMT" w:hAnsi="Cambria Math" w:cs="TimesNewRomanPSMT"/>
                <w:szCs w:val="22"/>
              </w:rPr>
              <m:t>P80,idx</m:t>
            </m:r>
          </m:sub>
        </m:sSub>
      </m:oMath>
      <w:r w:rsidRPr="008F1556">
        <w:rPr>
          <w:rFonts w:ascii="TimesNewRomanPSMT" w:eastAsia="TimesNewRomanPSMT" w:cs="TimesNewRomanPSMT" w:hint="eastAsia"/>
          <w:szCs w:val="22"/>
        </w:rPr>
        <w:t xml:space="preserve"> , and </w:t>
      </w:r>
      <m:oMath>
        <m:sSub>
          <m:sSubPr>
            <m:ctrlPr>
              <w:rPr>
                <w:rFonts w:ascii="Cambria Math" w:eastAsia="TimesNewRomanPSMT" w:hAnsi="Cambria Math" w:cs="TimesNewRomanPSMT"/>
                <w:i/>
                <w:szCs w:val="22"/>
              </w:rPr>
            </m:ctrlPr>
          </m:sSubPr>
          <m:e>
            <m:r>
              <w:rPr>
                <w:rFonts w:ascii="Cambria Math" w:eastAsia="TimesNewRomanPSMT" w:hAnsi="Cambria Math" w:cs="TimesNewRomanPSMT"/>
                <w:szCs w:val="22"/>
              </w:rPr>
              <m:t>f</m:t>
            </m:r>
          </m:e>
          <m:sub>
            <m:r>
              <w:rPr>
                <w:rFonts w:ascii="Cambria Math" w:eastAsia="TimesNewRomanPSMT" w:hAnsi="Cambria Math" w:cs="TimesNewRomanPSMT"/>
                <w:szCs w:val="22"/>
              </w:rPr>
              <m:t>P160,idx</m:t>
            </m:r>
          </m:sub>
        </m:sSub>
      </m:oMath>
      <w:r w:rsidRPr="008F1556">
        <w:rPr>
          <w:rFonts w:ascii="TimesNewRomanPSMT" w:eastAsia="TimesNewRomanPSMT" w:cs="TimesNewRomanPSMT" w:hint="eastAsia"/>
          <w:szCs w:val="22"/>
        </w:rPr>
        <w:t xml:space="preserve"> are described in 36.3.10.3 (Channel frequencies). </w:t>
      </w:r>
    </w:p>
    <w:p w14:paraId="1FD99DB0" w14:textId="77777777" w:rsidR="00E96363" w:rsidRPr="008F1556" w:rsidRDefault="00E96363" w:rsidP="00E96363">
      <w:pPr>
        <w:rPr>
          <w:b/>
          <w:bCs/>
          <w:szCs w:val="22"/>
        </w:rPr>
      </w:pPr>
    </w:p>
    <w:p w14:paraId="543CE6DE" w14:textId="79C753E9" w:rsidR="00E96363" w:rsidRPr="008F1556" w:rsidRDefault="00E96363" w:rsidP="00E96363">
      <w:pPr>
        <w:rPr>
          <w:ins w:id="27" w:author="Brian Hart (brianh)" w:date="2020-12-11T15:06:00Z"/>
          <w:szCs w:val="22"/>
        </w:rPr>
      </w:pPr>
      <w:ins w:id="28" w:author="Brian Hart (brianh)" w:date="2020-12-11T15:06:00Z">
        <w:r>
          <w:rPr>
            <w:szCs w:val="22"/>
          </w:rPr>
          <w:t xml:space="preserve">NOTE – </w:t>
        </w:r>
      </w:ins>
      <w:ins w:id="29" w:author="Brian Hart (brianh)" w:date="2020-12-11T15:31:00Z">
        <w:r w:rsidR="00B018EC">
          <w:rPr>
            <w:szCs w:val="22"/>
          </w:rPr>
          <w:t xml:space="preserve">From </w:t>
        </w:r>
        <w:r w:rsidR="00B018EC" w:rsidRPr="008F1556">
          <w:rPr>
            <w:szCs w:val="22"/>
          </w:rPr>
          <w:t xml:space="preserve">36.3.18.4.4 </w:t>
        </w:r>
        <w:r w:rsidR="00B018EC">
          <w:rPr>
            <w:szCs w:val="22"/>
          </w:rPr>
          <w:t>(</w:t>
        </w:r>
        <w:r w:rsidR="00B018EC" w:rsidRPr="008F1556">
          <w:rPr>
            <w:szCs w:val="22"/>
          </w:rPr>
          <w:t>Transmitter modulation accuracy (EVM) test</w:t>
        </w:r>
        <w:r w:rsidR="00B018EC">
          <w:rPr>
            <w:szCs w:val="22"/>
          </w:rPr>
          <w:t>)</w:t>
        </w:r>
        <w:r w:rsidR="00B018EC">
          <w:rPr>
            <w:szCs w:val="22"/>
          </w:rPr>
          <w:t>, a</w:t>
        </w:r>
      </w:ins>
      <w:ins w:id="30" w:author="Brian Hart (brianh)" w:date="2020-12-11T15:06:00Z">
        <w:r>
          <w:rPr>
            <w:szCs w:val="22"/>
          </w:rPr>
          <w:t xml:space="preserve"> </w:t>
        </w:r>
        <w:r w:rsidRPr="008F1556">
          <w:rPr>
            <w:szCs w:val="22"/>
          </w:rPr>
          <w:t>320 MHz PPDU</w:t>
        </w:r>
        <w:r>
          <w:rPr>
            <w:szCs w:val="22"/>
          </w:rPr>
          <w:t xml:space="preserve"> with uncorrelated phase noise in the lower and upper frequency portions </w:t>
        </w:r>
      </w:ins>
      <w:ins w:id="31" w:author="Brian Hart (brianh)" w:date="2020-12-11T15:30:00Z">
        <w:r w:rsidR="00B018EC">
          <w:rPr>
            <w:szCs w:val="22"/>
          </w:rPr>
          <w:t xml:space="preserve">is </w:t>
        </w:r>
      </w:ins>
      <w:ins w:id="32" w:author="Brian Hart (brianh)" w:date="2020-12-11T15:31:00Z">
        <w:r w:rsidR="00B018EC">
          <w:rPr>
            <w:szCs w:val="22"/>
          </w:rPr>
          <w:t xml:space="preserve">also </w:t>
        </w:r>
      </w:ins>
      <w:ins w:id="33" w:author="Brian Hart (brianh)" w:date="2020-12-11T15:30:00Z">
        <w:r w:rsidR="00B018EC">
          <w:rPr>
            <w:szCs w:val="22"/>
          </w:rPr>
          <w:t>allowed</w:t>
        </w:r>
      </w:ins>
      <w:ins w:id="34" w:author="Brian Hart (brianh)" w:date="2020-12-11T15:06:00Z">
        <w:r w:rsidRPr="008F1556">
          <w:rPr>
            <w:szCs w:val="22"/>
          </w:rPr>
          <w:t>.</w:t>
        </w:r>
      </w:ins>
    </w:p>
    <w:p w14:paraId="13E2D4CD" w14:textId="77777777" w:rsidR="00E96363" w:rsidRPr="008F1556" w:rsidRDefault="00E96363" w:rsidP="00E96363">
      <w:pPr>
        <w:rPr>
          <w:b/>
          <w:bCs/>
          <w:szCs w:val="22"/>
        </w:rPr>
      </w:pPr>
    </w:p>
    <w:p w14:paraId="000A84A2" w14:textId="77777777" w:rsidR="00E96363" w:rsidRPr="00E96363" w:rsidRDefault="00E96363" w:rsidP="00E96363">
      <w:pPr>
        <w:rPr>
          <w:b/>
          <w:bCs/>
          <w:szCs w:val="22"/>
        </w:rPr>
      </w:pPr>
      <w:r w:rsidRPr="00E96363">
        <w:rPr>
          <w:b/>
          <w:bCs/>
          <w:szCs w:val="22"/>
        </w:rPr>
        <w:t>36.3.18.4.4 Transmitter modulation accuracy (EVM) test</w:t>
      </w:r>
    </w:p>
    <w:p w14:paraId="2E8EEB42" w14:textId="77777777" w:rsidR="00E96363" w:rsidRPr="008F1556" w:rsidRDefault="00E96363" w:rsidP="00E96363">
      <w:pPr>
        <w:rPr>
          <w:szCs w:val="22"/>
        </w:rPr>
      </w:pPr>
    </w:p>
    <w:p w14:paraId="3BE4037E" w14:textId="77777777" w:rsidR="00E96363" w:rsidRPr="008F1556" w:rsidRDefault="00E96363" w:rsidP="00E96363">
      <w:pPr>
        <w:rPr>
          <w:b/>
          <w:bCs/>
          <w:i/>
          <w:iCs/>
          <w:szCs w:val="22"/>
        </w:rPr>
      </w:pPr>
      <w:proofErr w:type="spellStart"/>
      <w:r w:rsidRPr="008F1556">
        <w:rPr>
          <w:b/>
          <w:bCs/>
          <w:i/>
          <w:iCs/>
          <w:szCs w:val="22"/>
        </w:rPr>
        <w:t>TGbe</w:t>
      </w:r>
      <w:proofErr w:type="spellEnd"/>
      <w:r w:rsidRPr="008F1556">
        <w:rPr>
          <w:b/>
          <w:bCs/>
          <w:i/>
          <w:iCs/>
          <w:szCs w:val="22"/>
        </w:rPr>
        <w:t xml:space="preserve"> editor: please change the following text as indicated by Word track changes</w:t>
      </w:r>
    </w:p>
    <w:p w14:paraId="3566C8F3" w14:textId="77777777" w:rsidR="00E96363" w:rsidRPr="008F1556" w:rsidRDefault="00E96363" w:rsidP="00E96363">
      <w:pPr>
        <w:rPr>
          <w:szCs w:val="22"/>
        </w:rPr>
      </w:pPr>
    </w:p>
    <w:p w14:paraId="4337D364" w14:textId="77777777" w:rsidR="00E96363" w:rsidRPr="008F1556" w:rsidRDefault="00E96363" w:rsidP="00E96363">
      <w:pPr>
        <w:rPr>
          <w:szCs w:val="22"/>
        </w:rPr>
      </w:pPr>
      <w:r w:rsidRPr="008F1556">
        <w:rPr>
          <w:szCs w:val="22"/>
        </w:rPr>
        <w:t>The transmitter modulation accuracy test procedure for the occupied subcarriers of the PPDU is similar as in steps of the transmit modulation accuracy test procedure defined in 27.3.19.4.4 (Transmitter modulation accuracy (EVM) test) as follows.</w:t>
      </w:r>
    </w:p>
    <w:p w14:paraId="4FB5773F" w14:textId="77777777" w:rsidR="00E96363" w:rsidRPr="008F1556" w:rsidRDefault="00E96363" w:rsidP="00E96363">
      <w:pPr>
        <w:rPr>
          <w:szCs w:val="22"/>
        </w:rPr>
      </w:pPr>
      <w:r w:rsidRPr="008F1556">
        <w:rPr>
          <w:szCs w:val="22"/>
        </w:rPr>
        <w:t>a) Start of PPDU shall be detected.</w:t>
      </w:r>
    </w:p>
    <w:p w14:paraId="7FAC9682" w14:textId="77777777" w:rsidR="00E96363" w:rsidRPr="008F1556" w:rsidRDefault="00E96363" w:rsidP="00E96363">
      <w:pPr>
        <w:rPr>
          <w:szCs w:val="22"/>
        </w:rPr>
      </w:pPr>
      <w:r w:rsidRPr="008F1556">
        <w:rPr>
          <w:szCs w:val="22"/>
        </w:rPr>
        <w:t>b) Transition from L-STF to L-LTF shall be detected and fine timing shall be established.</w:t>
      </w:r>
    </w:p>
    <w:p w14:paraId="1B16E547" w14:textId="77777777" w:rsidR="00E96363" w:rsidRPr="008F1556" w:rsidRDefault="00E96363" w:rsidP="00E96363">
      <w:pPr>
        <w:rPr>
          <w:szCs w:val="22"/>
        </w:rPr>
      </w:pPr>
      <w:r w:rsidRPr="008F1556">
        <w:rPr>
          <w:szCs w:val="22"/>
        </w:rPr>
        <w:t>c) Coarse and fine frequency offsets shall be estimated.</w:t>
      </w:r>
    </w:p>
    <w:p w14:paraId="58668592" w14:textId="77777777" w:rsidR="00E96363" w:rsidRPr="008F1556" w:rsidRDefault="00E96363" w:rsidP="00E96363">
      <w:pPr>
        <w:rPr>
          <w:szCs w:val="22"/>
        </w:rPr>
      </w:pPr>
      <w:r w:rsidRPr="008F1556">
        <w:rPr>
          <w:szCs w:val="22"/>
        </w:rPr>
        <w:t xml:space="preserve">d) Symbols in a PPDU shall be </w:t>
      </w:r>
      <w:proofErr w:type="spellStart"/>
      <w:r w:rsidRPr="008F1556">
        <w:rPr>
          <w:szCs w:val="22"/>
        </w:rPr>
        <w:t>derotated</w:t>
      </w:r>
      <w:proofErr w:type="spellEnd"/>
      <w:r w:rsidRPr="008F1556">
        <w:rPr>
          <w:szCs w:val="22"/>
        </w:rPr>
        <w:t xml:space="preserve"> according to estimated frequency offset. Sampling offset drift shall be also compensated.</w:t>
      </w:r>
    </w:p>
    <w:p w14:paraId="701F1564" w14:textId="77777777" w:rsidR="00E96363" w:rsidRPr="008F1556" w:rsidRDefault="00E96363" w:rsidP="00E96363">
      <w:pPr>
        <w:rPr>
          <w:szCs w:val="22"/>
        </w:rPr>
      </w:pPr>
      <w:r w:rsidRPr="008F1556">
        <w:rPr>
          <w:szCs w:val="22"/>
        </w:rPr>
        <w:t>e) For each EHT-LTF symbol, transform the symbol into subcarrier received values, estimate the</w:t>
      </w:r>
    </w:p>
    <w:p w14:paraId="738497FC" w14:textId="46E6185B" w:rsidR="00E96363" w:rsidRPr="008F1556" w:rsidRDefault="00E96363" w:rsidP="00E96363">
      <w:pPr>
        <w:rPr>
          <w:szCs w:val="22"/>
        </w:rPr>
      </w:pPr>
      <w:r w:rsidRPr="008F1556">
        <w:rPr>
          <w:szCs w:val="22"/>
        </w:rPr>
        <w:t xml:space="preserve">phase from the pilot subcarriers, and </w:t>
      </w:r>
      <w:proofErr w:type="spellStart"/>
      <w:r w:rsidRPr="008F1556">
        <w:rPr>
          <w:szCs w:val="22"/>
        </w:rPr>
        <w:t>derotate</w:t>
      </w:r>
      <w:proofErr w:type="spellEnd"/>
      <w:r w:rsidRPr="008F1556">
        <w:rPr>
          <w:szCs w:val="22"/>
        </w:rPr>
        <w:t xml:space="preserve"> the subcarrier values according to the estimated phase.</w:t>
      </w:r>
      <w:r>
        <w:rPr>
          <w:szCs w:val="22"/>
        </w:rPr>
        <w:t xml:space="preserve"> </w:t>
      </w:r>
      <w:ins w:id="35" w:author="Brian Hart (brianh)" w:date="2020-12-11T15:07:00Z">
        <w:r w:rsidRPr="008F1556">
          <w:rPr>
            <w:szCs w:val="22"/>
          </w:rPr>
          <w:t xml:space="preserve">For a 320MHz PPDU, the </w:t>
        </w:r>
        <w:r>
          <w:rPr>
            <w:szCs w:val="22"/>
          </w:rPr>
          <w:t xml:space="preserve">phase </w:t>
        </w:r>
        <w:r w:rsidRPr="008F1556">
          <w:rPr>
            <w:szCs w:val="22"/>
          </w:rPr>
          <w:t xml:space="preserve">estimation </w:t>
        </w:r>
        <w:r>
          <w:rPr>
            <w:szCs w:val="22"/>
          </w:rPr>
          <w:t xml:space="preserve">is robust to uncorrelated phase noise in </w:t>
        </w:r>
        <w:r w:rsidRPr="008F1556">
          <w:rPr>
            <w:szCs w:val="22"/>
          </w:rPr>
          <w:t xml:space="preserve">the lower and upper 160MHz </w:t>
        </w:r>
        <w:r>
          <w:rPr>
            <w:szCs w:val="22"/>
          </w:rPr>
          <w:t xml:space="preserve">frequency portions </w:t>
        </w:r>
        <w:r w:rsidRPr="008F1556">
          <w:rPr>
            <w:szCs w:val="22"/>
          </w:rPr>
          <w:t>of the PPDU.</w:t>
        </w:r>
      </w:ins>
    </w:p>
    <w:p w14:paraId="40C785B9" w14:textId="77777777" w:rsidR="00E96363" w:rsidRPr="008F1556" w:rsidRDefault="00E96363" w:rsidP="00E96363">
      <w:pPr>
        <w:rPr>
          <w:szCs w:val="22"/>
        </w:rPr>
      </w:pPr>
      <w:r w:rsidRPr="008F1556">
        <w:rPr>
          <w:szCs w:val="22"/>
        </w:rPr>
        <w:t>f) Estimate the complex channel response coefficient for each of the subcarriers and each of the</w:t>
      </w:r>
    </w:p>
    <w:p w14:paraId="4161E8B1" w14:textId="77777777" w:rsidR="00E96363" w:rsidRPr="008F1556" w:rsidRDefault="00E96363" w:rsidP="00E96363">
      <w:pPr>
        <w:rPr>
          <w:szCs w:val="22"/>
        </w:rPr>
      </w:pPr>
      <w:r w:rsidRPr="008F1556">
        <w:rPr>
          <w:szCs w:val="22"/>
        </w:rPr>
        <w:t>transmit streams.</w:t>
      </w:r>
    </w:p>
    <w:p w14:paraId="6428AA03" w14:textId="51F79CA5" w:rsidR="00E96363" w:rsidRPr="008F1556" w:rsidRDefault="00E96363" w:rsidP="00E96363">
      <w:pPr>
        <w:rPr>
          <w:szCs w:val="22"/>
        </w:rPr>
      </w:pPr>
      <w:r w:rsidRPr="008F1556">
        <w:rPr>
          <w:szCs w:val="22"/>
        </w:rPr>
        <w:t>g) For each of the data OFDM symbols, transform the symbol into subcarrier received values, estimate the phase from the pilot subcarriers, and compensate the subcarrier values according to the estimated phase, group the results from all of the receiver chains in each subcarrier to a vector, and multiply the vector by a zero-forcing equalization matrix generated from the estimated channel.</w:t>
      </w:r>
      <w:r>
        <w:rPr>
          <w:szCs w:val="22"/>
        </w:rPr>
        <w:t xml:space="preserve"> </w:t>
      </w:r>
      <w:ins w:id="36" w:author="Brian Hart (brianh)" w:date="2020-12-11T15:07:00Z">
        <w:r w:rsidRPr="008F1556">
          <w:rPr>
            <w:szCs w:val="22"/>
          </w:rPr>
          <w:t xml:space="preserve">For a 320MHz PPDU, the </w:t>
        </w:r>
        <w:r>
          <w:rPr>
            <w:szCs w:val="22"/>
          </w:rPr>
          <w:t xml:space="preserve">phase </w:t>
        </w:r>
        <w:r w:rsidRPr="008F1556">
          <w:rPr>
            <w:szCs w:val="22"/>
          </w:rPr>
          <w:t xml:space="preserve">estimation </w:t>
        </w:r>
        <w:r>
          <w:rPr>
            <w:szCs w:val="22"/>
          </w:rPr>
          <w:t xml:space="preserve">is robust to uncorrelated phase noise in </w:t>
        </w:r>
        <w:r w:rsidRPr="008F1556">
          <w:rPr>
            <w:szCs w:val="22"/>
          </w:rPr>
          <w:t xml:space="preserve">the lower and upper 160MHz </w:t>
        </w:r>
        <w:r>
          <w:rPr>
            <w:szCs w:val="22"/>
          </w:rPr>
          <w:t xml:space="preserve">frequency portions </w:t>
        </w:r>
        <w:r w:rsidRPr="008F1556">
          <w:rPr>
            <w:szCs w:val="22"/>
          </w:rPr>
          <w:t>of the PPDU.</w:t>
        </w:r>
      </w:ins>
    </w:p>
    <w:p w14:paraId="070F1B85" w14:textId="77777777" w:rsidR="00E96363" w:rsidRPr="008F1556" w:rsidRDefault="00E96363" w:rsidP="00E96363">
      <w:pPr>
        <w:rPr>
          <w:szCs w:val="22"/>
        </w:rPr>
      </w:pPr>
      <w:r w:rsidRPr="008F1556">
        <w:rPr>
          <w:szCs w:val="22"/>
        </w:rPr>
        <w:t>h) For each data-carrying subcarrier in each spatial stream of RU under test, find the closest constellation point and compute the Euclidean distance from it.</w:t>
      </w:r>
    </w:p>
    <w:p w14:paraId="699F7C67" w14:textId="77777777" w:rsidR="00E96363" w:rsidRPr="008F1556" w:rsidRDefault="00E96363" w:rsidP="00E96363">
      <w:pPr>
        <w:rPr>
          <w:szCs w:val="22"/>
        </w:rPr>
      </w:pPr>
      <w:proofErr w:type="spellStart"/>
      <w:r w:rsidRPr="008F1556">
        <w:rPr>
          <w:szCs w:val="22"/>
        </w:rPr>
        <w:t>i</w:t>
      </w:r>
      <w:proofErr w:type="spellEnd"/>
      <w:r w:rsidRPr="008F1556">
        <w:rPr>
          <w:szCs w:val="22"/>
        </w:rPr>
        <w:t>) Compute the average across PPDUs of the RMS of all errors per PPDU as given by Equation (36-89).</w:t>
      </w:r>
    </w:p>
    <w:p w14:paraId="26747960" w14:textId="77777777" w:rsidR="00E96363" w:rsidRPr="008F1556" w:rsidRDefault="00E96363" w:rsidP="00E96363">
      <w:pPr>
        <w:rPr>
          <w:szCs w:val="22"/>
        </w:rPr>
      </w:pPr>
    </w:p>
    <w:p w14:paraId="5D611850" w14:textId="77777777" w:rsidR="00E96363" w:rsidRPr="008F1556" w:rsidRDefault="00E96363" w:rsidP="00E96363">
      <w:pPr>
        <w:rPr>
          <w:szCs w:val="22"/>
        </w:rPr>
      </w:pPr>
      <w:r w:rsidRPr="008F1556">
        <w:rPr>
          <w:szCs w:val="22"/>
        </w:rPr>
        <w:t xml:space="preserve">36.3.18.3 Transmit </w:t>
      </w:r>
      <w:proofErr w:type="spellStart"/>
      <w:r w:rsidRPr="008F1556">
        <w:rPr>
          <w:szCs w:val="22"/>
        </w:rPr>
        <w:t>center</w:t>
      </w:r>
      <w:proofErr w:type="spellEnd"/>
      <w:r w:rsidRPr="008F1556">
        <w:rPr>
          <w:szCs w:val="22"/>
        </w:rPr>
        <w:t xml:space="preserve"> frequency and symbol clock frequency tolerance</w:t>
      </w:r>
    </w:p>
    <w:p w14:paraId="70EE96FE" w14:textId="77777777" w:rsidR="00E96363" w:rsidRPr="008F1556" w:rsidRDefault="00E96363" w:rsidP="00E96363">
      <w:pPr>
        <w:rPr>
          <w:b/>
          <w:bCs/>
          <w:i/>
          <w:iCs/>
          <w:szCs w:val="22"/>
        </w:rPr>
      </w:pPr>
    </w:p>
    <w:p w14:paraId="0C2377A0" w14:textId="77777777" w:rsidR="00E96363" w:rsidRPr="008F1556" w:rsidRDefault="00E96363" w:rsidP="00E96363">
      <w:pPr>
        <w:rPr>
          <w:b/>
          <w:bCs/>
          <w:i/>
          <w:iCs/>
          <w:szCs w:val="22"/>
        </w:rPr>
      </w:pPr>
      <w:proofErr w:type="spellStart"/>
      <w:r w:rsidRPr="008F1556">
        <w:rPr>
          <w:b/>
          <w:bCs/>
          <w:i/>
          <w:iCs/>
          <w:szCs w:val="22"/>
        </w:rPr>
        <w:t>TGbe</w:t>
      </w:r>
      <w:proofErr w:type="spellEnd"/>
      <w:r w:rsidRPr="008F1556">
        <w:rPr>
          <w:b/>
          <w:bCs/>
          <w:i/>
          <w:iCs/>
          <w:szCs w:val="22"/>
        </w:rPr>
        <w:t xml:space="preserve"> editor: please change the following text as indicated by Word track changes</w:t>
      </w:r>
    </w:p>
    <w:p w14:paraId="47B0F796" w14:textId="77777777" w:rsidR="00E96363" w:rsidRPr="008F1556" w:rsidRDefault="00E96363" w:rsidP="00E96363">
      <w:pPr>
        <w:rPr>
          <w:szCs w:val="22"/>
        </w:rPr>
      </w:pPr>
    </w:p>
    <w:p w14:paraId="4180FED9" w14:textId="03EAA6CD" w:rsidR="00E96363" w:rsidRPr="008F1556" w:rsidDel="00E96363" w:rsidRDefault="00E96363" w:rsidP="00E96363">
      <w:pPr>
        <w:rPr>
          <w:del w:id="37" w:author="Brian Hart (brianh)" w:date="2020-12-11T15:08:00Z"/>
          <w:i/>
          <w:iCs/>
          <w:color w:val="FF0000"/>
          <w:szCs w:val="22"/>
        </w:rPr>
      </w:pPr>
      <w:bookmarkStart w:id="38" w:name="_Hlk58591723"/>
      <w:bookmarkEnd w:id="26"/>
      <w:del w:id="39" w:author="Brian Hart (brianh)" w:date="2020-12-11T15:08:00Z">
        <w:r w:rsidRPr="008F1556" w:rsidDel="00E96363">
          <w:rPr>
            <w:i/>
            <w:iCs/>
            <w:color w:val="FF0000"/>
            <w:szCs w:val="22"/>
          </w:rPr>
          <w:delText>Editor’s Note: Per the authors of 20/1252r2, the following 2 paragraphs are TBD.</w:delText>
        </w:r>
      </w:del>
    </w:p>
    <w:p w14:paraId="0CBDAC64" w14:textId="5C0DC124" w:rsidR="00E96363" w:rsidRPr="00BA7140" w:rsidDel="00E96363" w:rsidRDefault="00E96363" w:rsidP="00E96363">
      <w:pPr>
        <w:rPr>
          <w:del w:id="40" w:author="Brian Hart (brianh)" w:date="2020-12-11T15:08:00Z"/>
          <w:color w:val="FF0000"/>
        </w:rPr>
      </w:pPr>
    </w:p>
    <w:p w14:paraId="638B3ED5" w14:textId="6722A5FC" w:rsidR="00E96363" w:rsidRPr="00BA7140" w:rsidDel="00E96363" w:rsidRDefault="00E96363" w:rsidP="00E96363">
      <w:pPr>
        <w:rPr>
          <w:del w:id="41" w:author="Brian Hart (brianh)" w:date="2020-12-11T15:08:00Z"/>
          <w:color w:val="FF0000"/>
        </w:rPr>
      </w:pPr>
      <w:del w:id="42" w:author="Brian Hart (brianh)" w:date="2020-12-11T15:08:00Z">
        <w:r w:rsidRPr="00BA7140" w:rsidDel="00E96363">
          <w:rPr>
            <w:color w:val="FF0000"/>
          </w:rPr>
          <w:delText>Transmit signals with TXVECTOR parameter CH_BANDWIDTH set to CBW320 may be generated using two separate RF LOs, one for each of the lower and upper 160 MHz frequency portions.</w:delText>
        </w:r>
      </w:del>
    </w:p>
    <w:p w14:paraId="6FF66EA8" w14:textId="3746AFCE" w:rsidR="00E96363" w:rsidRPr="00BA7140" w:rsidDel="00E96363" w:rsidRDefault="00E96363" w:rsidP="00E96363">
      <w:pPr>
        <w:rPr>
          <w:del w:id="43" w:author="Brian Hart (brianh)" w:date="2020-12-11T15:08:00Z"/>
          <w:color w:val="FF0000"/>
        </w:rPr>
      </w:pPr>
    </w:p>
    <w:p w14:paraId="5C0017D8" w14:textId="764F9917" w:rsidR="00E96363" w:rsidRPr="00BA7140" w:rsidDel="00E96363" w:rsidRDefault="00E96363" w:rsidP="00E96363">
      <w:pPr>
        <w:rPr>
          <w:del w:id="44" w:author="Brian Hart (brianh)" w:date="2020-12-11T15:08:00Z"/>
          <w:color w:val="FF0000"/>
        </w:rPr>
      </w:pPr>
      <w:del w:id="45" w:author="Brian Hart (brianh)" w:date="2020-12-11T15:08:00Z">
        <w:r w:rsidRPr="00BA7140" w:rsidDel="00E96363">
          <w:rPr>
            <w:color w:val="FF0000"/>
          </w:rPr>
          <w:delText>NOTE—The signal phase of the two 160 MHz frequency portions might not be correlated.</w:delText>
        </w:r>
        <w:bookmarkEnd w:id="38"/>
      </w:del>
    </w:p>
    <w:p w14:paraId="6B1713C0" w14:textId="77777777" w:rsidR="00E96363" w:rsidRPr="00BA7140" w:rsidRDefault="00E96363" w:rsidP="00E96363">
      <w:pPr>
        <w:rPr>
          <w:color w:val="FF0000"/>
        </w:rPr>
      </w:pPr>
    </w:p>
    <w:p w14:paraId="6571C332" w14:textId="77777777" w:rsidR="00E96363" w:rsidRPr="00E96363" w:rsidRDefault="00E96363" w:rsidP="00E96363">
      <w:pPr>
        <w:autoSpaceDE w:val="0"/>
        <w:autoSpaceDN w:val="0"/>
        <w:adjustRightInd w:val="0"/>
        <w:rPr>
          <w:b/>
          <w:bCs/>
        </w:rPr>
      </w:pPr>
    </w:p>
    <w:p w14:paraId="509D0197" w14:textId="64998AF6" w:rsidR="00E96363" w:rsidRPr="00E96363" w:rsidRDefault="00E96363" w:rsidP="00E96363">
      <w:pPr>
        <w:rPr>
          <w:szCs w:val="22"/>
        </w:rPr>
      </w:pPr>
    </w:p>
    <w:sectPr w:rsidR="00E96363" w:rsidRPr="00E96363" w:rsidSect="0082482F">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B8DDD" w14:textId="77777777" w:rsidR="00517A7E" w:rsidRDefault="00517A7E">
      <w:r>
        <w:separator/>
      </w:r>
    </w:p>
  </w:endnote>
  <w:endnote w:type="continuationSeparator" w:id="0">
    <w:p w14:paraId="3C7E1C6B" w14:textId="77777777" w:rsidR="00517A7E" w:rsidRDefault="0051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EA8E5" w14:textId="7CF132DF" w:rsidR="00937DD1" w:rsidRDefault="00517A7E">
    <w:pPr>
      <w:pStyle w:val="Footer"/>
      <w:tabs>
        <w:tab w:val="clear" w:pos="6480"/>
        <w:tab w:val="center" w:pos="4680"/>
        <w:tab w:val="right" w:pos="9360"/>
      </w:tabs>
    </w:pPr>
    <w:r>
      <w:fldChar w:fldCharType="begin"/>
    </w:r>
    <w:r>
      <w:instrText xml:space="preserve"> SUBJECT  \* MERGEFORMAT </w:instrText>
    </w:r>
    <w:r>
      <w:fldChar w:fldCharType="separate"/>
    </w:r>
    <w:r w:rsidR="00937DD1">
      <w:t>Submission</w:t>
    </w:r>
    <w:r>
      <w:fldChar w:fldCharType="end"/>
    </w:r>
    <w:r w:rsidR="00937DD1">
      <w:tab/>
      <w:t xml:space="preserve">page </w:t>
    </w:r>
    <w:r w:rsidR="00937DD1">
      <w:fldChar w:fldCharType="begin"/>
    </w:r>
    <w:r w:rsidR="00937DD1">
      <w:instrText xml:space="preserve">page </w:instrText>
    </w:r>
    <w:r w:rsidR="00937DD1">
      <w:fldChar w:fldCharType="separate"/>
    </w:r>
    <w:r w:rsidR="00937DD1">
      <w:rPr>
        <w:noProof/>
      </w:rPr>
      <w:t>6</w:t>
    </w:r>
    <w:r w:rsidR="00937DD1">
      <w:fldChar w:fldCharType="end"/>
    </w:r>
    <w:r w:rsidR="00937DD1">
      <w:tab/>
      <w:t xml:space="preserve">Yan Zhang </w:t>
    </w:r>
    <w:r w:rsidR="00937DD1">
      <w:fldChar w:fldCharType="begin"/>
    </w:r>
    <w:r w:rsidR="00937DD1">
      <w:instrText xml:space="preserve"> COMMENTS  \* MERGEFORMAT </w:instrText>
    </w:r>
    <w:r w:rsidR="00937DD1">
      <w:fldChar w:fldCharType="end"/>
    </w:r>
  </w:p>
  <w:p w14:paraId="3DA233A1" w14:textId="77777777" w:rsidR="00937DD1" w:rsidRDefault="00937D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F85BE" w14:textId="77777777" w:rsidR="00517A7E" w:rsidRDefault="00517A7E">
      <w:r>
        <w:separator/>
      </w:r>
    </w:p>
  </w:footnote>
  <w:footnote w:type="continuationSeparator" w:id="0">
    <w:p w14:paraId="4FD175E3" w14:textId="77777777" w:rsidR="00517A7E" w:rsidRDefault="00517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0ECA5" w14:textId="5185AE3C" w:rsidR="00937DD1" w:rsidRDefault="00937DD1">
    <w:pPr>
      <w:pStyle w:val="Header"/>
      <w:tabs>
        <w:tab w:val="clear" w:pos="6480"/>
        <w:tab w:val="center" w:pos="4680"/>
        <w:tab w:val="right" w:pos="9360"/>
      </w:tabs>
    </w:pPr>
    <w:r>
      <w:t>December 2020</w:t>
    </w:r>
    <w:r>
      <w:tab/>
    </w:r>
    <w:r>
      <w:tab/>
      <w:t>doc.: IEEE 802.11-20/</w:t>
    </w:r>
    <w:r w:rsidR="00B018EC">
      <w:t>1958</w:t>
    </w:r>
    <w:r>
      <w:t>r</w:t>
    </w:r>
    <w:r w:rsidR="000B3F36">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35D4A"/>
    <w:multiLevelType w:val="hybridMultilevel"/>
    <w:tmpl w:val="BBAC4A48"/>
    <w:lvl w:ilvl="0" w:tplc="93E2EF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B4537"/>
    <w:multiLevelType w:val="hybridMultilevel"/>
    <w:tmpl w:val="541E9904"/>
    <w:lvl w:ilvl="0" w:tplc="A192E3D8">
      <w:start w:val="36"/>
      <w:numFmt w:val="bullet"/>
      <w:lvlText w:val=""/>
      <w:lvlJc w:val="left"/>
      <w:pPr>
        <w:ind w:left="1080" w:hanging="360"/>
      </w:pPr>
      <w:rPr>
        <w:rFonts w:ascii="Symbol" w:eastAsia="Batang"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E82F69"/>
    <w:multiLevelType w:val="hybridMultilevel"/>
    <w:tmpl w:val="335A5EC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rian Hart (brianh)">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10A"/>
    <w:rsid w:val="000016C9"/>
    <w:rsid w:val="0000467F"/>
    <w:rsid w:val="000066B9"/>
    <w:rsid w:val="00007292"/>
    <w:rsid w:val="000076F4"/>
    <w:rsid w:val="00007B46"/>
    <w:rsid w:val="00011033"/>
    <w:rsid w:val="00012E25"/>
    <w:rsid w:val="00013057"/>
    <w:rsid w:val="00013422"/>
    <w:rsid w:val="00013C07"/>
    <w:rsid w:val="000143A2"/>
    <w:rsid w:val="000144A7"/>
    <w:rsid w:val="00014E36"/>
    <w:rsid w:val="00015958"/>
    <w:rsid w:val="000166D3"/>
    <w:rsid w:val="0001735D"/>
    <w:rsid w:val="00017DE4"/>
    <w:rsid w:val="00017E51"/>
    <w:rsid w:val="000206FB"/>
    <w:rsid w:val="00020A50"/>
    <w:rsid w:val="0002143B"/>
    <w:rsid w:val="00022F0C"/>
    <w:rsid w:val="0002366A"/>
    <w:rsid w:val="000254E9"/>
    <w:rsid w:val="00025686"/>
    <w:rsid w:val="00025A64"/>
    <w:rsid w:val="00027CD6"/>
    <w:rsid w:val="00031827"/>
    <w:rsid w:val="00031E7B"/>
    <w:rsid w:val="00032116"/>
    <w:rsid w:val="00032B21"/>
    <w:rsid w:val="00032D88"/>
    <w:rsid w:val="00032EC3"/>
    <w:rsid w:val="00033DF0"/>
    <w:rsid w:val="00034165"/>
    <w:rsid w:val="0003447B"/>
    <w:rsid w:val="00036B49"/>
    <w:rsid w:val="00036E6D"/>
    <w:rsid w:val="00037BE2"/>
    <w:rsid w:val="0004049B"/>
    <w:rsid w:val="00040B6D"/>
    <w:rsid w:val="00041936"/>
    <w:rsid w:val="000424B2"/>
    <w:rsid w:val="0004431E"/>
    <w:rsid w:val="0004433E"/>
    <w:rsid w:val="00044D12"/>
    <w:rsid w:val="0004596D"/>
    <w:rsid w:val="000471D0"/>
    <w:rsid w:val="0005358F"/>
    <w:rsid w:val="0005438D"/>
    <w:rsid w:val="0005509F"/>
    <w:rsid w:val="00056D25"/>
    <w:rsid w:val="000601BF"/>
    <w:rsid w:val="000602B0"/>
    <w:rsid w:val="000602DE"/>
    <w:rsid w:val="000621E4"/>
    <w:rsid w:val="000627C8"/>
    <w:rsid w:val="00063E29"/>
    <w:rsid w:val="00066195"/>
    <w:rsid w:val="0006651F"/>
    <w:rsid w:val="0007022A"/>
    <w:rsid w:val="00070343"/>
    <w:rsid w:val="00070828"/>
    <w:rsid w:val="00071692"/>
    <w:rsid w:val="00074294"/>
    <w:rsid w:val="00074A98"/>
    <w:rsid w:val="00076465"/>
    <w:rsid w:val="000813F5"/>
    <w:rsid w:val="00081BF2"/>
    <w:rsid w:val="00081D72"/>
    <w:rsid w:val="000837DB"/>
    <w:rsid w:val="00084D3D"/>
    <w:rsid w:val="00087223"/>
    <w:rsid w:val="00090F5E"/>
    <w:rsid w:val="00092ACE"/>
    <w:rsid w:val="00093FD8"/>
    <w:rsid w:val="00095EBC"/>
    <w:rsid w:val="00097C3B"/>
    <w:rsid w:val="000A09CF"/>
    <w:rsid w:val="000A0C05"/>
    <w:rsid w:val="000A1399"/>
    <w:rsid w:val="000A1F52"/>
    <w:rsid w:val="000A3105"/>
    <w:rsid w:val="000A33DD"/>
    <w:rsid w:val="000A37F6"/>
    <w:rsid w:val="000A3C24"/>
    <w:rsid w:val="000A57C0"/>
    <w:rsid w:val="000A7E22"/>
    <w:rsid w:val="000B08B8"/>
    <w:rsid w:val="000B2180"/>
    <w:rsid w:val="000B2CDB"/>
    <w:rsid w:val="000B3DAB"/>
    <w:rsid w:val="000B3F36"/>
    <w:rsid w:val="000B5681"/>
    <w:rsid w:val="000B72A0"/>
    <w:rsid w:val="000C09C6"/>
    <w:rsid w:val="000C13F5"/>
    <w:rsid w:val="000C2F2E"/>
    <w:rsid w:val="000C5543"/>
    <w:rsid w:val="000C594E"/>
    <w:rsid w:val="000C5D9A"/>
    <w:rsid w:val="000C6611"/>
    <w:rsid w:val="000C6CCB"/>
    <w:rsid w:val="000D1813"/>
    <w:rsid w:val="000D1CF3"/>
    <w:rsid w:val="000D30D8"/>
    <w:rsid w:val="000D322B"/>
    <w:rsid w:val="000D5BFB"/>
    <w:rsid w:val="000E0164"/>
    <w:rsid w:val="000E095A"/>
    <w:rsid w:val="000E0C9E"/>
    <w:rsid w:val="000E152B"/>
    <w:rsid w:val="000E1A91"/>
    <w:rsid w:val="000E226E"/>
    <w:rsid w:val="000E4005"/>
    <w:rsid w:val="000E6555"/>
    <w:rsid w:val="000E6FBC"/>
    <w:rsid w:val="000E74A7"/>
    <w:rsid w:val="000E7883"/>
    <w:rsid w:val="000F11CE"/>
    <w:rsid w:val="000F144A"/>
    <w:rsid w:val="000F1E72"/>
    <w:rsid w:val="000F383F"/>
    <w:rsid w:val="000F564E"/>
    <w:rsid w:val="000F6E75"/>
    <w:rsid w:val="000F6ECB"/>
    <w:rsid w:val="000F72A7"/>
    <w:rsid w:val="000F7BF7"/>
    <w:rsid w:val="001000D3"/>
    <w:rsid w:val="001002D9"/>
    <w:rsid w:val="00100E43"/>
    <w:rsid w:val="00101069"/>
    <w:rsid w:val="00101230"/>
    <w:rsid w:val="0010131E"/>
    <w:rsid w:val="0010243C"/>
    <w:rsid w:val="00103876"/>
    <w:rsid w:val="0010409F"/>
    <w:rsid w:val="0010418E"/>
    <w:rsid w:val="00104BEB"/>
    <w:rsid w:val="00104BF0"/>
    <w:rsid w:val="0010501E"/>
    <w:rsid w:val="00105243"/>
    <w:rsid w:val="00105A3F"/>
    <w:rsid w:val="00105D82"/>
    <w:rsid w:val="00107591"/>
    <w:rsid w:val="00107F4A"/>
    <w:rsid w:val="001133FA"/>
    <w:rsid w:val="00113CC6"/>
    <w:rsid w:val="00115CAE"/>
    <w:rsid w:val="001204FB"/>
    <w:rsid w:val="00120F51"/>
    <w:rsid w:val="00122374"/>
    <w:rsid w:val="001223AF"/>
    <w:rsid w:val="001238AA"/>
    <w:rsid w:val="001245B3"/>
    <w:rsid w:val="00125962"/>
    <w:rsid w:val="001267C0"/>
    <w:rsid w:val="00126DB1"/>
    <w:rsid w:val="00131039"/>
    <w:rsid w:val="001310CB"/>
    <w:rsid w:val="001327FA"/>
    <w:rsid w:val="0013318F"/>
    <w:rsid w:val="00133E7A"/>
    <w:rsid w:val="00133E9D"/>
    <w:rsid w:val="00133FB8"/>
    <w:rsid w:val="001347EE"/>
    <w:rsid w:val="00134BDF"/>
    <w:rsid w:val="00134F75"/>
    <w:rsid w:val="00135C70"/>
    <w:rsid w:val="00136343"/>
    <w:rsid w:val="00136DDD"/>
    <w:rsid w:val="00137FE4"/>
    <w:rsid w:val="00143692"/>
    <w:rsid w:val="00144196"/>
    <w:rsid w:val="00145E7C"/>
    <w:rsid w:val="0014633C"/>
    <w:rsid w:val="00147788"/>
    <w:rsid w:val="00147FC5"/>
    <w:rsid w:val="00151F5F"/>
    <w:rsid w:val="00152933"/>
    <w:rsid w:val="001547F6"/>
    <w:rsid w:val="001607E0"/>
    <w:rsid w:val="001608B5"/>
    <w:rsid w:val="00160F61"/>
    <w:rsid w:val="00161702"/>
    <w:rsid w:val="00161C61"/>
    <w:rsid w:val="00161F24"/>
    <w:rsid w:val="001632DA"/>
    <w:rsid w:val="001646DD"/>
    <w:rsid w:val="00165640"/>
    <w:rsid w:val="00165A35"/>
    <w:rsid w:val="0017065E"/>
    <w:rsid w:val="001709E0"/>
    <w:rsid w:val="00170BC1"/>
    <w:rsid w:val="00172178"/>
    <w:rsid w:val="00172233"/>
    <w:rsid w:val="00174B68"/>
    <w:rsid w:val="00175224"/>
    <w:rsid w:val="00176974"/>
    <w:rsid w:val="00180453"/>
    <w:rsid w:val="00180CBD"/>
    <w:rsid w:val="00180EE6"/>
    <w:rsid w:val="00181582"/>
    <w:rsid w:val="001832C4"/>
    <w:rsid w:val="00185784"/>
    <w:rsid w:val="00187A66"/>
    <w:rsid w:val="00190A18"/>
    <w:rsid w:val="00193740"/>
    <w:rsid w:val="00194F71"/>
    <w:rsid w:val="001952A4"/>
    <w:rsid w:val="0019545C"/>
    <w:rsid w:val="0019612D"/>
    <w:rsid w:val="00196678"/>
    <w:rsid w:val="001970B5"/>
    <w:rsid w:val="001974B0"/>
    <w:rsid w:val="001A0EF1"/>
    <w:rsid w:val="001A550E"/>
    <w:rsid w:val="001A57B0"/>
    <w:rsid w:val="001A6541"/>
    <w:rsid w:val="001A7120"/>
    <w:rsid w:val="001A7E25"/>
    <w:rsid w:val="001B0983"/>
    <w:rsid w:val="001B1ECA"/>
    <w:rsid w:val="001B2B08"/>
    <w:rsid w:val="001B748C"/>
    <w:rsid w:val="001C0739"/>
    <w:rsid w:val="001C07AE"/>
    <w:rsid w:val="001C112D"/>
    <w:rsid w:val="001C279A"/>
    <w:rsid w:val="001C2923"/>
    <w:rsid w:val="001C3320"/>
    <w:rsid w:val="001C3BAE"/>
    <w:rsid w:val="001C5FE3"/>
    <w:rsid w:val="001C61AB"/>
    <w:rsid w:val="001C6661"/>
    <w:rsid w:val="001C6995"/>
    <w:rsid w:val="001C732F"/>
    <w:rsid w:val="001D0514"/>
    <w:rsid w:val="001D0C13"/>
    <w:rsid w:val="001D1669"/>
    <w:rsid w:val="001D186E"/>
    <w:rsid w:val="001D2D92"/>
    <w:rsid w:val="001D494A"/>
    <w:rsid w:val="001D4BE2"/>
    <w:rsid w:val="001D5ACE"/>
    <w:rsid w:val="001D5BBA"/>
    <w:rsid w:val="001D622D"/>
    <w:rsid w:val="001D64AD"/>
    <w:rsid w:val="001D65DF"/>
    <w:rsid w:val="001D7235"/>
    <w:rsid w:val="001D723B"/>
    <w:rsid w:val="001D7443"/>
    <w:rsid w:val="001E01B3"/>
    <w:rsid w:val="001E1DFC"/>
    <w:rsid w:val="001E2180"/>
    <w:rsid w:val="001E2E9F"/>
    <w:rsid w:val="001E53D6"/>
    <w:rsid w:val="001E63B3"/>
    <w:rsid w:val="001E79AB"/>
    <w:rsid w:val="001F12B2"/>
    <w:rsid w:val="001F1A6C"/>
    <w:rsid w:val="001F20B9"/>
    <w:rsid w:val="001F37A9"/>
    <w:rsid w:val="001F4214"/>
    <w:rsid w:val="001F4D4C"/>
    <w:rsid w:val="001F517A"/>
    <w:rsid w:val="001F5B05"/>
    <w:rsid w:val="001F5DBD"/>
    <w:rsid w:val="001F6132"/>
    <w:rsid w:val="001F7749"/>
    <w:rsid w:val="002006CC"/>
    <w:rsid w:val="00202864"/>
    <w:rsid w:val="002030B0"/>
    <w:rsid w:val="00203446"/>
    <w:rsid w:val="002038CE"/>
    <w:rsid w:val="00204C4E"/>
    <w:rsid w:val="0020529F"/>
    <w:rsid w:val="002054D2"/>
    <w:rsid w:val="00205646"/>
    <w:rsid w:val="0020570E"/>
    <w:rsid w:val="00210571"/>
    <w:rsid w:val="0021066D"/>
    <w:rsid w:val="00210DB0"/>
    <w:rsid w:val="002114A1"/>
    <w:rsid w:val="0021152A"/>
    <w:rsid w:val="00211809"/>
    <w:rsid w:val="00211D6F"/>
    <w:rsid w:val="00213203"/>
    <w:rsid w:val="00214827"/>
    <w:rsid w:val="0021565B"/>
    <w:rsid w:val="00220653"/>
    <w:rsid w:val="002206D8"/>
    <w:rsid w:val="00220E51"/>
    <w:rsid w:val="0022119E"/>
    <w:rsid w:val="00222FEA"/>
    <w:rsid w:val="00223325"/>
    <w:rsid w:val="00224973"/>
    <w:rsid w:val="002250AD"/>
    <w:rsid w:val="0022520C"/>
    <w:rsid w:val="0022637F"/>
    <w:rsid w:val="0022746B"/>
    <w:rsid w:val="002300DB"/>
    <w:rsid w:val="00231450"/>
    <w:rsid w:val="00232500"/>
    <w:rsid w:val="002325BF"/>
    <w:rsid w:val="002344EC"/>
    <w:rsid w:val="00234909"/>
    <w:rsid w:val="00234D48"/>
    <w:rsid w:val="00235619"/>
    <w:rsid w:val="0023619C"/>
    <w:rsid w:val="00237D6D"/>
    <w:rsid w:val="002405F0"/>
    <w:rsid w:val="002445DF"/>
    <w:rsid w:val="002448C3"/>
    <w:rsid w:val="00244A96"/>
    <w:rsid w:val="00244FE7"/>
    <w:rsid w:val="00245BAE"/>
    <w:rsid w:val="00245E47"/>
    <w:rsid w:val="002502A4"/>
    <w:rsid w:val="002510B4"/>
    <w:rsid w:val="00252340"/>
    <w:rsid w:val="00253244"/>
    <w:rsid w:val="00253278"/>
    <w:rsid w:val="00253479"/>
    <w:rsid w:val="002539F0"/>
    <w:rsid w:val="00253C1A"/>
    <w:rsid w:val="00254FFD"/>
    <w:rsid w:val="0025619A"/>
    <w:rsid w:val="0025673F"/>
    <w:rsid w:val="00257463"/>
    <w:rsid w:val="002574DA"/>
    <w:rsid w:val="0025777F"/>
    <w:rsid w:val="00261351"/>
    <w:rsid w:val="002627F8"/>
    <w:rsid w:val="00262AB8"/>
    <w:rsid w:val="0026399E"/>
    <w:rsid w:val="002658DD"/>
    <w:rsid w:val="0026689F"/>
    <w:rsid w:val="00267CC0"/>
    <w:rsid w:val="002707C7"/>
    <w:rsid w:val="00271C8D"/>
    <w:rsid w:val="0027230C"/>
    <w:rsid w:val="00272938"/>
    <w:rsid w:val="002752BF"/>
    <w:rsid w:val="00277766"/>
    <w:rsid w:val="00281197"/>
    <w:rsid w:val="00281378"/>
    <w:rsid w:val="00281F7A"/>
    <w:rsid w:val="00282895"/>
    <w:rsid w:val="00282901"/>
    <w:rsid w:val="00282D64"/>
    <w:rsid w:val="00283B2A"/>
    <w:rsid w:val="00283D1B"/>
    <w:rsid w:val="002840E6"/>
    <w:rsid w:val="002849E4"/>
    <w:rsid w:val="002858DE"/>
    <w:rsid w:val="00286EE9"/>
    <w:rsid w:val="0029020B"/>
    <w:rsid w:val="00290BD3"/>
    <w:rsid w:val="00291127"/>
    <w:rsid w:val="00294A86"/>
    <w:rsid w:val="00294B21"/>
    <w:rsid w:val="00296F3D"/>
    <w:rsid w:val="00297E9A"/>
    <w:rsid w:val="002A178D"/>
    <w:rsid w:val="002A1916"/>
    <w:rsid w:val="002A1CD5"/>
    <w:rsid w:val="002A2AFC"/>
    <w:rsid w:val="002A4B7D"/>
    <w:rsid w:val="002A6592"/>
    <w:rsid w:val="002A7314"/>
    <w:rsid w:val="002B1954"/>
    <w:rsid w:val="002B29E6"/>
    <w:rsid w:val="002B4372"/>
    <w:rsid w:val="002B491C"/>
    <w:rsid w:val="002B5217"/>
    <w:rsid w:val="002B6AA7"/>
    <w:rsid w:val="002B74C5"/>
    <w:rsid w:val="002B7F7F"/>
    <w:rsid w:val="002C08A8"/>
    <w:rsid w:val="002C27BC"/>
    <w:rsid w:val="002C3053"/>
    <w:rsid w:val="002C3129"/>
    <w:rsid w:val="002C3CE9"/>
    <w:rsid w:val="002C3DD5"/>
    <w:rsid w:val="002C3E03"/>
    <w:rsid w:val="002C43D8"/>
    <w:rsid w:val="002C4F58"/>
    <w:rsid w:val="002C5D8B"/>
    <w:rsid w:val="002C7ED5"/>
    <w:rsid w:val="002D0D71"/>
    <w:rsid w:val="002D16F8"/>
    <w:rsid w:val="002D2C1A"/>
    <w:rsid w:val="002D3274"/>
    <w:rsid w:val="002D3527"/>
    <w:rsid w:val="002D3F54"/>
    <w:rsid w:val="002D44BE"/>
    <w:rsid w:val="002D5664"/>
    <w:rsid w:val="002D58EB"/>
    <w:rsid w:val="002D72A6"/>
    <w:rsid w:val="002D7CE2"/>
    <w:rsid w:val="002E0959"/>
    <w:rsid w:val="002E20F4"/>
    <w:rsid w:val="002E2E9D"/>
    <w:rsid w:val="002E4985"/>
    <w:rsid w:val="002E4E43"/>
    <w:rsid w:val="002E56E4"/>
    <w:rsid w:val="002F0768"/>
    <w:rsid w:val="002F0D8B"/>
    <w:rsid w:val="002F1494"/>
    <w:rsid w:val="002F175E"/>
    <w:rsid w:val="002F19AB"/>
    <w:rsid w:val="002F1C8B"/>
    <w:rsid w:val="002F2F7C"/>
    <w:rsid w:val="002F2FB0"/>
    <w:rsid w:val="002F3B4F"/>
    <w:rsid w:val="002F40BD"/>
    <w:rsid w:val="002F482C"/>
    <w:rsid w:val="002F5851"/>
    <w:rsid w:val="002F6E90"/>
    <w:rsid w:val="003000F5"/>
    <w:rsid w:val="00301EFA"/>
    <w:rsid w:val="0030227B"/>
    <w:rsid w:val="003031FC"/>
    <w:rsid w:val="00306B35"/>
    <w:rsid w:val="00306C3F"/>
    <w:rsid w:val="00306D61"/>
    <w:rsid w:val="00306F71"/>
    <w:rsid w:val="003077B7"/>
    <w:rsid w:val="00307956"/>
    <w:rsid w:val="00311079"/>
    <w:rsid w:val="003112CA"/>
    <w:rsid w:val="003113A8"/>
    <w:rsid w:val="00311AEB"/>
    <w:rsid w:val="00311CDD"/>
    <w:rsid w:val="00313FB4"/>
    <w:rsid w:val="00316CBF"/>
    <w:rsid w:val="00316FC2"/>
    <w:rsid w:val="00317C00"/>
    <w:rsid w:val="0032164B"/>
    <w:rsid w:val="0032371B"/>
    <w:rsid w:val="003249D3"/>
    <w:rsid w:val="00324E31"/>
    <w:rsid w:val="0032539C"/>
    <w:rsid w:val="00327672"/>
    <w:rsid w:val="0033078C"/>
    <w:rsid w:val="00330CA1"/>
    <w:rsid w:val="00330EB6"/>
    <w:rsid w:val="003313C7"/>
    <w:rsid w:val="00331429"/>
    <w:rsid w:val="00333704"/>
    <w:rsid w:val="003339E7"/>
    <w:rsid w:val="0033619E"/>
    <w:rsid w:val="00336601"/>
    <w:rsid w:val="003370C7"/>
    <w:rsid w:val="00337761"/>
    <w:rsid w:val="0034028A"/>
    <w:rsid w:val="00340A4E"/>
    <w:rsid w:val="0034119D"/>
    <w:rsid w:val="00341714"/>
    <w:rsid w:val="00342107"/>
    <w:rsid w:val="0034367B"/>
    <w:rsid w:val="003468A3"/>
    <w:rsid w:val="00350636"/>
    <w:rsid w:val="00350757"/>
    <w:rsid w:val="00351392"/>
    <w:rsid w:val="00352515"/>
    <w:rsid w:val="00352A5B"/>
    <w:rsid w:val="00354E04"/>
    <w:rsid w:val="00355C95"/>
    <w:rsid w:val="00356425"/>
    <w:rsid w:val="00356D88"/>
    <w:rsid w:val="0035790E"/>
    <w:rsid w:val="00357FDA"/>
    <w:rsid w:val="00360303"/>
    <w:rsid w:val="00361241"/>
    <w:rsid w:val="00361C5E"/>
    <w:rsid w:val="0036200D"/>
    <w:rsid w:val="00362159"/>
    <w:rsid w:val="003644EA"/>
    <w:rsid w:val="00364A1B"/>
    <w:rsid w:val="0036506D"/>
    <w:rsid w:val="003666F4"/>
    <w:rsid w:val="00366A74"/>
    <w:rsid w:val="00366BE6"/>
    <w:rsid w:val="00367BEF"/>
    <w:rsid w:val="00371222"/>
    <w:rsid w:val="00371FF9"/>
    <w:rsid w:val="003723C1"/>
    <w:rsid w:val="003735A6"/>
    <w:rsid w:val="00374675"/>
    <w:rsid w:val="00375964"/>
    <w:rsid w:val="00377B13"/>
    <w:rsid w:val="003803B0"/>
    <w:rsid w:val="0038048D"/>
    <w:rsid w:val="00380B49"/>
    <w:rsid w:val="003810DE"/>
    <w:rsid w:val="003817D9"/>
    <w:rsid w:val="00382384"/>
    <w:rsid w:val="0038275C"/>
    <w:rsid w:val="003830A2"/>
    <w:rsid w:val="003837B2"/>
    <w:rsid w:val="00383882"/>
    <w:rsid w:val="003856E6"/>
    <w:rsid w:val="0038650F"/>
    <w:rsid w:val="00386C11"/>
    <w:rsid w:val="00386CF3"/>
    <w:rsid w:val="00386E5D"/>
    <w:rsid w:val="00387378"/>
    <w:rsid w:val="00390CCB"/>
    <w:rsid w:val="00390D0B"/>
    <w:rsid w:val="00391246"/>
    <w:rsid w:val="0039158A"/>
    <w:rsid w:val="0039622F"/>
    <w:rsid w:val="003962D0"/>
    <w:rsid w:val="003963B9"/>
    <w:rsid w:val="003A1980"/>
    <w:rsid w:val="003A1E14"/>
    <w:rsid w:val="003A7DC9"/>
    <w:rsid w:val="003B0946"/>
    <w:rsid w:val="003B19E0"/>
    <w:rsid w:val="003B240F"/>
    <w:rsid w:val="003B2A2C"/>
    <w:rsid w:val="003B2B39"/>
    <w:rsid w:val="003B3827"/>
    <w:rsid w:val="003B4350"/>
    <w:rsid w:val="003B58F9"/>
    <w:rsid w:val="003B5930"/>
    <w:rsid w:val="003B5ECB"/>
    <w:rsid w:val="003B7673"/>
    <w:rsid w:val="003C02A7"/>
    <w:rsid w:val="003C0F7A"/>
    <w:rsid w:val="003C1089"/>
    <w:rsid w:val="003C171F"/>
    <w:rsid w:val="003C2D93"/>
    <w:rsid w:val="003C4750"/>
    <w:rsid w:val="003C684A"/>
    <w:rsid w:val="003C693B"/>
    <w:rsid w:val="003D0132"/>
    <w:rsid w:val="003D0341"/>
    <w:rsid w:val="003D2005"/>
    <w:rsid w:val="003D2683"/>
    <w:rsid w:val="003D29C4"/>
    <w:rsid w:val="003D2AEA"/>
    <w:rsid w:val="003D4407"/>
    <w:rsid w:val="003D4BE5"/>
    <w:rsid w:val="003D54A3"/>
    <w:rsid w:val="003D5E97"/>
    <w:rsid w:val="003D6FFB"/>
    <w:rsid w:val="003E050C"/>
    <w:rsid w:val="003E0CF3"/>
    <w:rsid w:val="003E103E"/>
    <w:rsid w:val="003E154E"/>
    <w:rsid w:val="003E1776"/>
    <w:rsid w:val="003E21D0"/>
    <w:rsid w:val="003E2DD7"/>
    <w:rsid w:val="003E3B78"/>
    <w:rsid w:val="003E49A0"/>
    <w:rsid w:val="003E556B"/>
    <w:rsid w:val="003E5A27"/>
    <w:rsid w:val="003E5DC0"/>
    <w:rsid w:val="003E5DDA"/>
    <w:rsid w:val="003E67DE"/>
    <w:rsid w:val="003E7E49"/>
    <w:rsid w:val="003F100E"/>
    <w:rsid w:val="003F1D00"/>
    <w:rsid w:val="003F29F6"/>
    <w:rsid w:val="003F3BE1"/>
    <w:rsid w:val="003F4AA6"/>
    <w:rsid w:val="003F4E9F"/>
    <w:rsid w:val="003F554D"/>
    <w:rsid w:val="0040239D"/>
    <w:rsid w:val="00402532"/>
    <w:rsid w:val="004025FC"/>
    <w:rsid w:val="0040262F"/>
    <w:rsid w:val="004027E4"/>
    <w:rsid w:val="00402E51"/>
    <w:rsid w:val="004101A5"/>
    <w:rsid w:val="004101C4"/>
    <w:rsid w:val="004109EC"/>
    <w:rsid w:val="00410B49"/>
    <w:rsid w:val="0041115E"/>
    <w:rsid w:val="004113B6"/>
    <w:rsid w:val="00412FD9"/>
    <w:rsid w:val="00415021"/>
    <w:rsid w:val="00415805"/>
    <w:rsid w:val="00415C05"/>
    <w:rsid w:val="00415CA8"/>
    <w:rsid w:val="0041619A"/>
    <w:rsid w:val="004211E6"/>
    <w:rsid w:val="004228FC"/>
    <w:rsid w:val="00422DD4"/>
    <w:rsid w:val="00424659"/>
    <w:rsid w:val="00424B5B"/>
    <w:rsid w:val="0042538F"/>
    <w:rsid w:val="00425A54"/>
    <w:rsid w:val="00430F78"/>
    <w:rsid w:val="00432728"/>
    <w:rsid w:val="00432B0E"/>
    <w:rsid w:val="00432BC0"/>
    <w:rsid w:val="004343FC"/>
    <w:rsid w:val="0043714F"/>
    <w:rsid w:val="0043747D"/>
    <w:rsid w:val="0044107A"/>
    <w:rsid w:val="00441138"/>
    <w:rsid w:val="00442037"/>
    <w:rsid w:val="0044265E"/>
    <w:rsid w:val="00442E00"/>
    <w:rsid w:val="0044351C"/>
    <w:rsid w:val="00443F56"/>
    <w:rsid w:val="00444E9C"/>
    <w:rsid w:val="0044626B"/>
    <w:rsid w:val="004462E4"/>
    <w:rsid w:val="00447EE6"/>
    <w:rsid w:val="00450F35"/>
    <w:rsid w:val="00451979"/>
    <w:rsid w:val="00452563"/>
    <w:rsid w:val="00452594"/>
    <w:rsid w:val="00452FF7"/>
    <w:rsid w:val="00454E2C"/>
    <w:rsid w:val="004551BD"/>
    <w:rsid w:val="00455FAC"/>
    <w:rsid w:val="00457725"/>
    <w:rsid w:val="00460171"/>
    <w:rsid w:val="004606EA"/>
    <w:rsid w:val="00460E1B"/>
    <w:rsid w:val="00460F26"/>
    <w:rsid w:val="004616DE"/>
    <w:rsid w:val="00461F55"/>
    <w:rsid w:val="0046227F"/>
    <w:rsid w:val="00462579"/>
    <w:rsid w:val="004633E6"/>
    <w:rsid w:val="00464963"/>
    <w:rsid w:val="00464B10"/>
    <w:rsid w:val="00464C94"/>
    <w:rsid w:val="00464E2A"/>
    <w:rsid w:val="00466391"/>
    <w:rsid w:val="004670C0"/>
    <w:rsid w:val="004701A5"/>
    <w:rsid w:val="00471448"/>
    <w:rsid w:val="00471E83"/>
    <w:rsid w:val="00472CB7"/>
    <w:rsid w:val="004732C3"/>
    <w:rsid w:val="00474D53"/>
    <w:rsid w:val="00475ABE"/>
    <w:rsid w:val="0047732A"/>
    <w:rsid w:val="0047743C"/>
    <w:rsid w:val="004778CF"/>
    <w:rsid w:val="00480585"/>
    <w:rsid w:val="004805E6"/>
    <w:rsid w:val="00481C6F"/>
    <w:rsid w:val="00482F21"/>
    <w:rsid w:val="00484163"/>
    <w:rsid w:val="004847C0"/>
    <w:rsid w:val="00485E46"/>
    <w:rsid w:val="00486220"/>
    <w:rsid w:val="00486AA7"/>
    <w:rsid w:val="00487DBC"/>
    <w:rsid w:val="004906FA"/>
    <w:rsid w:val="00491E04"/>
    <w:rsid w:val="00493994"/>
    <w:rsid w:val="0049404B"/>
    <w:rsid w:val="00494527"/>
    <w:rsid w:val="00494BCE"/>
    <w:rsid w:val="00495D02"/>
    <w:rsid w:val="00496CCF"/>
    <w:rsid w:val="004977AD"/>
    <w:rsid w:val="004A06DD"/>
    <w:rsid w:val="004A2011"/>
    <w:rsid w:val="004A2FF9"/>
    <w:rsid w:val="004A3AC2"/>
    <w:rsid w:val="004A3E31"/>
    <w:rsid w:val="004A4F16"/>
    <w:rsid w:val="004A5F25"/>
    <w:rsid w:val="004A7C00"/>
    <w:rsid w:val="004B064B"/>
    <w:rsid w:val="004B0928"/>
    <w:rsid w:val="004B157A"/>
    <w:rsid w:val="004B2D0A"/>
    <w:rsid w:val="004B2EBA"/>
    <w:rsid w:val="004B48CE"/>
    <w:rsid w:val="004B4B3C"/>
    <w:rsid w:val="004B5289"/>
    <w:rsid w:val="004B53A3"/>
    <w:rsid w:val="004B5AE5"/>
    <w:rsid w:val="004B6745"/>
    <w:rsid w:val="004C2B48"/>
    <w:rsid w:val="004C31FE"/>
    <w:rsid w:val="004C48DE"/>
    <w:rsid w:val="004C7188"/>
    <w:rsid w:val="004C7A29"/>
    <w:rsid w:val="004D0B5D"/>
    <w:rsid w:val="004D0FE5"/>
    <w:rsid w:val="004D4A5E"/>
    <w:rsid w:val="004D4C9B"/>
    <w:rsid w:val="004D50C8"/>
    <w:rsid w:val="004D51D1"/>
    <w:rsid w:val="004D6056"/>
    <w:rsid w:val="004D6112"/>
    <w:rsid w:val="004D65DC"/>
    <w:rsid w:val="004E2079"/>
    <w:rsid w:val="004E383A"/>
    <w:rsid w:val="004E4789"/>
    <w:rsid w:val="004E67B1"/>
    <w:rsid w:val="004E7738"/>
    <w:rsid w:val="004F0FC1"/>
    <w:rsid w:val="004F16CE"/>
    <w:rsid w:val="004F24D7"/>
    <w:rsid w:val="004F2FAB"/>
    <w:rsid w:val="004F32CA"/>
    <w:rsid w:val="004F3830"/>
    <w:rsid w:val="004F3DA6"/>
    <w:rsid w:val="004F5A69"/>
    <w:rsid w:val="004F6F39"/>
    <w:rsid w:val="004F70AF"/>
    <w:rsid w:val="004F7C6F"/>
    <w:rsid w:val="0050297A"/>
    <w:rsid w:val="00503A04"/>
    <w:rsid w:val="0050434C"/>
    <w:rsid w:val="00504726"/>
    <w:rsid w:val="00505675"/>
    <w:rsid w:val="00506FC1"/>
    <w:rsid w:val="0050794B"/>
    <w:rsid w:val="0051043D"/>
    <w:rsid w:val="005108A7"/>
    <w:rsid w:val="00511798"/>
    <w:rsid w:val="005121E1"/>
    <w:rsid w:val="005149CB"/>
    <w:rsid w:val="00515958"/>
    <w:rsid w:val="005162C5"/>
    <w:rsid w:val="0051636E"/>
    <w:rsid w:val="00516682"/>
    <w:rsid w:val="0051684E"/>
    <w:rsid w:val="00517A7E"/>
    <w:rsid w:val="00517E5C"/>
    <w:rsid w:val="00520BCE"/>
    <w:rsid w:val="00520EAA"/>
    <w:rsid w:val="005226B1"/>
    <w:rsid w:val="00522B25"/>
    <w:rsid w:val="00523189"/>
    <w:rsid w:val="0052362F"/>
    <w:rsid w:val="005243DF"/>
    <w:rsid w:val="0052540E"/>
    <w:rsid w:val="0052574F"/>
    <w:rsid w:val="005257D4"/>
    <w:rsid w:val="005259BF"/>
    <w:rsid w:val="00525B1A"/>
    <w:rsid w:val="00526A53"/>
    <w:rsid w:val="005315E5"/>
    <w:rsid w:val="005318AC"/>
    <w:rsid w:val="00531989"/>
    <w:rsid w:val="00531AE4"/>
    <w:rsid w:val="00532A5F"/>
    <w:rsid w:val="00533785"/>
    <w:rsid w:val="00534C83"/>
    <w:rsid w:val="00535405"/>
    <w:rsid w:val="00535518"/>
    <w:rsid w:val="00535836"/>
    <w:rsid w:val="005400DC"/>
    <w:rsid w:val="005403F7"/>
    <w:rsid w:val="005412F4"/>
    <w:rsid w:val="00541314"/>
    <w:rsid w:val="00542B72"/>
    <w:rsid w:val="00543EDB"/>
    <w:rsid w:val="0054429D"/>
    <w:rsid w:val="0054540D"/>
    <w:rsid w:val="00550E16"/>
    <w:rsid w:val="00551FC4"/>
    <w:rsid w:val="005526C9"/>
    <w:rsid w:val="00552CC1"/>
    <w:rsid w:val="005546C4"/>
    <w:rsid w:val="00555E1C"/>
    <w:rsid w:val="00557D06"/>
    <w:rsid w:val="005609C8"/>
    <w:rsid w:val="00561403"/>
    <w:rsid w:val="00561E01"/>
    <w:rsid w:val="00562E6D"/>
    <w:rsid w:val="005639D4"/>
    <w:rsid w:val="00565190"/>
    <w:rsid w:val="005658F4"/>
    <w:rsid w:val="0056690C"/>
    <w:rsid w:val="005700B7"/>
    <w:rsid w:val="00570461"/>
    <w:rsid w:val="00570A1C"/>
    <w:rsid w:val="00570BC3"/>
    <w:rsid w:val="00571776"/>
    <w:rsid w:val="00572558"/>
    <w:rsid w:val="00572992"/>
    <w:rsid w:val="00572A4A"/>
    <w:rsid w:val="00574B17"/>
    <w:rsid w:val="005762BB"/>
    <w:rsid w:val="00576DE0"/>
    <w:rsid w:val="00577251"/>
    <w:rsid w:val="00577887"/>
    <w:rsid w:val="005778DB"/>
    <w:rsid w:val="00577EC8"/>
    <w:rsid w:val="00580557"/>
    <w:rsid w:val="005808E2"/>
    <w:rsid w:val="00580B18"/>
    <w:rsid w:val="00581C2A"/>
    <w:rsid w:val="005820C3"/>
    <w:rsid w:val="00582210"/>
    <w:rsid w:val="00583312"/>
    <w:rsid w:val="005834CA"/>
    <w:rsid w:val="00583986"/>
    <w:rsid w:val="00583E9F"/>
    <w:rsid w:val="00585318"/>
    <w:rsid w:val="00585923"/>
    <w:rsid w:val="00585A09"/>
    <w:rsid w:val="005866B5"/>
    <w:rsid w:val="005874B0"/>
    <w:rsid w:val="005874BE"/>
    <w:rsid w:val="00587F31"/>
    <w:rsid w:val="0059053A"/>
    <w:rsid w:val="005912BE"/>
    <w:rsid w:val="005913EC"/>
    <w:rsid w:val="00591EA0"/>
    <w:rsid w:val="00595232"/>
    <w:rsid w:val="00596200"/>
    <w:rsid w:val="00597CB2"/>
    <w:rsid w:val="005A01CD"/>
    <w:rsid w:val="005A0B26"/>
    <w:rsid w:val="005A2915"/>
    <w:rsid w:val="005A38F0"/>
    <w:rsid w:val="005A3A6D"/>
    <w:rsid w:val="005A40D1"/>
    <w:rsid w:val="005A4153"/>
    <w:rsid w:val="005A49DD"/>
    <w:rsid w:val="005A56EF"/>
    <w:rsid w:val="005A667D"/>
    <w:rsid w:val="005A7887"/>
    <w:rsid w:val="005A7DBF"/>
    <w:rsid w:val="005B0800"/>
    <w:rsid w:val="005B08FD"/>
    <w:rsid w:val="005B27B0"/>
    <w:rsid w:val="005B3470"/>
    <w:rsid w:val="005B3CBA"/>
    <w:rsid w:val="005B3F8E"/>
    <w:rsid w:val="005B478D"/>
    <w:rsid w:val="005B4DA5"/>
    <w:rsid w:val="005B4F34"/>
    <w:rsid w:val="005B6B09"/>
    <w:rsid w:val="005C02CA"/>
    <w:rsid w:val="005C14D4"/>
    <w:rsid w:val="005C1517"/>
    <w:rsid w:val="005C1FF8"/>
    <w:rsid w:val="005C23D1"/>
    <w:rsid w:val="005C28FB"/>
    <w:rsid w:val="005C3021"/>
    <w:rsid w:val="005C5FD7"/>
    <w:rsid w:val="005C6E61"/>
    <w:rsid w:val="005C6ECD"/>
    <w:rsid w:val="005C7BFE"/>
    <w:rsid w:val="005D04FB"/>
    <w:rsid w:val="005D1942"/>
    <w:rsid w:val="005D1B3A"/>
    <w:rsid w:val="005D2FCC"/>
    <w:rsid w:val="005D395C"/>
    <w:rsid w:val="005D3EFD"/>
    <w:rsid w:val="005D41F1"/>
    <w:rsid w:val="005D7461"/>
    <w:rsid w:val="005E0AA3"/>
    <w:rsid w:val="005E1123"/>
    <w:rsid w:val="005E12A3"/>
    <w:rsid w:val="005E3244"/>
    <w:rsid w:val="005E3FE6"/>
    <w:rsid w:val="005E4E14"/>
    <w:rsid w:val="005E624D"/>
    <w:rsid w:val="005E62A3"/>
    <w:rsid w:val="005E6DE2"/>
    <w:rsid w:val="005E6E67"/>
    <w:rsid w:val="005E7400"/>
    <w:rsid w:val="005E7980"/>
    <w:rsid w:val="005E7A6E"/>
    <w:rsid w:val="005F03B1"/>
    <w:rsid w:val="005F1996"/>
    <w:rsid w:val="005F1E58"/>
    <w:rsid w:val="005F396C"/>
    <w:rsid w:val="005F42B2"/>
    <w:rsid w:val="005F4D3F"/>
    <w:rsid w:val="005F79D4"/>
    <w:rsid w:val="00601583"/>
    <w:rsid w:val="00601A85"/>
    <w:rsid w:val="00602026"/>
    <w:rsid w:val="00602A27"/>
    <w:rsid w:val="0060354A"/>
    <w:rsid w:val="00603F8B"/>
    <w:rsid w:val="006049C4"/>
    <w:rsid w:val="00605738"/>
    <w:rsid w:val="00605843"/>
    <w:rsid w:val="006101FD"/>
    <w:rsid w:val="00611608"/>
    <w:rsid w:val="00611A02"/>
    <w:rsid w:val="00612074"/>
    <w:rsid w:val="0061301A"/>
    <w:rsid w:val="00613069"/>
    <w:rsid w:val="00613182"/>
    <w:rsid w:val="00615C45"/>
    <w:rsid w:val="00616AC5"/>
    <w:rsid w:val="0061748C"/>
    <w:rsid w:val="006204DB"/>
    <w:rsid w:val="0062087C"/>
    <w:rsid w:val="00621A51"/>
    <w:rsid w:val="00624301"/>
    <w:rsid w:val="0062440B"/>
    <w:rsid w:val="006251E2"/>
    <w:rsid w:val="00626380"/>
    <w:rsid w:val="00631F10"/>
    <w:rsid w:val="006334B8"/>
    <w:rsid w:val="006341F0"/>
    <w:rsid w:val="00635134"/>
    <w:rsid w:val="0063733D"/>
    <w:rsid w:val="0063785C"/>
    <w:rsid w:val="00642B12"/>
    <w:rsid w:val="00643CA0"/>
    <w:rsid w:val="006444D2"/>
    <w:rsid w:val="00644DAF"/>
    <w:rsid w:val="00645510"/>
    <w:rsid w:val="00646B30"/>
    <w:rsid w:val="00647017"/>
    <w:rsid w:val="00653623"/>
    <w:rsid w:val="00655B40"/>
    <w:rsid w:val="00655DF5"/>
    <w:rsid w:val="0065738C"/>
    <w:rsid w:val="0065745E"/>
    <w:rsid w:val="00660D94"/>
    <w:rsid w:val="00661282"/>
    <w:rsid w:val="00661E03"/>
    <w:rsid w:val="0066250C"/>
    <w:rsid w:val="0066371F"/>
    <w:rsid w:val="00670DA0"/>
    <w:rsid w:val="006716F0"/>
    <w:rsid w:val="0067580C"/>
    <w:rsid w:val="00675BC4"/>
    <w:rsid w:val="00677652"/>
    <w:rsid w:val="006801A4"/>
    <w:rsid w:val="006802CD"/>
    <w:rsid w:val="00680693"/>
    <w:rsid w:val="00680F19"/>
    <w:rsid w:val="0068154B"/>
    <w:rsid w:val="00682EF3"/>
    <w:rsid w:val="00683918"/>
    <w:rsid w:val="00686CC0"/>
    <w:rsid w:val="00687217"/>
    <w:rsid w:val="00687446"/>
    <w:rsid w:val="00691993"/>
    <w:rsid w:val="006948DD"/>
    <w:rsid w:val="00695052"/>
    <w:rsid w:val="006951B5"/>
    <w:rsid w:val="006961D3"/>
    <w:rsid w:val="006968DB"/>
    <w:rsid w:val="006A0C57"/>
    <w:rsid w:val="006A308A"/>
    <w:rsid w:val="006A3D74"/>
    <w:rsid w:val="006A5540"/>
    <w:rsid w:val="006A6AC5"/>
    <w:rsid w:val="006A7D2E"/>
    <w:rsid w:val="006B0EF5"/>
    <w:rsid w:val="006B0F03"/>
    <w:rsid w:val="006B2EC1"/>
    <w:rsid w:val="006B47F5"/>
    <w:rsid w:val="006B597C"/>
    <w:rsid w:val="006B72AA"/>
    <w:rsid w:val="006B7585"/>
    <w:rsid w:val="006C06DF"/>
    <w:rsid w:val="006C0727"/>
    <w:rsid w:val="006C0895"/>
    <w:rsid w:val="006C0FB2"/>
    <w:rsid w:val="006C2E34"/>
    <w:rsid w:val="006C33F7"/>
    <w:rsid w:val="006C3DD7"/>
    <w:rsid w:val="006C4954"/>
    <w:rsid w:val="006C5ED2"/>
    <w:rsid w:val="006C66D4"/>
    <w:rsid w:val="006C6CAA"/>
    <w:rsid w:val="006C7933"/>
    <w:rsid w:val="006D06AC"/>
    <w:rsid w:val="006D11A2"/>
    <w:rsid w:val="006D1700"/>
    <w:rsid w:val="006D22A4"/>
    <w:rsid w:val="006D25DA"/>
    <w:rsid w:val="006D3091"/>
    <w:rsid w:val="006D30A5"/>
    <w:rsid w:val="006D31FF"/>
    <w:rsid w:val="006D38B4"/>
    <w:rsid w:val="006D4665"/>
    <w:rsid w:val="006D4B3F"/>
    <w:rsid w:val="006D5F32"/>
    <w:rsid w:val="006D7CF4"/>
    <w:rsid w:val="006E034C"/>
    <w:rsid w:val="006E0796"/>
    <w:rsid w:val="006E145F"/>
    <w:rsid w:val="006E1B92"/>
    <w:rsid w:val="006E32C6"/>
    <w:rsid w:val="006E3444"/>
    <w:rsid w:val="006E4033"/>
    <w:rsid w:val="006E53BE"/>
    <w:rsid w:val="006E5C09"/>
    <w:rsid w:val="006E5CAB"/>
    <w:rsid w:val="006F0B12"/>
    <w:rsid w:val="006F1481"/>
    <w:rsid w:val="006F1717"/>
    <w:rsid w:val="006F4729"/>
    <w:rsid w:val="006F4FD1"/>
    <w:rsid w:val="006F5B12"/>
    <w:rsid w:val="006F6F4F"/>
    <w:rsid w:val="006F7770"/>
    <w:rsid w:val="00702967"/>
    <w:rsid w:val="007030F2"/>
    <w:rsid w:val="00705434"/>
    <w:rsid w:val="0070739B"/>
    <w:rsid w:val="0071075B"/>
    <w:rsid w:val="00710DFE"/>
    <w:rsid w:val="00712CB7"/>
    <w:rsid w:val="00714EB7"/>
    <w:rsid w:val="007158C0"/>
    <w:rsid w:val="00715B65"/>
    <w:rsid w:val="00715F33"/>
    <w:rsid w:val="007166BC"/>
    <w:rsid w:val="00717C15"/>
    <w:rsid w:val="00724317"/>
    <w:rsid w:val="00725025"/>
    <w:rsid w:val="0073047F"/>
    <w:rsid w:val="00730877"/>
    <w:rsid w:val="00730C76"/>
    <w:rsid w:val="007310B4"/>
    <w:rsid w:val="00731104"/>
    <w:rsid w:val="00732CA8"/>
    <w:rsid w:val="007343BB"/>
    <w:rsid w:val="00735AB1"/>
    <w:rsid w:val="007360CB"/>
    <w:rsid w:val="007403B7"/>
    <w:rsid w:val="0074163A"/>
    <w:rsid w:val="007416FA"/>
    <w:rsid w:val="00742C0D"/>
    <w:rsid w:val="00745172"/>
    <w:rsid w:val="00745717"/>
    <w:rsid w:val="00745E92"/>
    <w:rsid w:val="007468D9"/>
    <w:rsid w:val="0074761F"/>
    <w:rsid w:val="007501C6"/>
    <w:rsid w:val="00750BB6"/>
    <w:rsid w:val="007525FD"/>
    <w:rsid w:val="00752717"/>
    <w:rsid w:val="00752824"/>
    <w:rsid w:val="007532C2"/>
    <w:rsid w:val="00754C7D"/>
    <w:rsid w:val="00754E0C"/>
    <w:rsid w:val="00754FA9"/>
    <w:rsid w:val="00756A36"/>
    <w:rsid w:val="00756DED"/>
    <w:rsid w:val="00757497"/>
    <w:rsid w:val="0075752F"/>
    <w:rsid w:val="00757C66"/>
    <w:rsid w:val="007611FD"/>
    <w:rsid w:val="0076138F"/>
    <w:rsid w:val="00761D12"/>
    <w:rsid w:val="00761E4C"/>
    <w:rsid w:val="00763152"/>
    <w:rsid w:val="00763A48"/>
    <w:rsid w:val="00764049"/>
    <w:rsid w:val="0076459D"/>
    <w:rsid w:val="00764CA1"/>
    <w:rsid w:val="00765083"/>
    <w:rsid w:val="007670EB"/>
    <w:rsid w:val="00767B00"/>
    <w:rsid w:val="00767D80"/>
    <w:rsid w:val="00770572"/>
    <w:rsid w:val="007712A7"/>
    <w:rsid w:val="00772C2A"/>
    <w:rsid w:val="007735CF"/>
    <w:rsid w:val="00774981"/>
    <w:rsid w:val="00780E8B"/>
    <w:rsid w:val="00780F7A"/>
    <w:rsid w:val="0078255D"/>
    <w:rsid w:val="0078264D"/>
    <w:rsid w:val="00783560"/>
    <w:rsid w:val="00783DC4"/>
    <w:rsid w:val="007841A6"/>
    <w:rsid w:val="00784A3A"/>
    <w:rsid w:val="00785119"/>
    <w:rsid w:val="00785D09"/>
    <w:rsid w:val="00786A82"/>
    <w:rsid w:val="0079095C"/>
    <w:rsid w:val="00791038"/>
    <w:rsid w:val="00791065"/>
    <w:rsid w:val="00792DC6"/>
    <w:rsid w:val="00794128"/>
    <w:rsid w:val="0079433E"/>
    <w:rsid w:val="00794B90"/>
    <w:rsid w:val="00796598"/>
    <w:rsid w:val="00797A1F"/>
    <w:rsid w:val="007A2620"/>
    <w:rsid w:val="007A3D36"/>
    <w:rsid w:val="007A44CC"/>
    <w:rsid w:val="007A4BE9"/>
    <w:rsid w:val="007A55B2"/>
    <w:rsid w:val="007A6219"/>
    <w:rsid w:val="007A64B5"/>
    <w:rsid w:val="007A6D64"/>
    <w:rsid w:val="007A78F0"/>
    <w:rsid w:val="007B3F74"/>
    <w:rsid w:val="007B6576"/>
    <w:rsid w:val="007B70F4"/>
    <w:rsid w:val="007B75F9"/>
    <w:rsid w:val="007C3186"/>
    <w:rsid w:val="007C363C"/>
    <w:rsid w:val="007C3731"/>
    <w:rsid w:val="007C40D4"/>
    <w:rsid w:val="007C4D3F"/>
    <w:rsid w:val="007C523F"/>
    <w:rsid w:val="007C52C6"/>
    <w:rsid w:val="007C5953"/>
    <w:rsid w:val="007D019D"/>
    <w:rsid w:val="007D19DD"/>
    <w:rsid w:val="007D1DDA"/>
    <w:rsid w:val="007D2796"/>
    <w:rsid w:val="007D2AB1"/>
    <w:rsid w:val="007D5591"/>
    <w:rsid w:val="007D585B"/>
    <w:rsid w:val="007E0A15"/>
    <w:rsid w:val="007E1D83"/>
    <w:rsid w:val="007E2770"/>
    <w:rsid w:val="007E2A20"/>
    <w:rsid w:val="007E2A2B"/>
    <w:rsid w:val="007E2BCA"/>
    <w:rsid w:val="007E2C93"/>
    <w:rsid w:val="007E3F19"/>
    <w:rsid w:val="007E44DE"/>
    <w:rsid w:val="007E583A"/>
    <w:rsid w:val="007F0210"/>
    <w:rsid w:val="007F02C9"/>
    <w:rsid w:val="007F1579"/>
    <w:rsid w:val="007F2F25"/>
    <w:rsid w:val="007F4160"/>
    <w:rsid w:val="007F5EAC"/>
    <w:rsid w:val="007F618B"/>
    <w:rsid w:val="007F6E4C"/>
    <w:rsid w:val="007F71DA"/>
    <w:rsid w:val="008004C9"/>
    <w:rsid w:val="00800E85"/>
    <w:rsid w:val="00801938"/>
    <w:rsid w:val="00801F27"/>
    <w:rsid w:val="008027B1"/>
    <w:rsid w:val="00804932"/>
    <w:rsid w:val="008066B1"/>
    <w:rsid w:val="00806A25"/>
    <w:rsid w:val="008077FA"/>
    <w:rsid w:val="00807D5B"/>
    <w:rsid w:val="0081026A"/>
    <w:rsid w:val="00810990"/>
    <w:rsid w:val="00811627"/>
    <w:rsid w:val="00811DE3"/>
    <w:rsid w:val="008124B4"/>
    <w:rsid w:val="00813924"/>
    <w:rsid w:val="00813CBA"/>
    <w:rsid w:val="00814A65"/>
    <w:rsid w:val="008157B2"/>
    <w:rsid w:val="00815BDF"/>
    <w:rsid w:val="00817064"/>
    <w:rsid w:val="0082149E"/>
    <w:rsid w:val="00822111"/>
    <w:rsid w:val="00822EB5"/>
    <w:rsid w:val="008238B9"/>
    <w:rsid w:val="00823B6B"/>
    <w:rsid w:val="0082414B"/>
    <w:rsid w:val="0082482F"/>
    <w:rsid w:val="0082556F"/>
    <w:rsid w:val="00825570"/>
    <w:rsid w:val="008258A8"/>
    <w:rsid w:val="00825CD3"/>
    <w:rsid w:val="0082746E"/>
    <w:rsid w:val="00827770"/>
    <w:rsid w:val="00830C17"/>
    <w:rsid w:val="00833121"/>
    <w:rsid w:val="0083384F"/>
    <w:rsid w:val="0083565F"/>
    <w:rsid w:val="00836CF2"/>
    <w:rsid w:val="00836F74"/>
    <w:rsid w:val="008378B7"/>
    <w:rsid w:val="00841CC6"/>
    <w:rsid w:val="0084213D"/>
    <w:rsid w:val="00843068"/>
    <w:rsid w:val="00843B07"/>
    <w:rsid w:val="00844812"/>
    <w:rsid w:val="00845898"/>
    <w:rsid w:val="008465EC"/>
    <w:rsid w:val="008469D2"/>
    <w:rsid w:val="008523AC"/>
    <w:rsid w:val="00853077"/>
    <w:rsid w:val="00853224"/>
    <w:rsid w:val="008537CB"/>
    <w:rsid w:val="00853AA1"/>
    <w:rsid w:val="00853C7E"/>
    <w:rsid w:val="0085409C"/>
    <w:rsid w:val="00854420"/>
    <w:rsid w:val="00854A9A"/>
    <w:rsid w:val="00855851"/>
    <w:rsid w:val="00856026"/>
    <w:rsid w:val="00856891"/>
    <w:rsid w:val="00857110"/>
    <w:rsid w:val="00861AB1"/>
    <w:rsid w:val="00861EF6"/>
    <w:rsid w:val="0086210A"/>
    <w:rsid w:val="00862945"/>
    <w:rsid w:val="008645EE"/>
    <w:rsid w:val="00864B25"/>
    <w:rsid w:val="008665E5"/>
    <w:rsid w:val="00867AD4"/>
    <w:rsid w:val="00870DD0"/>
    <w:rsid w:val="00871350"/>
    <w:rsid w:val="00871398"/>
    <w:rsid w:val="0087178C"/>
    <w:rsid w:val="0087249D"/>
    <w:rsid w:val="00872681"/>
    <w:rsid w:val="00872D5E"/>
    <w:rsid w:val="008739AA"/>
    <w:rsid w:val="008747DB"/>
    <w:rsid w:val="00874CEB"/>
    <w:rsid w:val="00875322"/>
    <w:rsid w:val="00877495"/>
    <w:rsid w:val="00881C4F"/>
    <w:rsid w:val="00883A2C"/>
    <w:rsid w:val="00883B5B"/>
    <w:rsid w:val="008842B6"/>
    <w:rsid w:val="0088530A"/>
    <w:rsid w:val="00885621"/>
    <w:rsid w:val="008869A3"/>
    <w:rsid w:val="00887C13"/>
    <w:rsid w:val="00890A34"/>
    <w:rsid w:val="008927F6"/>
    <w:rsid w:val="00893018"/>
    <w:rsid w:val="0089487F"/>
    <w:rsid w:val="00894E27"/>
    <w:rsid w:val="00895AB4"/>
    <w:rsid w:val="00897F11"/>
    <w:rsid w:val="008A059D"/>
    <w:rsid w:val="008A07C3"/>
    <w:rsid w:val="008A122E"/>
    <w:rsid w:val="008A312F"/>
    <w:rsid w:val="008A3FE9"/>
    <w:rsid w:val="008A6B60"/>
    <w:rsid w:val="008A76D1"/>
    <w:rsid w:val="008A77C8"/>
    <w:rsid w:val="008B0396"/>
    <w:rsid w:val="008B063C"/>
    <w:rsid w:val="008B140E"/>
    <w:rsid w:val="008B2287"/>
    <w:rsid w:val="008B2716"/>
    <w:rsid w:val="008B292A"/>
    <w:rsid w:val="008B3312"/>
    <w:rsid w:val="008B405F"/>
    <w:rsid w:val="008B681A"/>
    <w:rsid w:val="008B7011"/>
    <w:rsid w:val="008B72BF"/>
    <w:rsid w:val="008B7D0A"/>
    <w:rsid w:val="008C0AB2"/>
    <w:rsid w:val="008C0B25"/>
    <w:rsid w:val="008C1319"/>
    <w:rsid w:val="008C1A1D"/>
    <w:rsid w:val="008C1D70"/>
    <w:rsid w:val="008C26C5"/>
    <w:rsid w:val="008C3C7C"/>
    <w:rsid w:val="008C41C0"/>
    <w:rsid w:val="008C56A2"/>
    <w:rsid w:val="008D19B1"/>
    <w:rsid w:val="008D1A16"/>
    <w:rsid w:val="008D2339"/>
    <w:rsid w:val="008D3CA7"/>
    <w:rsid w:val="008D497A"/>
    <w:rsid w:val="008D5ED7"/>
    <w:rsid w:val="008D633F"/>
    <w:rsid w:val="008D668A"/>
    <w:rsid w:val="008D714A"/>
    <w:rsid w:val="008D73F6"/>
    <w:rsid w:val="008D740E"/>
    <w:rsid w:val="008E003B"/>
    <w:rsid w:val="008E01E1"/>
    <w:rsid w:val="008E0E51"/>
    <w:rsid w:val="008E0FDD"/>
    <w:rsid w:val="008E1253"/>
    <w:rsid w:val="008E1564"/>
    <w:rsid w:val="008E1766"/>
    <w:rsid w:val="008E200F"/>
    <w:rsid w:val="008E37CF"/>
    <w:rsid w:val="008E3E99"/>
    <w:rsid w:val="008E5302"/>
    <w:rsid w:val="008E5588"/>
    <w:rsid w:val="008E5994"/>
    <w:rsid w:val="008E5A74"/>
    <w:rsid w:val="008E5CC5"/>
    <w:rsid w:val="008E65B5"/>
    <w:rsid w:val="008E678F"/>
    <w:rsid w:val="008E6C4D"/>
    <w:rsid w:val="008E6E14"/>
    <w:rsid w:val="008F0FA5"/>
    <w:rsid w:val="008F11CC"/>
    <w:rsid w:val="008F1267"/>
    <w:rsid w:val="008F14D1"/>
    <w:rsid w:val="008F1556"/>
    <w:rsid w:val="008F1FC1"/>
    <w:rsid w:val="008F2344"/>
    <w:rsid w:val="008F2F69"/>
    <w:rsid w:val="008F35D8"/>
    <w:rsid w:val="008F4D66"/>
    <w:rsid w:val="008F50FC"/>
    <w:rsid w:val="00900945"/>
    <w:rsid w:val="00900FD2"/>
    <w:rsid w:val="00901889"/>
    <w:rsid w:val="00901905"/>
    <w:rsid w:val="00902005"/>
    <w:rsid w:val="00904ACB"/>
    <w:rsid w:val="00905E3C"/>
    <w:rsid w:val="00907040"/>
    <w:rsid w:val="00907127"/>
    <w:rsid w:val="009108F8"/>
    <w:rsid w:val="00911D26"/>
    <w:rsid w:val="00912867"/>
    <w:rsid w:val="00913DF2"/>
    <w:rsid w:val="00914204"/>
    <w:rsid w:val="00915AEE"/>
    <w:rsid w:val="00916598"/>
    <w:rsid w:val="00917DF0"/>
    <w:rsid w:val="00917E0B"/>
    <w:rsid w:val="0092013D"/>
    <w:rsid w:val="0092052D"/>
    <w:rsid w:val="0092143F"/>
    <w:rsid w:val="0092219A"/>
    <w:rsid w:val="009222AB"/>
    <w:rsid w:val="0092233B"/>
    <w:rsid w:val="00923BC6"/>
    <w:rsid w:val="00924988"/>
    <w:rsid w:val="00925933"/>
    <w:rsid w:val="009269B0"/>
    <w:rsid w:val="00927641"/>
    <w:rsid w:val="00927CEA"/>
    <w:rsid w:val="00932836"/>
    <w:rsid w:val="00933D00"/>
    <w:rsid w:val="009341E6"/>
    <w:rsid w:val="00934638"/>
    <w:rsid w:val="009369D8"/>
    <w:rsid w:val="00937821"/>
    <w:rsid w:val="00937DD1"/>
    <w:rsid w:val="00937F1A"/>
    <w:rsid w:val="00940916"/>
    <w:rsid w:val="0094252B"/>
    <w:rsid w:val="0094341D"/>
    <w:rsid w:val="0094423B"/>
    <w:rsid w:val="0094561D"/>
    <w:rsid w:val="00945980"/>
    <w:rsid w:val="009459BE"/>
    <w:rsid w:val="0094703D"/>
    <w:rsid w:val="00947AB2"/>
    <w:rsid w:val="009503E3"/>
    <w:rsid w:val="009507FF"/>
    <w:rsid w:val="00950C0B"/>
    <w:rsid w:val="009516C9"/>
    <w:rsid w:val="009519AC"/>
    <w:rsid w:val="00952EB9"/>
    <w:rsid w:val="009541DA"/>
    <w:rsid w:val="00956CDE"/>
    <w:rsid w:val="009573FD"/>
    <w:rsid w:val="0096069F"/>
    <w:rsid w:val="009614BB"/>
    <w:rsid w:val="009618F2"/>
    <w:rsid w:val="0096305F"/>
    <w:rsid w:val="009631D5"/>
    <w:rsid w:val="009640FA"/>
    <w:rsid w:val="00964ABB"/>
    <w:rsid w:val="0096527E"/>
    <w:rsid w:val="00965D72"/>
    <w:rsid w:val="009664D2"/>
    <w:rsid w:val="009667C5"/>
    <w:rsid w:val="00967EC8"/>
    <w:rsid w:val="0097047D"/>
    <w:rsid w:val="00972FFF"/>
    <w:rsid w:val="00973857"/>
    <w:rsid w:val="00973E59"/>
    <w:rsid w:val="00973E87"/>
    <w:rsid w:val="00973EE3"/>
    <w:rsid w:val="0097505A"/>
    <w:rsid w:val="00975E80"/>
    <w:rsid w:val="0098048D"/>
    <w:rsid w:val="00980C2E"/>
    <w:rsid w:val="00981262"/>
    <w:rsid w:val="009824FA"/>
    <w:rsid w:val="00983555"/>
    <w:rsid w:val="00984158"/>
    <w:rsid w:val="0098682D"/>
    <w:rsid w:val="0098701F"/>
    <w:rsid w:val="0098774B"/>
    <w:rsid w:val="00987C7A"/>
    <w:rsid w:val="0099098B"/>
    <w:rsid w:val="00990ABF"/>
    <w:rsid w:val="00990E25"/>
    <w:rsid w:val="0099180C"/>
    <w:rsid w:val="0099231B"/>
    <w:rsid w:val="00992637"/>
    <w:rsid w:val="00992BB1"/>
    <w:rsid w:val="009933C3"/>
    <w:rsid w:val="009934C0"/>
    <w:rsid w:val="00993EF7"/>
    <w:rsid w:val="00994BE5"/>
    <w:rsid w:val="009955FE"/>
    <w:rsid w:val="00995955"/>
    <w:rsid w:val="00996C71"/>
    <w:rsid w:val="009A04DE"/>
    <w:rsid w:val="009A0821"/>
    <w:rsid w:val="009A08AB"/>
    <w:rsid w:val="009A0EA1"/>
    <w:rsid w:val="009A1A5A"/>
    <w:rsid w:val="009A20D9"/>
    <w:rsid w:val="009A2A20"/>
    <w:rsid w:val="009A3B4F"/>
    <w:rsid w:val="009A4165"/>
    <w:rsid w:val="009A4F25"/>
    <w:rsid w:val="009A6258"/>
    <w:rsid w:val="009A67A3"/>
    <w:rsid w:val="009A7673"/>
    <w:rsid w:val="009A7FFA"/>
    <w:rsid w:val="009B0936"/>
    <w:rsid w:val="009B1E20"/>
    <w:rsid w:val="009B26E3"/>
    <w:rsid w:val="009B2B55"/>
    <w:rsid w:val="009B3374"/>
    <w:rsid w:val="009B3854"/>
    <w:rsid w:val="009B4D9B"/>
    <w:rsid w:val="009B590E"/>
    <w:rsid w:val="009B792D"/>
    <w:rsid w:val="009C0555"/>
    <w:rsid w:val="009C15CB"/>
    <w:rsid w:val="009C194D"/>
    <w:rsid w:val="009C26FC"/>
    <w:rsid w:val="009C28C3"/>
    <w:rsid w:val="009C2A1F"/>
    <w:rsid w:val="009C4629"/>
    <w:rsid w:val="009C469F"/>
    <w:rsid w:val="009C4775"/>
    <w:rsid w:val="009C4CB3"/>
    <w:rsid w:val="009C7A0C"/>
    <w:rsid w:val="009D1C8D"/>
    <w:rsid w:val="009D2036"/>
    <w:rsid w:val="009D27C4"/>
    <w:rsid w:val="009D3283"/>
    <w:rsid w:val="009D3DFA"/>
    <w:rsid w:val="009D42E0"/>
    <w:rsid w:val="009D473D"/>
    <w:rsid w:val="009D4A5C"/>
    <w:rsid w:val="009D4DCB"/>
    <w:rsid w:val="009D5144"/>
    <w:rsid w:val="009D52B6"/>
    <w:rsid w:val="009D6CB2"/>
    <w:rsid w:val="009D787D"/>
    <w:rsid w:val="009E226E"/>
    <w:rsid w:val="009E24C5"/>
    <w:rsid w:val="009E4888"/>
    <w:rsid w:val="009E4E37"/>
    <w:rsid w:val="009E4E3B"/>
    <w:rsid w:val="009E703C"/>
    <w:rsid w:val="009F0087"/>
    <w:rsid w:val="009F12ED"/>
    <w:rsid w:val="009F1766"/>
    <w:rsid w:val="009F2A49"/>
    <w:rsid w:val="009F2FBC"/>
    <w:rsid w:val="009F3649"/>
    <w:rsid w:val="009F3B34"/>
    <w:rsid w:val="009F41F1"/>
    <w:rsid w:val="009F4582"/>
    <w:rsid w:val="009F71B0"/>
    <w:rsid w:val="009F7C8F"/>
    <w:rsid w:val="00A10629"/>
    <w:rsid w:val="00A12E59"/>
    <w:rsid w:val="00A1434B"/>
    <w:rsid w:val="00A149CD"/>
    <w:rsid w:val="00A15947"/>
    <w:rsid w:val="00A16054"/>
    <w:rsid w:val="00A162A2"/>
    <w:rsid w:val="00A1793C"/>
    <w:rsid w:val="00A20143"/>
    <w:rsid w:val="00A20411"/>
    <w:rsid w:val="00A211D3"/>
    <w:rsid w:val="00A22801"/>
    <w:rsid w:val="00A24BBF"/>
    <w:rsid w:val="00A256C0"/>
    <w:rsid w:val="00A266B1"/>
    <w:rsid w:val="00A26857"/>
    <w:rsid w:val="00A2726D"/>
    <w:rsid w:val="00A27C01"/>
    <w:rsid w:val="00A319F2"/>
    <w:rsid w:val="00A31ADE"/>
    <w:rsid w:val="00A330DC"/>
    <w:rsid w:val="00A34EB8"/>
    <w:rsid w:val="00A34F2B"/>
    <w:rsid w:val="00A355DE"/>
    <w:rsid w:val="00A35FB7"/>
    <w:rsid w:val="00A36AB5"/>
    <w:rsid w:val="00A36F7B"/>
    <w:rsid w:val="00A405AE"/>
    <w:rsid w:val="00A409C4"/>
    <w:rsid w:val="00A42B65"/>
    <w:rsid w:val="00A43E2D"/>
    <w:rsid w:val="00A4496E"/>
    <w:rsid w:val="00A478D7"/>
    <w:rsid w:val="00A47FFC"/>
    <w:rsid w:val="00A5488F"/>
    <w:rsid w:val="00A554BF"/>
    <w:rsid w:val="00A55B8E"/>
    <w:rsid w:val="00A56F59"/>
    <w:rsid w:val="00A573FA"/>
    <w:rsid w:val="00A57B09"/>
    <w:rsid w:val="00A57E45"/>
    <w:rsid w:val="00A600F0"/>
    <w:rsid w:val="00A602D0"/>
    <w:rsid w:val="00A60D60"/>
    <w:rsid w:val="00A60E1B"/>
    <w:rsid w:val="00A61A1C"/>
    <w:rsid w:val="00A61AD2"/>
    <w:rsid w:val="00A61BAE"/>
    <w:rsid w:val="00A62D89"/>
    <w:rsid w:val="00A6358D"/>
    <w:rsid w:val="00A64584"/>
    <w:rsid w:val="00A64C68"/>
    <w:rsid w:val="00A64D2D"/>
    <w:rsid w:val="00A665DE"/>
    <w:rsid w:val="00A66CA6"/>
    <w:rsid w:val="00A67439"/>
    <w:rsid w:val="00A70461"/>
    <w:rsid w:val="00A708B1"/>
    <w:rsid w:val="00A70AFC"/>
    <w:rsid w:val="00A71EDD"/>
    <w:rsid w:val="00A72520"/>
    <w:rsid w:val="00A74558"/>
    <w:rsid w:val="00A75117"/>
    <w:rsid w:val="00A75185"/>
    <w:rsid w:val="00A76A14"/>
    <w:rsid w:val="00A76B44"/>
    <w:rsid w:val="00A805F4"/>
    <w:rsid w:val="00A80616"/>
    <w:rsid w:val="00A80630"/>
    <w:rsid w:val="00A809CB"/>
    <w:rsid w:val="00A80A20"/>
    <w:rsid w:val="00A8134F"/>
    <w:rsid w:val="00A8229D"/>
    <w:rsid w:val="00A8298B"/>
    <w:rsid w:val="00A84B73"/>
    <w:rsid w:val="00A85EC3"/>
    <w:rsid w:val="00A860E6"/>
    <w:rsid w:val="00A9008B"/>
    <w:rsid w:val="00A9066D"/>
    <w:rsid w:val="00A9188A"/>
    <w:rsid w:val="00A93987"/>
    <w:rsid w:val="00A9398B"/>
    <w:rsid w:val="00A939F8"/>
    <w:rsid w:val="00A942DE"/>
    <w:rsid w:val="00A94973"/>
    <w:rsid w:val="00A95D36"/>
    <w:rsid w:val="00A963F0"/>
    <w:rsid w:val="00A966EE"/>
    <w:rsid w:val="00A97713"/>
    <w:rsid w:val="00A97952"/>
    <w:rsid w:val="00AA1DAE"/>
    <w:rsid w:val="00AA37B3"/>
    <w:rsid w:val="00AA3802"/>
    <w:rsid w:val="00AA4056"/>
    <w:rsid w:val="00AA427C"/>
    <w:rsid w:val="00AA483D"/>
    <w:rsid w:val="00AA48EF"/>
    <w:rsid w:val="00AA4EEE"/>
    <w:rsid w:val="00AA5521"/>
    <w:rsid w:val="00AA6001"/>
    <w:rsid w:val="00AA66FD"/>
    <w:rsid w:val="00AB1A08"/>
    <w:rsid w:val="00AB23CA"/>
    <w:rsid w:val="00AB3E9A"/>
    <w:rsid w:val="00AB4B6A"/>
    <w:rsid w:val="00AB5800"/>
    <w:rsid w:val="00AB5AAF"/>
    <w:rsid w:val="00AB66F0"/>
    <w:rsid w:val="00AB7434"/>
    <w:rsid w:val="00AB7CE5"/>
    <w:rsid w:val="00AC0664"/>
    <w:rsid w:val="00AC4486"/>
    <w:rsid w:val="00AC6913"/>
    <w:rsid w:val="00AD16B8"/>
    <w:rsid w:val="00AD170F"/>
    <w:rsid w:val="00AD1CEA"/>
    <w:rsid w:val="00AE048C"/>
    <w:rsid w:val="00AE17D8"/>
    <w:rsid w:val="00AE3EBB"/>
    <w:rsid w:val="00AE50BB"/>
    <w:rsid w:val="00AE5AEB"/>
    <w:rsid w:val="00AE5FC8"/>
    <w:rsid w:val="00AE69F8"/>
    <w:rsid w:val="00AE730F"/>
    <w:rsid w:val="00AF0BF1"/>
    <w:rsid w:val="00AF0E01"/>
    <w:rsid w:val="00AF0F94"/>
    <w:rsid w:val="00AF14C7"/>
    <w:rsid w:val="00AF279A"/>
    <w:rsid w:val="00AF2A25"/>
    <w:rsid w:val="00AF2D78"/>
    <w:rsid w:val="00AF3215"/>
    <w:rsid w:val="00AF3BF1"/>
    <w:rsid w:val="00AF548F"/>
    <w:rsid w:val="00AF6115"/>
    <w:rsid w:val="00AF61E5"/>
    <w:rsid w:val="00AF6357"/>
    <w:rsid w:val="00AF6B5D"/>
    <w:rsid w:val="00B006C5"/>
    <w:rsid w:val="00B018EC"/>
    <w:rsid w:val="00B01DCA"/>
    <w:rsid w:val="00B02190"/>
    <w:rsid w:val="00B02AD4"/>
    <w:rsid w:val="00B03B82"/>
    <w:rsid w:val="00B03D80"/>
    <w:rsid w:val="00B03F14"/>
    <w:rsid w:val="00B04A5B"/>
    <w:rsid w:val="00B05281"/>
    <w:rsid w:val="00B05CA9"/>
    <w:rsid w:val="00B07F52"/>
    <w:rsid w:val="00B11D83"/>
    <w:rsid w:val="00B12BC8"/>
    <w:rsid w:val="00B13612"/>
    <w:rsid w:val="00B138A3"/>
    <w:rsid w:val="00B17A79"/>
    <w:rsid w:val="00B22F03"/>
    <w:rsid w:val="00B241A5"/>
    <w:rsid w:val="00B24920"/>
    <w:rsid w:val="00B251E5"/>
    <w:rsid w:val="00B25E26"/>
    <w:rsid w:val="00B264D2"/>
    <w:rsid w:val="00B26675"/>
    <w:rsid w:val="00B268B1"/>
    <w:rsid w:val="00B269D7"/>
    <w:rsid w:val="00B26EDF"/>
    <w:rsid w:val="00B26F74"/>
    <w:rsid w:val="00B32A36"/>
    <w:rsid w:val="00B32C3B"/>
    <w:rsid w:val="00B33F01"/>
    <w:rsid w:val="00B3450C"/>
    <w:rsid w:val="00B35FAC"/>
    <w:rsid w:val="00B36DC8"/>
    <w:rsid w:val="00B4018E"/>
    <w:rsid w:val="00B420A6"/>
    <w:rsid w:val="00B430B3"/>
    <w:rsid w:val="00B430EA"/>
    <w:rsid w:val="00B431C2"/>
    <w:rsid w:val="00B437F6"/>
    <w:rsid w:val="00B4501F"/>
    <w:rsid w:val="00B46880"/>
    <w:rsid w:val="00B46DFA"/>
    <w:rsid w:val="00B47DD4"/>
    <w:rsid w:val="00B503D2"/>
    <w:rsid w:val="00B50A64"/>
    <w:rsid w:val="00B50D2D"/>
    <w:rsid w:val="00B50D3C"/>
    <w:rsid w:val="00B51895"/>
    <w:rsid w:val="00B5222E"/>
    <w:rsid w:val="00B52478"/>
    <w:rsid w:val="00B53003"/>
    <w:rsid w:val="00B53C47"/>
    <w:rsid w:val="00B56166"/>
    <w:rsid w:val="00B6006D"/>
    <w:rsid w:val="00B60FD8"/>
    <w:rsid w:val="00B64E82"/>
    <w:rsid w:val="00B6520A"/>
    <w:rsid w:val="00B654F1"/>
    <w:rsid w:val="00B65688"/>
    <w:rsid w:val="00B657F4"/>
    <w:rsid w:val="00B661F1"/>
    <w:rsid w:val="00B71058"/>
    <w:rsid w:val="00B73469"/>
    <w:rsid w:val="00B74CEE"/>
    <w:rsid w:val="00B74F88"/>
    <w:rsid w:val="00B757A1"/>
    <w:rsid w:val="00B759AA"/>
    <w:rsid w:val="00B76DCC"/>
    <w:rsid w:val="00B774B5"/>
    <w:rsid w:val="00B779EE"/>
    <w:rsid w:val="00B77DC7"/>
    <w:rsid w:val="00B80996"/>
    <w:rsid w:val="00B819DF"/>
    <w:rsid w:val="00B8219A"/>
    <w:rsid w:val="00B82432"/>
    <w:rsid w:val="00B842B4"/>
    <w:rsid w:val="00B84BCC"/>
    <w:rsid w:val="00B84C2A"/>
    <w:rsid w:val="00B85876"/>
    <w:rsid w:val="00B864EF"/>
    <w:rsid w:val="00B874BA"/>
    <w:rsid w:val="00B879AF"/>
    <w:rsid w:val="00B9058C"/>
    <w:rsid w:val="00B9087D"/>
    <w:rsid w:val="00B909A2"/>
    <w:rsid w:val="00B91543"/>
    <w:rsid w:val="00B917CC"/>
    <w:rsid w:val="00B92736"/>
    <w:rsid w:val="00B92A5D"/>
    <w:rsid w:val="00B92CB0"/>
    <w:rsid w:val="00B93E2C"/>
    <w:rsid w:val="00B95E5D"/>
    <w:rsid w:val="00B96E42"/>
    <w:rsid w:val="00B97566"/>
    <w:rsid w:val="00B97A2F"/>
    <w:rsid w:val="00BA1116"/>
    <w:rsid w:val="00BA1DC1"/>
    <w:rsid w:val="00BA2F60"/>
    <w:rsid w:val="00BA4073"/>
    <w:rsid w:val="00BA40BC"/>
    <w:rsid w:val="00BA59BF"/>
    <w:rsid w:val="00BB09B5"/>
    <w:rsid w:val="00BB18C1"/>
    <w:rsid w:val="00BB22C7"/>
    <w:rsid w:val="00BB26D8"/>
    <w:rsid w:val="00BB2B71"/>
    <w:rsid w:val="00BB4096"/>
    <w:rsid w:val="00BC0A52"/>
    <w:rsid w:val="00BC23AD"/>
    <w:rsid w:val="00BC23CE"/>
    <w:rsid w:val="00BC2941"/>
    <w:rsid w:val="00BC3F4C"/>
    <w:rsid w:val="00BC4CC7"/>
    <w:rsid w:val="00BC6486"/>
    <w:rsid w:val="00BC661C"/>
    <w:rsid w:val="00BC6AC1"/>
    <w:rsid w:val="00BC6AD5"/>
    <w:rsid w:val="00BC6BCB"/>
    <w:rsid w:val="00BC702D"/>
    <w:rsid w:val="00BD05F0"/>
    <w:rsid w:val="00BD09C1"/>
    <w:rsid w:val="00BD0A92"/>
    <w:rsid w:val="00BD32E8"/>
    <w:rsid w:val="00BD4DAF"/>
    <w:rsid w:val="00BD4ED3"/>
    <w:rsid w:val="00BD50F6"/>
    <w:rsid w:val="00BD607E"/>
    <w:rsid w:val="00BD696F"/>
    <w:rsid w:val="00BD710E"/>
    <w:rsid w:val="00BD797D"/>
    <w:rsid w:val="00BE02FB"/>
    <w:rsid w:val="00BE084E"/>
    <w:rsid w:val="00BE2003"/>
    <w:rsid w:val="00BE2C18"/>
    <w:rsid w:val="00BE2EFE"/>
    <w:rsid w:val="00BE45CB"/>
    <w:rsid w:val="00BE555F"/>
    <w:rsid w:val="00BE5D45"/>
    <w:rsid w:val="00BE68C2"/>
    <w:rsid w:val="00BE696F"/>
    <w:rsid w:val="00BE74FF"/>
    <w:rsid w:val="00BF090D"/>
    <w:rsid w:val="00BF0F21"/>
    <w:rsid w:val="00BF1020"/>
    <w:rsid w:val="00BF1167"/>
    <w:rsid w:val="00BF1AB1"/>
    <w:rsid w:val="00BF2BB0"/>
    <w:rsid w:val="00BF3A6E"/>
    <w:rsid w:val="00BF463C"/>
    <w:rsid w:val="00BF6F95"/>
    <w:rsid w:val="00BF79F2"/>
    <w:rsid w:val="00BF7B08"/>
    <w:rsid w:val="00C00E82"/>
    <w:rsid w:val="00C02184"/>
    <w:rsid w:val="00C02CDE"/>
    <w:rsid w:val="00C046E4"/>
    <w:rsid w:val="00C0503D"/>
    <w:rsid w:val="00C05043"/>
    <w:rsid w:val="00C057D4"/>
    <w:rsid w:val="00C07857"/>
    <w:rsid w:val="00C07A29"/>
    <w:rsid w:val="00C07D26"/>
    <w:rsid w:val="00C1145E"/>
    <w:rsid w:val="00C12E2C"/>
    <w:rsid w:val="00C1444A"/>
    <w:rsid w:val="00C15F5F"/>
    <w:rsid w:val="00C20451"/>
    <w:rsid w:val="00C20CB1"/>
    <w:rsid w:val="00C2154D"/>
    <w:rsid w:val="00C21781"/>
    <w:rsid w:val="00C21BD9"/>
    <w:rsid w:val="00C21DF5"/>
    <w:rsid w:val="00C21E19"/>
    <w:rsid w:val="00C223CF"/>
    <w:rsid w:val="00C229C0"/>
    <w:rsid w:val="00C22D97"/>
    <w:rsid w:val="00C2369D"/>
    <w:rsid w:val="00C25F3E"/>
    <w:rsid w:val="00C27323"/>
    <w:rsid w:val="00C276DC"/>
    <w:rsid w:val="00C27783"/>
    <w:rsid w:val="00C30E06"/>
    <w:rsid w:val="00C3141F"/>
    <w:rsid w:val="00C31B59"/>
    <w:rsid w:val="00C31C2A"/>
    <w:rsid w:val="00C32930"/>
    <w:rsid w:val="00C333BF"/>
    <w:rsid w:val="00C34B49"/>
    <w:rsid w:val="00C36C0E"/>
    <w:rsid w:val="00C37011"/>
    <w:rsid w:val="00C376C0"/>
    <w:rsid w:val="00C37B85"/>
    <w:rsid w:val="00C413FD"/>
    <w:rsid w:val="00C4221E"/>
    <w:rsid w:val="00C431E0"/>
    <w:rsid w:val="00C43590"/>
    <w:rsid w:val="00C4515D"/>
    <w:rsid w:val="00C463EC"/>
    <w:rsid w:val="00C463FC"/>
    <w:rsid w:val="00C47490"/>
    <w:rsid w:val="00C47D32"/>
    <w:rsid w:val="00C513FA"/>
    <w:rsid w:val="00C525DC"/>
    <w:rsid w:val="00C52C44"/>
    <w:rsid w:val="00C5413B"/>
    <w:rsid w:val="00C5433A"/>
    <w:rsid w:val="00C55F15"/>
    <w:rsid w:val="00C569E4"/>
    <w:rsid w:val="00C56ACF"/>
    <w:rsid w:val="00C57AC7"/>
    <w:rsid w:val="00C57B94"/>
    <w:rsid w:val="00C6072F"/>
    <w:rsid w:val="00C627F9"/>
    <w:rsid w:val="00C62C39"/>
    <w:rsid w:val="00C63AD8"/>
    <w:rsid w:val="00C64097"/>
    <w:rsid w:val="00C64355"/>
    <w:rsid w:val="00C6450D"/>
    <w:rsid w:val="00C66A6C"/>
    <w:rsid w:val="00C67521"/>
    <w:rsid w:val="00C7040B"/>
    <w:rsid w:val="00C70495"/>
    <w:rsid w:val="00C70501"/>
    <w:rsid w:val="00C70A97"/>
    <w:rsid w:val="00C70B83"/>
    <w:rsid w:val="00C711D1"/>
    <w:rsid w:val="00C7374F"/>
    <w:rsid w:val="00C741BB"/>
    <w:rsid w:val="00C75AD5"/>
    <w:rsid w:val="00C76A40"/>
    <w:rsid w:val="00C81602"/>
    <w:rsid w:val="00C81CF6"/>
    <w:rsid w:val="00C82CBC"/>
    <w:rsid w:val="00C84854"/>
    <w:rsid w:val="00C84897"/>
    <w:rsid w:val="00C849C8"/>
    <w:rsid w:val="00C86BB9"/>
    <w:rsid w:val="00C87209"/>
    <w:rsid w:val="00C903B2"/>
    <w:rsid w:val="00C9098F"/>
    <w:rsid w:val="00C911C3"/>
    <w:rsid w:val="00C91B02"/>
    <w:rsid w:val="00C92DFE"/>
    <w:rsid w:val="00C945AF"/>
    <w:rsid w:val="00C9474B"/>
    <w:rsid w:val="00C94C72"/>
    <w:rsid w:val="00C97B0F"/>
    <w:rsid w:val="00CA09B2"/>
    <w:rsid w:val="00CA1C4F"/>
    <w:rsid w:val="00CA21BC"/>
    <w:rsid w:val="00CA27B2"/>
    <w:rsid w:val="00CA2F15"/>
    <w:rsid w:val="00CA681B"/>
    <w:rsid w:val="00CA6A2C"/>
    <w:rsid w:val="00CB00C4"/>
    <w:rsid w:val="00CB0522"/>
    <w:rsid w:val="00CB105E"/>
    <w:rsid w:val="00CB1084"/>
    <w:rsid w:val="00CB10AD"/>
    <w:rsid w:val="00CB1234"/>
    <w:rsid w:val="00CB1E4B"/>
    <w:rsid w:val="00CB2AF9"/>
    <w:rsid w:val="00CB2FF2"/>
    <w:rsid w:val="00CB6D5A"/>
    <w:rsid w:val="00CC06CD"/>
    <w:rsid w:val="00CC0B3E"/>
    <w:rsid w:val="00CC14E6"/>
    <w:rsid w:val="00CC16B9"/>
    <w:rsid w:val="00CC23B2"/>
    <w:rsid w:val="00CC2A25"/>
    <w:rsid w:val="00CC3BA4"/>
    <w:rsid w:val="00CC4146"/>
    <w:rsid w:val="00CC49B3"/>
    <w:rsid w:val="00CC5B63"/>
    <w:rsid w:val="00CC5CD2"/>
    <w:rsid w:val="00CC6ACC"/>
    <w:rsid w:val="00CD071C"/>
    <w:rsid w:val="00CD07FA"/>
    <w:rsid w:val="00CD0AC4"/>
    <w:rsid w:val="00CD13E8"/>
    <w:rsid w:val="00CD33F6"/>
    <w:rsid w:val="00CD3FD7"/>
    <w:rsid w:val="00CD430E"/>
    <w:rsid w:val="00CD43FE"/>
    <w:rsid w:val="00CD4499"/>
    <w:rsid w:val="00CD4F05"/>
    <w:rsid w:val="00CD57AF"/>
    <w:rsid w:val="00CD7970"/>
    <w:rsid w:val="00CD79B3"/>
    <w:rsid w:val="00CE1550"/>
    <w:rsid w:val="00CE25D0"/>
    <w:rsid w:val="00CE643D"/>
    <w:rsid w:val="00CE751B"/>
    <w:rsid w:val="00CF0ECD"/>
    <w:rsid w:val="00CF2C30"/>
    <w:rsid w:val="00CF2C8A"/>
    <w:rsid w:val="00CF4E9B"/>
    <w:rsid w:val="00CF4F5E"/>
    <w:rsid w:val="00CF5CEF"/>
    <w:rsid w:val="00CF69A5"/>
    <w:rsid w:val="00CF7D86"/>
    <w:rsid w:val="00D00450"/>
    <w:rsid w:val="00D02369"/>
    <w:rsid w:val="00D02A9F"/>
    <w:rsid w:val="00D0325E"/>
    <w:rsid w:val="00D03A93"/>
    <w:rsid w:val="00D0503C"/>
    <w:rsid w:val="00D0548B"/>
    <w:rsid w:val="00D05859"/>
    <w:rsid w:val="00D06C25"/>
    <w:rsid w:val="00D07C38"/>
    <w:rsid w:val="00D103D9"/>
    <w:rsid w:val="00D11391"/>
    <w:rsid w:val="00D11EA1"/>
    <w:rsid w:val="00D1205C"/>
    <w:rsid w:val="00D1423D"/>
    <w:rsid w:val="00D15159"/>
    <w:rsid w:val="00D1554B"/>
    <w:rsid w:val="00D236F7"/>
    <w:rsid w:val="00D24793"/>
    <w:rsid w:val="00D25E3E"/>
    <w:rsid w:val="00D27B41"/>
    <w:rsid w:val="00D30FB2"/>
    <w:rsid w:val="00D310CB"/>
    <w:rsid w:val="00D351B5"/>
    <w:rsid w:val="00D37F81"/>
    <w:rsid w:val="00D40FE2"/>
    <w:rsid w:val="00D41C58"/>
    <w:rsid w:val="00D4391E"/>
    <w:rsid w:val="00D43941"/>
    <w:rsid w:val="00D44154"/>
    <w:rsid w:val="00D45E6F"/>
    <w:rsid w:val="00D4688B"/>
    <w:rsid w:val="00D46B96"/>
    <w:rsid w:val="00D4718D"/>
    <w:rsid w:val="00D47951"/>
    <w:rsid w:val="00D47F7E"/>
    <w:rsid w:val="00D50760"/>
    <w:rsid w:val="00D5123A"/>
    <w:rsid w:val="00D5180D"/>
    <w:rsid w:val="00D522AF"/>
    <w:rsid w:val="00D52E22"/>
    <w:rsid w:val="00D53D1F"/>
    <w:rsid w:val="00D53E52"/>
    <w:rsid w:val="00D5404F"/>
    <w:rsid w:val="00D54D33"/>
    <w:rsid w:val="00D54E07"/>
    <w:rsid w:val="00D55829"/>
    <w:rsid w:val="00D55F22"/>
    <w:rsid w:val="00D60150"/>
    <w:rsid w:val="00D60229"/>
    <w:rsid w:val="00D6162D"/>
    <w:rsid w:val="00D62572"/>
    <w:rsid w:val="00D633C0"/>
    <w:rsid w:val="00D63A99"/>
    <w:rsid w:val="00D63BD4"/>
    <w:rsid w:val="00D63F14"/>
    <w:rsid w:val="00D642B6"/>
    <w:rsid w:val="00D662DF"/>
    <w:rsid w:val="00D66CBF"/>
    <w:rsid w:val="00D673D7"/>
    <w:rsid w:val="00D67EDF"/>
    <w:rsid w:val="00D717FA"/>
    <w:rsid w:val="00D7292F"/>
    <w:rsid w:val="00D73829"/>
    <w:rsid w:val="00D75711"/>
    <w:rsid w:val="00D75AB2"/>
    <w:rsid w:val="00D75DF5"/>
    <w:rsid w:val="00D7602E"/>
    <w:rsid w:val="00D764B6"/>
    <w:rsid w:val="00D76F7A"/>
    <w:rsid w:val="00D77A95"/>
    <w:rsid w:val="00D81A36"/>
    <w:rsid w:val="00D81AD9"/>
    <w:rsid w:val="00D81FA4"/>
    <w:rsid w:val="00D82007"/>
    <w:rsid w:val="00D82C86"/>
    <w:rsid w:val="00D83DCF"/>
    <w:rsid w:val="00D86840"/>
    <w:rsid w:val="00D86D19"/>
    <w:rsid w:val="00D87430"/>
    <w:rsid w:val="00D90670"/>
    <w:rsid w:val="00D928E4"/>
    <w:rsid w:val="00D92BFD"/>
    <w:rsid w:val="00D93E94"/>
    <w:rsid w:val="00D9413B"/>
    <w:rsid w:val="00D97A7F"/>
    <w:rsid w:val="00DA1993"/>
    <w:rsid w:val="00DA349D"/>
    <w:rsid w:val="00DA405B"/>
    <w:rsid w:val="00DA4365"/>
    <w:rsid w:val="00DA5257"/>
    <w:rsid w:val="00DA545A"/>
    <w:rsid w:val="00DA5A55"/>
    <w:rsid w:val="00DA7DCF"/>
    <w:rsid w:val="00DB012E"/>
    <w:rsid w:val="00DB091D"/>
    <w:rsid w:val="00DB1461"/>
    <w:rsid w:val="00DB19B7"/>
    <w:rsid w:val="00DB1AFB"/>
    <w:rsid w:val="00DB4E07"/>
    <w:rsid w:val="00DB581C"/>
    <w:rsid w:val="00DB59A5"/>
    <w:rsid w:val="00DB5E94"/>
    <w:rsid w:val="00DB6DA7"/>
    <w:rsid w:val="00DB7930"/>
    <w:rsid w:val="00DC01F0"/>
    <w:rsid w:val="00DC0E0F"/>
    <w:rsid w:val="00DC2364"/>
    <w:rsid w:val="00DC31BC"/>
    <w:rsid w:val="00DC47DE"/>
    <w:rsid w:val="00DC5916"/>
    <w:rsid w:val="00DC5A7B"/>
    <w:rsid w:val="00DC5FB9"/>
    <w:rsid w:val="00DC63E3"/>
    <w:rsid w:val="00DC6558"/>
    <w:rsid w:val="00DC7467"/>
    <w:rsid w:val="00DD0D38"/>
    <w:rsid w:val="00DD2693"/>
    <w:rsid w:val="00DD4EA4"/>
    <w:rsid w:val="00DD5311"/>
    <w:rsid w:val="00DD55CA"/>
    <w:rsid w:val="00DD5929"/>
    <w:rsid w:val="00DD7139"/>
    <w:rsid w:val="00DD73FC"/>
    <w:rsid w:val="00DD7D79"/>
    <w:rsid w:val="00DD7E60"/>
    <w:rsid w:val="00DE0445"/>
    <w:rsid w:val="00DE04FC"/>
    <w:rsid w:val="00DE1955"/>
    <w:rsid w:val="00DE273C"/>
    <w:rsid w:val="00DE38AB"/>
    <w:rsid w:val="00DE739D"/>
    <w:rsid w:val="00DE760B"/>
    <w:rsid w:val="00DE7EEE"/>
    <w:rsid w:val="00DE7F45"/>
    <w:rsid w:val="00DF1A7A"/>
    <w:rsid w:val="00DF1D92"/>
    <w:rsid w:val="00DF1E29"/>
    <w:rsid w:val="00DF262F"/>
    <w:rsid w:val="00DF359C"/>
    <w:rsid w:val="00DF57F0"/>
    <w:rsid w:val="00DF609B"/>
    <w:rsid w:val="00DF6326"/>
    <w:rsid w:val="00DF71E8"/>
    <w:rsid w:val="00DF7463"/>
    <w:rsid w:val="00DF7E2D"/>
    <w:rsid w:val="00E0046B"/>
    <w:rsid w:val="00E00D9C"/>
    <w:rsid w:val="00E0203A"/>
    <w:rsid w:val="00E0235A"/>
    <w:rsid w:val="00E06813"/>
    <w:rsid w:val="00E077FC"/>
    <w:rsid w:val="00E07AC4"/>
    <w:rsid w:val="00E10818"/>
    <w:rsid w:val="00E1190A"/>
    <w:rsid w:val="00E1218A"/>
    <w:rsid w:val="00E13B43"/>
    <w:rsid w:val="00E14418"/>
    <w:rsid w:val="00E158BB"/>
    <w:rsid w:val="00E15E0B"/>
    <w:rsid w:val="00E173A2"/>
    <w:rsid w:val="00E22407"/>
    <w:rsid w:val="00E22821"/>
    <w:rsid w:val="00E2618C"/>
    <w:rsid w:val="00E26277"/>
    <w:rsid w:val="00E270B0"/>
    <w:rsid w:val="00E27AEC"/>
    <w:rsid w:val="00E30275"/>
    <w:rsid w:val="00E32DBA"/>
    <w:rsid w:val="00E32EE8"/>
    <w:rsid w:val="00E33224"/>
    <w:rsid w:val="00E33473"/>
    <w:rsid w:val="00E33C6C"/>
    <w:rsid w:val="00E3508D"/>
    <w:rsid w:val="00E3607A"/>
    <w:rsid w:val="00E36E20"/>
    <w:rsid w:val="00E4002E"/>
    <w:rsid w:val="00E400BC"/>
    <w:rsid w:val="00E40E62"/>
    <w:rsid w:val="00E4147D"/>
    <w:rsid w:val="00E4262E"/>
    <w:rsid w:val="00E430FA"/>
    <w:rsid w:val="00E43DE4"/>
    <w:rsid w:val="00E4407D"/>
    <w:rsid w:val="00E45757"/>
    <w:rsid w:val="00E45A49"/>
    <w:rsid w:val="00E45F08"/>
    <w:rsid w:val="00E46828"/>
    <w:rsid w:val="00E47127"/>
    <w:rsid w:val="00E51859"/>
    <w:rsid w:val="00E5210D"/>
    <w:rsid w:val="00E52C6A"/>
    <w:rsid w:val="00E565EA"/>
    <w:rsid w:val="00E56BDE"/>
    <w:rsid w:val="00E57549"/>
    <w:rsid w:val="00E6024B"/>
    <w:rsid w:val="00E6081B"/>
    <w:rsid w:val="00E608FA"/>
    <w:rsid w:val="00E61001"/>
    <w:rsid w:val="00E62153"/>
    <w:rsid w:val="00E624A6"/>
    <w:rsid w:val="00E640B7"/>
    <w:rsid w:val="00E65138"/>
    <w:rsid w:val="00E67001"/>
    <w:rsid w:val="00E67354"/>
    <w:rsid w:val="00E703C4"/>
    <w:rsid w:val="00E711B8"/>
    <w:rsid w:val="00E71B9A"/>
    <w:rsid w:val="00E71EDD"/>
    <w:rsid w:val="00E73A22"/>
    <w:rsid w:val="00E740A2"/>
    <w:rsid w:val="00E747CC"/>
    <w:rsid w:val="00E74FA7"/>
    <w:rsid w:val="00E76469"/>
    <w:rsid w:val="00E77103"/>
    <w:rsid w:val="00E807D0"/>
    <w:rsid w:val="00E810AC"/>
    <w:rsid w:val="00E813E4"/>
    <w:rsid w:val="00E81442"/>
    <w:rsid w:val="00E81DE3"/>
    <w:rsid w:val="00E82150"/>
    <w:rsid w:val="00E82833"/>
    <w:rsid w:val="00E83E06"/>
    <w:rsid w:val="00E84CC3"/>
    <w:rsid w:val="00E87330"/>
    <w:rsid w:val="00E909C5"/>
    <w:rsid w:val="00E91A47"/>
    <w:rsid w:val="00E91FAC"/>
    <w:rsid w:val="00E93EFF"/>
    <w:rsid w:val="00E9473D"/>
    <w:rsid w:val="00E94767"/>
    <w:rsid w:val="00E94DD7"/>
    <w:rsid w:val="00E95EDC"/>
    <w:rsid w:val="00E95FF4"/>
    <w:rsid w:val="00E96363"/>
    <w:rsid w:val="00EA0149"/>
    <w:rsid w:val="00EA0ACB"/>
    <w:rsid w:val="00EA1ECA"/>
    <w:rsid w:val="00EA461F"/>
    <w:rsid w:val="00EA4CE5"/>
    <w:rsid w:val="00EA59BC"/>
    <w:rsid w:val="00EA6CC7"/>
    <w:rsid w:val="00EA7959"/>
    <w:rsid w:val="00EB020D"/>
    <w:rsid w:val="00EB057A"/>
    <w:rsid w:val="00EB0682"/>
    <w:rsid w:val="00EB115C"/>
    <w:rsid w:val="00EB1163"/>
    <w:rsid w:val="00EB120A"/>
    <w:rsid w:val="00EB15C4"/>
    <w:rsid w:val="00EB21BB"/>
    <w:rsid w:val="00EB2AAC"/>
    <w:rsid w:val="00EB442C"/>
    <w:rsid w:val="00EB45EB"/>
    <w:rsid w:val="00EB4E34"/>
    <w:rsid w:val="00EB4FF6"/>
    <w:rsid w:val="00EB502B"/>
    <w:rsid w:val="00EB60DB"/>
    <w:rsid w:val="00EC0283"/>
    <w:rsid w:val="00EC0806"/>
    <w:rsid w:val="00EC08A3"/>
    <w:rsid w:val="00EC1022"/>
    <w:rsid w:val="00EC247E"/>
    <w:rsid w:val="00EC25D1"/>
    <w:rsid w:val="00EC3040"/>
    <w:rsid w:val="00EC5678"/>
    <w:rsid w:val="00EC5BA3"/>
    <w:rsid w:val="00EC7CB1"/>
    <w:rsid w:val="00ED00BB"/>
    <w:rsid w:val="00ED19F1"/>
    <w:rsid w:val="00ED223D"/>
    <w:rsid w:val="00ED2435"/>
    <w:rsid w:val="00ED4C8B"/>
    <w:rsid w:val="00ED6800"/>
    <w:rsid w:val="00ED6F6A"/>
    <w:rsid w:val="00ED7A3B"/>
    <w:rsid w:val="00EE1775"/>
    <w:rsid w:val="00EE1B18"/>
    <w:rsid w:val="00EE211B"/>
    <w:rsid w:val="00EE23E1"/>
    <w:rsid w:val="00EE2487"/>
    <w:rsid w:val="00EE33B9"/>
    <w:rsid w:val="00EE38CC"/>
    <w:rsid w:val="00EE3A93"/>
    <w:rsid w:val="00EE4B83"/>
    <w:rsid w:val="00EE4F84"/>
    <w:rsid w:val="00EE6248"/>
    <w:rsid w:val="00EE677D"/>
    <w:rsid w:val="00EE6DB2"/>
    <w:rsid w:val="00EE793F"/>
    <w:rsid w:val="00EF01BF"/>
    <w:rsid w:val="00EF0544"/>
    <w:rsid w:val="00EF0A45"/>
    <w:rsid w:val="00EF0D30"/>
    <w:rsid w:val="00EF1A6E"/>
    <w:rsid w:val="00EF2FBC"/>
    <w:rsid w:val="00EF44D6"/>
    <w:rsid w:val="00EF50F0"/>
    <w:rsid w:val="00EF58A6"/>
    <w:rsid w:val="00EF5B1A"/>
    <w:rsid w:val="00EF777D"/>
    <w:rsid w:val="00EF7DB6"/>
    <w:rsid w:val="00EF7F13"/>
    <w:rsid w:val="00F00464"/>
    <w:rsid w:val="00F00818"/>
    <w:rsid w:val="00F00F7F"/>
    <w:rsid w:val="00F01211"/>
    <w:rsid w:val="00F019A0"/>
    <w:rsid w:val="00F01B43"/>
    <w:rsid w:val="00F01ECC"/>
    <w:rsid w:val="00F04948"/>
    <w:rsid w:val="00F0659F"/>
    <w:rsid w:val="00F06D55"/>
    <w:rsid w:val="00F073A7"/>
    <w:rsid w:val="00F0760A"/>
    <w:rsid w:val="00F107C7"/>
    <w:rsid w:val="00F10C84"/>
    <w:rsid w:val="00F112C6"/>
    <w:rsid w:val="00F117A5"/>
    <w:rsid w:val="00F124BB"/>
    <w:rsid w:val="00F1283B"/>
    <w:rsid w:val="00F1285C"/>
    <w:rsid w:val="00F13530"/>
    <w:rsid w:val="00F148CF"/>
    <w:rsid w:val="00F14A2D"/>
    <w:rsid w:val="00F1585E"/>
    <w:rsid w:val="00F16064"/>
    <w:rsid w:val="00F1725C"/>
    <w:rsid w:val="00F206A6"/>
    <w:rsid w:val="00F219FC"/>
    <w:rsid w:val="00F24E18"/>
    <w:rsid w:val="00F25689"/>
    <w:rsid w:val="00F2795F"/>
    <w:rsid w:val="00F31750"/>
    <w:rsid w:val="00F32C31"/>
    <w:rsid w:val="00F33644"/>
    <w:rsid w:val="00F3473C"/>
    <w:rsid w:val="00F35A51"/>
    <w:rsid w:val="00F415E3"/>
    <w:rsid w:val="00F4283A"/>
    <w:rsid w:val="00F428A9"/>
    <w:rsid w:val="00F440CF"/>
    <w:rsid w:val="00F44FF9"/>
    <w:rsid w:val="00F45AF5"/>
    <w:rsid w:val="00F504EF"/>
    <w:rsid w:val="00F512F3"/>
    <w:rsid w:val="00F527CC"/>
    <w:rsid w:val="00F5382C"/>
    <w:rsid w:val="00F53ABA"/>
    <w:rsid w:val="00F53D2F"/>
    <w:rsid w:val="00F54B3F"/>
    <w:rsid w:val="00F54C47"/>
    <w:rsid w:val="00F56507"/>
    <w:rsid w:val="00F60063"/>
    <w:rsid w:val="00F60126"/>
    <w:rsid w:val="00F61242"/>
    <w:rsid w:val="00F622F2"/>
    <w:rsid w:val="00F6266B"/>
    <w:rsid w:val="00F64609"/>
    <w:rsid w:val="00F6510A"/>
    <w:rsid w:val="00F67B07"/>
    <w:rsid w:val="00F70154"/>
    <w:rsid w:val="00F70888"/>
    <w:rsid w:val="00F7217C"/>
    <w:rsid w:val="00F7218D"/>
    <w:rsid w:val="00F724D4"/>
    <w:rsid w:val="00F74CB7"/>
    <w:rsid w:val="00F756EA"/>
    <w:rsid w:val="00F75C10"/>
    <w:rsid w:val="00F7679A"/>
    <w:rsid w:val="00F76D2B"/>
    <w:rsid w:val="00F771A0"/>
    <w:rsid w:val="00F77888"/>
    <w:rsid w:val="00F80009"/>
    <w:rsid w:val="00F81AB4"/>
    <w:rsid w:val="00F83A07"/>
    <w:rsid w:val="00F847C3"/>
    <w:rsid w:val="00F85587"/>
    <w:rsid w:val="00F85DF2"/>
    <w:rsid w:val="00F864E5"/>
    <w:rsid w:val="00F86710"/>
    <w:rsid w:val="00F868BF"/>
    <w:rsid w:val="00F87F71"/>
    <w:rsid w:val="00F91160"/>
    <w:rsid w:val="00F91EEF"/>
    <w:rsid w:val="00F926DA"/>
    <w:rsid w:val="00F929FB"/>
    <w:rsid w:val="00F94BD4"/>
    <w:rsid w:val="00F95632"/>
    <w:rsid w:val="00F96602"/>
    <w:rsid w:val="00F96B2B"/>
    <w:rsid w:val="00F9744F"/>
    <w:rsid w:val="00FA0584"/>
    <w:rsid w:val="00FA09D9"/>
    <w:rsid w:val="00FA295B"/>
    <w:rsid w:val="00FA6C2B"/>
    <w:rsid w:val="00FA751A"/>
    <w:rsid w:val="00FA7D2A"/>
    <w:rsid w:val="00FB0CA2"/>
    <w:rsid w:val="00FB1090"/>
    <w:rsid w:val="00FB1242"/>
    <w:rsid w:val="00FB2136"/>
    <w:rsid w:val="00FB3400"/>
    <w:rsid w:val="00FB4407"/>
    <w:rsid w:val="00FB4540"/>
    <w:rsid w:val="00FB4A2F"/>
    <w:rsid w:val="00FB78A5"/>
    <w:rsid w:val="00FC0063"/>
    <w:rsid w:val="00FC038A"/>
    <w:rsid w:val="00FC2C2D"/>
    <w:rsid w:val="00FC36C6"/>
    <w:rsid w:val="00FC3960"/>
    <w:rsid w:val="00FC4CF1"/>
    <w:rsid w:val="00FC4E17"/>
    <w:rsid w:val="00FC55AA"/>
    <w:rsid w:val="00FC5D0E"/>
    <w:rsid w:val="00FC6826"/>
    <w:rsid w:val="00FC6835"/>
    <w:rsid w:val="00FD0257"/>
    <w:rsid w:val="00FD0477"/>
    <w:rsid w:val="00FD0BFA"/>
    <w:rsid w:val="00FD34AC"/>
    <w:rsid w:val="00FD34BD"/>
    <w:rsid w:val="00FD5821"/>
    <w:rsid w:val="00FD7C52"/>
    <w:rsid w:val="00FE1EFD"/>
    <w:rsid w:val="00FE2087"/>
    <w:rsid w:val="00FE30C6"/>
    <w:rsid w:val="00FE311E"/>
    <w:rsid w:val="00FE45A1"/>
    <w:rsid w:val="00FE4834"/>
    <w:rsid w:val="00FE4EE7"/>
    <w:rsid w:val="00FE6A54"/>
    <w:rsid w:val="00FF0832"/>
    <w:rsid w:val="00FF0B62"/>
    <w:rsid w:val="00FF2382"/>
    <w:rsid w:val="00FF3508"/>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uiPriority="99" w:qFormat="1"/>
    <w:lsdException w:name="Subtitle" w:qFormat="1"/>
    <w:lsdException w:name="Strong" w:qFormat="1"/>
    <w:lsdException w:name="Emphasis" w:uiPriority="99" w:qFormat="1"/>
    <w:lsdException w:name="Normal (Web)" w:uiPriority="99"/>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uiPriority w:val="99"/>
    <w:rsid w:val="00311AEB"/>
    <w:rPr>
      <w:sz w:val="16"/>
      <w:szCs w:val="16"/>
    </w:rPr>
  </w:style>
  <w:style w:type="paragraph" w:styleId="CommentText">
    <w:name w:val="annotation text"/>
    <w:basedOn w:val="Normal"/>
    <w:link w:val="CommentTextChar"/>
    <w:uiPriority w:val="99"/>
    <w:rsid w:val="00311AEB"/>
    <w:rPr>
      <w:sz w:val="20"/>
    </w:rPr>
  </w:style>
  <w:style w:type="character" w:customStyle="1" w:styleId="CommentTextChar">
    <w:name w:val="Comment Text Char"/>
    <w:basedOn w:val="DefaultParagraphFont"/>
    <w:link w:val="CommentText"/>
    <w:uiPriority w:val="99"/>
    <w:rsid w:val="00311AEB"/>
    <w:rPr>
      <w:lang w:val="en-GB" w:eastAsia="en-US"/>
    </w:rPr>
  </w:style>
  <w:style w:type="paragraph" w:styleId="CommentSubject">
    <w:name w:val="annotation subject"/>
    <w:basedOn w:val="CommentText"/>
    <w:next w:val="CommentText"/>
    <w:link w:val="CommentSubjectChar"/>
    <w:uiPriority w:val="99"/>
    <w:rsid w:val="00311AEB"/>
    <w:rPr>
      <w:b/>
      <w:bCs/>
    </w:rPr>
  </w:style>
  <w:style w:type="character" w:customStyle="1" w:styleId="CommentSubjectChar">
    <w:name w:val="Comment Subject Char"/>
    <w:basedOn w:val="CommentTextChar"/>
    <w:link w:val="CommentSubject"/>
    <w:uiPriority w:val="99"/>
    <w:rsid w:val="00311AEB"/>
    <w:rPr>
      <w:b/>
      <w:bCs/>
      <w:lang w:val="en-GB" w:eastAsia="en-US"/>
    </w:rPr>
  </w:style>
  <w:style w:type="paragraph" w:styleId="BalloonText">
    <w:name w:val="Balloon Text"/>
    <w:basedOn w:val="Normal"/>
    <w:link w:val="BalloonTextChar"/>
    <w:uiPriority w:val="99"/>
    <w:rsid w:val="00311AEB"/>
    <w:rPr>
      <w:rFonts w:ascii="Segoe UI" w:hAnsi="Segoe UI" w:cs="Segoe UI"/>
      <w:sz w:val="18"/>
      <w:szCs w:val="18"/>
    </w:rPr>
  </w:style>
  <w:style w:type="character" w:customStyle="1" w:styleId="BalloonTextChar">
    <w:name w:val="Balloon Text Char"/>
    <w:basedOn w:val="DefaultParagraphFont"/>
    <w:link w:val="BalloonText"/>
    <w:uiPriority w:val="99"/>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3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DL21"/>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AP5"/>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CellBodyCentered">
    <w:name w:val="CellBodyCentered"/>
    <w:uiPriority w:val="99"/>
    <w:rsid w:val="008A3FE9"/>
    <w:pPr>
      <w:widowControl w:val="0"/>
      <w:suppressAutoHyphens/>
      <w:autoSpaceDE w:val="0"/>
      <w:autoSpaceDN w:val="0"/>
      <w:adjustRightInd w:val="0"/>
      <w:spacing w:line="200" w:lineRule="atLeast"/>
      <w:jc w:val="center"/>
    </w:pPr>
    <w:rPr>
      <w:rFonts w:eastAsiaTheme="minorEastAsia"/>
      <w:color w:val="000000"/>
      <w:w w:val="0"/>
      <w:sz w:val="18"/>
      <w:szCs w:val="18"/>
    </w:rPr>
  </w:style>
  <w:style w:type="paragraph" w:customStyle="1" w:styleId="CellBodyDashedList">
    <w:name w:val="CellBodyDashedList"/>
    <w:uiPriority w:val="99"/>
    <w:rsid w:val="008A3FE9"/>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 w:type="paragraph" w:customStyle="1" w:styleId="FigTitleLOF">
    <w:name w:val="FigTitleLOF"/>
    <w:uiPriority w:val="99"/>
    <w:rsid w:val="008A3FE9"/>
    <w:pPr>
      <w:widowControl w:val="0"/>
      <w:tabs>
        <w:tab w:val="right" w:leader="dot" w:pos="8640"/>
      </w:tabs>
      <w:autoSpaceDE w:val="0"/>
      <w:autoSpaceDN w:val="0"/>
      <w:adjustRightInd w:val="0"/>
      <w:spacing w:after="240" w:line="240" w:lineRule="atLeast"/>
    </w:pPr>
    <w:rPr>
      <w:rFonts w:eastAsiaTheme="minorEastAsia"/>
      <w:color w:val="000000"/>
      <w:w w:val="0"/>
    </w:rPr>
  </w:style>
  <w:style w:type="paragraph" w:customStyle="1" w:styleId="figuretextsmall">
    <w:name w:val="figure text small"/>
    <w:uiPriority w:val="99"/>
    <w:rsid w:val="008A3FE9"/>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rPr>
  </w:style>
  <w:style w:type="paragraph" w:customStyle="1" w:styleId="H6">
    <w:name w:val="H6"/>
    <w:aliases w:val="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7">
    <w:name w:val="H7"/>
    <w:aliases w:val="1.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LOT">
    <w:name w:val="TableTitleLOT"/>
    <w:uiPriority w:val="99"/>
    <w:rsid w:val="008A3FE9"/>
    <w:pPr>
      <w:widowControl w:val="0"/>
      <w:tabs>
        <w:tab w:val="left" w:pos="900"/>
        <w:tab w:val="right" w:leader="dot" w:pos="8640"/>
      </w:tabs>
      <w:autoSpaceDE w:val="0"/>
      <w:autoSpaceDN w:val="0"/>
      <w:adjustRightInd w:val="0"/>
      <w:spacing w:after="240" w:line="240" w:lineRule="atLeast"/>
    </w:pPr>
    <w:rPr>
      <w:rFonts w:eastAsiaTheme="minorEastAsia"/>
      <w:color w:val="000000"/>
      <w:w w:val="0"/>
    </w:rPr>
  </w:style>
  <w:style w:type="character" w:styleId="PlaceholderText">
    <w:name w:val="Placeholder Text"/>
    <w:basedOn w:val="DefaultParagraphFont"/>
    <w:uiPriority w:val="99"/>
    <w:semiHidden/>
    <w:rsid w:val="00034165"/>
    <w:rPr>
      <w:color w:val="808080"/>
    </w:rPr>
  </w:style>
  <w:style w:type="paragraph" w:customStyle="1" w:styleId="msonormal0">
    <w:name w:val="msonormal"/>
    <w:basedOn w:val="Normal"/>
    <w:rsid w:val="0049404B"/>
    <w:pPr>
      <w:spacing w:before="100" w:beforeAutospacing="1" w:after="100" w:afterAutospacing="1"/>
    </w:pPr>
    <w:rPr>
      <w:rFonts w:eastAsia="Times New Roman"/>
      <w:sz w:val="24"/>
      <w:szCs w:val="24"/>
      <w:lang w:val="en-US" w:eastAsia="ko-KR"/>
    </w:rPr>
  </w:style>
  <w:style w:type="paragraph" w:customStyle="1" w:styleId="A1FigTitle">
    <w:name w:val="A1FigTitle"/>
    <w:next w:val="T"/>
    <w:rsid w:val="0049404B"/>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A1TableTitle">
    <w:name w:val="A1TableTitle"/>
    <w:next w:val="T"/>
    <w:uiPriority w:val="99"/>
    <w:rsid w:val="0049404B"/>
    <w:pPr>
      <w:widowControl w:val="0"/>
      <w:autoSpaceDE w:val="0"/>
      <w:autoSpaceDN w:val="0"/>
      <w:adjustRightInd w:val="0"/>
      <w:spacing w:line="240" w:lineRule="atLeast"/>
      <w:jc w:val="center"/>
    </w:pPr>
    <w:rPr>
      <w:rFonts w:ascii="Arial" w:eastAsiaTheme="minorEastAsia" w:hAnsi="Arial" w:cs="Arial"/>
      <w:b/>
      <w:bCs/>
      <w:color w:val="000000"/>
      <w:w w:val="1"/>
    </w:rPr>
  </w:style>
  <w:style w:type="paragraph" w:customStyle="1" w:styleId="Ab">
    <w:name w:val="Ab"/>
    <w:aliases w:val="Abstract"/>
    <w:uiPriority w:val="99"/>
    <w:rsid w:val="0049404B"/>
    <w:pPr>
      <w:widowControl w:val="0"/>
      <w:autoSpaceDE w:val="0"/>
      <w:autoSpaceDN w:val="0"/>
      <w:adjustRightInd w:val="0"/>
      <w:spacing w:before="720" w:line="240" w:lineRule="atLeast"/>
      <w:jc w:val="both"/>
    </w:pPr>
    <w:rPr>
      <w:rFonts w:ascii="Arial" w:eastAsiaTheme="minorEastAsia" w:hAnsi="Arial" w:cs="Arial"/>
      <w:color w:val="000000"/>
      <w:w w:val="1"/>
    </w:rPr>
  </w:style>
  <w:style w:type="paragraph" w:customStyle="1" w:styleId="AFigTitle">
    <w:name w:val="AFigTitle"/>
    <w:uiPriority w:val="99"/>
    <w:rsid w:val="0049404B"/>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AH1">
    <w:name w:val="AH1"/>
    <w:aliases w:val="A.1"/>
    <w:next w:val="T"/>
    <w:uiPriority w:val="99"/>
    <w:rsid w:val="0049404B"/>
    <w:pPr>
      <w:keepNext/>
      <w:widowControl w:val="0"/>
      <w:autoSpaceDE w:val="0"/>
      <w:autoSpaceDN w:val="0"/>
      <w:adjustRightInd w:val="0"/>
      <w:spacing w:before="480" w:after="240" w:line="280" w:lineRule="atLeast"/>
    </w:pPr>
    <w:rPr>
      <w:rFonts w:ascii="Arial" w:eastAsiaTheme="minorEastAsia" w:hAnsi="Arial" w:cs="Arial"/>
      <w:b/>
      <w:bCs/>
      <w:color w:val="000000"/>
      <w:w w:val="1"/>
      <w:sz w:val="24"/>
      <w:szCs w:val="24"/>
    </w:rPr>
  </w:style>
  <w:style w:type="paragraph" w:customStyle="1" w:styleId="AH2">
    <w:name w:val="AH2"/>
    <w:aliases w:val="A.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1"/>
      <w:sz w:val="22"/>
      <w:szCs w:val="22"/>
    </w:rPr>
  </w:style>
  <w:style w:type="paragraph" w:customStyle="1" w:styleId="AH3">
    <w:name w:val="AH3"/>
    <w:aliases w:val="A.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H4">
    <w:name w:val="AH4"/>
    <w:aliases w:val="A.1.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H5">
    <w:name w:val="AH5"/>
    <w:aliases w:val="A.1.1.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T">
    <w:name w:val="AT"/>
    <w:aliases w:val="AnnexTitle"/>
    <w:next w:val="T"/>
    <w:uiPriority w:val="99"/>
    <w:rsid w:val="0049404B"/>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AI">
    <w:name w:val="AI"/>
    <w:aliases w:val="Annex"/>
    <w:next w:val="I"/>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N">
    <w:name w:val="AN"/>
    <w:aliases w:val="Annex1"/>
    <w:next w:val="Nor"/>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nnexes">
    <w:name w:val="Annexes"/>
    <w:next w:val="T"/>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ableTitle">
    <w:name w:val="ATableTitle"/>
    <w:next w:val="T"/>
    <w:uiPriority w:val="99"/>
    <w:rsid w:val="0049404B"/>
    <w:pPr>
      <w:widowControl w:val="0"/>
      <w:autoSpaceDE w:val="0"/>
      <w:autoSpaceDN w:val="0"/>
      <w:adjustRightInd w:val="0"/>
      <w:spacing w:line="240" w:lineRule="atLeast"/>
      <w:jc w:val="center"/>
    </w:pPr>
    <w:rPr>
      <w:rFonts w:ascii="Arial" w:eastAsiaTheme="minorEastAsia" w:hAnsi="Arial" w:cs="Arial"/>
      <w:b/>
      <w:bCs/>
      <w:color w:val="000000"/>
      <w:w w:val="1"/>
    </w:rPr>
  </w:style>
  <w:style w:type="paragraph" w:customStyle="1" w:styleId="AU">
    <w:name w:val="AU"/>
    <w:aliases w:val="UnnumbAnnex"/>
    <w:uiPriority w:val="99"/>
    <w:rsid w:val="0049404B"/>
    <w:pPr>
      <w:keepNext/>
      <w:autoSpaceDE w:val="0"/>
      <w:autoSpaceDN w:val="0"/>
      <w:adjustRightInd w:val="0"/>
      <w:spacing w:before="480" w:after="320" w:line="320" w:lineRule="atLeast"/>
    </w:pPr>
    <w:rPr>
      <w:rFonts w:ascii="Arial" w:eastAsiaTheme="minorEastAsia" w:hAnsi="Arial" w:cs="Arial"/>
      <w:b/>
      <w:bCs/>
      <w:color w:val="000000"/>
      <w:w w:val="1"/>
      <w:sz w:val="28"/>
      <w:szCs w:val="28"/>
    </w:rPr>
  </w:style>
  <w:style w:type="paragraph" w:customStyle="1" w:styleId="CellBodyCentred">
    <w:name w:val="CellBodyCentred"/>
    <w:uiPriority w:val="99"/>
    <w:rsid w:val="0049404B"/>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1"/>
      <w:sz w:val="16"/>
      <w:szCs w:val="16"/>
    </w:rPr>
  </w:style>
  <w:style w:type="paragraph" w:customStyle="1" w:styleId="EditiingInstruction">
    <w:name w:val="Editiing Instruction"/>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rPr>
  </w:style>
  <w:style w:type="paragraph" w:customStyle="1" w:styleId="Prim2">
    <w:name w:val="Prim2"/>
    <w:aliases w:val="PrimTag3"/>
    <w:uiPriority w:val="99"/>
    <w:rsid w:val="0049404B"/>
    <w:pPr>
      <w:autoSpaceDE w:val="0"/>
      <w:autoSpaceDN w:val="0"/>
      <w:adjustRightInd w:val="0"/>
      <w:spacing w:line="240" w:lineRule="atLeast"/>
      <w:ind w:left="3280"/>
      <w:jc w:val="both"/>
    </w:pPr>
    <w:rPr>
      <w:rFonts w:eastAsiaTheme="minorEastAsia"/>
      <w:color w:val="000000"/>
      <w:w w:val="1"/>
    </w:rPr>
  </w:style>
  <w:style w:type="paragraph" w:customStyle="1" w:styleId="Prim3">
    <w:name w:val="Prim3"/>
    <w:aliases w:val="PrimTag2"/>
    <w:next w:val="H"/>
    <w:uiPriority w:val="99"/>
    <w:rsid w:val="0049404B"/>
    <w:pPr>
      <w:autoSpaceDE w:val="0"/>
      <w:autoSpaceDN w:val="0"/>
      <w:adjustRightInd w:val="0"/>
      <w:spacing w:line="240" w:lineRule="atLeast"/>
      <w:ind w:left="3680"/>
      <w:jc w:val="both"/>
    </w:pPr>
    <w:rPr>
      <w:rFonts w:eastAsiaTheme="minorEastAsia"/>
      <w:color w:val="000000"/>
      <w:w w:val="1"/>
    </w:rPr>
  </w:style>
  <w:style w:type="paragraph" w:customStyle="1" w:styleId="Prim4">
    <w:name w:val="Prim4"/>
    <w:aliases w:val="PrimTag1"/>
    <w:next w:val="H"/>
    <w:uiPriority w:val="99"/>
    <w:rsid w:val="0049404B"/>
    <w:pPr>
      <w:autoSpaceDE w:val="0"/>
      <w:autoSpaceDN w:val="0"/>
      <w:adjustRightInd w:val="0"/>
      <w:spacing w:line="240" w:lineRule="atLeast"/>
      <w:ind w:left="4000"/>
      <w:jc w:val="both"/>
    </w:pPr>
    <w:rPr>
      <w:rFonts w:eastAsiaTheme="minorEastAsia"/>
      <w:color w:val="000000"/>
      <w:w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55150141">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22461002">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661197688">
      <w:bodyDiv w:val="1"/>
      <w:marLeft w:val="0"/>
      <w:marRight w:val="0"/>
      <w:marTop w:val="0"/>
      <w:marBottom w:val="0"/>
      <w:divBdr>
        <w:top w:val="none" w:sz="0" w:space="0" w:color="auto"/>
        <w:left w:val="none" w:sz="0" w:space="0" w:color="auto"/>
        <w:bottom w:val="none" w:sz="0" w:space="0" w:color="auto"/>
        <w:right w:val="none" w:sz="0" w:space="0" w:color="auto"/>
      </w:divBdr>
    </w:div>
    <w:div w:id="664012469">
      <w:bodyDiv w:val="1"/>
      <w:marLeft w:val="0"/>
      <w:marRight w:val="0"/>
      <w:marTop w:val="0"/>
      <w:marBottom w:val="0"/>
      <w:divBdr>
        <w:top w:val="none" w:sz="0" w:space="0" w:color="auto"/>
        <w:left w:val="none" w:sz="0" w:space="0" w:color="auto"/>
        <w:bottom w:val="none" w:sz="0" w:space="0" w:color="auto"/>
        <w:right w:val="none" w:sz="0" w:space="0" w:color="auto"/>
      </w:divBdr>
      <w:divsChild>
        <w:div w:id="12609784">
          <w:marLeft w:val="1166"/>
          <w:marRight w:val="0"/>
          <w:marTop w:val="100"/>
          <w:marBottom w:val="0"/>
          <w:divBdr>
            <w:top w:val="none" w:sz="0" w:space="0" w:color="auto"/>
            <w:left w:val="none" w:sz="0" w:space="0" w:color="auto"/>
            <w:bottom w:val="none" w:sz="0" w:space="0" w:color="auto"/>
            <w:right w:val="none" w:sz="0" w:space="0" w:color="auto"/>
          </w:divBdr>
        </w:div>
      </w:divsChild>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18940181">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11769347">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2521641">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286500209">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1514343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39077832">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1956086">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35</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20_0699r0</b:Tag>
    <b:SourceType>JournalArticle</b:SourceType>
    <b:Guid>{52352821-3A09-4017-853D-59CD3E6C31DC}</b:Guid>
    <b:Author>
      <b:Author>
        <b:Corporate>Eunsung Park (LGE)</b:Corporate>
      </b:Author>
    </b:Author>
    <b:Title>Phase rotation proposal follow-up</b:Title>
    <b:JournalName>20/0699r0</b:JournalName>
    <b:Year>May 2020</b:Year>
    <b:RefOrder>36</b:RefOrder>
  </b:Source>
  <b:Source>
    <b:Tag>20_0019r4</b:Tag>
    <b:SourceType>JournalArticle</b:SourceType>
    <b:Guid>{D318460A-5F1D-41FC-A4B1-6DE11204D32C}</b:Guid>
    <b:Author>
      <b:Author>
        <b:Corporate>Dongguk Lim (LGE)</b:Corporate>
      </b:Author>
    </b:Author>
    <b:Title>11be PPDU format</b:Title>
    <b:JournalName>20/0019r4</b:JournalName>
    <b:Year>May 2020</b:Year>
    <b:RefOrder>30</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20_0699r1</b:Tag>
    <b:SourceType>JournalArticle</b:SourceType>
    <b:Guid>{DF51202B-2B2F-404E-842D-CEDB4564A3DE}</b:Guid>
    <b:Author>
      <b:Author>
        <b:Corporate>Eunsung Park (LGE)</b:Corporate>
      </b:Author>
    </b:Author>
    <b:Title>Phase rotation proposal follow-up</b:Title>
    <b:JournalName>20/0699r1</b:JournalName>
    <b:Year>May 2020</b:Year>
    <b:RefOrder>37</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29</b:RefOrder>
  </b:Source>
</b:Sources>
</file>

<file path=customXml/itemProps1.xml><?xml version="1.0" encoding="utf-8"?>
<ds:datastoreItem xmlns:ds="http://schemas.openxmlformats.org/officeDocument/2006/customXml" ds:itemID="{F1FBA8B7-797D-43B4-889E-B16499811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78</TotalTime>
  <Pages>5</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doc.: IEEE 802.11-20/1958r0</vt:lpstr>
    </vt:vector>
  </TitlesOfParts>
  <Company>Cisco Systems</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802.11-20/1958r0</dc:title>
  <dc:subject>Submission</dc:subject>
  <dc:creator>Brian Hart</dc:creator>
  <cp:keywords>Dec 2020</cp:keywords>
  <dc:description/>
  <cp:lastModifiedBy>Brian Hart (brianh)</cp:lastModifiedBy>
  <cp:revision>142</cp:revision>
  <cp:lastPrinted>2020-01-28T20:23:00Z</cp:lastPrinted>
  <dcterms:created xsi:type="dcterms:W3CDTF">2020-12-01T04:34:00Z</dcterms:created>
  <dcterms:modified xsi:type="dcterms:W3CDTF">2020-12-11T23:31:00Z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C:\Users\mrison\AppData\Local\Temp\11-19-0261-00-000m-resolutions-to-s1g-phy.docx</vt:lpwstr>
  </property>
  <property fmtid="{D5CDD505-2E9C-101B-9397-08002B2CF9AE}" pid="4" name="MTWinEqns">
    <vt:bool>true</vt:bool>
  </property>
</Properties>
</file>