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3A6AD3" w14:textId="6E32386E" w:rsidR="002B31FE" w:rsidRDefault="0009035F">
      <w:pPr>
        <w:jc w:val="center"/>
        <w:rPr>
          <w:rFonts w:ascii="Times New Roman" w:hAnsi="Times New Roman"/>
        </w:rPr>
      </w:pPr>
      <w:r>
        <w:rPr>
          <w:rFonts w:ascii="TimesNewRomanPS-BoldMT" w:hAnsi="TimesNewRomanPS-BoldMT"/>
          <w:b/>
          <w:color w:val="000000"/>
          <w:sz w:val="28"/>
        </w:rPr>
        <w:t>IEEE P802.11</w:t>
      </w:r>
    </w:p>
    <w:p w14:paraId="5C20CC69" w14:textId="77777777" w:rsidR="002B31FE" w:rsidRDefault="0009035F">
      <w:pPr>
        <w:jc w:val="center"/>
        <w:rPr>
          <w:rFonts w:ascii="Times New Roman" w:hAnsi="Times New Roman"/>
        </w:rPr>
      </w:pPr>
      <w:r>
        <w:rPr>
          <w:rFonts w:ascii="TimesNewRomanPS-BoldMT" w:hAnsi="TimesNewRomanPS-BoldMT"/>
          <w:b/>
          <w:color w:val="000000"/>
          <w:sz w:val="28"/>
        </w:rPr>
        <w:t>Wireless LANs</w:t>
      </w:r>
    </w:p>
    <w:p w14:paraId="714EB4FB" w14:textId="77777777" w:rsidR="002B31FE" w:rsidRDefault="002B31FE">
      <w:pPr>
        <w:jc w:val="center"/>
        <w:rPr>
          <w:rFonts w:ascii="TimesNewRomanPS-BoldMT" w:hAnsi="TimesNewRomanPS-BoldMT" w:hint="eastAsia"/>
          <w:b/>
          <w:color w:val="000000"/>
          <w:sz w:val="28"/>
        </w:rPr>
      </w:pPr>
    </w:p>
    <w:tbl>
      <w:tblPr>
        <w:tblW w:w="8748" w:type="dxa"/>
        <w:tblInd w:w="-137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1715"/>
        <w:gridCol w:w="1643"/>
        <w:gridCol w:w="1622"/>
        <w:gridCol w:w="1602"/>
        <w:gridCol w:w="2166"/>
      </w:tblGrid>
      <w:tr w:rsidR="002B31FE" w14:paraId="5A31CAAE" w14:textId="77777777">
        <w:tc>
          <w:tcPr>
            <w:tcW w:w="87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81EB6E" w14:textId="3EFCA241" w:rsidR="002B31FE" w:rsidRDefault="0009035F">
            <w:pPr>
              <w:spacing w:after="240"/>
              <w:ind w:left="720"/>
              <w:jc w:val="center"/>
              <w:rPr>
                <w:rFonts w:hint="eastAsia"/>
              </w:rPr>
            </w:pPr>
            <w:r>
              <w:rPr>
                <w:rFonts w:ascii="TimesNewRomanPS-BoldMT" w:hAnsi="TimesNewRomanPS-BoldMT"/>
                <w:b/>
                <w:color w:val="000000"/>
                <w:sz w:val="28"/>
              </w:rPr>
              <w:t>Proposed Spec Text for</w:t>
            </w:r>
            <w:r w:rsidR="00B77A2F">
              <w:rPr>
                <w:rFonts w:ascii="TimesNewRomanPS-BoldMT" w:hAnsi="TimesNewRomanPS-BoldMT"/>
                <w:b/>
                <w:color w:val="000000"/>
                <w:sz w:val="28"/>
              </w:rPr>
              <w:t xml:space="preserve"> EHT MAC </w:t>
            </w:r>
            <w:r w:rsidR="00EE06BE">
              <w:rPr>
                <w:rFonts w:ascii="TimesNewRomanPS-BoldMT" w:hAnsi="TimesNewRomanPS-BoldMT"/>
                <w:b/>
                <w:color w:val="000000"/>
                <w:sz w:val="28"/>
              </w:rPr>
              <w:t>and MLO Introductions</w:t>
            </w:r>
          </w:p>
        </w:tc>
      </w:tr>
      <w:tr w:rsidR="002B31FE" w14:paraId="079D82C7" w14:textId="77777777">
        <w:tc>
          <w:tcPr>
            <w:tcW w:w="87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394875" w14:textId="5BE4AEE1" w:rsidR="002B31FE" w:rsidRDefault="0009035F">
            <w:pPr>
              <w:spacing w:after="240"/>
              <w:jc w:val="center"/>
              <w:rPr>
                <w:rFonts w:hint="eastAsia"/>
              </w:rPr>
            </w:pPr>
            <w:r>
              <w:rPr>
                <w:rFonts w:ascii="TimesNewRomanPS-BoldMT" w:hAnsi="TimesNewRomanPS-BoldMT"/>
                <w:b/>
                <w:color w:val="000000"/>
                <w:sz w:val="20"/>
              </w:rPr>
              <w:t>Date:</w:t>
            </w:r>
            <w:r>
              <w:rPr>
                <w:rFonts w:ascii="TimesNewRomanPSMT" w:hAnsi="TimesNewRomanPSMT"/>
                <w:color w:val="000000"/>
                <w:sz w:val="20"/>
              </w:rPr>
              <w:t xml:space="preserve">  2020-</w:t>
            </w:r>
            <w:r w:rsidR="00B77A2F">
              <w:rPr>
                <w:rFonts w:ascii="TimesNewRomanPSMT" w:hAnsi="TimesNewRomanPSMT"/>
                <w:color w:val="000000"/>
                <w:sz w:val="20"/>
              </w:rPr>
              <w:t>1</w:t>
            </w:r>
            <w:r w:rsidR="00B10616">
              <w:rPr>
                <w:rFonts w:ascii="TimesNewRomanPSMT" w:hAnsi="TimesNewRomanPSMT"/>
                <w:color w:val="000000"/>
                <w:sz w:val="20"/>
              </w:rPr>
              <w:t>2-</w:t>
            </w:r>
            <w:r w:rsidR="009D478A">
              <w:rPr>
                <w:rFonts w:ascii="TimesNewRomanPSMT" w:hAnsi="TimesNewRomanPSMT"/>
                <w:color w:val="000000"/>
                <w:sz w:val="20"/>
              </w:rPr>
              <w:t>11</w:t>
            </w:r>
          </w:p>
        </w:tc>
      </w:tr>
      <w:tr w:rsidR="002B31FE" w14:paraId="0D895D04" w14:textId="77777777">
        <w:tc>
          <w:tcPr>
            <w:tcW w:w="874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AED0B4" w14:textId="77777777" w:rsidR="002B31FE" w:rsidRDefault="0009035F">
            <w:pPr>
              <w:rPr>
                <w:rFonts w:hint="eastAsia"/>
              </w:rPr>
            </w:pPr>
            <w:r>
              <w:rPr>
                <w:rFonts w:ascii="TimesNewRomanPS-BoldMT" w:hAnsi="TimesNewRomanPS-BoldMT"/>
                <w:b/>
                <w:color w:val="000000"/>
                <w:sz w:val="20"/>
              </w:rPr>
              <w:t>Author(s):</w:t>
            </w:r>
          </w:p>
        </w:tc>
      </w:tr>
      <w:tr w:rsidR="00B10616" w14:paraId="48CA5C30" w14:textId="77777777"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C20AD6" w14:textId="77777777" w:rsidR="002B31FE" w:rsidRDefault="0009035F">
            <w:pPr>
              <w:rPr>
                <w:rFonts w:hint="eastAsia"/>
              </w:rPr>
            </w:pPr>
            <w:r>
              <w:rPr>
                <w:rFonts w:ascii="TimesNewRomanPS-BoldMT" w:hAnsi="TimesNewRomanPS-BoldMT"/>
                <w:b/>
                <w:color w:val="000000"/>
                <w:sz w:val="20"/>
              </w:rPr>
              <w:t>Name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26B046" w14:textId="77777777" w:rsidR="002B31FE" w:rsidRDefault="0009035F">
            <w:pPr>
              <w:rPr>
                <w:rFonts w:hint="eastAsia"/>
              </w:rPr>
            </w:pPr>
            <w:r>
              <w:rPr>
                <w:rFonts w:ascii="TimesNewRomanPS-BoldMT" w:hAnsi="TimesNewRomanPS-BoldMT"/>
                <w:b/>
                <w:color w:val="000000"/>
                <w:sz w:val="20"/>
              </w:rPr>
              <w:t>Affiliation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4542EC" w14:textId="77777777" w:rsidR="002B31FE" w:rsidRDefault="0009035F">
            <w:pPr>
              <w:rPr>
                <w:rFonts w:hint="eastAsia"/>
              </w:rPr>
            </w:pPr>
            <w:r>
              <w:rPr>
                <w:rFonts w:ascii="TimesNewRomanPS-BoldMT" w:hAnsi="TimesNewRomanPS-BoldMT"/>
                <w:b/>
                <w:color w:val="000000"/>
                <w:sz w:val="20"/>
              </w:rPr>
              <w:t>Address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253B3D" w14:textId="77777777" w:rsidR="002B31FE" w:rsidRDefault="0009035F">
            <w:pPr>
              <w:rPr>
                <w:rFonts w:hint="eastAsia"/>
              </w:rPr>
            </w:pPr>
            <w:r>
              <w:rPr>
                <w:rFonts w:ascii="TimesNewRomanPS-BoldMT" w:hAnsi="TimesNewRomanPS-BoldMT"/>
                <w:b/>
                <w:color w:val="000000"/>
                <w:sz w:val="20"/>
              </w:rPr>
              <w:t>Phone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5E7564" w14:textId="77777777" w:rsidR="002B31FE" w:rsidRDefault="0009035F">
            <w:pPr>
              <w:rPr>
                <w:rFonts w:hint="eastAsia"/>
              </w:rPr>
            </w:pPr>
            <w:r>
              <w:rPr>
                <w:rFonts w:ascii="TimesNewRomanPS-BoldMT" w:hAnsi="TimesNewRomanPS-BoldMT"/>
                <w:b/>
                <w:color w:val="000000"/>
                <w:sz w:val="20"/>
              </w:rPr>
              <w:t>email</w:t>
            </w:r>
          </w:p>
        </w:tc>
      </w:tr>
      <w:tr w:rsidR="00B10616" w14:paraId="722DC5CA" w14:textId="77777777"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3F75A2" w14:textId="77777777" w:rsidR="002B31FE" w:rsidRDefault="0009035F" w:rsidP="00F669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NewRomanPSMT" w:hAnsi="TimesNewRomanPSMT" w:hint="eastAsia"/>
                <w:color w:val="000000"/>
                <w:sz w:val="18"/>
              </w:rPr>
            </w:pPr>
            <w:r>
              <w:rPr>
                <w:rFonts w:ascii="TimesNewRomanPSMT" w:hAnsi="TimesNewRomanPSMT"/>
                <w:color w:val="000000"/>
                <w:sz w:val="18"/>
              </w:rPr>
              <w:t>Carol Ansley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907350" w14:textId="35C64347" w:rsidR="002B31FE" w:rsidRDefault="00B10616">
            <w:pPr>
              <w:rPr>
                <w:rFonts w:ascii="TimesNewRomanPSMT" w:hAnsi="TimesNewRomanPSMT" w:hint="eastAsia"/>
                <w:color w:val="000000"/>
                <w:sz w:val="18"/>
              </w:rPr>
            </w:pPr>
            <w:r>
              <w:rPr>
                <w:rFonts w:ascii="TimesNewRomanPSMT" w:hAnsi="TimesNewRomanPSMT"/>
                <w:color w:val="000000"/>
                <w:sz w:val="18"/>
              </w:rPr>
              <w:t>S</w:t>
            </w:r>
            <w:r w:rsidR="0009035F">
              <w:rPr>
                <w:rFonts w:ascii="TimesNewRomanPSMT" w:hAnsi="TimesNewRomanPSMT"/>
                <w:color w:val="000000"/>
                <w:sz w:val="18"/>
              </w:rPr>
              <w:t>elf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A48507" w14:textId="77777777" w:rsidR="002B31FE" w:rsidRDefault="002B31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Helvetica" w:hAnsi="Helvetica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02387" w14:textId="77777777" w:rsidR="002B31FE" w:rsidRDefault="0009035F">
            <w:pPr>
              <w:rPr>
                <w:rFonts w:ascii="TimesNewRomanPSMT" w:hAnsi="TimesNewRomanPSMT" w:hint="eastAsia"/>
                <w:color w:val="000000"/>
                <w:sz w:val="18"/>
              </w:rPr>
            </w:pPr>
            <w:r>
              <w:rPr>
                <w:rFonts w:ascii="TimesNewRomanPSMT" w:hAnsi="TimesNewRomanPSMT"/>
                <w:color w:val="000000"/>
                <w:sz w:val="18"/>
              </w:rPr>
              <w:t>+1-404-229-1672</w:t>
            </w: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AFBE8B" w14:textId="77777777" w:rsidR="002B31FE" w:rsidRDefault="0009035F">
            <w:pPr>
              <w:rPr>
                <w:rFonts w:ascii="TimesNewRomanPSMT" w:hAnsi="TimesNewRomanPSMT" w:hint="eastAsia"/>
                <w:color w:val="000000"/>
                <w:sz w:val="18"/>
              </w:rPr>
            </w:pPr>
            <w:r>
              <w:rPr>
                <w:rFonts w:ascii="TimesNewRomanPSMT" w:hAnsi="TimesNewRomanPSMT"/>
                <w:color w:val="000000"/>
                <w:sz w:val="18"/>
              </w:rPr>
              <w:t>carol@ansley.com</w:t>
            </w:r>
          </w:p>
        </w:tc>
      </w:tr>
      <w:tr w:rsidR="00B10616" w14:paraId="3A041FF3" w14:textId="77777777"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109DAC8" w14:textId="005BB420" w:rsidR="002B31FE" w:rsidRDefault="00B10616" w:rsidP="00F669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NewRomanPSMT" w:hAnsi="TimesNewRomanPSMT" w:hint="eastAsia"/>
                <w:color w:val="000000"/>
                <w:sz w:val="18"/>
              </w:rPr>
            </w:pPr>
            <w:r>
              <w:rPr>
                <w:rFonts w:ascii="TimesNewRomanPSMT" w:hAnsi="TimesNewRomanPSMT"/>
                <w:color w:val="000000"/>
                <w:sz w:val="18"/>
              </w:rPr>
              <w:t>Po-Kai Huang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1B02FF" w14:textId="3F2D1D8A" w:rsidR="002B31FE" w:rsidRPr="00F669B5" w:rsidRDefault="00B10616" w:rsidP="00F669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NewRomanPSMT" w:hAnsi="TimesNewRomanPSMT" w:hint="eastAsia"/>
                <w:color w:val="000000"/>
                <w:sz w:val="18"/>
              </w:rPr>
            </w:pPr>
            <w:r w:rsidRPr="00F669B5">
              <w:rPr>
                <w:rFonts w:ascii="TimesNewRomanPSMT" w:hAnsi="TimesNewRomanPSMT"/>
                <w:color w:val="000000"/>
                <w:sz w:val="18"/>
              </w:rPr>
              <w:t>Intel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ED064" w14:textId="77777777" w:rsidR="002B31FE" w:rsidRPr="00F669B5" w:rsidRDefault="002B31FE" w:rsidP="00F669B5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NewRomanPSMT" w:hAnsi="TimesNewRomanPSMT" w:hint="eastAsia"/>
                <w:color w:val="000000"/>
                <w:sz w:val="18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9D91C6" w14:textId="77777777" w:rsidR="002B31FE" w:rsidRPr="00F669B5" w:rsidRDefault="002B31FE" w:rsidP="00B106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NewRomanPSMT" w:hAnsi="TimesNewRomanPSMT" w:hint="eastAsia"/>
                <w:color w:val="000000"/>
                <w:sz w:val="18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EE4619" w14:textId="149B870A" w:rsidR="002B31FE" w:rsidRPr="00F669B5" w:rsidRDefault="00B10616" w:rsidP="00B106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NewRomanPSMT" w:hAnsi="TimesNewRomanPSMT" w:hint="eastAsia"/>
                <w:color w:val="000000"/>
                <w:sz w:val="18"/>
              </w:rPr>
            </w:pPr>
            <w:r w:rsidRPr="00F669B5">
              <w:rPr>
                <w:rFonts w:ascii="TimesNewRomanPSMT" w:hAnsi="TimesNewRomanPSMT"/>
                <w:color w:val="000000"/>
                <w:sz w:val="18"/>
              </w:rPr>
              <w:t>po-kai.huang@intel.com</w:t>
            </w:r>
          </w:p>
        </w:tc>
      </w:tr>
      <w:tr w:rsidR="00B10616" w14:paraId="255EE416" w14:textId="77777777">
        <w:tc>
          <w:tcPr>
            <w:tcW w:w="18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4A7249" w14:textId="547973CA" w:rsidR="002B31FE" w:rsidRPr="00F669B5" w:rsidRDefault="00B106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NewRomanPSMT" w:hAnsi="TimesNewRomanPSMT" w:hint="eastAsia"/>
                <w:color w:val="000000"/>
                <w:sz w:val="18"/>
              </w:rPr>
            </w:pPr>
            <w:r w:rsidRPr="00F669B5">
              <w:rPr>
                <w:rFonts w:ascii="TimesNewRomanPSMT" w:hAnsi="TimesNewRomanPSMT"/>
                <w:color w:val="000000"/>
                <w:sz w:val="18"/>
              </w:rPr>
              <w:t>Abhishek Patil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0F3F87" w14:textId="05E840CC" w:rsidR="002B31FE" w:rsidRPr="00F669B5" w:rsidRDefault="00B106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NewRomanPSMT" w:hAnsi="TimesNewRomanPSMT" w:hint="eastAsia"/>
                <w:color w:val="000000"/>
                <w:sz w:val="18"/>
              </w:rPr>
            </w:pPr>
            <w:r w:rsidRPr="00F669B5">
              <w:rPr>
                <w:rFonts w:ascii="TimesNewRomanPSMT" w:hAnsi="TimesNewRomanPSMT"/>
                <w:color w:val="000000"/>
                <w:sz w:val="18"/>
              </w:rPr>
              <w:t>Qualcomm</w:t>
            </w:r>
          </w:p>
        </w:tc>
        <w:tc>
          <w:tcPr>
            <w:tcW w:w="1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04CBD4" w14:textId="77777777" w:rsidR="002B31FE" w:rsidRPr="00F669B5" w:rsidRDefault="002B31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NewRomanPSMT" w:hAnsi="TimesNewRomanPSMT" w:hint="eastAsia"/>
                <w:color w:val="000000"/>
                <w:sz w:val="18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0C36D2" w14:textId="77777777" w:rsidR="002B31FE" w:rsidRPr="00F669B5" w:rsidRDefault="002B31F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NewRomanPSMT" w:hAnsi="TimesNewRomanPSMT" w:hint="eastAsia"/>
                <w:color w:val="000000"/>
                <w:sz w:val="18"/>
              </w:rPr>
            </w:pPr>
          </w:p>
        </w:tc>
        <w:tc>
          <w:tcPr>
            <w:tcW w:w="1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FE69D" w14:textId="26067DD1" w:rsidR="002B31FE" w:rsidRPr="00F669B5" w:rsidRDefault="00B10616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NewRomanPSMT" w:hAnsi="TimesNewRomanPSMT" w:hint="eastAsia"/>
                <w:color w:val="000000"/>
                <w:sz w:val="18"/>
              </w:rPr>
            </w:pPr>
            <w:r w:rsidRPr="00F669B5">
              <w:rPr>
                <w:rFonts w:ascii="TimesNewRomanPSMT" w:hAnsi="TimesNewRomanPSMT" w:hint="eastAsia"/>
                <w:color w:val="000000"/>
                <w:sz w:val="18"/>
              </w:rPr>
              <w:t>appatil@qti.qualcomm.com</w:t>
            </w:r>
          </w:p>
        </w:tc>
      </w:tr>
    </w:tbl>
    <w:p w14:paraId="4460EBAB" w14:textId="77777777" w:rsidR="002B31FE" w:rsidRDefault="002B31FE">
      <w:pPr>
        <w:spacing w:after="120"/>
        <w:jc w:val="center"/>
        <w:rPr>
          <w:rFonts w:ascii="TimesNewRomanPS-BoldMT" w:hAnsi="TimesNewRomanPS-BoldMT" w:hint="eastAsia"/>
          <w:b/>
          <w:color w:val="000000"/>
          <w:sz w:val="22"/>
        </w:rPr>
      </w:pPr>
    </w:p>
    <w:p w14:paraId="553DEA7E" w14:textId="77777777" w:rsidR="002B31FE" w:rsidRDefault="0009035F">
      <w:pPr>
        <w:spacing w:after="120"/>
        <w:jc w:val="center"/>
        <w:rPr>
          <w:rFonts w:hint="eastAsia"/>
        </w:rPr>
      </w:pPr>
      <w:r>
        <w:rPr>
          <w:rFonts w:ascii="TimesNewRomanPS-BoldMT" w:hAnsi="TimesNewRomanPS-BoldMT"/>
          <w:b/>
          <w:color w:val="000000"/>
          <w:sz w:val="28"/>
        </w:rPr>
        <w:t>Abstract</w:t>
      </w:r>
    </w:p>
    <w:p w14:paraId="4359C8C7" w14:textId="481FCDA8" w:rsidR="002B31FE" w:rsidRPr="00094D6A" w:rsidRDefault="0009035F">
      <w:pPr>
        <w:jc w:val="both"/>
        <w:rPr>
          <w:rFonts w:hint="eastAsia"/>
          <w:sz w:val="22"/>
          <w:szCs w:val="22"/>
          <w:rPrChange w:id="0" w:author="Microsoft Office User" w:date="2020-12-14T20:45:00Z">
            <w:rPr>
              <w:rFonts w:hint="eastAsia"/>
            </w:rPr>
          </w:rPrChange>
        </w:rPr>
      </w:pPr>
      <w:r w:rsidRPr="00094D6A">
        <w:rPr>
          <w:rFonts w:ascii="TimesNewRomanPSMT" w:hAnsi="TimesNewRomanPSMT"/>
          <w:color w:val="000000"/>
          <w:sz w:val="22"/>
          <w:szCs w:val="22"/>
        </w:rPr>
        <w:t xml:space="preserve">This submission proposes spec text for </w:t>
      </w:r>
      <w:r w:rsidR="00B77A2F" w:rsidRPr="00094D6A">
        <w:rPr>
          <w:rFonts w:ascii="TimesNewRomanPSMT" w:hAnsi="TimesNewRomanPSMT"/>
          <w:color w:val="000000"/>
          <w:sz w:val="22"/>
          <w:szCs w:val="22"/>
        </w:rPr>
        <w:t>EHT MAC Introduction</w:t>
      </w:r>
      <w:r w:rsidR="00EE06BE" w:rsidRPr="00094D6A">
        <w:rPr>
          <w:rFonts w:ascii="TimesNewRomanPSMT" w:hAnsi="TimesNewRomanPSMT"/>
          <w:color w:val="000000"/>
          <w:sz w:val="22"/>
          <w:szCs w:val="22"/>
        </w:rPr>
        <w:t xml:space="preserve"> and MLO Introduction</w:t>
      </w:r>
      <w:r w:rsidRPr="00094D6A">
        <w:rPr>
          <w:rFonts w:ascii="TimesNewRomanPSMT" w:hAnsi="TimesNewRomanPSMT"/>
          <w:color w:val="000000"/>
          <w:sz w:val="22"/>
          <w:szCs w:val="22"/>
        </w:rPr>
        <w:t>.</w:t>
      </w:r>
    </w:p>
    <w:p w14:paraId="66784E6F" w14:textId="77777777" w:rsidR="002B31FE" w:rsidRPr="00094D6A" w:rsidRDefault="002B31FE">
      <w:pPr>
        <w:jc w:val="both"/>
        <w:rPr>
          <w:rFonts w:ascii="TimesNewRomanPSMT" w:hAnsi="TimesNewRomanPSMT" w:hint="eastAsia"/>
          <w:color w:val="000000"/>
          <w:sz w:val="22"/>
          <w:szCs w:val="22"/>
          <w:rPrChange w:id="1" w:author="Microsoft Office User" w:date="2020-12-14T20:45:00Z">
            <w:rPr>
              <w:rFonts w:ascii="TimesNewRomanPSMT" w:hAnsi="TimesNewRomanPSMT" w:hint="eastAsia"/>
              <w:color w:val="000000"/>
              <w:sz w:val="22"/>
            </w:rPr>
          </w:rPrChange>
        </w:rPr>
      </w:pPr>
    </w:p>
    <w:p w14:paraId="3065F7DA" w14:textId="3A90377F" w:rsidR="002B31FE" w:rsidRPr="00094D6A" w:rsidRDefault="003021EB">
      <w:pPr>
        <w:rPr>
          <w:ins w:id="2" w:author="Microsoft Office User" w:date="2020-12-14T20:40:00Z"/>
          <w:rFonts w:ascii="TimesNewRomanPSMT" w:hAnsi="TimesNewRomanPSMT" w:hint="eastAsia"/>
          <w:color w:val="000000"/>
          <w:sz w:val="22"/>
          <w:szCs w:val="22"/>
          <w:rPrChange w:id="3" w:author="Microsoft Office User" w:date="2020-12-14T20:45:00Z">
            <w:rPr>
              <w:ins w:id="4" w:author="Microsoft Office User" w:date="2020-12-14T20:40:00Z"/>
              <w:rFonts w:ascii="TimesNewRomanPSMT" w:hAnsi="TimesNewRomanPSMT" w:hint="eastAsia"/>
              <w:color w:val="000000"/>
              <w:sz w:val="22"/>
            </w:rPr>
          </w:rPrChange>
        </w:rPr>
      </w:pPr>
      <w:ins w:id="5" w:author="Microsoft Office User" w:date="2020-12-14T20:40:00Z">
        <w:r w:rsidRPr="00094D6A">
          <w:rPr>
            <w:rFonts w:ascii="TimesNewRomanPSMT" w:hAnsi="TimesNewRomanPSMT" w:hint="eastAsia"/>
            <w:color w:val="000000"/>
            <w:sz w:val="22"/>
            <w:szCs w:val="22"/>
            <w:rPrChange w:id="6" w:author="Microsoft Office User" w:date="2020-12-14T20:45:00Z">
              <w:rPr>
                <w:rFonts w:ascii="TimesNewRomanPSMT" w:hAnsi="TimesNewRomanPSMT" w:hint="eastAsia"/>
                <w:color w:val="000000"/>
                <w:sz w:val="22"/>
              </w:rPr>
            </w:rPrChange>
          </w:rPr>
          <w:t xml:space="preserve">R0 </w:t>
        </w:r>
        <w:r w:rsidRPr="00094D6A">
          <w:rPr>
            <w:rFonts w:ascii="TimesNewRomanPSMT" w:hAnsi="TimesNewRomanPSMT" w:hint="eastAsia"/>
            <w:color w:val="000000"/>
            <w:sz w:val="22"/>
            <w:szCs w:val="22"/>
            <w:rPrChange w:id="7" w:author="Microsoft Office User" w:date="2020-12-14T20:45:00Z">
              <w:rPr>
                <w:rFonts w:ascii="TimesNewRomanPSMT" w:hAnsi="TimesNewRomanPSMT" w:hint="eastAsia"/>
                <w:color w:val="000000"/>
                <w:sz w:val="22"/>
              </w:rPr>
            </w:rPrChange>
          </w:rPr>
          <w:t>–</w:t>
        </w:r>
        <w:r w:rsidRPr="00094D6A">
          <w:rPr>
            <w:rFonts w:ascii="TimesNewRomanPSMT" w:hAnsi="TimesNewRomanPSMT" w:hint="eastAsia"/>
            <w:color w:val="000000"/>
            <w:sz w:val="22"/>
            <w:szCs w:val="22"/>
            <w:rPrChange w:id="8" w:author="Microsoft Office User" w:date="2020-12-14T20:45:00Z">
              <w:rPr>
                <w:rFonts w:ascii="TimesNewRomanPSMT" w:hAnsi="TimesNewRomanPSMT" w:hint="eastAsia"/>
                <w:color w:val="000000"/>
                <w:sz w:val="22"/>
              </w:rPr>
            </w:rPrChange>
          </w:rPr>
          <w:t xml:space="preserve"> Original proposed text</w:t>
        </w:r>
      </w:ins>
    </w:p>
    <w:p w14:paraId="49ADC4EC" w14:textId="3DBC2120" w:rsidR="003021EB" w:rsidRPr="00094D6A" w:rsidRDefault="003021EB">
      <w:pPr>
        <w:rPr>
          <w:ins w:id="9" w:author="Microsoft Office User" w:date="2020-12-14T20:40:00Z"/>
          <w:rFonts w:ascii="TimesNewRomanPSMT" w:hAnsi="TimesNewRomanPSMT" w:hint="eastAsia"/>
          <w:color w:val="000000"/>
          <w:sz w:val="22"/>
          <w:szCs w:val="22"/>
          <w:rPrChange w:id="10" w:author="Microsoft Office User" w:date="2020-12-14T20:45:00Z">
            <w:rPr>
              <w:ins w:id="11" w:author="Microsoft Office User" w:date="2020-12-14T20:40:00Z"/>
              <w:rFonts w:ascii="TimesNewRomanPSMT" w:hAnsi="TimesNewRomanPSMT" w:hint="eastAsia"/>
              <w:color w:val="000000"/>
              <w:sz w:val="22"/>
            </w:rPr>
          </w:rPrChange>
        </w:rPr>
      </w:pPr>
      <w:ins w:id="12" w:author="Microsoft Office User" w:date="2020-12-14T20:40:00Z">
        <w:r w:rsidRPr="00094D6A">
          <w:rPr>
            <w:rFonts w:ascii="TimesNewRomanPSMT" w:hAnsi="TimesNewRomanPSMT" w:hint="eastAsia"/>
            <w:color w:val="000000"/>
            <w:sz w:val="22"/>
            <w:szCs w:val="22"/>
            <w:rPrChange w:id="13" w:author="Microsoft Office User" w:date="2020-12-14T20:45:00Z">
              <w:rPr>
                <w:rFonts w:ascii="TimesNewRomanPSMT" w:hAnsi="TimesNewRomanPSMT" w:hint="eastAsia"/>
                <w:color w:val="000000"/>
                <w:sz w:val="22"/>
              </w:rPr>
            </w:rPrChange>
          </w:rPr>
          <w:t xml:space="preserve">R1 </w:t>
        </w:r>
        <w:r w:rsidR="00542605" w:rsidRPr="00094D6A">
          <w:rPr>
            <w:rFonts w:ascii="TimesNewRomanPSMT" w:hAnsi="TimesNewRomanPSMT" w:hint="eastAsia"/>
            <w:color w:val="000000"/>
            <w:sz w:val="22"/>
            <w:szCs w:val="22"/>
            <w:rPrChange w:id="14" w:author="Microsoft Office User" w:date="2020-12-14T20:45:00Z">
              <w:rPr>
                <w:rFonts w:ascii="TimesNewRomanPSMT" w:hAnsi="TimesNewRomanPSMT" w:hint="eastAsia"/>
                <w:color w:val="000000"/>
                <w:sz w:val="22"/>
              </w:rPr>
            </w:rPrChange>
          </w:rPr>
          <w:t>–</w:t>
        </w:r>
        <w:r w:rsidRPr="00094D6A">
          <w:rPr>
            <w:rFonts w:ascii="TimesNewRomanPSMT" w:hAnsi="TimesNewRomanPSMT" w:hint="eastAsia"/>
            <w:color w:val="000000"/>
            <w:sz w:val="22"/>
            <w:szCs w:val="22"/>
            <w:rPrChange w:id="15" w:author="Microsoft Office User" w:date="2020-12-14T20:45:00Z">
              <w:rPr>
                <w:rFonts w:ascii="TimesNewRomanPSMT" w:hAnsi="TimesNewRomanPSMT" w:hint="eastAsia"/>
                <w:color w:val="000000"/>
                <w:sz w:val="22"/>
              </w:rPr>
            </w:rPrChange>
          </w:rPr>
          <w:t xml:space="preserve"> </w:t>
        </w:r>
        <w:r w:rsidR="00542605" w:rsidRPr="00094D6A">
          <w:rPr>
            <w:rFonts w:ascii="TimesNewRomanPSMT" w:hAnsi="TimesNewRomanPSMT" w:hint="eastAsia"/>
            <w:color w:val="000000"/>
            <w:sz w:val="22"/>
            <w:szCs w:val="22"/>
            <w:rPrChange w:id="16" w:author="Microsoft Office User" w:date="2020-12-14T20:45:00Z">
              <w:rPr>
                <w:rFonts w:ascii="TimesNewRomanPSMT" w:hAnsi="TimesNewRomanPSMT" w:hint="eastAsia"/>
                <w:color w:val="000000"/>
                <w:sz w:val="22"/>
              </w:rPr>
            </w:rPrChange>
          </w:rPr>
          <w:t xml:space="preserve">Changes from discussion </w:t>
        </w:r>
      </w:ins>
      <w:ins w:id="17" w:author="Microsoft Office User" w:date="2020-12-14T20:41:00Z">
        <w:r w:rsidR="00542605" w:rsidRPr="00094D6A">
          <w:rPr>
            <w:rFonts w:ascii="TimesNewRomanPSMT" w:hAnsi="TimesNewRomanPSMT" w:hint="eastAsia"/>
            <w:color w:val="000000"/>
            <w:sz w:val="22"/>
            <w:szCs w:val="22"/>
            <w:rPrChange w:id="18" w:author="Microsoft Office User" w:date="2020-12-14T20:45:00Z">
              <w:rPr>
                <w:rFonts w:ascii="TimesNewRomanPSMT" w:hAnsi="TimesNewRomanPSMT" w:hint="eastAsia"/>
                <w:color w:val="000000"/>
                <w:sz w:val="22"/>
              </w:rPr>
            </w:rPrChange>
          </w:rPr>
          <w:t xml:space="preserve">during </w:t>
        </w:r>
      </w:ins>
      <w:ins w:id="19" w:author="Microsoft Office User" w:date="2020-12-14T20:40:00Z">
        <w:r w:rsidR="00542605" w:rsidRPr="00094D6A">
          <w:rPr>
            <w:rFonts w:ascii="TimesNewRomanPSMT" w:hAnsi="TimesNewRomanPSMT" w:hint="eastAsia"/>
            <w:color w:val="000000"/>
            <w:sz w:val="22"/>
            <w:szCs w:val="22"/>
            <w:rPrChange w:id="20" w:author="Microsoft Office User" w:date="2020-12-14T20:45:00Z">
              <w:rPr>
                <w:rFonts w:ascii="TimesNewRomanPSMT" w:hAnsi="TimesNewRomanPSMT" w:hint="eastAsia"/>
                <w:color w:val="000000"/>
                <w:sz w:val="22"/>
              </w:rPr>
            </w:rPrChange>
          </w:rPr>
          <w:t>MAC ad hoc session</w:t>
        </w:r>
      </w:ins>
      <w:ins w:id="21" w:author="Microsoft Office User" w:date="2020-12-14T20:50:00Z">
        <w:r w:rsidR="00822424">
          <w:rPr>
            <w:rFonts w:ascii="TimesNewRomanPSMT" w:hAnsi="TimesNewRomanPSMT"/>
            <w:color w:val="000000"/>
            <w:sz w:val="22"/>
            <w:szCs w:val="22"/>
          </w:rPr>
          <w:t>, and straw poll text</w:t>
        </w:r>
      </w:ins>
    </w:p>
    <w:p w14:paraId="4FC5D9D5" w14:textId="77777777" w:rsidR="003021EB" w:rsidRDefault="003021EB">
      <w:pPr>
        <w:rPr>
          <w:rFonts w:ascii="TimesNewRomanPSMT" w:hAnsi="TimesNewRomanPSMT" w:hint="eastAsia"/>
          <w:color w:val="000000"/>
          <w:sz w:val="22"/>
        </w:rPr>
      </w:pPr>
    </w:p>
    <w:p w14:paraId="52E245E1" w14:textId="77777777" w:rsidR="002B31FE" w:rsidRDefault="002B31FE">
      <w:pPr>
        <w:rPr>
          <w:rFonts w:ascii="TimesNewRomanPSMT" w:hAnsi="TimesNewRomanPSMT" w:hint="eastAsia"/>
          <w:color w:val="000000"/>
          <w:sz w:val="22"/>
        </w:rPr>
      </w:pPr>
    </w:p>
    <w:p w14:paraId="4D9FA0DA" w14:textId="77777777" w:rsidR="002B31FE" w:rsidRDefault="002B31FE">
      <w:pPr>
        <w:spacing w:after="240"/>
        <w:rPr>
          <w:rFonts w:hint="eastAsia"/>
        </w:rPr>
      </w:pPr>
    </w:p>
    <w:p w14:paraId="7FEABC69" w14:textId="77777777" w:rsidR="002B31FE" w:rsidRDefault="0009035F">
      <w:pPr>
        <w:rPr>
          <w:rFonts w:ascii="Times New Roman" w:hAnsi="Times New Roman"/>
        </w:rPr>
      </w:pPr>
      <w:r>
        <w:br w:type="page"/>
      </w:r>
    </w:p>
    <w:p w14:paraId="6B4AF397" w14:textId="77777777" w:rsidR="002B31FE" w:rsidRDefault="002B31FE">
      <w:pPr>
        <w:rPr>
          <w:rFonts w:ascii="Times New Roman" w:hAnsi="Times New Roman"/>
        </w:rPr>
      </w:pPr>
    </w:p>
    <w:p w14:paraId="356FD3FA" w14:textId="77777777" w:rsidR="002B31FE" w:rsidRPr="00B77A2F" w:rsidRDefault="002B31FE">
      <w:pPr>
        <w:rPr>
          <w:rFonts w:ascii="Times New Roman" w:hAnsi="Times New Roman" w:cs="Times New Roman"/>
        </w:rPr>
      </w:pPr>
    </w:p>
    <w:p w14:paraId="48F01286" w14:textId="07D2A45C" w:rsidR="002B31FE" w:rsidRPr="00B77A2F" w:rsidRDefault="00B77A2F">
      <w:pPr>
        <w:rPr>
          <w:rFonts w:ascii="Arial" w:hAnsi="Arial" w:cs="Arial"/>
          <w:i/>
          <w:iCs/>
          <w:sz w:val="20"/>
        </w:rPr>
      </w:pPr>
      <w:r w:rsidRPr="00B77A2F">
        <w:rPr>
          <w:rFonts w:ascii="Times New Roman" w:hAnsi="Times New Roman" w:cs="Times New Roman"/>
          <w:i/>
          <w:iCs/>
          <w:color w:val="FF0000"/>
          <w:sz w:val="20"/>
        </w:rPr>
        <w:t xml:space="preserve">Insert as first paragraph in </w:t>
      </w:r>
      <w:r w:rsidR="00EE06BE">
        <w:rPr>
          <w:rFonts w:ascii="Times New Roman" w:hAnsi="Times New Roman" w:cs="Times New Roman"/>
          <w:i/>
          <w:iCs/>
          <w:color w:val="FF0000"/>
          <w:sz w:val="20"/>
        </w:rPr>
        <w:t xml:space="preserve">section 35.1 </w:t>
      </w:r>
      <w:r w:rsidRPr="00B77A2F">
        <w:rPr>
          <w:rFonts w:ascii="Times New Roman" w:hAnsi="Times New Roman" w:cs="Times New Roman"/>
          <w:i/>
          <w:iCs/>
          <w:color w:val="FF0000"/>
          <w:sz w:val="20"/>
        </w:rPr>
        <w:t xml:space="preserve">EHT MAC </w:t>
      </w:r>
      <w:r w:rsidR="00240A4A">
        <w:rPr>
          <w:rFonts w:ascii="Times New Roman" w:hAnsi="Times New Roman" w:cs="Times New Roman"/>
          <w:i/>
          <w:iCs/>
          <w:color w:val="FF0000"/>
          <w:sz w:val="20"/>
        </w:rPr>
        <w:t>s</w:t>
      </w:r>
      <w:r w:rsidRPr="00B77A2F">
        <w:rPr>
          <w:rFonts w:ascii="Times New Roman" w:hAnsi="Times New Roman" w:cs="Times New Roman"/>
          <w:i/>
          <w:iCs/>
          <w:color w:val="FF0000"/>
          <w:sz w:val="20"/>
        </w:rPr>
        <w:t>pecification:</w:t>
      </w:r>
    </w:p>
    <w:p w14:paraId="46E38F15" w14:textId="77777777" w:rsidR="00B77A2F" w:rsidRDefault="00B77A2F">
      <w:pPr>
        <w:rPr>
          <w:rFonts w:ascii="0" w:hAnsi="0" w:hint="eastAsia"/>
          <w:sz w:val="20"/>
        </w:rPr>
      </w:pPr>
    </w:p>
    <w:p w14:paraId="58D6D3F7" w14:textId="7AAB5125" w:rsidR="00B77A2F" w:rsidRDefault="00B77A2F" w:rsidP="00B77A2F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  <w:lang w:bidi="ar-SA"/>
        </w:rPr>
      </w:pP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An EHT STA supports the MAC and MLME functions defined in Clause 35 (Extremely High Throughput </w:t>
      </w:r>
      <w:r w:rsidR="004D5782"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(EHT) </w:t>
      </w: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>MAC</w:t>
      </w:r>
    </w:p>
    <w:p w14:paraId="0BE3D48A" w14:textId="1195BCCD" w:rsidR="004D5782" w:rsidRDefault="00B77A2F" w:rsidP="00B77A2F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kern w:val="0"/>
          <w:sz w:val="20"/>
          <w:szCs w:val="20"/>
          <w:lang w:bidi="ar-SA"/>
        </w:rPr>
      </w:pP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specification) in addition to the MAC functions defined in </w:t>
      </w:r>
      <w:r w:rsidR="00BF52B0"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Clause 26 (High Efficiency (HE) MAC specification) and </w:t>
      </w: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>Clause 10 (MAC sublayer functional description),</w:t>
      </w:r>
      <w:r w:rsidR="00BF52B0"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>the MLME functions defined in Clause 11 (MLME), and the security functions defined in Clause 12</w:t>
      </w:r>
      <w:r w:rsidR="00BF52B0"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except when the functions in Clause </w:t>
      </w:r>
      <w:r w:rsidR="004D5782">
        <w:rPr>
          <w:rFonts w:ascii="Times New Roman" w:hAnsi="Times New Roman" w:cs="Times New Roman"/>
          <w:kern w:val="0"/>
          <w:sz w:val="20"/>
          <w:szCs w:val="20"/>
          <w:lang w:bidi="ar-SA"/>
        </w:rPr>
        <w:t>35</w:t>
      </w: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 (Extremely High Throughput (</w:t>
      </w:r>
      <w:r w:rsidR="004D5782">
        <w:rPr>
          <w:rFonts w:ascii="Times New Roman" w:hAnsi="Times New Roman" w:cs="Times New Roman"/>
          <w:kern w:val="0"/>
          <w:sz w:val="20"/>
          <w:szCs w:val="20"/>
          <w:lang w:bidi="ar-SA"/>
        </w:rPr>
        <w:t>E</w:t>
      </w: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>H</w:t>
      </w:r>
      <w:r w:rsidR="004D5782">
        <w:rPr>
          <w:rFonts w:ascii="Times New Roman" w:hAnsi="Times New Roman" w:cs="Times New Roman"/>
          <w:kern w:val="0"/>
          <w:sz w:val="20"/>
          <w:szCs w:val="20"/>
          <w:lang w:bidi="ar-SA"/>
        </w:rPr>
        <w:t>T</w:t>
      </w: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>) MAC specification) supersede the functions</w:t>
      </w:r>
      <w:r w:rsidR="00BF52B0"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 </w:t>
      </w:r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>in Clause 10 (MAC sublayer functional description)</w:t>
      </w:r>
      <w:ins w:id="22" w:author="Microsoft Office User" w:date="2020-12-14T20:31:00Z">
        <w:r w:rsidR="003021EB">
          <w:rPr>
            <w:rFonts w:ascii="Times New Roman" w:hAnsi="Times New Roman" w:cs="Times New Roman"/>
            <w:kern w:val="0"/>
            <w:sz w:val="20"/>
            <w:szCs w:val="20"/>
            <w:lang w:bidi="ar-SA"/>
          </w:rPr>
          <w:t>,</w:t>
        </w:r>
      </w:ins>
      <w:del w:id="23" w:author="Microsoft Office User" w:date="2020-12-14T20:31:00Z">
        <w:r w:rsidDel="003021EB">
          <w:rPr>
            <w:rFonts w:ascii="Times New Roman" w:hAnsi="Times New Roman" w:cs="Times New Roman"/>
            <w:kern w:val="0"/>
            <w:sz w:val="20"/>
            <w:szCs w:val="20"/>
            <w:lang w:bidi="ar-SA"/>
          </w:rPr>
          <w:delText xml:space="preserve"> or</w:delText>
        </w:r>
      </w:del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 Clause 11 (MLME)</w:t>
      </w:r>
      <w:ins w:id="24" w:author="Microsoft Office User" w:date="2020-12-14T20:31:00Z">
        <w:r w:rsidR="003021EB">
          <w:rPr>
            <w:rFonts w:ascii="Times New Roman" w:hAnsi="Times New Roman" w:cs="Times New Roman"/>
            <w:kern w:val="0"/>
            <w:sz w:val="20"/>
            <w:szCs w:val="20"/>
            <w:lang w:bidi="ar-SA"/>
          </w:rPr>
          <w:t xml:space="preserve">, </w:t>
        </w:r>
      </w:ins>
      <w:ins w:id="25" w:author="Microsoft Office User" w:date="2020-12-14T20:43:00Z">
        <w:r w:rsidR="00542605">
          <w:rPr>
            <w:rFonts w:ascii="Times New Roman" w:hAnsi="Times New Roman" w:cs="Times New Roman"/>
            <w:kern w:val="0"/>
            <w:sz w:val="20"/>
            <w:szCs w:val="20"/>
            <w:lang w:bidi="ar-SA"/>
          </w:rPr>
          <w:t>C</w:t>
        </w:r>
      </w:ins>
      <w:ins w:id="26" w:author="Microsoft Office User" w:date="2020-12-14T20:31:00Z">
        <w:r w:rsidR="003021EB">
          <w:rPr>
            <w:rFonts w:ascii="Times New Roman" w:hAnsi="Times New Roman" w:cs="Times New Roman"/>
            <w:kern w:val="0"/>
            <w:sz w:val="20"/>
            <w:szCs w:val="20"/>
            <w:lang w:bidi="ar-SA"/>
          </w:rPr>
          <w:t>lause 12 (</w:t>
        </w:r>
      </w:ins>
      <w:ins w:id="27" w:author="Microsoft Office User" w:date="2020-12-14T20:41:00Z">
        <w:r w:rsidR="00542605">
          <w:rPr>
            <w:rFonts w:ascii="Times New Roman" w:hAnsi="Times New Roman" w:cs="Times New Roman"/>
            <w:kern w:val="0"/>
            <w:sz w:val="20"/>
            <w:szCs w:val="20"/>
            <w:lang w:bidi="ar-SA"/>
          </w:rPr>
          <w:t>Security), or</w:t>
        </w:r>
      </w:ins>
      <w:del w:id="28" w:author="Microsoft Office User" w:date="2020-12-14T20:31:00Z">
        <w:r w:rsidDel="003021EB">
          <w:rPr>
            <w:rFonts w:ascii="Times New Roman" w:hAnsi="Times New Roman" w:cs="Times New Roman"/>
            <w:kern w:val="0"/>
            <w:sz w:val="20"/>
            <w:szCs w:val="20"/>
            <w:lang w:bidi="ar-SA"/>
          </w:rPr>
          <w:delText>.</w:delText>
        </w:r>
      </w:del>
      <w:r>
        <w:rPr>
          <w:rFonts w:ascii="Times New Roman" w:hAnsi="Times New Roman" w:cs="Times New Roman"/>
          <w:kern w:val="0"/>
          <w:sz w:val="20"/>
          <w:szCs w:val="20"/>
          <w:lang w:bidi="ar-SA"/>
        </w:rPr>
        <w:t xml:space="preserve"> </w:t>
      </w:r>
      <w:ins w:id="29" w:author="Microsoft Office User" w:date="2020-12-14T20:31:00Z">
        <w:r w:rsidR="003021EB">
          <w:rPr>
            <w:rFonts w:ascii="Times New Roman" w:hAnsi="Times New Roman" w:cs="Times New Roman"/>
            <w:kern w:val="0"/>
            <w:sz w:val="20"/>
            <w:szCs w:val="20"/>
            <w:lang w:bidi="ar-SA"/>
          </w:rPr>
          <w:t>Clause 26 (High Efficiency (HE) MAC specification),</w:t>
        </w:r>
      </w:ins>
    </w:p>
    <w:p w14:paraId="3D0376B9" w14:textId="77777777" w:rsidR="002B31FE" w:rsidRDefault="002B31FE">
      <w:pPr>
        <w:rPr>
          <w:rFonts w:ascii="0" w:hAnsi="0" w:hint="eastAsia"/>
          <w:sz w:val="20"/>
        </w:rPr>
      </w:pPr>
    </w:p>
    <w:p w14:paraId="48EE5B18" w14:textId="77777777" w:rsidR="002B31FE" w:rsidRDefault="002B31FE">
      <w:pPr>
        <w:rPr>
          <w:rFonts w:ascii="0" w:hAnsi="0" w:hint="eastAsia"/>
          <w:sz w:val="20"/>
        </w:rPr>
      </w:pPr>
    </w:p>
    <w:p w14:paraId="298CD2B2" w14:textId="1CFB12D0" w:rsidR="00EE06BE" w:rsidRPr="00B77A2F" w:rsidRDefault="00EE06BE" w:rsidP="00EE06BE">
      <w:pPr>
        <w:rPr>
          <w:rFonts w:ascii="Arial" w:hAnsi="Arial" w:cs="Arial"/>
          <w:i/>
          <w:iCs/>
          <w:sz w:val="20"/>
        </w:rPr>
      </w:pPr>
      <w:r w:rsidRPr="00B77A2F">
        <w:rPr>
          <w:rFonts w:ascii="Times New Roman" w:hAnsi="Times New Roman" w:cs="Times New Roman"/>
          <w:i/>
          <w:iCs/>
          <w:color w:val="FF0000"/>
          <w:sz w:val="20"/>
        </w:rPr>
        <w:t xml:space="preserve">Insert as first paragraph in </w:t>
      </w:r>
      <w:r>
        <w:rPr>
          <w:rFonts w:ascii="Times New Roman" w:hAnsi="Times New Roman" w:cs="Times New Roman"/>
          <w:i/>
          <w:iCs/>
          <w:color w:val="FF0000"/>
          <w:sz w:val="20"/>
        </w:rPr>
        <w:t>Multi-link operation Section 35.3.1 General</w:t>
      </w:r>
      <w:r w:rsidRPr="00B77A2F">
        <w:rPr>
          <w:rFonts w:ascii="Times New Roman" w:hAnsi="Times New Roman" w:cs="Times New Roman"/>
          <w:i/>
          <w:iCs/>
          <w:color w:val="FF0000"/>
          <w:sz w:val="20"/>
        </w:rPr>
        <w:t>:</w:t>
      </w:r>
    </w:p>
    <w:p w14:paraId="7B2970EC" w14:textId="670D73C0" w:rsidR="002B31FE" w:rsidRDefault="002B31FE">
      <w:pPr>
        <w:rPr>
          <w:rFonts w:ascii="0" w:hAnsi="0" w:hint="eastAsia"/>
          <w:sz w:val="20"/>
        </w:rPr>
      </w:pPr>
    </w:p>
    <w:p w14:paraId="52B26C2C" w14:textId="49BE3F31" w:rsidR="0059049F" w:rsidRDefault="00EE06BE">
      <w:pPr>
        <w:rPr>
          <w:rFonts w:ascii="0" w:hAnsi="0" w:hint="eastAsia"/>
          <w:sz w:val="20"/>
        </w:rPr>
      </w:pPr>
      <w:r>
        <w:rPr>
          <w:rFonts w:ascii="0" w:hAnsi="0"/>
          <w:sz w:val="20"/>
        </w:rPr>
        <w:t>Multi-link operation (ML</w:t>
      </w:r>
      <w:r w:rsidR="00052BFA">
        <w:rPr>
          <w:rFonts w:ascii="0" w:hAnsi="0"/>
          <w:sz w:val="20"/>
        </w:rPr>
        <w:t>O</w:t>
      </w:r>
      <w:r>
        <w:rPr>
          <w:rFonts w:ascii="0" w:hAnsi="0"/>
          <w:sz w:val="20"/>
        </w:rPr>
        <w:t xml:space="preserve">) </w:t>
      </w:r>
      <w:del w:id="30" w:author="Microsoft Office User" w:date="2020-12-14T20:24:00Z">
        <w:r w:rsidR="00052BFA" w:rsidDel="003021EB">
          <w:rPr>
            <w:rFonts w:ascii="0" w:hAnsi="0"/>
            <w:sz w:val="20"/>
          </w:rPr>
          <w:delText xml:space="preserve">allows </w:delText>
        </w:r>
      </w:del>
      <w:ins w:id="31" w:author="Microsoft Office User" w:date="2020-12-14T20:24:00Z">
        <w:r w:rsidR="003021EB">
          <w:rPr>
            <w:rFonts w:ascii="0" w:hAnsi="0"/>
            <w:sz w:val="20"/>
          </w:rPr>
          <w:t xml:space="preserve">enables </w:t>
        </w:r>
      </w:ins>
      <w:r w:rsidR="00052BFA">
        <w:rPr>
          <w:rFonts w:ascii="0" w:hAnsi="0"/>
          <w:sz w:val="20"/>
        </w:rPr>
        <w:t xml:space="preserve">a non-AP multi-link device (MLD) to </w:t>
      </w:r>
      <w:proofErr w:type="gramStart"/>
      <w:r w:rsidR="00052BFA">
        <w:rPr>
          <w:rFonts w:ascii="0" w:hAnsi="0"/>
          <w:sz w:val="20"/>
        </w:rPr>
        <w:t>discover</w:t>
      </w:r>
      <w:r w:rsidR="0059049F">
        <w:rPr>
          <w:rFonts w:ascii="0" w:hAnsi="0"/>
          <w:sz w:val="20"/>
        </w:rPr>
        <w:t xml:space="preserve">, </w:t>
      </w:r>
      <w:r w:rsidR="00052BFA">
        <w:rPr>
          <w:rFonts w:ascii="0" w:hAnsi="0"/>
          <w:sz w:val="20"/>
        </w:rPr>
        <w:t xml:space="preserve"> authenticate</w:t>
      </w:r>
      <w:proofErr w:type="gramEnd"/>
      <w:r w:rsidR="0059049F">
        <w:rPr>
          <w:rFonts w:ascii="0" w:hAnsi="0"/>
          <w:sz w:val="20"/>
        </w:rPr>
        <w:t>,  associate, and set</w:t>
      </w:r>
      <w:r w:rsidR="00785273">
        <w:rPr>
          <w:rFonts w:ascii="0" w:hAnsi="0"/>
          <w:sz w:val="20"/>
        </w:rPr>
        <w:t xml:space="preserve"> </w:t>
      </w:r>
      <w:r w:rsidR="0059049F">
        <w:rPr>
          <w:rFonts w:ascii="0" w:hAnsi="0"/>
          <w:sz w:val="20"/>
        </w:rPr>
        <w:t xml:space="preserve">up </w:t>
      </w:r>
      <w:ins w:id="32" w:author="Microsoft Office User" w:date="2020-12-14T20:24:00Z">
        <w:r w:rsidR="003021EB">
          <w:rPr>
            <w:rFonts w:ascii="0" w:hAnsi="0"/>
            <w:sz w:val="20"/>
          </w:rPr>
          <w:t xml:space="preserve">multiple </w:t>
        </w:r>
      </w:ins>
      <w:r w:rsidR="0059049F">
        <w:rPr>
          <w:rFonts w:ascii="0" w:hAnsi="0"/>
          <w:sz w:val="20"/>
        </w:rPr>
        <w:t>links</w:t>
      </w:r>
      <w:r w:rsidR="00052BFA">
        <w:rPr>
          <w:rFonts w:ascii="0" w:hAnsi="0"/>
          <w:sz w:val="20"/>
        </w:rPr>
        <w:t xml:space="preserve"> with an AP MLD</w:t>
      </w:r>
      <w:r w:rsidR="00C435D6">
        <w:rPr>
          <w:rFonts w:ascii="0" w:hAnsi="0"/>
          <w:sz w:val="20"/>
        </w:rPr>
        <w:t xml:space="preserve">. </w:t>
      </w:r>
      <w:r w:rsidR="0059049F">
        <w:rPr>
          <w:rFonts w:ascii="0" w:hAnsi="0"/>
          <w:sz w:val="20"/>
        </w:rPr>
        <w:t xml:space="preserve">Each link </w:t>
      </w:r>
      <w:r w:rsidR="005B0A68">
        <w:rPr>
          <w:rFonts w:ascii="0" w:hAnsi="0"/>
          <w:sz w:val="20"/>
        </w:rPr>
        <w:t>enable</w:t>
      </w:r>
      <w:r w:rsidR="0059049F">
        <w:rPr>
          <w:rFonts w:ascii="0" w:hAnsi="0"/>
          <w:sz w:val="20"/>
        </w:rPr>
        <w:t xml:space="preserve">s channel access and </w:t>
      </w:r>
      <w:del w:id="33" w:author="Microsoft Office User" w:date="2020-12-14T20:24:00Z">
        <w:r w:rsidR="0059049F" w:rsidDel="003021EB">
          <w:rPr>
            <w:rFonts w:ascii="0" w:hAnsi="0"/>
            <w:sz w:val="20"/>
          </w:rPr>
          <w:delText>data transmission</w:delText>
        </w:r>
      </w:del>
      <w:ins w:id="34" w:author="Microsoft Office User" w:date="2020-12-14T20:24:00Z">
        <w:r w:rsidR="003021EB">
          <w:rPr>
            <w:rFonts w:ascii="0" w:hAnsi="0"/>
            <w:sz w:val="20"/>
          </w:rPr>
          <w:t>frame exchanges</w:t>
        </w:r>
      </w:ins>
      <w:r w:rsidR="0059049F">
        <w:rPr>
          <w:rFonts w:ascii="0" w:hAnsi="0"/>
          <w:sz w:val="20"/>
        </w:rPr>
        <w:t xml:space="preserve"> between the non-AP MLD and AP MLD</w:t>
      </w:r>
      <w:r w:rsidR="005B0A68">
        <w:rPr>
          <w:rFonts w:ascii="0" w:hAnsi="0"/>
          <w:sz w:val="20"/>
        </w:rPr>
        <w:t xml:space="preserve"> based on </w:t>
      </w:r>
      <w:r w:rsidR="00785273">
        <w:rPr>
          <w:rFonts w:ascii="0" w:hAnsi="0"/>
          <w:sz w:val="20"/>
        </w:rPr>
        <w:t xml:space="preserve">the </w:t>
      </w:r>
      <w:r w:rsidR="005B0A68">
        <w:rPr>
          <w:rFonts w:ascii="0" w:hAnsi="0"/>
          <w:sz w:val="20"/>
        </w:rPr>
        <w:t>supported capabilities</w:t>
      </w:r>
      <w:r w:rsidR="007C4069">
        <w:rPr>
          <w:rFonts w:ascii="0" w:hAnsi="0"/>
          <w:sz w:val="20"/>
        </w:rPr>
        <w:t xml:space="preserve"> </w:t>
      </w:r>
      <w:r w:rsidR="00267BC1">
        <w:rPr>
          <w:rFonts w:ascii="0" w:hAnsi="0"/>
          <w:sz w:val="20"/>
        </w:rPr>
        <w:t xml:space="preserve">exchanged </w:t>
      </w:r>
      <w:r w:rsidR="007C4069">
        <w:rPr>
          <w:rFonts w:ascii="0" w:hAnsi="0"/>
          <w:sz w:val="20"/>
        </w:rPr>
        <w:t>during association</w:t>
      </w:r>
      <w:r w:rsidR="005B0A68">
        <w:rPr>
          <w:rFonts w:ascii="0" w:hAnsi="0"/>
          <w:sz w:val="20"/>
        </w:rPr>
        <w:t xml:space="preserve">. </w:t>
      </w:r>
      <w:r w:rsidR="0059049F">
        <w:rPr>
          <w:rFonts w:ascii="0" w:hAnsi="0"/>
          <w:sz w:val="20"/>
        </w:rPr>
        <w:t xml:space="preserve"> </w:t>
      </w:r>
    </w:p>
    <w:p w14:paraId="0E9BF76D" w14:textId="77777777" w:rsidR="0059049F" w:rsidRDefault="0059049F">
      <w:pPr>
        <w:rPr>
          <w:rFonts w:ascii="0" w:hAnsi="0" w:hint="eastAsia"/>
          <w:sz w:val="20"/>
        </w:rPr>
      </w:pPr>
    </w:p>
    <w:p w14:paraId="0A1E83D1" w14:textId="3BD2CFAA" w:rsidR="00EE06BE" w:rsidRDefault="00EE06BE">
      <w:pPr>
        <w:rPr>
          <w:rFonts w:ascii="0" w:hAnsi="0" w:hint="eastAsia"/>
          <w:sz w:val="20"/>
        </w:rPr>
      </w:pPr>
    </w:p>
    <w:p w14:paraId="047FD4FD" w14:textId="371A91F4" w:rsidR="00324FF7" w:rsidRDefault="00324FF7">
      <w:pPr>
        <w:rPr>
          <w:rFonts w:ascii="0" w:hAnsi="0" w:hint="eastAsia"/>
          <w:sz w:val="20"/>
        </w:rPr>
      </w:pPr>
    </w:p>
    <w:p w14:paraId="115DFF48" w14:textId="44D8DFC6" w:rsidR="00822424" w:rsidRDefault="00822424">
      <w:pPr>
        <w:rPr>
          <w:ins w:id="35" w:author="Microsoft Office User" w:date="2020-12-14T20:56:00Z"/>
          <w:rFonts w:ascii="0" w:hAnsi="0" w:hint="eastAsia"/>
          <w:sz w:val="20"/>
        </w:rPr>
      </w:pPr>
      <w:ins w:id="36" w:author="Microsoft Office User" w:date="2020-12-14T20:56:00Z">
        <w:r>
          <w:rPr>
            <w:rFonts w:ascii="0" w:hAnsi="0" w:hint="eastAsia"/>
            <w:sz w:val="20"/>
          </w:rPr>
          <w:br w:type="page"/>
        </w:r>
      </w:ins>
    </w:p>
    <w:p w14:paraId="4F0D8A1E" w14:textId="77777777" w:rsidR="00324FF7" w:rsidRDefault="00324FF7">
      <w:pPr>
        <w:rPr>
          <w:ins w:id="37" w:author="Microsoft Office User" w:date="2020-12-14T20:50:00Z"/>
          <w:rFonts w:ascii="0" w:hAnsi="0"/>
          <w:sz w:val="20"/>
        </w:rPr>
      </w:pPr>
    </w:p>
    <w:p w14:paraId="0941161E" w14:textId="20FA2164" w:rsidR="00822424" w:rsidRDefault="00822424">
      <w:pPr>
        <w:rPr>
          <w:ins w:id="38" w:author="Microsoft Office User" w:date="2020-12-14T20:50:00Z"/>
          <w:rFonts w:ascii="0" w:hAnsi="0"/>
          <w:sz w:val="20"/>
        </w:rPr>
      </w:pPr>
    </w:p>
    <w:p w14:paraId="36DFBE6A" w14:textId="641BD328" w:rsidR="00822424" w:rsidRDefault="00822424">
      <w:pPr>
        <w:rPr>
          <w:ins w:id="39" w:author="Microsoft Office User" w:date="2020-12-14T20:50:00Z"/>
          <w:rFonts w:ascii="0" w:hAnsi="0"/>
          <w:sz w:val="20"/>
        </w:rPr>
      </w:pPr>
      <w:ins w:id="40" w:author="Microsoft Office User" w:date="2020-12-14T20:50:00Z">
        <w:r>
          <w:rPr>
            <w:rFonts w:ascii="0" w:hAnsi="0"/>
            <w:sz w:val="20"/>
          </w:rPr>
          <w:t>Straw poll #1:</w:t>
        </w:r>
      </w:ins>
    </w:p>
    <w:p w14:paraId="1A80970D" w14:textId="522F8851" w:rsidR="00822424" w:rsidRDefault="00822424">
      <w:pPr>
        <w:rPr>
          <w:ins w:id="41" w:author="Microsoft Office User" w:date="2020-12-14T20:50:00Z"/>
          <w:rFonts w:ascii="0" w:hAnsi="0"/>
          <w:sz w:val="20"/>
        </w:rPr>
      </w:pPr>
    </w:p>
    <w:p w14:paraId="048D66EB" w14:textId="17B20082" w:rsidR="00822424" w:rsidRDefault="00822424">
      <w:pPr>
        <w:rPr>
          <w:rFonts w:ascii="0" w:hAnsi="0" w:hint="eastAsia"/>
          <w:sz w:val="20"/>
        </w:rPr>
      </w:pPr>
      <w:ins w:id="42" w:author="Microsoft Office User" w:date="2020-12-14T20:56:00Z">
        <w:r>
          <w:rPr>
            <w:rFonts w:ascii="0" w:hAnsi="0"/>
            <w:noProof/>
            <w:sz w:val="20"/>
          </w:rPr>
          <mc:AlternateContent>
            <mc:Choice Requires="wpi">
              <w:drawing>
                <wp:anchor distT="0" distB="0" distL="114300" distR="114300" simplePos="0" relativeHeight="251659264" behindDoc="0" locked="0" layoutInCell="1" allowOverlap="1" wp14:anchorId="7DF87327" wp14:editId="473E8749">
                  <wp:simplePos x="0" y="0"/>
                  <wp:positionH relativeFrom="column">
                    <wp:posOffset>2789457</wp:posOffset>
                  </wp:positionH>
                  <wp:positionV relativeFrom="paragraph">
                    <wp:posOffset>122013</wp:posOffset>
                  </wp:positionV>
                  <wp:extent cx="360" cy="360"/>
                  <wp:effectExtent l="38100" t="38100" r="38100" b="38100"/>
                  <wp:wrapNone/>
                  <wp:docPr id="1" name="Ink 1"/>
                  <wp:cNvGraphicFramePr/>
                  <a:graphic xmlns:a="http://schemas.openxmlformats.org/drawingml/2006/main">
                    <a:graphicData uri="http://schemas.microsoft.com/office/word/2010/wordprocessingInk">
                      <w14:contentPart bwMode="auto" r:id="rId10">
                        <w14:nvContentPartPr>
                          <w14:cNvContentPartPr/>
                        </w14:nvContentPartPr>
                        <w14:xfrm>
                          <a:off x="0" y="0"/>
                          <a:ext cx="360" cy="360"/>
                        </w14:xfrm>
                      </w14:contentPart>
                    </a:graphicData>
                  </a:graphic>
                </wp:anchor>
              </w:drawing>
            </mc:Choice>
            <mc:Fallback>
              <w:pict>
                <v:shapetype w14:anchorId="4112D75C"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nk 1" o:spid="_x0000_s1026" type="#_x0000_t75" style="position:absolute;margin-left:218.95pt;margin-top:8.9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">
                  <v:imagedata r:id="rId11" o:title=""/>
                </v:shape>
              </w:pict>
            </mc:Fallback>
          </mc:AlternateContent>
        </w:r>
      </w:ins>
      <w:ins w:id="43" w:author="Microsoft Office User" w:date="2020-12-14T20:50:00Z">
        <w:r>
          <w:rPr>
            <w:rFonts w:ascii="0" w:hAnsi="0"/>
            <w:sz w:val="20"/>
          </w:rPr>
          <w:t xml:space="preserve">Do you </w:t>
        </w:r>
      </w:ins>
      <w:ins w:id="44" w:author="Microsoft Office User" w:date="2020-12-14T20:52:00Z">
        <w:r>
          <w:rPr>
            <w:rFonts w:ascii="0" w:hAnsi="0"/>
            <w:sz w:val="20"/>
          </w:rPr>
          <w:t xml:space="preserve">support the inclusion of </w:t>
        </w:r>
      </w:ins>
      <w:ins w:id="45" w:author="Microsoft Office User" w:date="2020-12-14T20:50:00Z">
        <w:r>
          <w:rPr>
            <w:rFonts w:ascii="0" w:hAnsi="0"/>
            <w:sz w:val="20"/>
          </w:rPr>
          <w:t xml:space="preserve">the text contained </w:t>
        </w:r>
      </w:ins>
      <w:ins w:id="46" w:author="Microsoft Office User" w:date="2020-12-14T20:56:00Z">
        <w:r>
          <w:rPr>
            <w:rFonts w:ascii="0" w:hAnsi="0"/>
            <w:sz w:val="20"/>
          </w:rPr>
          <w:t>on page 2 of</w:t>
        </w:r>
      </w:ins>
      <w:ins w:id="47" w:author="Microsoft Office User" w:date="2020-12-14T20:50:00Z">
        <w:r>
          <w:rPr>
            <w:rFonts w:ascii="0" w:hAnsi="0"/>
            <w:sz w:val="20"/>
          </w:rPr>
          <w:t xml:space="preserve"> doc 11-20-</w:t>
        </w:r>
      </w:ins>
      <w:ins w:id="48" w:author="Microsoft Office User" w:date="2020-12-14T20:51:00Z">
        <w:r>
          <w:rPr>
            <w:rFonts w:ascii="0" w:hAnsi="0"/>
            <w:sz w:val="20"/>
          </w:rPr>
          <w:t xml:space="preserve">1957r1 to the </w:t>
        </w:r>
      </w:ins>
      <w:ins w:id="49" w:author="Microsoft Office User" w:date="2020-12-14T20:52:00Z">
        <w:r>
          <w:rPr>
            <w:rFonts w:ascii="0" w:hAnsi="0"/>
            <w:sz w:val="20"/>
          </w:rPr>
          <w:t>R1 SFD for 802.1</w:t>
        </w:r>
      </w:ins>
      <w:ins w:id="50" w:author="Microsoft Office User" w:date="2020-12-14T20:55:00Z">
        <w:r>
          <w:rPr>
            <w:rFonts w:ascii="0" w:hAnsi="0"/>
            <w:sz w:val="20"/>
          </w:rPr>
          <w:t xml:space="preserve">1 </w:t>
        </w:r>
      </w:ins>
      <w:proofErr w:type="spellStart"/>
      <w:ins w:id="51" w:author="Microsoft Office User" w:date="2020-12-14T20:52:00Z">
        <w:r>
          <w:rPr>
            <w:rFonts w:ascii="0" w:hAnsi="0"/>
            <w:sz w:val="20"/>
          </w:rPr>
          <w:t>TGbe</w:t>
        </w:r>
        <w:proofErr w:type="spellEnd"/>
        <w:r>
          <w:rPr>
            <w:rFonts w:ascii="0" w:hAnsi="0"/>
            <w:sz w:val="20"/>
          </w:rPr>
          <w:t>?</w:t>
        </w:r>
      </w:ins>
    </w:p>
    <w:sectPr w:rsidR="00822424">
      <w:headerReference w:type="default" r:id="rId12"/>
      <w:pgSz w:w="12240" w:h="15840"/>
      <w:pgMar w:top="1134" w:right="1134" w:bottom="1134" w:left="1134" w:header="0" w:footer="0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A703F7" w14:textId="77777777" w:rsidR="00BC1070" w:rsidRDefault="00BC1070" w:rsidP="005B0A68">
      <w:pPr>
        <w:rPr>
          <w:rFonts w:hint="eastAsia"/>
        </w:rPr>
      </w:pPr>
      <w:r>
        <w:separator/>
      </w:r>
    </w:p>
  </w:endnote>
  <w:endnote w:type="continuationSeparator" w:id="0">
    <w:p w14:paraId="0B44B1D1" w14:textId="77777777" w:rsidR="00BC1070" w:rsidRDefault="00BC1070" w:rsidP="005B0A6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PingFang SC">
    <w:altName w:val="PingFang SC"/>
    <w:panose1 w:val="020B0400000000000000"/>
    <w:charset w:val="86"/>
    <w:family w:val="swiss"/>
    <w:pitch w:val="variable"/>
    <w:sig w:usb0="A00002FF" w:usb1="7ACFFDFB" w:usb2="00000017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20B0604020202020204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panose1 w:val="020B0604020202020204"/>
    <w:charset w:val="01"/>
    <w:family w:val="roman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0">
    <w:altName w:val="Cambria"/>
    <w:panose1 w:val="020B0604020202020204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7172E1" w14:textId="77777777" w:rsidR="00BC1070" w:rsidRDefault="00BC1070" w:rsidP="005B0A68">
      <w:pPr>
        <w:rPr>
          <w:rFonts w:hint="eastAsia"/>
        </w:rPr>
      </w:pPr>
      <w:r>
        <w:separator/>
      </w:r>
    </w:p>
  </w:footnote>
  <w:footnote w:type="continuationSeparator" w:id="0">
    <w:p w14:paraId="17289C64" w14:textId="77777777" w:rsidR="00BC1070" w:rsidRDefault="00BC1070" w:rsidP="005B0A6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793C95" w14:textId="1D8D8CAB" w:rsidR="005B5096" w:rsidRDefault="005B5096">
    <w:pPr>
      <w:pStyle w:val="Header"/>
      <w:rPr>
        <w:rFonts w:hint="eastAsia"/>
      </w:rPr>
    </w:pPr>
  </w:p>
  <w:p w14:paraId="5A5A452D" w14:textId="541CAD02" w:rsidR="005B5096" w:rsidRDefault="005B5096">
    <w:pPr>
      <w:pStyle w:val="Header"/>
      <w:rPr>
        <w:rFonts w:hint="eastAsia"/>
      </w:rPr>
    </w:pPr>
  </w:p>
  <w:p w14:paraId="6B260183" w14:textId="2C14EBFD" w:rsidR="005B5096" w:rsidRDefault="005B5096">
    <w:pPr>
      <w:pStyle w:val="Header"/>
      <w:rPr>
        <w:rFonts w:hint="eastAsia"/>
      </w:rPr>
    </w:pPr>
  </w:p>
  <w:p w14:paraId="39AE03E1" w14:textId="30CF36EB" w:rsidR="005B5096" w:rsidRDefault="005B5096">
    <w:pPr>
      <w:pStyle w:val="Header"/>
      <w:rPr>
        <w:rFonts w:hint="eastAsia"/>
      </w:rPr>
    </w:pPr>
    <w:r>
      <w:tab/>
    </w:r>
    <w:r>
      <w:tab/>
      <w:t>DCN</w:t>
    </w:r>
    <w:r>
      <w:rPr>
        <w:rFonts w:hint="eastAsia"/>
      </w:rPr>
      <w:t xml:space="preserve"> 11-20-1957-0</w:t>
    </w:r>
    <w:r w:rsidR="003021EB">
      <w:t>1</w:t>
    </w:r>
    <w:r>
      <w:t>-</w:t>
    </w:r>
    <w:r>
      <w:rPr>
        <w:rFonts w:hint="eastAsia"/>
      </w:rPr>
      <w:t>0be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F73A9E"/>
    <w:multiLevelType w:val="hybridMultilevel"/>
    <w:tmpl w:val="E036F81E"/>
    <w:lvl w:ilvl="0" w:tplc="24EE06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50E7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7C6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5C5E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EAAD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2E0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FA9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C8BC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5035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trackRevisions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1FE"/>
    <w:rsid w:val="000305AF"/>
    <w:rsid w:val="00052BFA"/>
    <w:rsid w:val="00064AE4"/>
    <w:rsid w:val="0009035F"/>
    <w:rsid w:val="00094D6A"/>
    <w:rsid w:val="0011439F"/>
    <w:rsid w:val="001326DF"/>
    <w:rsid w:val="001A1BB9"/>
    <w:rsid w:val="00240A4A"/>
    <w:rsid w:val="00267BC1"/>
    <w:rsid w:val="002B31FE"/>
    <w:rsid w:val="003021EB"/>
    <w:rsid w:val="00324FF7"/>
    <w:rsid w:val="003553E0"/>
    <w:rsid w:val="003D29CC"/>
    <w:rsid w:val="00422524"/>
    <w:rsid w:val="004616E0"/>
    <w:rsid w:val="00467DDB"/>
    <w:rsid w:val="00494FF4"/>
    <w:rsid w:val="004D5782"/>
    <w:rsid w:val="00542605"/>
    <w:rsid w:val="0059049F"/>
    <w:rsid w:val="005B0A68"/>
    <w:rsid w:val="005B5096"/>
    <w:rsid w:val="0067090F"/>
    <w:rsid w:val="006C60AE"/>
    <w:rsid w:val="006C7E0F"/>
    <w:rsid w:val="00785273"/>
    <w:rsid w:val="007C4069"/>
    <w:rsid w:val="00822424"/>
    <w:rsid w:val="008916FA"/>
    <w:rsid w:val="008D4B5A"/>
    <w:rsid w:val="008F1F53"/>
    <w:rsid w:val="00974D26"/>
    <w:rsid w:val="00977E64"/>
    <w:rsid w:val="0099050E"/>
    <w:rsid w:val="009D478A"/>
    <w:rsid w:val="00A32304"/>
    <w:rsid w:val="00A577DE"/>
    <w:rsid w:val="00AE466C"/>
    <w:rsid w:val="00B10616"/>
    <w:rsid w:val="00B27B2C"/>
    <w:rsid w:val="00B405FA"/>
    <w:rsid w:val="00B77A2F"/>
    <w:rsid w:val="00BC1070"/>
    <w:rsid w:val="00BF52B0"/>
    <w:rsid w:val="00C435D6"/>
    <w:rsid w:val="00D01A54"/>
    <w:rsid w:val="00E277D0"/>
    <w:rsid w:val="00EE06BE"/>
    <w:rsid w:val="00F07684"/>
    <w:rsid w:val="00F669B5"/>
    <w:rsid w:val="00F72B6A"/>
    <w:rsid w:val="00F852EB"/>
    <w:rsid w:val="00FC3644"/>
    <w:rsid w:val="00FD1C92"/>
    <w:rsid w:val="00FF1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B3056E"/>
  <w15:docId w15:val="{89A5C614-312F-9C4F-9829-7A990B3A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IEEEStdsParagraph">
    <w:name w:val="IEEEStds Paragraph"/>
    <w:qFormat/>
    <w:pPr>
      <w:spacing w:after="240"/>
      <w:jc w:val="both"/>
    </w:pPr>
    <w:rPr>
      <w:rFonts w:ascii="Times New Roman" w:eastAsia="Times New Roman" w:hAnsi="Times New Roman" w:cs="Times New Roman"/>
      <w:sz w:val="20"/>
      <w:szCs w:val="20"/>
      <w:lang w:eastAsia="ja-JP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590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49F"/>
    <w:rPr>
      <w:rFonts w:cs="Mangal"/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49F"/>
    <w:rPr>
      <w:rFonts w:cs="Mangal"/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49F"/>
    <w:rPr>
      <w:rFonts w:cs="Mangal"/>
      <w:b/>
      <w:bCs/>
      <w:sz w:val="20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049F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049F"/>
    <w:rPr>
      <w:rFonts w:ascii="Segoe UI" w:hAnsi="Segoe UI" w:cs="Mangal"/>
      <w:sz w:val="18"/>
      <w:szCs w:val="16"/>
    </w:rPr>
  </w:style>
  <w:style w:type="character" w:customStyle="1" w:styleId="fontstyle01">
    <w:name w:val="fontstyle01"/>
    <w:basedOn w:val="DefaultParagraphFont"/>
    <w:rsid w:val="005B0A68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4616E0"/>
    <w:pPr>
      <w:suppressAutoHyphens w:val="0"/>
    </w:pPr>
    <w:rPr>
      <w:rFonts w:cs="Mangal"/>
      <w:szCs w:val="21"/>
    </w:rPr>
  </w:style>
  <w:style w:type="paragraph" w:styleId="Header">
    <w:name w:val="header"/>
    <w:basedOn w:val="Normal"/>
    <w:link w:val="HeaderChar"/>
    <w:uiPriority w:val="99"/>
    <w:unhideWhenUsed/>
    <w:rsid w:val="005B509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5B5096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5B5096"/>
    <w:pPr>
      <w:tabs>
        <w:tab w:val="center" w:pos="4680"/>
        <w:tab w:val="right" w:pos="9360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5B5096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9081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19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303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customXml" Target="ink/ink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0-12-15T01:56:26.87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1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0" ma:contentTypeDescription="Create a new document." ma:contentTypeScope="" ma:versionID="0522c519dadb6fc2047cea0054a46e9c">
  <xsd:schema xmlns:xsd="http://www.w3.org/2001/XMLSchema" xmlns:xs="http://www.w3.org/2001/XMLSchema" xmlns:p="http://schemas.microsoft.com/office/2006/metadata/properties" xmlns:ns3="a915fe38-2618-47b6-8303-829fb71466d5" targetNamespace="http://schemas.microsoft.com/office/2006/metadata/properties" ma:root="true" ma:fieldsID="e7b381697b003f982c6de6f0e0793f20" ns3:_="">
    <xsd:import namespace="a915fe38-2618-47b6-8303-829fb71466d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10FD705-105D-40CF-A9E3-EAA537606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EAE340-E59D-40D6-8A18-D28C3DF9AC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94C4FA-5FDC-4D20-9533-93A0C7B944B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266</Words>
  <Characters>1477</Characters>
  <Application>Microsoft Office Word</Application>
  <DocSecurity>0</DocSecurity>
  <Lines>77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Microsoft Office User</cp:lastModifiedBy>
  <cp:revision>5</cp:revision>
  <dcterms:created xsi:type="dcterms:W3CDTF">2020-12-15T01:23:00Z</dcterms:created>
  <dcterms:modified xsi:type="dcterms:W3CDTF">2020-12-15T01:57:00Z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0x010100F2552158F8185D44A8848B98AEA319AF</vt:lpwstr>
  </property>
</Properties>
</file>