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C5ACB"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24"/>
        <w:gridCol w:w="2238"/>
      </w:tblGrid>
      <w:tr w:rsidR="00CA09B2" w14:paraId="158A89CF" w14:textId="77777777" w:rsidTr="00FA747E">
        <w:trPr>
          <w:trHeight w:val="485"/>
          <w:jc w:val="center"/>
        </w:trPr>
        <w:tc>
          <w:tcPr>
            <w:tcW w:w="9576" w:type="dxa"/>
            <w:gridSpan w:val="5"/>
            <w:vAlign w:val="center"/>
          </w:tcPr>
          <w:p w14:paraId="62C40898" w14:textId="7D638CD0" w:rsidR="00CA09B2" w:rsidRDefault="00947BBC" w:rsidP="00681B29">
            <w:pPr>
              <w:pStyle w:val="T2"/>
            </w:pPr>
            <w:r>
              <w:t>PDT-EHT-preamble-EHT-SIG</w:t>
            </w:r>
            <w:r w:rsidR="00681B29">
              <w:t xml:space="preserve"> Follow-up</w:t>
            </w:r>
          </w:p>
        </w:tc>
      </w:tr>
      <w:tr w:rsidR="00CA09B2" w14:paraId="62BB5F8E" w14:textId="77777777" w:rsidTr="00FA747E">
        <w:trPr>
          <w:trHeight w:val="359"/>
          <w:jc w:val="center"/>
        </w:trPr>
        <w:tc>
          <w:tcPr>
            <w:tcW w:w="9576" w:type="dxa"/>
            <w:gridSpan w:val="5"/>
            <w:vAlign w:val="center"/>
          </w:tcPr>
          <w:p w14:paraId="7ED594D3" w14:textId="7C8BE75A" w:rsidR="00CA09B2" w:rsidRDefault="00CA09B2" w:rsidP="00E377AD">
            <w:pPr>
              <w:pStyle w:val="T2"/>
              <w:ind w:left="0"/>
              <w:rPr>
                <w:sz w:val="20"/>
              </w:rPr>
            </w:pPr>
            <w:r>
              <w:rPr>
                <w:sz w:val="20"/>
              </w:rPr>
              <w:t>Date:</w:t>
            </w:r>
            <w:r>
              <w:rPr>
                <w:b w:val="0"/>
                <w:sz w:val="20"/>
              </w:rPr>
              <w:t xml:space="preserve">  </w:t>
            </w:r>
            <w:r w:rsidR="002D45B5">
              <w:rPr>
                <w:b w:val="0"/>
                <w:sz w:val="20"/>
              </w:rPr>
              <w:t xml:space="preserve"> 2020-</w:t>
            </w:r>
            <w:r w:rsidR="00681B29">
              <w:rPr>
                <w:b w:val="0"/>
                <w:sz w:val="20"/>
              </w:rPr>
              <w:t>12</w:t>
            </w:r>
            <w:r w:rsidR="002D45B5">
              <w:rPr>
                <w:b w:val="0"/>
                <w:sz w:val="20"/>
              </w:rPr>
              <w:t>-</w:t>
            </w:r>
            <w:r w:rsidR="00681B29">
              <w:rPr>
                <w:b w:val="0"/>
                <w:sz w:val="20"/>
              </w:rPr>
              <w:t>02</w:t>
            </w:r>
          </w:p>
        </w:tc>
      </w:tr>
      <w:tr w:rsidR="00CA09B2" w14:paraId="473E8681" w14:textId="77777777" w:rsidTr="00FA747E">
        <w:trPr>
          <w:cantSplit/>
          <w:jc w:val="center"/>
        </w:trPr>
        <w:tc>
          <w:tcPr>
            <w:tcW w:w="9576" w:type="dxa"/>
            <w:gridSpan w:val="5"/>
            <w:vAlign w:val="center"/>
          </w:tcPr>
          <w:p w14:paraId="494DC2FF" w14:textId="77777777" w:rsidR="00CA09B2" w:rsidRDefault="00CA09B2">
            <w:pPr>
              <w:pStyle w:val="T2"/>
              <w:spacing w:after="0"/>
              <w:ind w:left="0" w:right="0"/>
              <w:jc w:val="left"/>
              <w:rPr>
                <w:sz w:val="20"/>
              </w:rPr>
            </w:pPr>
            <w:r>
              <w:rPr>
                <w:sz w:val="20"/>
              </w:rPr>
              <w:t>Author(s):</w:t>
            </w:r>
          </w:p>
        </w:tc>
      </w:tr>
      <w:tr w:rsidR="00CA09B2" w14:paraId="1F87E5FA" w14:textId="77777777" w:rsidTr="00FA747E">
        <w:trPr>
          <w:jc w:val="center"/>
        </w:trPr>
        <w:tc>
          <w:tcPr>
            <w:tcW w:w="1336" w:type="dxa"/>
            <w:vAlign w:val="center"/>
          </w:tcPr>
          <w:p w14:paraId="44BAE2D9" w14:textId="77777777" w:rsidR="00CA09B2" w:rsidRDefault="00CA09B2">
            <w:pPr>
              <w:pStyle w:val="T2"/>
              <w:spacing w:after="0"/>
              <w:ind w:left="0" w:right="0"/>
              <w:jc w:val="left"/>
              <w:rPr>
                <w:sz w:val="20"/>
              </w:rPr>
            </w:pPr>
            <w:r>
              <w:rPr>
                <w:sz w:val="20"/>
              </w:rPr>
              <w:t>Name</w:t>
            </w:r>
          </w:p>
        </w:tc>
        <w:tc>
          <w:tcPr>
            <w:tcW w:w="2064" w:type="dxa"/>
            <w:vAlign w:val="center"/>
          </w:tcPr>
          <w:p w14:paraId="509D6C75" w14:textId="77777777" w:rsidR="00CA09B2" w:rsidRDefault="00CA09B2">
            <w:pPr>
              <w:pStyle w:val="T2"/>
              <w:spacing w:after="0"/>
              <w:ind w:left="0" w:right="0"/>
              <w:jc w:val="left"/>
              <w:rPr>
                <w:sz w:val="20"/>
              </w:rPr>
            </w:pPr>
            <w:r>
              <w:rPr>
                <w:sz w:val="20"/>
              </w:rPr>
              <w:t>Company</w:t>
            </w:r>
          </w:p>
        </w:tc>
        <w:tc>
          <w:tcPr>
            <w:tcW w:w="2814" w:type="dxa"/>
            <w:vAlign w:val="center"/>
          </w:tcPr>
          <w:p w14:paraId="4256A53D" w14:textId="77777777" w:rsidR="00CA09B2" w:rsidRDefault="00CA09B2">
            <w:pPr>
              <w:pStyle w:val="T2"/>
              <w:spacing w:after="0"/>
              <w:ind w:left="0" w:right="0"/>
              <w:jc w:val="left"/>
              <w:rPr>
                <w:sz w:val="20"/>
              </w:rPr>
            </w:pPr>
            <w:r>
              <w:rPr>
                <w:sz w:val="20"/>
              </w:rPr>
              <w:t>Address</w:t>
            </w:r>
          </w:p>
        </w:tc>
        <w:tc>
          <w:tcPr>
            <w:tcW w:w="1124" w:type="dxa"/>
            <w:vAlign w:val="center"/>
          </w:tcPr>
          <w:p w14:paraId="110DDBBF" w14:textId="77777777" w:rsidR="00CA09B2" w:rsidRDefault="00CA09B2">
            <w:pPr>
              <w:pStyle w:val="T2"/>
              <w:spacing w:after="0"/>
              <w:ind w:left="0" w:right="0"/>
              <w:jc w:val="left"/>
              <w:rPr>
                <w:sz w:val="20"/>
              </w:rPr>
            </w:pPr>
            <w:r>
              <w:rPr>
                <w:sz w:val="20"/>
              </w:rPr>
              <w:t>Phone</w:t>
            </w:r>
          </w:p>
        </w:tc>
        <w:tc>
          <w:tcPr>
            <w:tcW w:w="2238" w:type="dxa"/>
            <w:vAlign w:val="center"/>
          </w:tcPr>
          <w:p w14:paraId="5BB3E5E8" w14:textId="77777777" w:rsidR="00CA09B2" w:rsidRDefault="00CA09B2">
            <w:pPr>
              <w:pStyle w:val="T2"/>
              <w:spacing w:after="0"/>
              <w:ind w:left="0" w:right="0"/>
              <w:jc w:val="left"/>
              <w:rPr>
                <w:sz w:val="20"/>
              </w:rPr>
            </w:pPr>
            <w:r>
              <w:rPr>
                <w:sz w:val="20"/>
              </w:rPr>
              <w:t>email</w:t>
            </w:r>
          </w:p>
        </w:tc>
      </w:tr>
      <w:tr w:rsidR="0036389B" w14:paraId="0B336163" w14:textId="77777777" w:rsidTr="00FA747E">
        <w:trPr>
          <w:jc w:val="center"/>
        </w:trPr>
        <w:tc>
          <w:tcPr>
            <w:tcW w:w="1336" w:type="dxa"/>
            <w:vAlign w:val="center"/>
          </w:tcPr>
          <w:p w14:paraId="3B8E627D" w14:textId="77777777" w:rsidR="0036389B" w:rsidRPr="002234C5" w:rsidRDefault="00015B92" w:rsidP="0036389B">
            <w:pPr>
              <w:pStyle w:val="T2"/>
              <w:spacing w:after="0"/>
              <w:ind w:left="0" w:right="0"/>
              <w:rPr>
                <w:b w:val="0"/>
                <w:sz w:val="20"/>
                <w:lang w:eastAsia="zh-CN"/>
              </w:rPr>
            </w:pPr>
            <w:r>
              <w:rPr>
                <w:rFonts w:hint="eastAsia"/>
                <w:b w:val="0"/>
                <w:sz w:val="20"/>
                <w:lang w:eastAsia="zh-CN"/>
              </w:rPr>
              <w:t>R</w:t>
            </w:r>
            <w:r>
              <w:rPr>
                <w:b w:val="0"/>
                <w:sz w:val="20"/>
                <w:lang w:eastAsia="zh-CN"/>
              </w:rPr>
              <w:t>oss Jian Yu</w:t>
            </w:r>
          </w:p>
        </w:tc>
        <w:tc>
          <w:tcPr>
            <w:tcW w:w="2064" w:type="dxa"/>
            <w:vAlign w:val="center"/>
          </w:tcPr>
          <w:p w14:paraId="606537DD" w14:textId="77777777" w:rsidR="0036389B" w:rsidRPr="002234C5" w:rsidRDefault="00015B92" w:rsidP="0036389B">
            <w:pPr>
              <w:pStyle w:val="T2"/>
              <w:spacing w:after="0"/>
              <w:ind w:left="0" w:right="0"/>
              <w:rPr>
                <w:b w:val="0"/>
                <w:sz w:val="20"/>
                <w:lang w:eastAsia="zh-CN"/>
              </w:rPr>
            </w:pPr>
            <w:r>
              <w:rPr>
                <w:rFonts w:hint="eastAsia"/>
                <w:b w:val="0"/>
                <w:sz w:val="20"/>
                <w:lang w:eastAsia="zh-CN"/>
              </w:rPr>
              <w:t>H</w:t>
            </w:r>
            <w:r>
              <w:rPr>
                <w:b w:val="0"/>
                <w:sz w:val="20"/>
                <w:lang w:eastAsia="zh-CN"/>
              </w:rPr>
              <w:t>uawei</w:t>
            </w:r>
          </w:p>
        </w:tc>
        <w:tc>
          <w:tcPr>
            <w:tcW w:w="2814" w:type="dxa"/>
            <w:vAlign w:val="center"/>
          </w:tcPr>
          <w:p w14:paraId="261D0D0D" w14:textId="77777777" w:rsidR="0036389B" w:rsidRPr="0036389B" w:rsidRDefault="00015B92" w:rsidP="0036389B">
            <w:pPr>
              <w:pStyle w:val="T2"/>
              <w:spacing w:after="0"/>
              <w:ind w:left="0" w:right="0"/>
              <w:rPr>
                <w:b w:val="0"/>
                <w:sz w:val="18"/>
                <w:lang w:eastAsia="zh-CN"/>
              </w:rPr>
            </w:pPr>
            <w:r>
              <w:rPr>
                <w:rFonts w:hint="eastAsia"/>
                <w:b w:val="0"/>
                <w:sz w:val="18"/>
                <w:lang w:eastAsia="zh-CN"/>
              </w:rPr>
              <w:t>H</w:t>
            </w:r>
            <w:r>
              <w:rPr>
                <w:b w:val="0"/>
                <w:sz w:val="18"/>
                <w:lang w:eastAsia="zh-CN"/>
              </w:rPr>
              <w:t>uawei Industrial Base, Shenzhen, Guangdong, China</w:t>
            </w:r>
          </w:p>
        </w:tc>
        <w:tc>
          <w:tcPr>
            <w:tcW w:w="1124" w:type="dxa"/>
            <w:vAlign w:val="center"/>
          </w:tcPr>
          <w:p w14:paraId="438A778D" w14:textId="77777777" w:rsidR="0036389B" w:rsidRPr="0036389B" w:rsidRDefault="0036389B" w:rsidP="0036389B">
            <w:pPr>
              <w:pStyle w:val="T2"/>
              <w:spacing w:after="0"/>
              <w:ind w:left="0" w:right="0"/>
              <w:rPr>
                <w:b w:val="0"/>
                <w:sz w:val="18"/>
              </w:rPr>
            </w:pPr>
          </w:p>
        </w:tc>
        <w:tc>
          <w:tcPr>
            <w:tcW w:w="2238" w:type="dxa"/>
            <w:vAlign w:val="center"/>
          </w:tcPr>
          <w:p w14:paraId="32192F2B" w14:textId="77777777" w:rsidR="0036389B" w:rsidRPr="0036389B" w:rsidRDefault="00015B92" w:rsidP="0036389B">
            <w:pPr>
              <w:pStyle w:val="T2"/>
              <w:spacing w:after="0"/>
              <w:ind w:left="0" w:right="0"/>
              <w:rPr>
                <w:b w:val="0"/>
                <w:sz w:val="18"/>
                <w:lang w:eastAsia="zh-CN"/>
              </w:rPr>
            </w:pPr>
            <w:r>
              <w:rPr>
                <w:b w:val="0"/>
                <w:sz w:val="18"/>
                <w:lang w:eastAsia="zh-CN"/>
              </w:rPr>
              <w:t>ross.yujian@huawei.com</w:t>
            </w:r>
          </w:p>
        </w:tc>
      </w:tr>
      <w:tr w:rsidR="00CA09B2" w14:paraId="5C0E67CB" w14:textId="77777777" w:rsidTr="00FA747E">
        <w:trPr>
          <w:jc w:val="center"/>
        </w:trPr>
        <w:tc>
          <w:tcPr>
            <w:tcW w:w="1336" w:type="dxa"/>
            <w:vAlign w:val="center"/>
          </w:tcPr>
          <w:p w14:paraId="4D2BC17F" w14:textId="77777777" w:rsidR="00CA09B2" w:rsidRDefault="00474EF9">
            <w:pPr>
              <w:pStyle w:val="T2"/>
              <w:spacing w:after="0"/>
              <w:ind w:left="0" w:right="0"/>
              <w:rPr>
                <w:b w:val="0"/>
                <w:sz w:val="20"/>
                <w:lang w:eastAsia="zh-CN"/>
              </w:rPr>
            </w:pPr>
            <w:r>
              <w:rPr>
                <w:rFonts w:hint="eastAsia"/>
                <w:b w:val="0"/>
                <w:sz w:val="20"/>
                <w:lang w:eastAsia="zh-CN"/>
              </w:rPr>
              <w:t>M</w:t>
            </w:r>
            <w:r>
              <w:rPr>
                <w:b w:val="0"/>
                <w:sz w:val="20"/>
                <w:lang w:eastAsia="zh-CN"/>
              </w:rPr>
              <w:t>engshi Hu</w:t>
            </w:r>
          </w:p>
        </w:tc>
        <w:tc>
          <w:tcPr>
            <w:tcW w:w="2064" w:type="dxa"/>
            <w:vAlign w:val="center"/>
          </w:tcPr>
          <w:p w14:paraId="22AAF743" w14:textId="77777777" w:rsidR="00CA09B2" w:rsidRDefault="00474EF9">
            <w:pPr>
              <w:pStyle w:val="T2"/>
              <w:spacing w:after="0"/>
              <w:ind w:left="0" w:right="0"/>
              <w:rPr>
                <w:b w:val="0"/>
                <w:sz w:val="20"/>
                <w:lang w:eastAsia="zh-CN"/>
              </w:rPr>
            </w:pPr>
            <w:r>
              <w:rPr>
                <w:b w:val="0"/>
                <w:sz w:val="20"/>
                <w:lang w:eastAsia="zh-CN"/>
              </w:rPr>
              <w:t>Huawei</w:t>
            </w:r>
          </w:p>
        </w:tc>
        <w:tc>
          <w:tcPr>
            <w:tcW w:w="2814" w:type="dxa"/>
            <w:vAlign w:val="center"/>
          </w:tcPr>
          <w:p w14:paraId="13DC7BD1" w14:textId="77777777" w:rsidR="00CA09B2" w:rsidRDefault="00CA09B2">
            <w:pPr>
              <w:pStyle w:val="T2"/>
              <w:spacing w:after="0"/>
              <w:ind w:left="0" w:right="0"/>
              <w:rPr>
                <w:b w:val="0"/>
                <w:sz w:val="20"/>
              </w:rPr>
            </w:pPr>
          </w:p>
        </w:tc>
        <w:tc>
          <w:tcPr>
            <w:tcW w:w="1124" w:type="dxa"/>
            <w:vAlign w:val="center"/>
          </w:tcPr>
          <w:p w14:paraId="0C86B66E" w14:textId="77777777" w:rsidR="00CA09B2" w:rsidRDefault="00CA09B2">
            <w:pPr>
              <w:pStyle w:val="T2"/>
              <w:spacing w:after="0"/>
              <w:ind w:left="0" w:right="0"/>
              <w:rPr>
                <w:b w:val="0"/>
                <w:sz w:val="20"/>
              </w:rPr>
            </w:pPr>
          </w:p>
        </w:tc>
        <w:tc>
          <w:tcPr>
            <w:tcW w:w="2238" w:type="dxa"/>
            <w:vAlign w:val="center"/>
          </w:tcPr>
          <w:p w14:paraId="2711419A" w14:textId="77777777" w:rsidR="00CA09B2" w:rsidRDefault="00CA09B2">
            <w:pPr>
              <w:pStyle w:val="T2"/>
              <w:spacing w:after="0"/>
              <w:ind w:left="0" w:right="0"/>
              <w:rPr>
                <w:b w:val="0"/>
                <w:sz w:val="16"/>
              </w:rPr>
            </w:pPr>
          </w:p>
        </w:tc>
      </w:tr>
      <w:tr w:rsidR="00AE0463" w14:paraId="39945DBE" w14:textId="77777777" w:rsidTr="00FA747E">
        <w:trPr>
          <w:jc w:val="center"/>
        </w:trPr>
        <w:tc>
          <w:tcPr>
            <w:tcW w:w="1336" w:type="dxa"/>
            <w:vAlign w:val="center"/>
          </w:tcPr>
          <w:p w14:paraId="2FB0AF16" w14:textId="77777777" w:rsidR="00AE0463" w:rsidRDefault="00474EF9" w:rsidP="0094285B">
            <w:pPr>
              <w:pStyle w:val="T2"/>
              <w:spacing w:after="0"/>
              <w:ind w:left="0" w:right="0"/>
              <w:rPr>
                <w:b w:val="0"/>
                <w:sz w:val="20"/>
                <w:lang w:eastAsia="zh-CN"/>
              </w:rPr>
            </w:pPr>
            <w:r>
              <w:rPr>
                <w:rFonts w:hint="eastAsia"/>
                <w:b w:val="0"/>
                <w:sz w:val="20"/>
                <w:lang w:eastAsia="zh-CN"/>
              </w:rPr>
              <w:t>M</w:t>
            </w:r>
            <w:r>
              <w:rPr>
                <w:b w:val="0"/>
                <w:sz w:val="20"/>
                <w:lang w:eastAsia="zh-CN"/>
              </w:rPr>
              <w:t>ing Gan</w:t>
            </w:r>
          </w:p>
        </w:tc>
        <w:tc>
          <w:tcPr>
            <w:tcW w:w="2064" w:type="dxa"/>
            <w:vAlign w:val="center"/>
          </w:tcPr>
          <w:p w14:paraId="2839BEC1" w14:textId="77777777" w:rsidR="00AE0463" w:rsidRDefault="00474EF9" w:rsidP="0094285B">
            <w:pPr>
              <w:pStyle w:val="T2"/>
              <w:spacing w:after="0"/>
              <w:ind w:left="0" w:right="0"/>
              <w:rPr>
                <w:b w:val="0"/>
                <w:sz w:val="20"/>
                <w:lang w:eastAsia="zh-CN"/>
              </w:rPr>
            </w:pPr>
            <w:r>
              <w:rPr>
                <w:rFonts w:hint="eastAsia"/>
                <w:b w:val="0"/>
                <w:sz w:val="20"/>
                <w:lang w:eastAsia="zh-CN"/>
              </w:rPr>
              <w:t>H</w:t>
            </w:r>
            <w:r>
              <w:rPr>
                <w:b w:val="0"/>
                <w:sz w:val="20"/>
                <w:lang w:eastAsia="zh-CN"/>
              </w:rPr>
              <w:t>uawei</w:t>
            </w:r>
          </w:p>
        </w:tc>
        <w:tc>
          <w:tcPr>
            <w:tcW w:w="2814" w:type="dxa"/>
            <w:vAlign w:val="center"/>
          </w:tcPr>
          <w:p w14:paraId="4A57AAD5" w14:textId="77777777" w:rsidR="00AE0463" w:rsidRDefault="00AE0463" w:rsidP="0094285B">
            <w:pPr>
              <w:pStyle w:val="T2"/>
              <w:spacing w:after="0"/>
              <w:ind w:left="0" w:right="0"/>
              <w:rPr>
                <w:b w:val="0"/>
                <w:sz w:val="20"/>
              </w:rPr>
            </w:pPr>
          </w:p>
        </w:tc>
        <w:tc>
          <w:tcPr>
            <w:tcW w:w="1124" w:type="dxa"/>
            <w:vAlign w:val="center"/>
          </w:tcPr>
          <w:p w14:paraId="20419A7A" w14:textId="77777777" w:rsidR="00AE0463" w:rsidRDefault="00AE0463" w:rsidP="0094285B">
            <w:pPr>
              <w:pStyle w:val="T2"/>
              <w:spacing w:after="0"/>
              <w:ind w:left="0" w:right="0"/>
              <w:rPr>
                <w:b w:val="0"/>
                <w:sz w:val="20"/>
              </w:rPr>
            </w:pPr>
          </w:p>
        </w:tc>
        <w:tc>
          <w:tcPr>
            <w:tcW w:w="2238" w:type="dxa"/>
            <w:vAlign w:val="center"/>
          </w:tcPr>
          <w:p w14:paraId="0FCFFFC8" w14:textId="77777777" w:rsidR="00AE0463" w:rsidRDefault="00AE0463" w:rsidP="0094285B">
            <w:pPr>
              <w:pStyle w:val="T2"/>
              <w:spacing w:after="0"/>
              <w:ind w:left="0" w:right="0"/>
              <w:rPr>
                <w:b w:val="0"/>
                <w:sz w:val="16"/>
              </w:rPr>
            </w:pPr>
          </w:p>
        </w:tc>
      </w:tr>
      <w:tr w:rsidR="005229EF" w14:paraId="4112C0B0" w14:textId="77777777" w:rsidTr="00FA747E">
        <w:trPr>
          <w:jc w:val="center"/>
        </w:trPr>
        <w:tc>
          <w:tcPr>
            <w:tcW w:w="1336" w:type="dxa"/>
            <w:vAlign w:val="center"/>
          </w:tcPr>
          <w:p w14:paraId="0BDD23CF" w14:textId="77777777" w:rsidR="005229EF" w:rsidRDefault="005229EF" w:rsidP="005229EF">
            <w:pPr>
              <w:pStyle w:val="T2"/>
              <w:spacing w:after="0"/>
              <w:ind w:left="0" w:right="0"/>
              <w:rPr>
                <w:b w:val="0"/>
                <w:sz w:val="20"/>
              </w:rPr>
            </w:pPr>
            <w:r>
              <w:rPr>
                <w:rFonts w:eastAsia="Malgun Gothic" w:hint="eastAsia"/>
                <w:b w:val="0"/>
                <w:sz w:val="20"/>
                <w:lang w:eastAsia="ko-KR"/>
              </w:rPr>
              <w:t>Dongguk Lim</w:t>
            </w:r>
          </w:p>
        </w:tc>
        <w:tc>
          <w:tcPr>
            <w:tcW w:w="2064" w:type="dxa"/>
            <w:vAlign w:val="center"/>
          </w:tcPr>
          <w:p w14:paraId="3DB37140" w14:textId="77777777" w:rsidR="005229EF" w:rsidRDefault="005229EF" w:rsidP="005229EF">
            <w:pPr>
              <w:pStyle w:val="T2"/>
              <w:spacing w:after="0"/>
              <w:ind w:left="0" w:right="0"/>
              <w:rPr>
                <w:b w:val="0"/>
                <w:sz w:val="20"/>
              </w:rPr>
            </w:pPr>
            <w:r>
              <w:rPr>
                <w:rFonts w:eastAsia="Malgun Gothic" w:hint="eastAsia"/>
                <w:b w:val="0"/>
                <w:sz w:val="20"/>
                <w:lang w:eastAsia="ko-KR"/>
              </w:rPr>
              <w:t>LGE</w:t>
            </w:r>
          </w:p>
        </w:tc>
        <w:tc>
          <w:tcPr>
            <w:tcW w:w="2814" w:type="dxa"/>
            <w:vAlign w:val="center"/>
          </w:tcPr>
          <w:p w14:paraId="280C6ECE" w14:textId="77777777" w:rsidR="005229EF" w:rsidRPr="00910FE7" w:rsidRDefault="005229EF" w:rsidP="005229EF">
            <w:pPr>
              <w:pStyle w:val="T2"/>
              <w:spacing w:after="0"/>
              <w:ind w:left="0" w:right="0"/>
              <w:rPr>
                <w:b w:val="0"/>
                <w:bCs/>
                <w:sz w:val="20"/>
                <w:lang w:val="it-IT"/>
              </w:rPr>
            </w:pPr>
          </w:p>
        </w:tc>
        <w:tc>
          <w:tcPr>
            <w:tcW w:w="1124" w:type="dxa"/>
            <w:vAlign w:val="center"/>
          </w:tcPr>
          <w:p w14:paraId="0003A46A" w14:textId="77777777" w:rsidR="005229EF" w:rsidRPr="00BE00EF" w:rsidRDefault="005229EF" w:rsidP="005229EF">
            <w:pPr>
              <w:pStyle w:val="T2"/>
              <w:spacing w:after="0"/>
              <w:ind w:left="0" w:right="0"/>
              <w:rPr>
                <w:b w:val="0"/>
                <w:sz w:val="18"/>
                <w:szCs w:val="18"/>
              </w:rPr>
            </w:pPr>
          </w:p>
        </w:tc>
        <w:tc>
          <w:tcPr>
            <w:tcW w:w="2238" w:type="dxa"/>
            <w:vAlign w:val="center"/>
          </w:tcPr>
          <w:p w14:paraId="26C7263D" w14:textId="77777777" w:rsidR="005229EF" w:rsidRPr="00D26733" w:rsidRDefault="005229EF" w:rsidP="005229EF">
            <w:pPr>
              <w:pStyle w:val="T2"/>
              <w:spacing w:after="0"/>
              <w:ind w:left="0" w:right="0"/>
              <w:rPr>
                <w:b w:val="0"/>
                <w:sz w:val="16"/>
                <w:lang w:val="en-US"/>
              </w:rPr>
            </w:pPr>
            <w:r>
              <w:rPr>
                <w:rFonts w:eastAsia="Malgun Gothic"/>
                <w:b w:val="0"/>
                <w:sz w:val="18"/>
                <w:lang w:eastAsia="ko-KR"/>
              </w:rPr>
              <w:t>D</w:t>
            </w:r>
            <w:r>
              <w:rPr>
                <w:rFonts w:eastAsia="Malgun Gothic" w:hint="eastAsia"/>
                <w:b w:val="0"/>
                <w:sz w:val="18"/>
                <w:lang w:eastAsia="ko-KR"/>
              </w:rPr>
              <w:t>ongguk.</w:t>
            </w:r>
            <w:r>
              <w:rPr>
                <w:rFonts w:eastAsia="Malgun Gothic"/>
                <w:b w:val="0"/>
                <w:sz w:val="18"/>
                <w:lang w:eastAsia="ko-KR"/>
              </w:rPr>
              <w:t>lim@lge.com</w:t>
            </w:r>
          </w:p>
        </w:tc>
      </w:tr>
      <w:tr w:rsidR="005229EF" w14:paraId="47D7B33D" w14:textId="77777777" w:rsidTr="00FA747E">
        <w:trPr>
          <w:jc w:val="center"/>
        </w:trPr>
        <w:tc>
          <w:tcPr>
            <w:tcW w:w="1336" w:type="dxa"/>
            <w:vAlign w:val="center"/>
          </w:tcPr>
          <w:p w14:paraId="0776EF07" w14:textId="77777777" w:rsidR="005229EF" w:rsidRDefault="005229EF" w:rsidP="005229EF">
            <w:pPr>
              <w:pStyle w:val="T2"/>
              <w:spacing w:after="0"/>
              <w:ind w:left="0" w:right="0"/>
              <w:rPr>
                <w:b w:val="0"/>
                <w:sz w:val="20"/>
              </w:rPr>
            </w:pPr>
            <w:r>
              <w:rPr>
                <w:b w:val="0"/>
                <w:sz w:val="20"/>
              </w:rPr>
              <w:t>Lei Huang</w:t>
            </w:r>
          </w:p>
        </w:tc>
        <w:tc>
          <w:tcPr>
            <w:tcW w:w="2064" w:type="dxa"/>
            <w:vAlign w:val="center"/>
          </w:tcPr>
          <w:p w14:paraId="78BC9B7C" w14:textId="720E0883" w:rsidR="005229EF" w:rsidRDefault="00442B62" w:rsidP="005229EF">
            <w:pPr>
              <w:pStyle w:val="T2"/>
              <w:spacing w:after="0"/>
              <w:ind w:left="0" w:right="0"/>
              <w:rPr>
                <w:b w:val="0"/>
                <w:sz w:val="20"/>
              </w:rPr>
            </w:pPr>
            <w:r>
              <w:rPr>
                <w:b w:val="0"/>
                <w:sz w:val="20"/>
              </w:rPr>
              <w:t>OPPO</w:t>
            </w:r>
          </w:p>
        </w:tc>
        <w:tc>
          <w:tcPr>
            <w:tcW w:w="2814" w:type="dxa"/>
            <w:vAlign w:val="center"/>
          </w:tcPr>
          <w:p w14:paraId="76A5C9DF" w14:textId="77777777" w:rsidR="005229EF" w:rsidRPr="00910FE7" w:rsidRDefault="005229EF" w:rsidP="005229EF">
            <w:pPr>
              <w:pStyle w:val="T2"/>
              <w:spacing w:after="0"/>
              <w:ind w:left="0" w:right="0"/>
              <w:rPr>
                <w:b w:val="0"/>
                <w:bCs/>
                <w:sz w:val="20"/>
                <w:lang w:val="it-IT"/>
              </w:rPr>
            </w:pPr>
          </w:p>
        </w:tc>
        <w:tc>
          <w:tcPr>
            <w:tcW w:w="1124" w:type="dxa"/>
            <w:vAlign w:val="center"/>
          </w:tcPr>
          <w:p w14:paraId="513E6A85" w14:textId="77777777" w:rsidR="005229EF" w:rsidRPr="00BE00EF" w:rsidRDefault="005229EF" w:rsidP="005229EF">
            <w:pPr>
              <w:pStyle w:val="T2"/>
              <w:spacing w:after="0"/>
              <w:ind w:left="0" w:right="0"/>
              <w:rPr>
                <w:b w:val="0"/>
                <w:sz w:val="18"/>
                <w:szCs w:val="18"/>
              </w:rPr>
            </w:pPr>
          </w:p>
        </w:tc>
        <w:tc>
          <w:tcPr>
            <w:tcW w:w="2238" w:type="dxa"/>
            <w:vAlign w:val="center"/>
          </w:tcPr>
          <w:p w14:paraId="6289498E" w14:textId="2EB552FD" w:rsidR="005229EF" w:rsidRPr="00D26733" w:rsidRDefault="00442B62" w:rsidP="005229EF">
            <w:pPr>
              <w:pStyle w:val="T2"/>
              <w:spacing w:after="0"/>
              <w:ind w:left="0" w:right="0"/>
              <w:rPr>
                <w:b w:val="0"/>
                <w:sz w:val="16"/>
                <w:lang w:val="en-US"/>
              </w:rPr>
            </w:pPr>
            <w:r w:rsidRPr="00442B62">
              <w:rPr>
                <w:b w:val="0"/>
                <w:sz w:val="18"/>
              </w:rPr>
              <w:t>huang.lei1@oppo.com</w:t>
            </w:r>
          </w:p>
        </w:tc>
      </w:tr>
      <w:tr w:rsidR="005229EF" w14:paraId="7098334D" w14:textId="77777777" w:rsidTr="00FA747E">
        <w:trPr>
          <w:jc w:val="center"/>
        </w:trPr>
        <w:tc>
          <w:tcPr>
            <w:tcW w:w="1336" w:type="dxa"/>
            <w:vAlign w:val="center"/>
          </w:tcPr>
          <w:p w14:paraId="3903FF28" w14:textId="77777777" w:rsidR="005229EF" w:rsidRDefault="005229EF" w:rsidP="005229EF">
            <w:pPr>
              <w:pStyle w:val="T2"/>
              <w:spacing w:after="0"/>
              <w:ind w:left="0" w:right="0"/>
              <w:rPr>
                <w:b w:val="0"/>
                <w:sz w:val="20"/>
              </w:rPr>
            </w:pPr>
            <w:r>
              <w:rPr>
                <w:b w:val="0"/>
                <w:sz w:val="20"/>
              </w:rPr>
              <w:t>Rui Cao</w:t>
            </w:r>
          </w:p>
        </w:tc>
        <w:tc>
          <w:tcPr>
            <w:tcW w:w="2064" w:type="dxa"/>
            <w:vAlign w:val="center"/>
          </w:tcPr>
          <w:p w14:paraId="69606CC2" w14:textId="77777777" w:rsidR="005229EF" w:rsidRDefault="005229EF" w:rsidP="005229EF">
            <w:pPr>
              <w:pStyle w:val="T2"/>
              <w:spacing w:after="0"/>
              <w:ind w:left="0" w:right="0"/>
              <w:rPr>
                <w:b w:val="0"/>
                <w:sz w:val="20"/>
              </w:rPr>
            </w:pPr>
            <w:r>
              <w:rPr>
                <w:b w:val="0"/>
                <w:sz w:val="20"/>
              </w:rPr>
              <w:t>NXP</w:t>
            </w:r>
          </w:p>
        </w:tc>
        <w:tc>
          <w:tcPr>
            <w:tcW w:w="2814" w:type="dxa"/>
            <w:vAlign w:val="center"/>
          </w:tcPr>
          <w:p w14:paraId="33393667" w14:textId="77777777" w:rsidR="005229EF" w:rsidRPr="00910FE7" w:rsidRDefault="005229EF" w:rsidP="005229EF">
            <w:pPr>
              <w:pStyle w:val="T2"/>
              <w:spacing w:after="0"/>
              <w:ind w:left="0" w:right="0"/>
              <w:rPr>
                <w:b w:val="0"/>
                <w:bCs/>
                <w:sz w:val="20"/>
                <w:lang w:val="it-IT"/>
              </w:rPr>
            </w:pPr>
          </w:p>
        </w:tc>
        <w:tc>
          <w:tcPr>
            <w:tcW w:w="1124" w:type="dxa"/>
            <w:vAlign w:val="center"/>
          </w:tcPr>
          <w:p w14:paraId="34E8E4C9" w14:textId="77777777" w:rsidR="005229EF" w:rsidRPr="00BE00EF" w:rsidRDefault="005229EF" w:rsidP="005229EF">
            <w:pPr>
              <w:pStyle w:val="T2"/>
              <w:spacing w:after="0"/>
              <w:ind w:left="0" w:right="0"/>
              <w:rPr>
                <w:b w:val="0"/>
                <w:sz w:val="18"/>
                <w:szCs w:val="18"/>
              </w:rPr>
            </w:pPr>
          </w:p>
        </w:tc>
        <w:tc>
          <w:tcPr>
            <w:tcW w:w="2238" w:type="dxa"/>
            <w:vAlign w:val="center"/>
          </w:tcPr>
          <w:p w14:paraId="659DC4EA" w14:textId="77777777" w:rsidR="005229EF" w:rsidRPr="00D26733" w:rsidRDefault="005229EF" w:rsidP="005229EF">
            <w:pPr>
              <w:pStyle w:val="T2"/>
              <w:spacing w:after="0"/>
              <w:ind w:left="0" w:right="0"/>
              <w:rPr>
                <w:b w:val="0"/>
                <w:sz w:val="16"/>
                <w:lang w:val="en-US"/>
              </w:rPr>
            </w:pPr>
            <w:r w:rsidRPr="0014743A">
              <w:rPr>
                <w:b w:val="0"/>
                <w:sz w:val="16"/>
              </w:rPr>
              <w:t>rui.cao_2@nxp.com</w:t>
            </w:r>
          </w:p>
        </w:tc>
      </w:tr>
      <w:tr w:rsidR="005229EF" w14:paraId="7E3FFCD7" w14:textId="77777777" w:rsidTr="00FA747E">
        <w:trPr>
          <w:jc w:val="center"/>
        </w:trPr>
        <w:tc>
          <w:tcPr>
            <w:tcW w:w="1336" w:type="dxa"/>
            <w:vAlign w:val="center"/>
          </w:tcPr>
          <w:p w14:paraId="19F4F933" w14:textId="77777777" w:rsidR="005229EF" w:rsidRDefault="00EE7DF4" w:rsidP="005229EF">
            <w:pPr>
              <w:pStyle w:val="T2"/>
              <w:spacing w:after="0"/>
              <w:ind w:left="0" w:right="0"/>
              <w:rPr>
                <w:b w:val="0"/>
                <w:sz w:val="20"/>
                <w:lang w:eastAsia="zh-CN"/>
              </w:rPr>
            </w:pPr>
            <w:r>
              <w:rPr>
                <w:rFonts w:hint="eastAsia"/>
                <w:b w:val="0"/>
                <w:sz w:val="20"/>
                <w:lang w:eastAsia="zh-CN"/>
              </w:rPr>
              <w:t>M</w:t>
            </w:r>
            <w:r>
              <w:rPr>
                <w:b w:val="0"/>
                <w:sz w:val="20"/>
                <w:lang w:eastAsia="zh-CN"/>
              </w:rPr>
              <w:t>yeongjin Kim</w:t>
            </w:r>
          </w:p>
        </w:tc>
        <w:tc>
          <w:tcPr>
            <w:tcW w:w="2064" w:type="dxa"/>
            <w:vAlign w:val="center"/>
          </w:tcPr>
          <w:p w14:paraId="6608E67A" w14:textId="77777777" w:rsidR="005229EF" w:rsidRDefault="00EE7DF4" w:rsidP="005229EF">
            <w:pPr>
              <w:pStyle w:val="T2"/>
              <w:spacing w:after="0"/>
              <w:ind w:left="0" w:right="0"/>
              <w:rPr>
                <w:b w:val="0"/>
                <w:sz w:val="20"/>
                <w:lang w:eastAsia="zh-CN"/>
              </w:rPr>
            </w:pPr>
            <w:r>
              <w:rPr>
                <w:rFonts w:hint="eastAsia"/>
                <w:b w:val="0"/>
                <w:sz w:val="20"/>
                <w:lang w:eastAsia="zh-CN"/>
              </w:rPr>
              <w:t>S</w:t>
            </w:r>
            <w:r>
              <w:rPr>
                <w:b w:val="0"/>
                <w:sz w:val="20"/>
                <w:lang w:eastAsia="zh-CN"/>
              </w:rPr>
              <w:t>amsung</w:t>
            </w:r>
          </w:p>
        </w:tc>
        <w:tc>
          <w:tcPr>
            <w:tcW w:w="2814" w:type="dxa"/>
            <w:vAlign w:val="center"/>
          </w:tcPr>
          <w:p w14:paraId="7E7EC510" w14:textId="77777777" w:rsidR="005229EF" w:rsidRPr="00910FE7" w:rsidRDefault="005229EF" w:rsidP="005229EF">
            <w:pPr>
              <w:pStyle w:val="T2"/>
              <w:spacing w:after="0"/>
              <w:ind w:left="0" w:right="0"/>
              <w:rPr>
                <w:b w:val="0"/>
                <w:bCs/>
                <w:sz w:val="20"/>
                <w:lang w:val="it-IT"/>
              </w:rPr>
            </w:pPr>
          </w:p>
        </w:tc>
        <w:tc>
          <w:tcPr>
            <w:tcW w:w="1124" w:type="dxa"/>
            <w:vAlign w:val="center"/>
          </w:tcPr>
          <w:p w14:paraId="605AE27C" w14:textId="77777777" w:rsidR="005229EF" w:rsidRPr="00BE00EF" w:rsidRDefault="005229EF" w:rsidP="005229EF">
            <w:pPr>
              <w:pStyle w:val="T2"/>
              <w:spacing w:after="0"/>
              <w:ind w:left="0" w:right="0"/>
              <w:rPr>
                <w:b w:val="0"/>
                <w:sz w:val="18"/>
                <w:szCs w:val="18"/>
              </w:rPr>
            </w:pPr>
          </w:p>
        </w:tc>
        <w:tc>
          <w:tcPr>
            <w:tcW w:w="2238" w:type="dxa"/>
            <w:vAlign w:val="center"/>
          </w:tcPr>
          <w:p w14:paraId="19AF89A3" w14:textId="77777777" w:rsidR="005229EF" w:rsidRPr="0014743A" w:rsidRDefault="005229EF" w:rsidP="005229EF">
            <w:pPr>
              <w:pStyle w:val="T2"/>
              <w:spacing w:after="0"/>
              <w:ind w:left="0" w:right="0"/>
              <w:rPr>
                <w:b w:val="0"/>
                <w:sz w:val="16"/>
              </w:rPr>
            </w:pPr>
          </w:p>
        </w:tc>
      </w:tr>
      <w:tr w:rsidR="00C14E17" w14:paraId="659E5DE7" w14:textId="77777777" w:rsidTr="00FA747E">
        <w:trPr>
          <w:jc w:val="center"/>
        </w:trPr>
        <w:tc>
          <w:tcPr>
            <w:tcW w:w="1336" w:type="dxa"/>
            <w:vAlign w:val="center"/>
          </w:tcPr>
          <w:p w14:paraId="77D3C102" w14:textId="77777777" w:rsidR="00C14E17" w:rsidRDefault="00EE7DF4" w:rsidP="005229EF">
            <w:pPr>
              <w:pStyle w:val="T2"/>
              <w:spacing w:after="0"/>
              <w:ind w:left="0" w:right="0"/>
              <w:rPr>
                <w:b w:val="0"/>
                <w:sz w:val="20"/>
                <w:lang w:eastAsia="zh-CN"/>
              </w:rPr>
            </w:pPr>
            <w:r>
              <w:rPr>
                <w:rFonts w:hint="eastAsia"/>
                <w:b w:val="0"/>
                <w:sz w:val="20"/>
                <w:lang w:eastAsia="zh-CN"/>
              </w:rPr>
              <w:t>M</w:t>
            </w:r>
            <w:r>
              <w:rPr>
                <w:b w:val="0"/>
                <w:sz w:val="20"/>
                <w:lang w:eastAsia="zh-CN"/>
              </w:rPr>
              <w:t>ark Rison</w:t>
            </w:r>
          </w:p>
        </w:tc>
        <w:tc>
          <w:tcPr>
            <w:tcW w:w="2064" w:type="dxa"/>
            <w:vAlign w:val="center"/>
          </w:tcPr>
          <w:p w14:paraId="11A06224" w14:textId="77777777" w:rsidR="00C14E17" w:rsidRDefault="00EE7DF4" w:rsidP="005229EF">
            <w:pPr>
              <w:pStyle w:val="T2"/>
              <w:spacing w:after="0"/>
              <w:ind w:left="0" w:right="0"/>
              <w:rPr>
                <w:b w:val="0"/>
                <w:sz w:val="20"/>
                <w:lang w:eastAsia="zh-CN"/>
              </w:rPr>
            </w:pPr>
            <w:r>
              <w:rPr>
                <w:rFonts w:hint="eastAsia"/>
                <w:b w:val="0"/>
                <w:sz w:val="20"/>
                <w:lang w:eastAsia="zh-CN"/>
              </w:rPr>
              <w:t>S</w:t>
            </w:r>
            <w:r>
              <w:rPr>
                <w:b w:val="0"/>
                <w:sz w:val="20"/>
                <w:lang w:eastAsia="zh-CN"/>
              </w:rPr>
              <w:t>amsung</w:t>
            </w:r>
          </w:p>
        </w:tc>
        <w:tc>
          <w:tcPr>
            <w:tcW w:w="2814" w:type="dxa"/>
            <w:vAlign w:val="center"/>
          </w:tcPr>
          <w:p w14:paraId="50E1AEA8" w14:textId="77777777" w:rsidR="00C14E17" w:rsidRPr="00910FE7" w:rsidRDefault="00C14E17" w:rsidP="005229EF">
            <w:pPr>
              <w:pStyle w:val="T2"/>
              <w:spacing w:after="0"/>
              <w:ind w:left="0" w:right="0"/>
              <w:rPr>
                <w:b w:val="0"/>
                <w:bCs/>
                <w:sz w:val="20"/>
                <w:lang w:val="it-IT"/>
              </w:rPr>
            </w:pPr>
          </w:p>
        </w:tc>
        <w:tc>
          <w:tcPr>
            <w:tcW w:w="1124" w:type="dxa"/>
            <w:vAlign w:val="center"/>
          </w:tcPr>
          <w:p w14:paraId="7CF649FB" w14:textId="77777777" w:rsidR="00C14E17" w:rsidRPr="00BE00EF" w:rsidRDefault="00C14E17" w:rsidP="005229EF">
            <w:pPr>
              <w:pStyle w:val="T2"/>
              <w:spacing w:after="0"/>
              <w:ind w:left="0" w:right="0"/>
              <w:rPr>
                <w:b w:val="0"/>
                <w:sz w:val="18"/>
                <w:szCs w:val="18"/>
              </w:rPr>
            </w:pPr>
          </w:p>
        </w:tc>
        <w:tc>
          <w:tcPr>
            <w:tcW w:w="2238" w:type="dxa"/>
            <w:vAlign w:val="center"/>
          </w:tcPr>
          <w:p w14:paraId="0F81120E" w14:textId="77777777" w:rsidR="00C14E17" w:rsidRPr="0014743A" w:rsidRDefault="00C14E17" w:rsidP="005229EF">
            <w:pPr>
              <w:pStyle w:val="T2"/>
              <w:spacing w:after="0"/>
              <w:ind w:left="0" w:right="0"/>
              <w:rPr>
                <w:b w:val="0"/>
                <w:sz w:val="16"/>
              </w:rPr>
            </w:pPr>
          </w:p>
        </w:tc>
      </w:tr>
      <w:tr w:rsidR="00C14E17" w14:paraId="15600B73" w14:textId="77777777" w:rsidTr="00FA747E">
        <w:trPr>
          <w:jc w:val="center"/>
        </w:trPr>
        <w:tc>
          <w:tcPr>
            <w:tcW w:w="1336" w:type="dxa"/>
            <w:vAlign w:val="center"/>
          </w:tcPr>
          <w:p w14:paraId="07855750" w14:textId="77777777" w:rsidR="00C14E17" w:rsidRDefault="00EE7DF4" w:rsidP="005229EF">
            <w:pPr>
              <w:pStyle w:val="T2"/>
              <w:spacing w:after="0"/>
              <w:ind w:left="0" w:right="0"/>
              <w:rPr>
                <w:b w:val="0"/>
                <w:sz w:val="20"/>
                <w:lang w:eastAsia="zh-CN"/>
              </w:rPr>
            </w:pPr>
            <w:r>
              <w:rPr>
                <w:rFonts w:hint="eastAsia"/>
                <w:b w:val="0"/>
                <w:sz w:val="20"/>
                <w:lang w:eastAsia="zh-CN"/>
              </w:rPr>
              <w:t>B</w:t>
            </w:r>
            <w:r>
              <w:rPr>
                <w:b w:val="0"/>
                <w:sz w:val="20"/>
                <w:lang w:eastAsia="zh-CN"/>
              </w:rPr>
              <w:t>o Sun</w:t>
            </w:r>
          </w:p>
        </w:tc>
        <w:tc>
          <w:tcPr>
            <w:tcW w:w="2064" w:type="dxa"/>
            <w:vAlign w:val="center"/>
          </w:tcPr>
          <w:p w14:paraId="21735D39" w14:textId="77777777" w:rsidR="00C14E17" w:rsidRDefault="00A93345" w:rsidP="005229EF">
            <w:pPr>
              <w:pStyle w:val="T2"/>
              <w:spacing w:after="0"/>
              <w:ind w:left="0" w:right="0"/>
              <w:rPr>
                <w:b w:val="0"/>
                <w:sz w:val="20"/>
                <w:lang w:eastAsia="zh-CN"/>
              </w:rPr>
            </w:pPr>
            <w:r>
              <w:rPr>
                <w:rFonts w:hint="eastAsia"/>
                <w:b w:val="0"/>
                <w:sz w:val="20"/>
                <w:lang w:eastAsia="zh-CN"/>
              </w:rPr>
              <w:t>Z</w:t>
            </w:r>
            <w:r>
              <w:rPr>
                <w:b w:val="0"/>
                <w:sz w:val="20"/>
                <w:lang w:eastAsia="zh-CN"/>
              </w:rPr>
              <w:t>TE</w:t>
            </w:r>
          </w:p>
        </w:tc>
        <w:tc>
          <w:tcPr>
            <w:tcW w:w="2814" w:type="dxa"/>
            <w:vAlign w:val="center"/>
          </w:tcPr>
          <w:p w14:paraId="61CC2048" w14:textId="77777777" w:rsidR="00C14E17" w:rsidRPr="00910FE7" w:rsidRDefault="00C14E17" w:rsidP="005229EF">
            <w:pPr>
              <w:pStyle w:val="T2"/>
              <w:spacing w:after="0"/>
              <w:ind w:left="0" w:right="0"/>
              <w:rPr>
                <w:b w:val="0"/>
                <w:bCs/>
                <w:sz w:val="20"/>
                <w:lang w:val="it-IT"/>
              </w:rPr>
            </w:pPr>
          </w:p>
        </w:tc>
        <w:tc>
          <w:tcPr>
            <w:tcW w:w="1124" w:type="dxa"/>
            <w:vAlign w:val="center"/>
          </w:tcPr>
          <w:p w14:paraId="6EFF5C6B" w14:textId="77777777" w:rsidR="00C14E17" w:rsidRPr="00BE00EF" w:rsidRDefault="00C14E17" w:rsidP="005229EF">
            <w:pPr>
              <w:pStyle w:val="T2"/>
              <w:spacing w:after="0"/>
              <w:ind w:left="0" w:right="0"/>
              <w:rPr>
                <w:b w:val="0"/>
                <w:sz w:val="18"/>
                <w:szCs w:val="18"/>
              </w:rPr>
            </w:pPr>
          </w:p>
        </w:tc>
        <w:tc>
          <w:tcPr>
            <w:tcW w:w="2238" w:type="dxa"/>
            <w:vAlign w:val="center"/>
          </w:tcPr>
          <w:p w14:paraId="55897526" w14:textId="77777777" w:rsidR="00C14E17" w:rsidRPr="0014743A" w:rsidRDefault="00C14E17" w:rsidP="005229EF">
            <w:pPr>
              <w:pStyle w:val="T2"/>
              <w:spacing w:after="0"/>
              <w:ind w:left="0" w:right="0"/>
              <w:rPr>
                <w:b w:val="0"/>
                <w:sz w:val="16"/>
              </w:rPr>
            </w:pPr>
          </w:p>
        </w:tc>
      </w:tr>
      <w:tr w:rsidR="00671A33" w14:paraId="25B0E163" w14:textId="77777777" w:rsidTr="00FA747E">
        <w:trPr>
          <w:jc w:val="center"/>
          <w:ins w:id="0" w:author="Yujian (Ross Yu)" w:date="2020-12-11T09:00:00Z"/>
        </w:trPr>
        <w:tc>
          <w:tcPr>
            <w:tcW w:w="1336" w:type="dxa"/>
            <w:vAlign w:val="center"/>
          </w:tcPr>
          <w:p w14:paraId="67AF5F69" w14:textId="19C04FE0" w:rsidR="00671A33" w:rsidRDefault="00671A33" w:rsidP="005229EF">
            <w:pPr>
              <w:pStyle w:val="T2"/>
              <w:spacing w:after="0"/>
              <w:ind w:left="0" w:right="0"/>
              <w:rPr>
                <w:ins w:id="1" w:author="Yujian (Ross Yu)" w:date="2020-12-11T09:00:00Z"/>
                <w:b w:val="0"/>
                <w:sz w:val="20"/>
                <w:lang w:eastAsia="zh-CN"/>
              </w:rPr>
            </w:pPr>
            <w:ins w:id="2" w:author="Yujian (Ross Yu)" w:date="2020-12-11T09:00:00Z">
              <w:r>
                <w:rPr>
                  <w:rFonts w:hint="eastAsia"/>
                  <w:b w:val="0"/>
                  <w:sz w:val="20"/>
                  <w:lang w:eastAsia="zh-CN"/>
                </w:rPr>
                <w:t>S</w:t>
              </w:r>
              <w:r>
                <w:rPr>
                  <w:b w:val="0"/>
                  <w:sz w:val="20"/>
                  <w:lang w:eastAsia="zh-CN"/>
                </w:rPr>
                <w:t>igurd Schelstra</w:t>
              </w:r>
            </w:ins>
            <w:ins w:id="3" w:author="Yujian (Ross Yu)" w:date="2020-12-11T09:01:00Z">
              <w:r>
                <w:rPr>
                  <w:b w:val="0"/>
                  <w:sz w:val="20"/>
                  <w:lang w:eastAsia="zh-CN"/>
                </w:rPr>
                <w:t>ete</w:t>
              </w:r>
            </w:ins>
          </w:p>
        </w:tc>
        <w:tc>
          <w:tcPr>
            <w:tcW w:w="2064" w:type="dxa"/>
            <w:vAlign w:val="center"/>
          </w:tcPr>
          <w:p w14:paraId="4DEC2DBD" w14:textId="33B8EFE8" w:rsidR="00671A33" w:rsidRDefault="00671A33" w:rsidP="005229EF">
            <w:pPr>
              <w:pStyle w:val="T2"/>
              <w:spacing w:after="0"/>
              <w:ind w:left="0" w:right="0"/>
              <w:rPr>
                <w:ins w:id="4" w:author="Yujian (Ross Yu)" w:date="2020-12-11T09:00:00Z"/>
                <w:b w:val="0"/>
                <w:sz w:val="20"/>
                <w:lang w:eastAsia="zh-CN"/>
              </w:rPr>
            </w:pPr>
            <w:ins w:id="5" w:author="Yujian (Ross Yu)" w:date="2020-12-11T09:01:00Z">
              <w:r>
                <w:rPr>
                  <w:rFonts w:hint="eastAsia"/>
                  <w:b w:val="0"/>
                  <w:sz w:val="20"/>
                  <w:lang w:eastAsia="zh-CN"/>
                </w:rPr>
                <w:t>Q</w:t>
              </w:r>
              <w:r>
                <w:rPr>
                  <w:b w:val="0"/>
                  <w:sz w:val="20"/>
                  <w:lang w:eastAsia="zh-CN"/>
                </w:rPr>
                <w:t>uantenna</w:t>
              </w:r>
            </w:ins>
          </w:p>
        </w:tc>
        <w:tc>
          <w:tcPr>
            <w:tcW w:w="2814" w:type="dxa"/>
            <w:vAlign w:val="center"/>
          </w:tcPr>
          <w:p w14:paraId="78A38964" w14:textId="77777777" w:rsidR="00671A33" w:rsidRPr="00910FE7" w:rsidRDefault="00671A33" w:rsidP="005229EF">
            <w:pPr>
              <w:pStyle w:val="T2"/>
              <w:spacing w:after="0"/>
              <w:ind w:left="0" w:right="0"/>
              <w:rPr>
                <w:ins w:id="6" w:author="Yujian (Ross Yu)" w:date="2020-12-11T09:00:00Z"/>
                <w:b w:val="0"/>
                <w:bCs/>
                <w:sz w:val="20"/>
                <w:lang w:val="it-IT"/>
              </w:rPr>
            </w:pPr>
          </w:p>
        </w:tc>
        <w:tc>
          <w:tcPr>
            <w:tcW w:w="1124" w:type="dxa"/>
            <w:vAlign w:val="center"/>
          </w:tcPr>
          <w:p w14:paraId="34DACA73" w14:textId="77777777" w:rsidR="00671A33" w:rsidRPr="00BE00EF" w:rsidRDefault="00671A33" w:rsidP="005229EF">
            <w:pPr>
              <w:pStyle w:val="T2"/>
              <w:spacing w:after="0"/>
              <w:ind w:left="0" w:right="0"/>
              <w:rPr>
                <w:ins w:id="7" w:author="Yujian (Ross Yu)" w:date="2020-12-11T09:00:00Z"/>
                <w:b w:val="0"/>
                <w:sz w:val="18"/>
                <w:szCs w:val="18"/>
              </w:rPr>
            </w:pPr>
          </w:p>
        </w:tc>
        <w:tc>
          <w:tcPr>
            <w:tcW w:w="2238" w:type="dxa"/>
            <w:vAlign w:val="center"/>
          </w:tcPr>
          <w:p w14:paraId="489560D7" w14:textId="77777777" w:rsidR="00671A33" w:rsidRPr="0014743A" w:rsidRDefault="00671A33" w:rsidP="005229EF">
            <w:pPr>
              <w:pStyle w:val="T2"/>
              <w:spacing w:after="0"/>
              <w:ind w:left="0" w:right="0"/>
              <w:rPr>
                <w:ins w:id="8" w:author="Yujian (Ross Yu)" w:date="2020-12-11T09:00:00Z"/>
                <w:b w:val="0"/>
                <w:sz w:val="16"/>
              </w:rPr>
            </w:pPr>
          </w:p>
        </w:tc>
      </w:tr>
      <w:tr w:rsidR="00EE7DF4" w14:paraId="28E751E4" w14:textId="77777777" w:rsidTr="00FA747E">
        <w:trPr>
          <w:jc w:val="center"/>
        </w:trPr>
        <w:tc>
          <w:tcPr>
            <w:tcW w:w="1336" w:type="dxa"/>
            <w:vAlign w:val="center"/>
          </w:tcPr>
          <w:p w14:paraId="20A3E9AF" w14:textId="77E5F8A2" w:rsidR="00EE7DF4" w:rsidRDefault="00E46C77" w:rsidP="005229EF">
            <w:pPr>
              <w:pStyle w:val="T2"/>
              <w:spacing w:after="0"/>
              <w:ind w:left="0" w:right="0"/>
              <w:rPr>
                <w:b w:val="0"/>
                <w:sz w:val="20"/>
                <w:lang w:eastAsia="zh-CN"/>
              </w:rPr>
            </w:pPr>
            <w:ins w:id="9" w:author="Yujian (Ross Yu)" w:date="2020-12-07T09:17:00Z">
              <w:r>
                <w:rPr>
                  <w:rFonts w:hint="eastAsia"/>
                  <w:b w:val="0"/>
                  <w:sz w:val="20"/>
                  <w:lang w:eastAsia="zh-CN"/>
                </w:rPr>
                <w:t>A</w:t>
              </w:r>
              <w:r>
                <w:rPr>
                  <w:b w:val="0"/>
                  <w:sz w:val="20"/>
                  <w:lang w:eastAsia="zh-CN"/>
                </w:rPr>
                <w:t>lice Chen</w:t>
              </w:r>
            </w:ins>
          </w:p>
        </w:tc>
        <w:tc>
          <w:tcPr>
            <w:tcW w:w="2064" w:type="dxa"/>
            <w:vAlign w:val="center"/>
          </w:tcPr>
          <w:p w14:paraId="4B48AD2C" w14:textId="09B7A304" w:rsidR="00EE7DF4" w:rsidRDefault="00E46C77" w:rsidP="005229EF">
            <w:pPr>
              <w:pStyle w:val="T2"/>
              <w:spacing w:after="0"/>
              <w:ind w:left="0" w:right="0"/>
              <w:rPr>
                <w:b w:val="0"/>
                <w:sz w:val="20"/>
                <w:lang w:eastAsia="zh-CN"/>
              </w:rPr>
            </w:pPr>
            <w:ins w:id="10" w:author="Yujian (Ross Yu)" w:date="2020-12-07T09:17:00Z">
              <w:r>
                <w:rPr>
                  <w:rFonts w:hint="eastAsia"/>
                  <w:b w:val="0"/>
                  <w:sz w:val="20"/>
                  <w:lang w:eastAsia="zh-CN"/>
                </w:rPr>
                <w:t>Q</w:t>
              </w:r>
              <w:r>
                <w:rPr>
                  <w:b w:val="0"/>
                  <w:sz w:val="20"/>
                  <w:lang w:eastAsia="zh-CN"/>
                </w:rPr>
                <w:t>ualcomm</w:t>
              </w:r>
            </w:ins>
          </w:p>
        </w:tc>
        <w:tc>
          <w:tcPr>
            <w:tcW w:w="2814" w:type="dxa"/>
            <w:vAlign w:val="center"/>
          </w:tcPr>
          <w:p w14:paraId="3E285F94" w14:textId="77777777" w:rsidR="00EE7DF4" w:rsidRPr="00910FE7" w:rsidRDefault="00EE7DF4" w:rsidP="005229EF">
            <w:pPr>
              <w:pStyle w:val="T2"/>
              <w:spacing w:after="0"/>
              <w:ind w:left="0" w:right="0"/>
              <w:rPr>
                <w:b w:val="0"/>
                <w:bCs/>
                <w:sz w:val="20"/>
                <w:lang w:val="it-IT"/>
              </w:rPr>
            </w:pPr>
          </w:p>
        </w:tc>
        <w:tc>
          <w:tcPr>
            <w:tcW w:w="1124" w:type="dxa"/>
            <w:vAlign w:val="center"/>
          </w:tcPr>
          <w:p w14:paraId="2DE78E81" w14:textId="77777777" w:rsidR="00EE7DF4" w:rsidRPr="00BE00EF" w:rsidRDefault="00EE7DF4" w:rsidP="005229EF">
            <w:pPr>
              <w:pStyle w:val="T2"/>
              <w:spacing w:after="0"/>
              <w:ind w:left="0" w:right="0"/>
              <w:rPr>
                <w:b w:val="0"/>
                <w:sz w:val="18"/>
                <w:szCs w:val="18"/>
              </w:rPr>
            </w:pPr>
          </w:p>
        </w:tc>
        <w:tc>
          <w:tcPr>
            <w:tcW w:w="2238" w:type="dxa"/>
            <w:vAlign w:val="center"/>
          </w:tcPr>
          <w:p w14:paraId="2752A742" w14:textId="77777777" w:rsidR="00EE7DF4" w:rsidRPr="0014743A" w:rsidRDefault="00EE7DF4" w:rsidP="005229EF">
            <w:pPr>
              <w:pStyle w:val="T2"/>
              <w:spacing w:after="0"/>
              <w:ind w:left="0" w:right="0"/>
              <w:rPr>
                <w:b w:val="0"/>
                <w:sz w:val="16"/>
              </w:rPr>
            </w:pPr>
          </w:p>
        </w:tc>
      </w:tr>
      <w:tr w:rsidR="00E46C77" w14:paraId="1DA16AEE" w14:textId="77777777" w:rsidTr="00FA747E">
        <w:trPr>
          <w:jc w:val="center"/>
          <w:ins w:id="11" w:author="Yujian (Ross Yu)" w:date="2020-12-07T09:17:00Z"/>
        </w:trPr>
        <w:tc>
          <w:tcPr>
            <w:tcW w:w="1336" w:type="dxa"/>
            <w:vAlign w:val="center"/>
          </w:tcPr>
          <w:p w14:paraId="68F36662" w14:textId="412BA1F7" w:rsidR="00E46C77" w:rsidRDefault="00E46C77" w:rsidP="005229EF">
            <w:pPr>
              <w:pStyle w:val="T2"/>
              <w:spacing w:after="0"/>
              <w:ind w:left="0" w:right="0"/>
              <w:rPr>
                <w:ins w:id="12" w:author="Yujian (Ross Yu)" w:date="2020-12-07T09:17:00Z"/>
                <w:b w:val="0"/>
                <w:sz w:val="20"/>
                <w:lang w:eastAsia="zh-CN"/>
              </w:rPr>
            </w:pPr>
            <w:ins w:id="13" w:author="Yujian (Ross Yu)" w:date="2020-12-07T09:17:00Z">
              <w:r>
                <w:rPr>
                  <w:rFonts w:hint="eastAsia"/>
                  <w:b w:val="0"/>
                  <w:sz w:val="20"/>
                  <w:lang w:eastAsia="zh-CN"/>
                </w:rPr>
                <w:t>R</w:t>
              </w:r>
              <w:r>
                <w:rPr>
                  <w:b w:val="0"/>
                  <w:sz w:val="20"/>
                  <w:lang w:eastAsia="zh-CN"/>
                </w:rPr>
                <w:t>on Porat</w:t>
              </w:r>
            </w:ins>
          </w:p>
        </w:tc>
        <w:tc>
          <w:tcPr>
            <w:tcW w:w="2064" w:type="dxa"/>
            <w:vAlign w:val="center"/>
          </w:tcPr>
          <w:p w14:paraId="5CABBD34" w14:textId="299167A2" w:rsidR="00E46C77" w:rsidRDefault="00E46C77" w:rsidP="005229EF">
            <w:pPr>
              <w:pStyle w:val="T2"/>
              <w:spacing w:after="0"/>
              <w:ind w:left="0" w:right="0"/>
              <w:rPr>
                <w:ins w:id="14" w:author="Yujian (Ross Yu)" w:date="2020-12-07T09:17:00Z"/>
                <w:b w:val="0"/>
                <w:sz w:val="20"/>
                <w:lang w:eastAsia="zh-CN"/>
              </w:rPr>
            </w:pPr>
            <w:ins w:id="15" w:author="Yujian (Ross Yu)" w:date="2020-12-07T09:17:00Z">
              <w:r>
                <w:rPr>
                  <w:rFonts w:hint="eastAsia"/>
                  <w:b w:val="0"/>
                  <w:sz w:val="20"/>
                  <w:lang w:eastAsia="zh-CN"/>
                </w:rPr>
                <w:t>B</w:t>
              </w:r>
              <w:r>
                <w:rPr>
                  <w:b w:val="0"/>
                  <w:sz w:val="20"/>
                  <w:lang w:eastAsia="zh-CN"/>
                </w:rPr>
                <w:t>roadcom</w:t>
              </w:r>
            </w:ins>
          </w:p>
        </w:tc>
        <w:tc>
          <w:tcPr>
            <w:tcW w:w="2814" w:type="dxa"/>
            <w:vAlign w:val="center"/>
          </w:tcPr>
          <w:p w14:paraId="43865A8B" w14:textId="77777777" w:rsidR="00E46C77" w:rsidRPr="00910FE7" w:rsidRDefault="00E46C77" w:rsidP="005229EF">
            <w:pPr>
              <w:pStyle w:val="T2"/>
              <w:spacing w:after="0"/>
              <w:ind w:left="0" w:right="0"/>
              <w:rPr>
                <w:ins w:id="16" w:author="Yujian (Ross Yu)" w:date="2020-12-07T09:17:00Z"/>
                <w:b w:val="0"/>
                <w:bCs/>
                <w:sz w:val="20"/>
                <w:lang w:val="it-IT"/>
              </w:rPr>
            </w:pPr>
          </w:p>
        </w:tc>
        <w:tc>
          <w:tcPr>
            <w:tcW w:w="1124" w:type="dxa"/>
            <w:vAlign w:val="center"/>
          </w:tcPr>
          <w:p w14:paraId="144C5A7E" w14:textId="77777777" w:rsidR="00E46C77" w:rsidRPr="00BE00EF" w:rsidRDefault="00E46C77" w:rsidP="005229EF">
            <w:pPr>
              <w:pStyle w:val="T2"/>
              <w:spacing w:after="0"/>
              <w:ind w:left="0" w:right="0"/>
              <w:rPr>
                <w:ins w:id="17" w:author="Yujian (Ross Yu)" w:date="2020-12-07T09:17:00Z"/>
                <w:b w:val="0"/>
                <w:sz w:val="18"/>
                <w:szCs w:val="18"/>
              </w:rPr>
            </w:pPr>
          </w:p>
        </w:tc>
        <w:tc>
          <w:tcPr>
            <w:tcW w:w="2238" w:type="dxa"/>
            <w:vAlign w:val="center"/>
          </w:tcPr>
          <w:p w14:paraId="50385F00" w14:textId="77777777" w:rsidR="00E46C77" w:rsidRPr="0014743A" w:rsidRDefault="00E46C77" w:rsidP="005229EF">
            <w:pPr>
              <w:pStyle w:val="T2"/>
              <w:spacing w:after="0"/>
              <w:ind w:left="0" w:right="0"/>
              <w:rPr>
                <w:ins w:id="18" w:author="Yujian (Ross Yu)" w:date="2020-12-07T09:17:00Z"/>
                <w:b w:val="0"/>
                <w:sz w:val="16"/>
              </w:rPr>
            </w:pPr>
          </w:p>
        </w:tc>
      </w:tr>
      <w:tr w:rsidR="00E46C77" w14:paraId="5FE196F0" w14:textId="77777777" w:rsidTr="00FA747E">
        <w:trPr>
          <w:jc w:val="center"/>
          <w:ins w:id="19" w:author="Yujian (Ross Yu)" w:date="2020-12-07T09:17:00Z"/>
        </w:trPr>
        <w:tc>
          <w:tcPr>
            <w:tcW w:w="1336" w:type="dxa"/>
            <w:vAlign w:val="center"/>
          </w:tcPr>
          <w:p w14:paraId="26DAAD47" w14:textId="337C7B0C" w:rsidR="00E46C77" w:rsidRDefault="00953EC1" w:rsidP="005229EF">
            <w:pPr>
              <w:pStyle w:val="T2"/>
              <w:spacing w:after="0"/>
              <w:ind w:left="0" w:right="0"/>
              <w:rPr>
                <w:ins w:id="20" w:author="Yujian (Ross Yu)" w:date="2020-12-07T09:17:00Z"/>
                <w:b w:val="0"/>
                <w:sz w:val="20"/>
                <w:lang w:eastAsia="zh-CN"/>
              </w:rPr>
            </w:pPr>
            <w:ins w:id="21" w:author="Yujian (Ross Yu)" w:date="2020-12-11T08:29:00Z">
              <w:r>
                <w:rPr>
                  <w:rFonts w:hint="eastAsia"/>
                  <w:b w:val="0"/>
                  <w:sz w:val="20"/>
                  <w:lang w:eastAsia="zh-CN"/>
                </w:rPr>
                <w:t>X</w:t>
              </w:r>
              <w:r>
                <w:rPr>
                  <w:b w:val="0"/>
                  <w:sz w:val="20"/>
                  <w:lang w:eastAsia="zh-CN"/>
                </w:rPr>
                <w:t>iaogang Chen</w:t>
              </w:r>
            </w:ins>
          </w:p>
        </w:tc>
        <w:tc>
          <w:tcPr>
            <w:tcW w:w="2064" w:type="dxa"/>
            <w:vAlign w:val="center"/>
          </w:tcPr>
          <w:p w14:paraId="2E363930" w14:textId="2A26B35D" w:rsidR="00E46C77" w:rsidRDefault="00953EC1" w:rsidP="005229EF">
            <w:pPr>
              <w:pStyle w:val="T2"/>
              <w:spacing w:after="0"/>
              <w:ind w:left="0" w:right="0"/>
              <w:rPr>
                <w:ins w:id="22" w:author="Yujian (Ross Yu)" w:date="2020-12-07T09:17:00Z"/>
                <w:b w:val="0"/>
                <w:sz w:val="20"/>
                <w:lang w:eastAsia="zh-CN"/>
              </w:rPr>
            </w:pPr>
            <w:ins w:id="23" w:author="Yujian (Ross Yu)" w:date="2020-12-11T08:29:00Z">
              <w:r>
                <w:rPr>
                  <w:rFonts w:hint="eastAsia"/>
                  <w:b w:val="0"/>
                  <w:sz w:val="20"/>
                  <w:lang w:eastAsia="zh-CN"/>
                </w:rPr>
                <w:t>I</w:t>
              </w:r>
            </w:ins>
            <w:ins w:id="24" w:author="Yujian (Ross Yu)" w:date="2020-12-11T08:30:00Z">
              <w:r>
                <w:rPr>
                  <w:b w:val="0"/>
                  <w:sz w:val="20"/>
                  <w:lang w:eastAsia="zh-CN"/>
                </w:rPr>
                <w:t>ntel</w:t>
              </w:r>
            </w:ins>
          </w:p>
        </w:tc>
        <w:tc>
          <w:tcPr>
            <w:tcW w:w="2814" w:type="dxa"/>
            <w:vAlign w:val="center"/>
          </w:tcPr>
          <w:p w14:paraId="713CA959" w14:textId="77777777" w:rsidR="00E46C77" w:rsidRPr="00910FE7" w:rsidRDefault="00E46C77" w:rsidP="005229EF">
            <w:pPr>
              <w:pStyle w:val="T2"/>
              <w:spacing w:after="0"/>
              <w:ind w:left="0" w:right="0"/>
              <w:rPr>
                <w:ins w:id="25" w:author="Yujian (Ross Yu)" w:date="2020-12-07T09:17:00Z"/>
                <w:b w:val="0"/>
                <w:bCs/>
                <w:sz w:val="20"/>
                <w:lang w:val="it-IT"/>
              </w:rPr>
            </w:pPr>
          </w:p>
        </w:tc>
        <w:tc>
          <w:tcPr>
            <w:tcW w:w="1124" w:type="dxa"/>
            <w:vAlign w:val="center"/>
          </w:tcPr>
          <w:p w14:paraId="3F399D0A" w14:textId="77777777" w:rsidR="00E46C77" w:rsidRPr="00BE00EF" w:rsidRDefault="00E46C77" w:rsidP="005229EF">
            <w:pPr>
              <w:pStyle w:val="T2"/>
              <w:spacing w:after="0"/>
              <w:ind w:left="0" w:right="0"/>
              <w:rPr>
                <w:ins w:id="26" w:author="Yujian (Ross Yu)" w:date="2020-12-07T09:17:00Z"/>
                <w:b w:val="0"/>
                <w:sz w:val="18"/>
                <w:szCs w:val="18"/>
              </w:rPr>
            </w:pPr>
          </w:p>
        </w:tc>
        <w:tc>
          <w:tcPr>
            <w:tcW w:w="2238" w:type="dxa"/>
            <w:vAlign w:val="center"/>
          </w:tcPr>
          <w:p w14:paraId="204A5D14" w14:textId="77777777" w:rsidR="00E46C77" w:rsidRPr="0014743A" w:rsidRDefault="00E46C77" w:rsidP="005229EF">
            <w:pPr>
              <w:pStyle w:val="T2"/>
              <w:spacing w:after="0"/>
              <w:ind w:left="0" w:right="0"/>
              <w:rPr>
                <w:ins w:id="27" w:author="Yujian (Ross Yu)" w:date="2020-12-07T09:17:00Z"/>
                <w:b w:val="0"/>
                <w:sz w:val="16"/>
              </w:rPr>
            </w:pPr>
          </w:p>
        </w:tc>
      </w:tr>
    </w:tbl>
    <w:p w14:paraId="4D3D532C" w14:textId="77777777" w:rsidR="00CA09B2" w:rsidRDefault="009C40F3">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01879C72" wp14:editId="4A896634">
                <wp:simplePos x="0" y="0"/>
                <wp:positionH relativeFrom="column">
                  <wp:posOffset>-64770</wp:posOffset>
                </wp:positionH>
                <wp:positionV relativeFrom="paragraph">
                  <wp:posOffset>205105</wp:posOffset>
                </wp:positionV>
                <wp:extent cx="5943600" cy="44500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5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F82CD" w14:textId="77777777" w:rsidR="008352AA" w:rsidRDefault="008352AA">
                            <w:pPr>
                              <w:pStyle w:val="T1"/>
                              <w:spacing w:after="120"/>
                            </w:pPr>
                            <w:r>
                              <w:t>Abstract</w:t>
                            </w:r>
                          </w:p>
                          <w:p w14:paraId="0B09EDCF" w14:textId="77777777" w:rsidR="008352AA" w:rsidRDefault="008352AA">
                            <w:pPr>
                              <w:pStyle w:val="T1"/>
                              <w:spacing w:after="120"/>
                            </w:pPr>
                          </w:p>
                          <w:p w14:paraId="16F4D0EE" w14:textId="77777777" w:rsidR="008352AA" w:rsidRDefault="008352AA" w:rsidP="00A243D7">
                            <w:r>
                              <w:t>This document contains proposed draft text for EHT-preamble-EHT-SIG.</w:t>
                            </w:r>
                          </w:p>
                          <w:p w14:paraId="48FFECD0" w14:textId="77777777" w:rsidR="008352AA" w:rsidRDefault="008352AA" w:rsidP="00A243D7"/>
                          <w:p w14:paraId="1D2CC3CD" w14:textId="77777777" w:rsidR="008352AA" w:rsidRDefault="008352AA" w:rsidP="00947BBC">
                            <w:pPr>
                              <w:rPr>
                                <w:ins w:id="28" w:author="Yujian (Ross Yu)" w:date="2020-12-08T14:31:00Z"/>
                              </w:rPr>
                            </w:pPr>
                            <w:r>
                              <w:t>R0:  initial version</w:t>
                            </w:r>
                          </w:p>
                          <w:p w14:paraId="2E5D9BBE" w14:textId="314A1AAE" w:rsidR="008352AA" w:rsidRDefault="008352AA" w:rsidP="00947BBC">
                            <w:pPr>
                              <w:rPr>
                                <w:ins w:id="29" w:author="Yujian (Ross Yu)" w:date="2020-12-09T08:42:00Z"/>
                              </w:rPr>
                            </w:pPr>
                            <w:ins w:id="30" w:author="Yujian (Ross Yu)" w:date="2020-12-08T14:31:00Z">
                              <w:r>
                                <w:t>R1: further reflect Alice, Youhan, Sigurd’s comm</w:t>
                              </w:r>
                            </w:ins>
                            <w:ins w:id="31" w:author="Yujian (Ross Yu)" w:date="2020-12-08T14:32:00Z">
                              <w:r>
                                <w:t>ents.</w:t>
                              </w:r>
                            </w:ins>
                          </w:p>
                          <w:p w14:paraId="5106FE57" w14:textId="0D2315D8" w:rsidR="008352AA" w:rsidRDefault="008352AA" w:rsidP="00947BBC">
                            <w:pPr>
                              <w:rPr>
                                <w:ins w:id="32" w:author="Yujian (Ross Yu)" w:date="2020-12-11T08:30:00Z"/>
                              </w:rPr>
                            </w:pPr>
                            <w:ins w:id="33" w:author="Yujian (Ross Yu)" w:date="2020-12-09T08:42:00Z">
                              <w:r>
                                <w:t>R2: further reflect Ron</w:t>
                              </w:r>
                            </w:ins>
                            <w:ins w:id="34" w:author="Yujian (Ross Yu)" w:date="2020-12-09T14:21:00Z">
                              <w:r>
                                <w:t xml:space="preserve"> and Alice</w:t>
                              </w:r>
                            </w:ins>
                            <w:ins w:id="35" w:author="Yujian (Ross Yu)" w:date="2020-12-09T08:42:00Z">
                              <w:r>
                                <w:t>’s comment</w:t>
                              </w:r>
                            </w:ins>
                          </w:p>
                          <w:p w14:paraId="29BBAEC2" w14:textId="697A4DCA" w:rsidR="008352AA" w:rsidRDefault="008352AA" w:rsidP="00947BBC">
                            <w:pPr>
                              <w:rPr>
                                <w:ins w:id="36" w:author="Yujian (Ross Yu)" w:date="2020-12-14T13:50:00Z"/>
                              </w:rPr>
                            </w:pPr>
                            <w:ins w:id="37" w:author="Yujian (Ross Yu)" w:date="2020-12-11T08:30:00Z">
                              <w:r>
                                <w:t>R3: further reflect Xiaogang’s comment</w:t>
                              </w:r>
                            </w:ins>
                            <w:ins w:id="38" w:author="Yujian (Ross Yu)" w:date="2020-12-14T13:50:00Z">
                              <w:r w:rsidR="0009517C">
                                <w:t xml:space="preserve"> on Common field</w:t>
                              </w:r>
                            </w:ins>
                          </w:p>
                          <w:p w14:paraId="50FDE376" w14:textId="14073E5D" w:rsidR="0009517C" w:rsidRDefault="0009517C" w:rsidP="00947BBC">
                            <w:pPr>
                              <w:rPr>
                                <w:ins w:id="39" w:author="Yujian (Ross Yu)" w:date="2020-12-15T07:57:00Z"/>
                              </w:rPr>
                            </w:pPr>
                            <w:ins w:id="40" w:author="Yujian (Ross Yu)" w:date="2020-12-14T13:50:00Z">
                              <w:r>
                                <w:rPr>
                                  <w:rFonts w:hint="eastAsia"/>
                                  <w:lang w:eastAsia="zh-CN"/>
                                </w:rPr>
                                <w:t>R</w:t>
                              </w:r>
                              <w:r>
                                <w:rPr>
                                  <w:lang w:eastAsia="zh-CN"/>
                                </w:rPr>
                                <w:t xml:space="preserve">4: </w:t>
                              </w:r>
                              <w:r>
                                <w:t>further reflect Xiaogang’s comment on User field</w:t>
                              </w:r>
                            </w:ins>
                          </w:p>
                          <w:p w14:paraId="2AE47FA9" w14:textId="0639D84C" w:rsidR="005F7D2C" w:rsidRDefault="005F7D2C" w:rsidP="00947BBC">
                            <w:pPr>
                              <w:rPr>
                                <w:lang w:eastAsia="zh-CN"/>
                              </w:rPr>
                            </w:pPr>
                            <w:ins w:id="41" w:author="Yujian (Ross Yu)" w:date="2020-12-15T07:57:00Z">
                              <w:r>
                                <w:t>R5: further reflect Dongguk’s editorial change</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79C72" id="_x0000_t202" coordsize="21600,21600" o:spt="202" path="m,l,21600r21600,l21600,xe">
                <v:stroke joinstyle="miter"/>
                <v:path gradientshapeok="t" o:connecttype="rect"/>
              </v:shapetype>
              <v:shape id="Text Box 3" o:spid="_x0000_s1026" type="#_x0000_t202" style="position:absolute;left:0;text-align:left;margin-left:-5.1pt;margin-top:16.15pt;width:468pt;height:3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" o:allowincell="f" stroked="f">
                <v:textbox>
                  <w:txbxContent>
                    <w:p w14:paraId="61BF82CD" w14:textId="77777777" w:rsidR="008352AA" w:rsidRDefault="008352AA">
                      <w:pPr>
                        <w:pStyle w:val="T1"/>
                        <w:spacing w:after="120"/>
                      </w:pPr>
                      <w:r>
                        <w:t>Abstract</w:t>
                      </w:r>
                    </w:p>
                    <w:p w14:paraId="0B09EDCF" w14:textId="77777777" w:rsidR="008352AA" w:rsidRDefault="008352AA">
                      <w:pPr>
                        <w:pStyle w:val="T1"/>
                        <w:spacing w:after="120"/>
                      </w:pPr>
                    </w:p>
                    <w:p w14:paraId="16F4D0EE" w14:textId="77777777" w:rsidR="008352AA" w:rsidRDefault="008352AA" w:rsidP="00A243D7">
                      <w:r>
                        <w:t>This document contains proposed draft text for EHT-preamble-EHT-SIG.</w:t>
                      </w:r>
                    </w:p>
                    <w:p w14:paraId="48FFECD0" w14:textId="77777777" w:rsidR="008352AA" w:rsidRDefault="008352AA" w:rsidP="00A243D7"/>
                    <w:p w14:paraId="1D2CC3CD" w14:textId="77777777" w:rsidR="008352AA" w:rsidRDefault="008352AA" w:rsidP="00947BBC">
                      <w:pPr>
                        <w:rPr>
                          <w:ins w:id="42" w:author="Yujian (Ross Yu)" w:date="2020-12-08T14:31:00Z"/>
                        </w:rPr>
                      </w:pPr>
                      <w:r>
                        <w:t>R0:  initial version</w:t>
                      </w:r>
                    </w:p>
                    <w:p w14:paraId="2E5D9BBE" w14:textId="314A1AAE" w:rsidR="008352AA" w:rsidRDefault="008352AA" w:rsidP="00947BBC">
                      <w:pPr>
                        <w:rPr>
                          <w:ins w:id="43" w:author="Yujian (Ross Yu)" w:date="2020-12-09T08:42:00Z"/>
                        </w:rPr>
                      </w:pPr>
                      <w:ins w:id="44" w:author="Yujian (Ross Yu)" w:date="2020-12-08T14:31:00Z">
                        <w:r>
                          <w:t>R1: further reflect Alice, Youhan, Sigurd’s comm</w:t>
                        </w:r>
                      </w:ins>
                      <w:ins w:id="45" w:author="Yujian (Ross Yu)" w:date="2020-12-08T14:32:00Z">
                        <w:r>
                          <w:t>ents.</w:t>
                        </w:r>
                      </w:ins>
                    </w:p>
                    <w:p w14:paraId="5106FE57" w14:textId="0D2315D8" w:rsidR="008352AA" w:rsidRDefault="008352AA" w:rsidP="00947BBC">
                      <w:pPr>
                        <w:rPr>
                          <w:ins w:id="46" w:author="Yujian (Ross Yu)" w:date="2020-12-11T08:30:00Z"/>
                        </w:rPr>
                      </w:pPr>
                      <w:ins w:id="47" w:author="Yujian (Ross Yu)" w:date="2020-12-09T08:42:00Z">
                        <w:r>
                          <w:t>R2: further reflect Ron</w:t>
                        </w:r>
                      </w:ins>
                      <w:ins w:id="48" w:author="Yujian (Ross Yu)" w:date="2020-12-09T14:21:00Z">
                        <w:r>
                          <w:t xml:space="preserve"> and Alice</w:t>
                        </w:r>
                      </w:ins>
                      <w:ins w:id="49" w:author="Yujian (Ross Yu)" w:date="2020-12-09T08:42:00Z">
                        <w:r>
                          <w:t>’s comment</w:t>
                        </w:r>
                      </w:ins>
                    </w:p>
                    <w:p w14:paraId="29BBAEC2" w14:textId="697A4DCA" w:rsidR="008352AA" w:rsidRDefault="008352AA" w:rsidP="00947BBC">
                      <w:pPr>
                        <w:rPr>
                          <w:ins w:id="50" w:author="Yujian (Ross Yu)" w:date="2020-12-14T13:50:00Z"/>
                        </w:rPr>
                      </w:pPr>
                      <w:ins w:id="51" w:author="Yujian (Ross Yu)" w:date="2020-12-11T08:30:00Z">
                        <w:r>
                          <w:t>R3: further reflect Xiaogang’s comment</w:t>
                        </w:r>
                      </w:ins>
                      <w:ins w:id="52" w:author="Yujian (Ross Yu)" w:date="2020-12-14T13:50:00Z">
                        <w:r w:rsidR="0009517C">
                          <w:t xml:space="preserve"> on Common field</w:t>
                        </w:r>
                      </w:ins>
                    </w:p>
                    <w:p w14:paraId="50FDE376" w14:textId="14073E5D" w:rsidR="0009517C" w:rsidRDefault="0009517C" w:rsidP="00947BBC">
                      <w:pPr>
                        <w:rPr>
                          <w:ins w:id="53" w:author="Yujian (Ross Yu)" w:date="2020-12-15T07:57:00Z"/>
                        </w:rPr>
                      </w:pPr>
                      <w:ins w:id="54" w:author="Yujian (Ross Yu)" w:date="2020-12-14T13:50:00Z">
                        <w:r>
                          <w:rPr>
                            <w:rFonts w:hint="eastAsia"/>
                            <w:lang w:eastAsia="zh-CN"/>
                          </w:rPr>
                          <w:t>R</w:t>
                        </w:r>
                        <w:r>
                          <w:rPr>
                            <w:lang w:eastAsia="zh-CN"/>
                          </w:rPr>
                          <w:t xml:space="preserve">4: </w:t>
                        </w:r>
                        <w:r>
                          <w:t>further reflect Xiaogang’s comment on User field</w:t>
                        </w:r>
                      </w:ins>
                    </w:p>
                    <w:p w14:paraId="2AE47FA9" w14:textId="0639D84C" w:rsidR="005F7D2C" w:rsidRDefault="005F7D2C" w:rsidP="00947BBC">
                      <w:pPr>
                        <w:rPr>
                          <w:lang w:eastAsia="zh-CN"/>
                        </w:rPr>
                      </w:pPr>
                      <w:ins w:id="55" w:author="Yujian (Ross Yu)" w:date="2020-12-15T07:57:00Z">
                        <w:r>
                          <w:t>R5: further reflect Dongguk’s editorial change</w:t>
                        </w:r>
                      </w:ins>
                    </w:p>
                  </w:txbxContent>
                </v:textbox>
              </v:shape>
            </w:pict>
          </mc:Fallback>
        </mc:AlternateContent>
      </w:r>
    </w:p>
    <w:p w14:paraId="44AC936E" w14:textId="77777777" w:rsidR="00BD4F35" w:rsidRPr="008128A3" w:rsidRDefault="00BD4F35" w:rsidP="00167F24"/>
    <w:p w14:paraId="56BC0035" w14:textId="069588BB" w:rsidR="005229EF" w:rsidRDefault="00D46CFF" w:rsidP="003A472B">
      <w:r>
        <w:br w:type="page"/>
      </w:r>
    </w:p>
    <w:p w14:paraId="30258A4A" w14:textId="77777777" w:rsidR="00A95107" w:rsidRDefault="00A95107" w:rsidP="00DD67C8">
      <w:pPr>
        <w:pStyle w:val="H4"/>
        <w:numPr>
          <w:ilvl w:val="0"/>
          <w:numId w:val="7"/>
        </w:numPr>
        <w:tabs>
          <w:tab w:val="left" w:pos="0"/>
        </w:tabs>
        <w:rPr>
          <w:w w:val="100"/>
        </w:rPr>
      </w:pPr>
      <w:bookmarkStart w:id="56" w:name="RTF36303331393a2048342c312e"/>
      <w:r>
        <w:rPr>
          <w:w w:val="100"/>
        </w:rPr>
        <w:lastRenderedPageBreak/>
        <w:t>EHT-SIG</w:t>
      </w:r>
      <w:bookmarkEnd w:id="56"/>
    </w:p>
    <w:p w14:paraId="2B3717AB" w14:textId="77777777" w:rsidR="00A95107" w:rsidRDefault="00A95107" w:rsidP="00DD67C8">
      <w:pPr>
        <w:pStyle w:val="H5"/>
        <w:numPr>
          <w:ilvl w:val="0"/>
          <w:numId w:val="8"/>
        </w:numPr>
        <w:tabs>
          <w:tab w:val="left" w:pos="0"/>
        </w:tabs>
        <w:rPr>
          <w:w w:val="100"/>
        </w:rPr>
      </w:pPr>
      <w:r>
        <w:rPr>
          <w:w w:val="100"/>
        </w:rPr>
        <w:t>General</w:t>
      </w:r>
    </w:p>
    <w:p w14:paraId="1D4AC708" w14:textId="494DAA5E" w:rsidR="00A73B1F" w:rsidRDefault="00A73B1F" w:rsidP="00A73B1F">
      <w:pPr>
        <w:pStyle w:val="T"/>
        <w:rPr>
          <w:w w:val="100"/>
        </w:rPr>
      </w:pPr>
      <w:r>
        <w:rPr>
          <w:w w:val="100"/>
        </w:rPr>
        <w:t xml:space="preserve">The EHT-SIG field provides the necessary signaling in addition to U-SIG for the STAs to interpret the EHT PPDU. </w:t>
      </w:r>
      <w:ins w:id="57" w:author="Rui Cao" w:date="2020-11-16T22:15:00Z">
        <w:r>
          <w:rPr>
            <w:w w:val="100"/>
          </w:rPr>
          <w:t>In EHT-MU PPDU</w:t>
        </w:r>
      </w:ins>
      <w:ins w:id="58" w:author="Rui Cao" w:date="2020-11-16T22:14:00Z">
        <w:r>
          <w:rPr>
            <w:w w:val="100"/>
          </w:rPr>
          <w:t>, EHT-SIG</w:t>
        </w:r>
        <w:bookmarkStart w:id="59" w:name="_GoBack"/>
        <w:bookmarkEnd w:id="59"/>
        <w:r>
          <w:rPr>
            <w:w w:val="100"/>
          </w:rPr>
          <w:t xml:space="preserve"> contains U-SIG overflow bits that are common </w:t>
        </w:r>
      </w:ins>
      <w:ins w:id="60" w:author="Rui Cao" w:date="2020-11-16T22:15:00Z">
        <w:r>
          <w:rPr>
            <w:w w:val="100"/>
          </w:rPr>
          <w:t xml:space="preserve">to </w:t>
        </w:r>
      </w:ins>
      <w:ins w:id="61" w:author="Rui Cao" w:date="2020-11-16T22:21:00Z">
        <w:r>
          <w:rPr>
            <w:w w:val="100"/>
          </w:rPr>
          <w:t>all</w:t>
        </w:r>
      </w:ins>
      <w:ins w:id="62" w:author="Rui Cao" w:date="2020-11-16T22:20:00Z">
        <w:r>
          <w:rPr>
            <w:w w:val="100"/>
          </w:rPr>
          <w:t xml:space="preserve"> EHT-SIG content channels and </w:t>
        </w:r>
      </w:ins>
      <w:ins w:id="63" w:author="Rui Cao" w:date="2020-11-16T22:15:00Z">
        <w:r>
          <w:rPr>
            <w:w w:val="100"/>
          </w:rPr>
          <w:t>all users.</w:t>
        </w:r>
      </w:ins>
      <w:ins w:id="64" w:author="Rui Cao" w:date="2020-11-16T22:14:00Z">
        <w:r>
          <w:rPr>
            <w:w w:val="100"/>
          </w:rPr>
          <w:t xml:space="preserve"> </w:t>
        </w:r>
      </w:ins>
      <w:del w:id="65" w:author="Yujian (Ross Yu)" w:date="2020-12-11T08:30:00Z">
        <w:r w:rsidDel="00953EC1">
          <w:rPr>
            <w:w w:val="100"/>
          </w:rPr>
          <w:delText>For OFDMA</w:delText>
        </w:r>
      </w:del>
      <w:ins w:id="66" w:author="Rui Cao" w:date="2020-11-16T22:05:00Z">
        <w:del w:id="67" w:author="Yujian (Ross Yu)" w:date="2020-12-11T08:30:00Z">
          <w:r w:rsidDel="00953EC1">
            <w:rPr>
              <w:w w:val="100"/>
            </w:rPr>
            <w:delText xml:space="preserve"> and non-OFDMA </w:delText>
          </w:r>
        </w:del>
      </w:ins>
      <w:ins w:id="68" w:author="Rui Cao" w:date="2020-11-16T22:03:00Z">
        <w:del w:id="69" w:author="Yujian (Ross Yu)" w:date="2020-12-11T08:30:00Z">
          <w:r w:rsidDel="00953EC1">
            <w:rPr>
              <w:w w:val="100"/>
            </w:rPr>
            <w:delText>transmissions to multiple users</w:delText>
          </w:r>
        </w:del>
      </w:ins>
      <w:del w:id="70" w:author="Yujian (Ross Yu)" w:date="2020-12-11T08:30:00Z">
        <w:r w:rsidDel="00953EC1">
          <w:rPr>
            <w:w w:val="100"/>
          </w:rPr>
          <w:delText xml:space="preserve">, </w:delText>
        </w:r>
      </w:del>
      <w:commentRangeStart w:id="71"/>
      <w:r>
        <w:rPr>
          <w:w w:val="100"/>
        </w:rPr>
        <w:t>EHT</w:t>
      </w:r>
      <w:commentRangeEnd w:id="71"/>
      <w:r w:rsidR="00953EC1">
        <w:rPr>
          <w:rStyle w:val="ab"/>
          <w:rFonts w:eastAsia="宋体"/>
          <w:color w:val="auto"/>
          <w:w w:val="100"/>
          <w:lang w:val="en-GB" w:eastAsia="en-US"/>
        </w:rPr>
        <w:commentReference w:id="71"/>
      </w:r>
      <w:r>
        <w:rPr>
          <w:w w:val="100"/>
        </w:rPr>
        <w:t xml:space="preserve">-SIG </w:t>
      </w:r>
      <w:ins w:id="72" w:author="Rui Cao" w:date="2020-11-16T22:25:00Z">
        <w:r>
          <w:rPr>
            <w:w w:val="100"/>
          </w:rPr>
          <w:t xml:space="preserve">further </w:t>
        </w:r>
      </w:ins>
      <w:r>
        <w:rPr>
          <w:w w:val="100"/>
        </w:rPr>
        <w:t xml:space="preserve">contains </w:t>
      </w:r>
      <w:ins w:id="73" w:author="Rui Cao" w:date="2020-11-16T22:25:00Z">
        <w:r>
          <w:rPr>
            <w:w w:val="100"/>
          </w:rPr>
          <w:t>resource allocation</w:t>
        </w:r>
      </w:ins>
      <w:ins w:id="74" w:author="Rui Cao" w:date="2020-11-16T22:06:00Z">
        <w:r>
          <w:rPr>
            <w:w w:val="100"/>
          </w:rPr>
          <w:t xml:space="preserve"> </w:t>
        </w:r>
      </w:ins>
      <w:ins w:id="75" w:author="Rui Cao" w:date="2020-11-16T22:25:00Z">
        <w:r>
          <w:rPr>
            <w:w w:val="100"/>
          </w:rPr>
          <w:t xml:space="preserve">information </w:t>
        </w:r>
      </w:ins>
      <w:del w:id="76" w:author="Rui Cao" w:date="2020-11-16T22:25:00Z">
        <w:r w:rsidDel="00003C2D">
          <w:rPr>
            <w:w w:val="100"/>
          </w:rPr>
          <w:delText>signaling allowing</w:delText>
        </w:r>
      </w:del>
      <w:ins w:id="77" w:author="Rui Cao" w:date="2020-11-16T22:25:00Z">
        <w:r>
          <w:rPr>
            <w:w w:val="100"/>
          </w:rPr>
          <w:t>to allow</w:t>
        </w:r>
      </w:ins>
      <w:r>
        <w:rPr>
          <w:w w:val="100"/>
        </w:rPr>
        <w:t xml:space="preserve"> the STAs to </w:t>
      </w:r>
      <w:del w:id="78" w:author="Rui Cao" w:date="2020-11-16T22:26:00Z">
        <w:r w:rsidDel="00003C2D">
          <w:rPr>
            <w:w w:val="100"/>
          </w:rPr>
          <w:delText xml:space="preserve">understand </w:delText>
        </w:r>
      </w:del>
      <w:ins w:id="79" w:author="Rui Cao" w:date="2020-11-16T22:26:00Z">
        <w:r>
          <w:rPr>
            <w:w w:val="100"/>
          </w:rPr>
          <w:t xml:space="preserve">look up </w:t>
        </w:r>
      </w:ins>
      <w:r>
        <w:rPr>
          <w:w w:val="100"/>
        </w:rPr>
        <w:t>the corresponding resources to be used in the EHT modulated fields of the PPDU. The integer fields of the EHT-SIG field are transmitted in unsigned binary format, LSB first, where the LSB is in the lowest numbered bit position.</w:t>
      </w:r>
    </w:p>
    <w:p w14:paraId="58C249FF" w14:textId="6AF83C1D" w:rsidR="00A73B1F" w:rsidRDefault="00A73B1F" w:rsidP="00A73B1F">
      <w:pPr>
        <w:pStyle w:val="T"/>
        <w:rPr>
          <w:ins w:id="80" w:author="Rui Cao" w:date="2020-11-16T22:08:00Z"/>
          <w:w w:val="100"/>
        </w:rPr>
      </w:pPr>
      <w:ins w:id="81" w:author="Rui Cao" w:date="2020-11-16T23:12:00Z">
        <w:r w:rsidRPr="00E36861">
          <w:rPr>
            <w:color w:val="0070C0"/>
            <w:w w:val="100"/>
          </w:rPr>
          <w:t>For OFDMA transmission</w:t>
        </w:r>
        <w:del w:id="82" w:author="Yujian (Ross Yu)" w:date="2020-12-07T10:30:00Z">
          <w:r w:rsidRPr="00E36861" w:rsidDel="00536044">
            <w:rPr>
              <w:color w:val="0070C0"/>
              <w:w w:val="100"/>
            </w:rPr>
            <w:delText>s</w:delText>
          </w:r>
        </w:del>
      </w:ins>
      <w:ins w:id="83" w:author="Yujian (Ross Yu)" w:date="2020-12-07T09:13:00Z">
        <w:r w:rsidR="00E46C77" w:rsidRPr="00E36861">
          <w:rPr>
            <w:color w:val="0070C0"/>
            <w:w w:val="100"/>
          </w:rPr>
          <w:t xml:space="preserve"> (</w:t>
        </w:r>
        <w:r w:rsidR="00E46C77">
          <w:t>in U-SIG, the UL/DL field is set to 0, and the PPDU Type and EHT-SIG Compression Mode field is set to 0</w:t>
        </w:r>
        <w:r w:rsidR="00E46C77" w:rsidRPr="00E36861">
          <w:rPr>
            <w:color w:val="0070C0"/>
            <w:w w:val="100"/>
          </w:rPr>
          <w:t>)</w:t>
        </w:r>
      </w:ins>
      <w:ins w:id="84" w:author="Rui Cao" w:date="2020-11-16T23:12:00Z">
        <w:r w:rsidRPr="00E36861">
          <w:rPr>
            <w:color w:val="0070C0"/>
            <w:w w:val="100"/>
          </w:rPr>
          <w:t xml:space="preserve">, </w:t>
        </w:r>
      </w:ins>
      <w:del w:id="85" w:author="Rui Cao" w:date="2020-11-16T23:12:00Z">
        <w:r w:rsidDel="001A238C">
          <w:rPr>
            <w:w w:val="100"/>
          </w:rPr>
          <w:delText xml:space="preserve">Dynamic </w:delText>
        </w:r>
      </w:del>
      <w:ins w:id="86" w:author="Rui Cao" w:date="2020-11-16T23:12:00Z">
        <w:r>
          <w:rPr>
            <w:w w:val="100"/>
          </w:rPr>
          <w:t xml:space="preserve">dynamic </w:t>
        </w:r>
      </w:ins>
      <w:r>
        <w:rPr>
          <w:w w:val="100"/>
        </w:rPr>
        <w:t xml:space="preserve">split is defined as the split of User fields across EHT-SIG content channels according to </w:t>
      </w:r>
      <w:del w:id="87" w:author="Rui Cao" w:date="2020-11-16T23:04:00Z">
        <w:r w:rsidRPr="00E36861" w:rsidDel="002330A4">
          <w:rPr>
            <w:color w:val="0070C0"/>
            <w:w w:val="100"/>
          </w:rPr>
          <w:delText>TBD</w:delText>
        </w:r>
      </w:del>
      <w:ins w:id="88" w:author="Rui Cao" w:date="2020-11-16T23:04:00Z">
        <w:r w:rsidRPr="00E36861">
          <w:rPr>
            <w:color w:val="0070C0"/>
            <w:w w:val="100"/>
          </w:rPr>
          <w:t>the Common field in each EHT-SIG content channel</w:t>
        </w:r>
        <w:del w:id="89" w:author="Yujian (Ross Yu)" w:date="2020-12-07T09:13:00Z">
          <w:r w:rsidRPr="00E36861" w:rsidDel="00E46C77">
            <w:rPr>
              <w:color w:val="0070C0"/>
              <w:w w:val="100"/>
            </w:rPr>
            <w:delText xml:space="preserve"> and </w:delText>
          </w:r>
        </w:del>
      </w:ins>
      <w:ins w:id="90" w:author="Rui Cao" w:date="2020-11-16T23:08:00Z">
        <w:del w:id="91" w:author="Yujian (Ross Yu)" w:date="2020-12-07T09:13:00Z">
          <w:r w:rsidRPr="00E36861" w:rsidDel="00E46C77">
            <w:rPr>
              <w:color w:val="0070C0"/>
              <w:w w:val="100"/>
            </w:rPr>
            <w:delText xml:space="preserve">the </w:delText>
          </w:r>
        </w:del>
      </w:ins>
      <w:ins w:id="92" w:author="Rui Cao" w:date="2020-11-16T23:04:00Z">
        <w:del w:id="93" w:author="Yujian (Ross Yu)" w:date="2020-12-07T09:13:00Z">
          <w:r w:rsidRPr="00E36861" w:rsidDel="00E46C77">
            <w:rPr>
              <w:color w:val="0070C0"/>
              <w:w w:val="100"/>
            </w:rPr>
            <w:delText>PPDU Format and EHT-SI</w:delText>
          </w:r>
        </w:del>
      </w:ins>
      <w:ins w:id="94" w:author="Rui Cao" w:date="2020-11-16T23:05:00Z">
        <w:del w:id="95" w:author="Yujian (Ross Yu)" w:date="2020-12-07T09:13:00Z">
          <w:r w:rsidRPr="00E36861" w:rsidDel="00E46C77">
            <w:rPr>
              <w:color w:val="0070C0"/>
              <w:w w:val="100"/>
            </w:rPr>
            <w:delText xml:space="preserve">G Compression Mode field in the U-SIG field is set to </w:delText>
          </w:r>
        </w:del>
        <w:del w:id="96" w:author="Yujian (Ross Yu)" w:date="2020-12-02T16:34:00Z">
          <w:r w:rsidRPr="00E36861" w:rsidDel="00BC7BA2">
            <w:rPr>
              <w:color w:val="0070C0"/>
              <w:w w:val="100"/>
            </w:rPr>
            <w:delText>TBD</w:delText>
          </w:r>
        </w:del>
      </w:ins>
      <w:r w:rsidRPr="00E36861">
        <w:rPr>
          <w:color w:val="0070C0"/>
          <w:w w:val="100"/>
        </w:rPr>
        <w:t>.</w:t>
      </w:r>
      <w:r>
        <w:rPr>
          <w:w w:val="100"/>
        </w:rPr>
        <w:t xml:space="preserve"> </w:t>
      </w:r>
    </w:p>
    <w:p w14:paraId="309D93CB" w14:textId="4F62C3A4" w:rsidR="00A73B1F" w:rsidRDefault="00A73B1F" w:rsidP="00A73B1F">
      <w:pPr>
        <w:pStyle w:val="T"/>
        <w:rPr>
          <w:ins w:id="97" w:author="임동국/책임연구원/미래기술센터 C&amp;M표준(연)IoT커넥티비티표준Task(dongguk.lim@lge.com)" w:date="2020-12-15T08:19:00Z"/>
          <w:w w:val="100"/>
        </w:rPr>
      </w:pPr>
      <w:ins w:id="98" w:author="Rui Cao" w:date="2020-11-16T23:13:00Z">
        <w:r>
          <w:rPr>
            <w:w w:val="100"/>
          </w:rPr>
          <w:t>For non-OFDMA transmission</w:t>
        </w:r>
        <w:del w:id="99" w:author="Yujian (Ross Yu)" w:date="2020-12-07T10:30:00Z">
          <w:r w:rsidDel="00536044">
            <w:rPr>
              <w:w w:val="100"/>
            </w:rPr>
            <w:delText>s</w:delText>
          </w:r>
        </w:del>
        <w:r>
          <w:rPr>
            <w:w w:val="100"/>
          </w:rPr>
          <w:t xml:space="preserve"> to multiple</w:t>
        </w:r>
      </w:ins>
      <w:ins w:id="100" w:author="Rui Cao" w:date="2020-11-16T23:15:00Z">
        <w:r>
          <w:rPr>
            <w:w w:val="100"/>
          </w:rPr>
          <w:t xml:space="preserve"> </w:t>
        </w:r>
      </w:ins>
      <w:ins w:id="101" w:author="Rui Cao" w:date="2020-11-16T23:13:00Z">
        <w:r>
          <w:rPr>
            <w:w w:val="100"/>
          </w:rPr>
          <w:t>users</w:t>
        </w:r>
      </w:ins>
      <w:ins w:id="102" w:author="Yujian (Ross Yu)" w:date="2020-12-07T09:13:00Z">
        <w:r w:rsidR="00E46C77">
          <w:rPr>
            <w:w w:val="100"/>
          </w:rPr>
          <w:t xml:space="preserve"> (</w:t>
        </w:r>
      </w:ins>
      <w:ins w:id="103" w:author="Yujian (Ross Yu)" w:date="2020-12-07T09:14:00Z">
        <w:r w:rsidR="00E46C77">
          <w:t xml:space="preserve">in U-SIG, the UL/DL field is set to 0, and the PPDU Type and EHT-SIG Compression Mode field is set to </w:t>
        </w:r>
      </w:ins>
      <w:ins w:id="104" w:author="Yujian (Ross Yu)" w:date="2020-12-07T09:15:00Z">
        <w:r w:rsidR="00E46C77">
          <w:t>2</w:t>
        </w:r>
      </w:ins>
      <w:ins w:id="105" w:author="Yujian (Ross Yu)" w:date="2020-12-07T09:13:00Z">
        <w:r w:rsidR="00E46C77">
          <w:rPr>
            <w:w w:val="100"/>
          </w:rPr>
          <w:t>)</w:t>
        </w:r>
      </w:ins>
      <w:ins w:id="106" w:author="Rui Cao" w:date="2020-11-16T23:13:00Z">
        <w:r>
          <w:rPr>
            <w:w w:val="100"/>
          </w:rPr>
          <w:t>, e</w:t>
        </w:r>
      </w:ins>
      <w:ins w:id="107" w:author="Rui Cao" w:date="2020-11-16T23:06:00Z">
        <w:r>
          <w:rPr>
            <w:w w:val="100"/>
          </w:rPr>
          <w:t>qu</w:t>
        </w:r>
      </w:ins>
      <w:ins w:id="108" w:author="Rui Cao" w:date="2020-11-16T23:07:00Z">
        <w:r>
          <w:rPr>
            <w:w w:val="100"/>
          </w:rPr>
          <w:t>it</w:t>
        </w:r>
      </w:ins>
      <w:ins w:id="109" w:author="Rui Cao" w:date="2020-11-16T23:08:00Z">
        <w:r>
          <w:rPr>
            <w:w w:val="100"/>
          </w:rPr>
          <w:t>ab</w:t>
        </w:r>
      </w:ins>
      <w:ins w:id="110" w:author="Rui Cao" w:date="2020-11-16T23:06:00Z">
        <w:r>
          <w:rPr>
            <w:w w:val="100"/>
          </w:rPr>
          <w:t>l</w:t>
        </w:r>
      </w:ins>
      <w:ins w:id="111" w:author="Rui Cao" w:date="2020-11-16T23:08:00Z">
        <w:r>
          <w:rPr>
            <w:w w:val="100"/>
          </w:rPr>
          <w:t>e</w:t>
        </w:r>
      </w:ins>
      <w:ins w:id="112" w:author="Rui Cao" w:date="2020-11-16T22:08:00Z">
        <w:r w:rsidRPr="008C6CFA">
          <w:rPr>
            <w:w w:val="100"/>
          </w:rPr>
          <w:t xml:space="preserve"> split is defined as the split of User fields across </w:t>
        </w:r>
        <w:r>
          <w:rPr>
            <w:w w:val="100"/>
          </w:rPr>
          <w:t>EHT</w:t>
        </w:r>
        <w:r w:rsidRPr="008C6CFA">
          <w:rPr>
            <w:w w:val="100"/>
          </w:rPr>
          <w:t>-SIG content channels</w:t>
        </w:r>
        <w:del w:id="113" w:author="Yujian (Ross Yu)" w:date="2020-12-07T09:15:00Z">
          <w:r w:rsidRPr="008C6CFA" w:rsidDel="00E46C77">
            <w:rPr>
              <w:w w:val="100"/>
            </w:rPr>
            <w:delText xml:space="preserve"> </w:delText>
          </w:r>
        </w:del>
      </w:ins>
      <w:ins w:id="114" w:author="Rui Cao" w:date="2020-11-16T23:14:00Z">
        <w:del w:id="115" w:author="Yujian (Ross Yu)" w:date="2020-12-07T09:15:00Z">
          <w:r w:rsidDel="00E46C77">
            <w:rPr>
              <w:w w:val="100"/>
            </w:rPr>
            <w:delText>and</w:delText>
          </w:r>
        </w:del>
      </w:ins>
      <w:ins w:id="116" w:author="Rui Cao" w:date="2020-11-16T22:08:00Z">
        <w:del w:id="117" w:author="Yujian (Ross Yu)" w:date="2020-12-07T09:15:00Z">
          <w:r w:rsidRPr="008C6CFA" w:rsidDel="00E46C77">
            <w:rPr>
              <w:w w:val="100"/>
            </w:rPr>
            <w:delText xml:space="preserve"> </w:delText>
          </w:r>
        </w:del>
      </w:ins>
      <w:ins w:id="118" w:author="Rui Cao" w:date="2020-11-16T23:14:00Z">
        <w:del w:id="119" w:author="Yujian (Ross Yu)" w:date="2020-12-07T09:15:00Z">
          <w:r w:rsidDel="00E46C77">
            <w:rPr>
              <w:w w:val="100"/>
            </w:rPr>
            <w:delText xml:space="preserve">the </w:delText>
          </w:r>
        </w:del>
      </w:ins>
      <w:ins w:id="120" w:author="Rui Cao" w:date="2020-11-16T23:09:00Z">
        <w:del w:id="121" w:author="Yujian (Ross Yu)" w:date="2020-12-07T09:15:00Z">
          <w:r w:rsidDel="00E46C77">
            <w:rPr>
              <w:color w:val="FF0000"/>
              <w:w w:val="100"/>
            </w:rPr>
            <w:delText xml:space="preserve">PPDU Format and EHT-SIG Compression Mode field in the U-SIG field is set to </w:delText>
          </w:r>
        </w:del>
        <w:del w:id="122" w:author="Yujian (Ross Yu)" w:date="2020-12-02T16:34:00Z">
          <w:r w:rsidDel="00BC7BA2">
            <w:rPr>
              <w:color w:val="FF0000"/>
              <w:w w:val="100"/>
            </w:rPr>
            <w:delText>TBD</w:delText>
          </w:r>
        </w:del>
        <w:r>
          <w:rPr>
            <w:w w:val="100"/>
          </w:rPr>
          <w:t>.</w:t>
        </w:r>
      </w:ins>
    </w:p>
    <w:p w14:paraId="0B14749B" w14:textId="23B5F364" w:rsidR="000F6C42" w:rsidRPr="000F6C42" w:rsidRDefault="000F6C42" w:rsidP="00A73B1F">
      <w:pPr>
        <w:pStyle w:val="T"/>
        <w:rPr>
          <w:ins w:id="123" w:author="Rui Cao" w:date="2020-11-16T22:08:00Z"/>
          <w:color w:val="7030A0"/>
          <w:w w:val="100"/>
          <w:lang w:val="en-GB"/>
          <w:rPrChange w:id="124" w:author="임동국/책임연구원/미래기술센터 C&amp;M표준(연)IoT커넥티비티표준Task(dongguk.lim@lge.com)" w:date="2020-12-15T08:21:00Z">
            <w:rPr>
              <w:ins w:id="125" w:author="Rui Cao" w:date="2020-11-16T22:08:00Z"/>
              <w:w w:val="100"/>
            </w:rPr>
          </w:rPrChange>
        </w:rPr>
      </w:pPr>
      <w:commentRangeStart w:id="126"/>
      <w:ins w:id="127" w:author="임동국/책임연구원/미래기술센터 C&amp;M표준(연)IoT커넥티비티표준Task(dongguk.lim@lge.com)" w:date="2020-12-15T08:19:00Z">
        <w:r w:rsidRPr="000F6C42">
          <w:rPr>
            <w:color w:val="7030A0"/>
            <w:w w:val="100"/>
            <w:rPrChange w:id="128" w:author="임동국/책임연구원/미래기술센터 C&amp;M표준(연)IoT커넥티비티표준Task(dongguk.lim@lge.com)" w:date="2020-12-15T08:21:00Z">
              <w:rPr>
                <w:w w:val="100"/>
              </w:rPr>
            </w:rPrChange>
          </w:rPr>
          <w:t>For non-OFDMA transmission to a single user (</w:t>
        </w:r>
        <w:r w:rsidRPr="000F6C42">
          <w:rPr>
            <w:color w:val="7030A0"/>
            <w:rPrChange w:id="129" w:author="임동국/책임연구원/미래기술센터 C&amp;M표준(연)IoT커넥티비티표준Task(dongguk.lim@lge.com)" w:date="2020-12-15T08:21:00Z">
              <w:rPr/>
            </w:rPrChange>
          </w:rPr>
          <w:t>in U-SIG, the UL/DL field is set either to 0 or 1, and the PPDU Type and EHT-SIG Compression Mode field is set to 1</w:t>
        </w:r>
        <w:r w:rsidRPr="000F6C42">
          <w:rPr>
            <w:color w:val="7030A0"/>
            <w:w w:val="100"/>
            <w:rPrChange w:id="130" w:author="임동국/책임연구원/미래기술센터 C&amp;M표준(연)IoT커넥티비티표준Task(dongguk.lim@lge.com)" w:date="2020-12-15T08:21:00Z">
              <w:rPr>
                <w:w w:val="100"/>
              </w:rPr>
            </w:rPrChange>
          </w:rPr>
          <w:t>), the only User field is repeated across EHT-SIG content channels</w:t>
        </w:r>
        <w:commentRangeEnd w:id="126"/>
        <w:r w:rsidRPr="000F6C42">
          <w:rPr>
            <w:rStyle w:val="ab"/>
            <w:rFonts w:eastAsia="宋体"/>
            <w:b/>
            <w:bCs/>
            <w:color w:val="7030A0"/>
            <w:w w:val="100"/>
            <w:lang w:val="en-GB" w:eastAsia="en-US"/>
            <w:rPrChange w:id="131" w:author="임동국/책임연구원/미래기술센터 C&amp;M표준(연)IoT커넥티비티표준Task(dongguk.lim@lge.com)" w:date="2020-12-15T08:21:00Z">
              <w:rPr>
                <w:rStyle w:val="ab"/>
                <w:rFonts w:eastAsia="宋体"/>
                <w:b/>
                <w:bCs/>
                <w:color w:val="auto"/>
                <w:w w:val="100"/>
                <w:lang w:val="en-GB" w:eastAsia="en-US"/>
              </w:rPr>
            </w:rPrChange>
          </w:rPr>
          <w:commentReference w:id="126"/>
        </w:r>
      </w:ins>
    </w:p>
    <w:p w14:paraId="283B8DF1" w14:textId="7661572E" w:rsidR="00A73B1F" w:rsidDel="007014CF" w:rsidRDefault="00A73B1F" w:rsidP="00A73B1F">
      <w:pPr>
        <w:pStyle w:val="T"/>
        <w:rPr>
          <w:del w:id="132" w:author="Rui Cao" w:date="2020-11-16T23:15:00Z"/>
          <w:w w:val="100"/>
        </w:rPr>
      </w:pPr>
      <w:commentRangeStart w:id="133"/>
      <w:ins w:id="134" w:author="Rui Cao" w:date="2020-11-16T23:15:00Z">
        <w:r w:rsidRPr="000F6C42">
          <w:rPr>
            <w:strike/>
            <w:color w:val="7030A0"/>
            <w:rPrChange w:id="135" w:author="임동국/책임연구원/미래기술센터 C&amp;M표준(연)IoT커넥티비티표준Task(dongguk.lim@lge.com)" w:date="2020-12-15T08:20:00Z">
              <w:rPr/>
            </w:rPrChange>
          </w:rPr>
          <w:t>For non-OFDMA transmission</w:t>
        </w:r>
        <w:del w:id="136" w:author="Yujian (Ross Yu)" w:date="2020-12-07T10:30:00Z">
          <w:r w:rsidRPr="000F6C42" w:rsidDel="00536044">
            <w:rPr>
              <w:strike/>
              <w:color w:val="7030A0"/>
              <w:rPrChange w:id="137" w:author="임동국/책임연구원/미래기술센터 C&amp;M표준(연)IoT커넥티비티표준Task(dongguk.lim@lge.com)" w:date="2020-12-15T08:20:00Z">
                <w:rPr/>
              </w:rPrChange>
            </w:rPr>
            <w:delText>s</w:delText>
          </w:r>
        </w:del>
        <w:r w:rsidRPr="000F6C42">
          <w:rPr>
            <w:strike/>
            <w:color w:val="7030A0"/>
            <w:rPrChange w:id="138" w:author="임동국/책임연구원/미래기술센터 C&amp;M표준(연)IoT커넥티비티표준Task(dongguk.lim@lge.com)" w:date="2020-12-15T08:20:00Z">
              <w:rPr/>
            </w:rPrChange>
          </w:rPr>
          <w:t xml:space="preserve"> to </w:t>
        </w:r>
      </w:ins>
      <w:ins w:id="139" w:author="Alice Chen" w:date="2020-12-04T00:57:00Z">
        <w:r w:rsidR="006779D9" w:rsidRPr="000F6C42">
          <w:rPr>
            <w:strike/>
            <w:color w:val="7030A0"/>
            <w:rPrChange w:id="140" w:author="임동국/책임연구원/미래기술센터 C&amp;M표준(연)IoT커넥티비티표준Task(dongguk.lim@lge.com)" w:date="2020-12-15T08:20:00Z">
              <w:rPr/>
            </w:rPrChange>
          </w:rPr>
          <w:t xml:space="preserve">a </w:t>
        </w:r>
      </w:ins>
      <w:ins w:id="141" w:author="Rui Cao" w:date="2020-11-16T23:15:00Z">
        <w:r w:rsidRPr="000F6C42">
          <w:rPr>
            <w:strike/>
            <w:color w:val="7030A0"/>
            <w:rPrChange w:id="142" w:author="임동국/책임연구원/미래기술센터 C&amp;M표준(연)IoT커넥티비티표준Task(dongguk.lim@lge.com)" w:date="2020-12-15T08:20:00Z">
              <w:rPr/>
            </w:rPrChange>
          </w:rPr>
          <w:t>single user</w:t>
        </w:r>
      </w:ins>
      <w:ins w:id="143" w:author="Yujian (Ross Yu)" w:date="2020-12-07T09:16:00Z">
        <w:r w:rsidR="00E46C77" w:rsidRPr="000F6C42">
          <w:rPr>
            <w:strike/>
            <w:color w:val="7030A0"/>
            <w:rPrChange w:id="144" w:author="임동국/책임연구원/미래기술센터 C&amp;M표준(연)IoT커넥티비티표준Task(dongguk.lim@lge.com)" w:date="2020-12-15T08:20:00Z">
              <w:rPr/>
            </w:rPrChange>
          </w:rPr>
          <w:t xml:space="preserve"> (in U-SIG, the UL/DL field is set either to 0 or 1, and the PPDU Type and EHT-SIG Compression Mode field is set to 1)</w:t>
        </w:r>
      </w:ins>
      <w:ins w:id="145" w:author="Rui Cao" w:date="2020-11-16T23:15:00Z">
        <w:r w:rsidRPr="000F6C42">
          <w:rPr>
            <w:strike/>
            <w:color w:val="7030A0"/>
            <w:rPrChange w:id="146" w:author="임동국/책임연구원/미래기술센터 C&amp;M표준(연)IoT커넥티비티표준Task(dongguk.lim@lge.com)" w:date="2020-12-15T08:20:00Z">
              <w:rPr/>
            </w:rPrChange>
          </w:rPr>
          <w:t xml:space="preserve">, </w:t>
        </w:r>
      </w:ins>
      <w:ins w:id="147" w:author="Rui Cao" w:date="2020-11-16T23:16:00Z">
        <w:r w:rsidRPr="000F6C42">
          <w:rPr>
            <w:strike/>
            <w:color w:val="7030A0"/>
            <w:rPrChange w:id="148" w:author="임동국/책임연구원/미래기술센터 C&amp;M표준(연)IoT커넥티비티표준Task(dongguk.lim@lge.com)" w:date="2020-12-15T08:20:00Z">
              <w:rPr/>
            </w:rPrChange>
          </w:rPr>
          <w:t>the</w:t>
        </w:r>
      </w:ins>
      <w:ins w:id="149" w:author="Rui Cao" w:date="2020-11-16T23:51:00Z">
        <w:r w:rsidRPr="000F6C42">
          <w:rPr>
            <w:strike/>
            <w:color w:val="7030A0"/>
            <w:rPrChange w:id="150" w:author="임동국/책임연구원/미래기술센터 C&amp;M표준(연)IoT커넥티비티표준Task(dongguk.lim@lge.com)" w:date="2020-12-15T08:20:00Z">
              <w:rPr/>
            </w:rPrChange>
          </w:rPr>
          <w:t xml:space="preserve"> only</w:t>
        </w:r>
      </w:ins>
      <w:ins w:id="151" w:author="Rui Cao" w:date="2020-11-16T23:15:00Z">
        <w:r w:rsidRPr="000F6C42">
          <w:rPr>
            <w:strike/>
            <w:color w:val="7030A0"/>
            <w:rPrChange w:id="152" w:author="임동국/책임연구원/미래기술센터 C&amp;M표준(연)IoT커넥티비티표준Task(dongguk.lim@lge.com)" w:date="2020-12-15T08:20:00Z">
              <w:rPr/>
            </w:rPrChange>
          </w:rPr>
          <w:t xml:space="preserve"> User field</w:t>
        </w:r>
      </w:ins>
      <w:ins w:id="153" w:author="Rui Cao" w:date="2020-11-16T23:16:00Z">
        <w:r w:rsidRPr="000F6C42">
          <w:rPr>
            <w:strike/>
            <w:color w:val="7030A0"/>
            <w:rPrChange w:id="154" w:author="임동국/책임연구원/미래기술센터 C&amp;M표준(연)IoT커넥티비티표준Task(dongguk.lim@lge.com)" w:date="2020-12-15T08:20:00Z">
              <w:rPr/>
            </w:rPrChange>
          </w:rPr>
          <w:t xml:space="preserve"> is repeated</w:t>
        </w:r>
      </w:ins>
      <w:ins w:id="155" w:author="Rui Cao" w:date="2020-11-16T23:15:00Z">
        <w:r w:rsidRPr="000F6C42">
          <w:rPr>
            <w:strike/>
            <w:color w:val="7030A0"/>
            <w:rPrChange w:id="156" w:author="임동국/책임연구원/미래기술센터 C&amp;M표준(연)IoT커넥티비티표준Task(dongguk.lim@lge.com)" w:date="2020-12-15T08:20:00Z">
              <w:rPr/>
            </w:rPrChange>
          </w:rPr>
          <w:t xml:space="preserve"> across EHT-SIG content channels</w:t>
        </w:r>
      </w:ins>
      <w:commentRangeEnd w:id="133"/>
      <w:r w:rsidR="000F6C42" w:rsidRPr="000F6C42">
        <w:rPr>
          <w:rStyle w:val="ab"/>
          <w:b/>
          <w:bCs/>
          <w:strike/>
          <w:color w:val="7030A0"/>
          <w:rPrChange w:id="157" w:author="임동국/책임연구원/미래기술센터 C&amp;M표준(연)IoT커넥티비티표준Task(dongguk.lim@lge.com)" w:date="2020-12-15T08:20:00Z">
            <w:rPr>
              <w:rStyle w:val="ab"/>
              <w:b/>
              <w:bCs/>
            </w:rPr>
          </w:rPrChange>
        </w:rPr>
        <w:commentReference w:id="133"/>
      </w:r>
      <w:ins w:id="158" w:author="Rui Cao" w:date="2020-11-16T23:15:00Z">
        <w:del w:id="159" w:author="Yujian (Ross Yu)" w:date="2020-12-07T09:16:00Z">
          <w:r w:rsidRPr="008C6CFA" w:rsidDel="00E46C77">
            <w:rPr>
              <w:w w:val="100"/>
            </w:rPr>
            <w:delText xml:space="preserve"> </w:delText>
          </w:r>
          <w:r w:rsidDel="00E46C77">
            <w:rPr>
              <w:w w:val="100"/>
            </w:rPr>
            <w:delText>and</w:delText>
          </w:r>
          <w:r w:rsidRPr="008C6CFA" w:rsidDel="00E46C77">
            <w:rPr>
              <w:w w:val="100"/>
            </w:rPr>
            <w:delText xml:space="preserve"> </w:delText>
          </w:r>
          <w:r w:rsidDel="00E46C77">
            <w:rPr>
              <w:w w:val="100"/>
            </w:rPr>
            <w:delText xml:space="preserve">the </w:delText>
          </w:r>
          <w:r w:rsidDel="00E46C77">
            <w:rPr>
              <w:color w:val="FF0000"/>
              <w:w w:val="100"/>
            </w:rPr>
            <w:delText xml:space="preserve">PPDU Format and EHT-SIG Compression Mode field in the U-SIG field is set to </w:delText>
          </w:r>
        </w:del>
        <w:del w:id="160" w:author="Yujian (Ross Yu)" w:date="2020-12-02T16:35:00Z">
          <w:r w:rsidDel="00BC7BA2">
            <w:rPr>
              <w:color w:val="FF0000"/>
              <w:w w:val="100"/>
            </w:rPr>
            <w:delText>TBD</w:delText>
          </w:r>
        </w:del>
        <w:r>
          <w:rPr>
            <w:w w:val="100"/>
          </w:rPr>
          <w:t>.</w:t>
        </w:r>
      </w:ins>
    </w:p>
    <w:p w14:paraId="65E39B77" w14:textId="39B566E7" w:rsidR="00A73B1F" w:rsidRPr="00A73B1F" w:rsidDel="006A664D" w:rsidRDefault="00A73B1F" w:rsidP="006A664D">
      <w:pPr>
        <w:pStyle w:val="T"/>
        <w:rPr>
          <w:del w:id="161" w:author="Yujian (Ross Yu)" w:date="2020-12-08T14:25:00Z"/>
          <w:rFonts w:eastAsia="宋体"/>
          <w:w w:val="100"/>
        </w:rPr>
      </w:pPr>
    </w:p>
    <w:p w14:paraId="2908CEAC" w14:textId="77777777" w:rsidR="00A95107" w:rsidRDefault="00A95107" w:rsidP="00DD67C8">
      <w:pPr>
        <w:pStyle w:val="H5"/>
        <w:numPr>
          <w:ilvl w:val="0"/>
          <w:numId w:val="9"/>
        </w:numPr>
        <w:tabs>
          <w:tab w:val="left" w:pos="0"/>
        </w:tabs>
        <w:rPr>
          <w:w w:val="100"/>
        </w:rPr>
      </w:pPr>
      <w:bookmarkStart w:id="162" w:name="RTF38353034383a2048352c312e"/>
      <w:r>
        <w:rPr>
          <w:w w:val="100"/>
        </w:rPr>
        <w:t>EHT-SIG content channels</w:t>
      </w:r>
      <w:bookmarkEnd w:id="162"/>
    </w:p>
    <w:p w14:paraId="0496CEE0" w14:textId="5C9DC4C6" w:rsidR="00E959D2" w:rsidRDefault="00E959D2" w:rsidP="00E959D2">
      <w:pPr>
        <w:pStyle w:val="T"/>
        <w:rPr>
          <w:ins w:id="163" w:author="Yujian (Ross Yu)" w:date="2020-12-08T14:29:00Z"/>
          <w:color w:val="0070C0"/>
          <w:w w:val="100"/>
        </w:rPr>
      </w:pPr>
      <w:r>
        <w:rPr>
          <w:w w:val="100"/>
        </w:rPr>
        <w:t xml:space="preserve">The EHT-SIG field of a 20 MHz EHT MU PPDU contains one EHT-SIG content channel. The EHT-SIG field of an EHT MU PPDU that is 40 MHz or wider contains two EHT-SIG content channels. The EHT-SIG content channels per 80 MHz are allowed to carry </w:t>
      </w:r>
      <w:del w:id="164" w:author="Yujian (Ross Yu)" w:date="2020-12-07T10:30:00Z">
        <w:r w:rsidDel="00536044">
          <w:rPr>
            <w:w w:val="100"/>
          </w:rPr>
          <w:delText xml:space="preserve">the </w:delText>
        </w:r>
      </w:del>
      <w:r>
        <w:rPr>
          <w:w w:val="100"/>
        </w:rPr>
        <w:t>different information when EHT MU PPDU is wider than 80 MHz</w:t>
      </w:r>
      <w:ins w:id="165" w:author="Yujian (Ross Yu)" w:date="2020-12-09T08:43:00Z">
        <w:r w:rsidR="00EF4A2E">
          <w:rPr>
            <w:w w:val="100"/>
          </w:rPr>
          <w:t xml:space="preserve"> </w:t>
        </w:r>
        <w:commentRangeStart w:id="166"/>
        <w:r w:rsidR="00EF4A2E">
          <w:rPr>
            <w:w w:val="100"/>
          </w:rPr>
          <w:t>and</w:t>
        </w:r>
      </w:ins>
      <w:commentRangeEnd w:id="166"/>
      <w:ins w:id="167" w:author="Yujian (Ross Yu)" w:date="2020-12-09T09:43:00Z">
        <w:r w:rsidR="009348AA">
          <w:rPr>
            <w:rStyle w:val="ab"/>
            <w:rFonts w:eastAsia="宋体"/>
            <w:color w:val="auto"/>
            <w:w w:val="100"/>
            <w:lang w:val="en-GB" w:eastAsia="en-US"/>
          </w:rPr>
          <w:commentReference w:id="166"/>
        </w:r>
      </w:ins>
      <w:ins w:id="168" w:author="Yujian (Ross Yu)" w:date="2020-12-09T08:43:00Z">
        <w:r w:rsidR="00EF4A2E">
          <w:rPr>
            <w:w w:val="100"/>
          </w:rPr>
          <w:t xml:space="preserve"> for OFDMA transmission</w:t>
        </w:r>
      </w:ins>
      <w:ins w:id="169" w:author="Yujian (Ross Yu)" w:date="2020-12-09T09:44:00Z">
        <w:r w:rsidR="009348AA">
          <w:rPr>
            <w:w w:val="100"/>
          </w:rPr>
          <w:t xml:space="preserve"> and for non-OFDMA transmission to multiple users</w:t>
        </w:r>
      </w:ins>
      <w:r>
        <w:rPr>
          <w:w w:val="100"/>
        </w:rPr>
        <w:t>.</w:t>
      </w:r>
      <w:ins w:id="170" w:author="임동국/책임연구원/미래기술센터 C&amp;M표준(연)IoT커넥티비티표준Task(dongguk.lim@lge.com)" w:date="2020-11-24T08:35:00Z">
        <w:r>
          <w:rPr>
            <w:w w:val="100"/>
          </w:rPr>
          <w:t xml:space="preserve"> </w:t>
        </w:r>
        <w:r w:rsidRPr="00D95663">
          <w:rPr>
            <w:color w:val="0070C0"/>
            <w:w w:val="100"/>
          </w:rPr>
          <w:t xml:space="preserve">The EHT-SIG field of </w:t>
        </w:r>
      </w:ins>
      <w:ins w:id="171" w:author="Yujian (Ross Yu)" w:date="2020-12-02T16:36:00Z">
        <w:r w:rsidR="0096510A">
          <w:rPr>
            <w:color w:val="0070C0"/>
            <w:w w:val="100"/>
          </w:rPr>
          <w:t>an</w:t>
        </w:r>
      </w:ins>
      <w:ins w:id="172" w:author="Yujian (Ross Yu)" w:date="2020-12-07T10:28:00Z">
        <w:r w:rsidR="00AE1335">
          <w:rPr>
            <w:color w:val="0070C0"/>
            <w:w w:val="100"/>
          </w:rPr>
          <w:t xml:space="preserve"> </w:t>
        </w:r>
      </w:ins>
      <w:del w:id="173" w:author="임동국/책임연구원/미래기술센터 C&amp;M표준(연)IoT커넥티비티표준Task(dongguk.lim@lge.com)" w:date="2020-11-24T08:35:00Z">
        <w:r w:rsidDel="00F13013">
          <w:rPr>
            <w:w w:val="100"/>
          </w:rPr>
          <w:delText xml:space="preserve"> </w:delText>
        </w:r>
      </w:del>
      <w:ins w:id="174" w:author="임동국/책임연구원/미래기술센터 C&amp;M표준(연)IoT커넥티비티표준Task(dongguk.lim@lge.com)" w:date="2020-11-24T08:31:00Z">
        <w:r>
          <w:rPr>
            <w:color w:val="0070C0"/>
            <w:w w:val="100"/>
          </w:rPr>
          <w:t>EHT</w:t>
        </w:r>
      </w:ins>
      <w:ins w:id="175" w:author="Yujian (Ross Yu)" w:date="2020-12-07T10:30:00Z">
        <w:r w:rsidR="00536044">
          <w:rPr>
            <w:color w:val="0070C0"/>
            <w:w w:val="100"/>
          </w:rPr>
          <w:t xml:space="preserve"> </w:t>
        </w:r>
      </w:ins>
      <w:ins w:id="176" w:author="임동국/책임연구원/미래기술센터 C&amp;M표준(연)IoT커넥티비티표준Task(dongguk.lim@lge.com)" w:date="2020-11-24T08:31:00Z">
        <w:del w:id="177" w:author="Yujian (Ross Yu)" w:date="2020-12-07T10:30:00Z">
          <w:r w:rsidDel="00536044">
            <w:rPr>
              <w:color w:val="0070C0"/>
              <w:w w:val="100"/>
            </w:rPr>
            <w:delText>-</w:delText>
          </w:r>
        </w:del>
        <w:r>
          <w:rPr>
            <w:color w:val="0070C0"/>
            <w:w w:val="100"/>
          </w:rPr>
          <w:t xml:space="preserve">MU-PPDU sent to </w:t>
        </w:r>
      </w:ins>
      <w:ins w:id="178" w:author="임동국/책임연구원/미래기술센터 C&amp;M표준(연)IoT커넥티비티표준Task(dongguk.lim@lge.com)" w:date="2020-11-24T10:10:00Z">
        <w:r>
          <w:rPr>
            <w:color w:val="0070C0"/>
            <w:w w:val="100"/>
          </w:rPr>
          <w:t xml:space="preserve">a </w:t>
        </w:r>
      </w:ins>
      <w:ins w:id="179" w:author="임동국/책임연구원/미래기술센터 C&amp;M표준(연)IoT커넥티비티표준Task(dongguk.lim@lge.com)" w:date="2020-11-24T08:31:00Z">
        <w:r>
          <w:rPr>
            <w:color w:val="0070C0"/>
            <w:w w:val="100"/>
          </w:rPr>
          <w:t>single user</w:t>
        </w:r>
      </w:ins>
      <w:ins w:id="180" w:author="임동국/책임연구원/미래기술센터 C&amp;M표준(연)IoT커넥티비티표준Task(dongguk.lim@lge.com)" w:date="2020-11-24T08:35:00Z">
        <w:r>
          <w:rPr>
            <w:color w:val="0070C0"/>
            <w:w w:val="100"/>
          </w:rPr>
          <w:t xml:space="preserve"> </w:t>
        </w:r>
      </w:ins>
      <w:ins w:id="181" w:author="임동국/책임연구원/미래기술센터 C&amp;M표준(연)IoT커넥티비티표준Task(dongguk.lim@lge.com)" w:date="2020-11-24T10:09:00Z">
        <w:r>
          <w:rPr>
            <w:color w:val="0070C0"/>
            <w:w w:val="100"/>
          </w:rPr>
          <w:t>and the EHT-SIG field of</w:t>
        </w:r>
      </w:ins>
      <w:ins w:id="182" w:author="Yujian (Ross Yu)" w:date="2020-12-07T10:31:00Z">
        <w:r w:rsidR="00536044">
          <w:rPr>
            <w:color w:val="0070C0"/>
            <w:w w:val="100"/>
          </w:rPr>
          <w:t xml:space="preserve"> an</w:t>
        </w:r>
      </w:ins>
      <w:ins w:id="183" w:author="임동국/책임연구원/미래기술센터 C&amp;M표준(연)IoT커넥티비티표준Task(dongguk.lim@lge.com)" w:date="2020-11-24T10:09:00Z">
        <w:r>
          <w:rPr>
            <w:color w:val="0070C0"/>
            <w:w w:val="100"/>
          </w:rPr>
          <w:t xml:space="preserve"> EHT sounding NDP </w:t>
        </w:r>
      </w:ins>
      <w:ins w:id="184" w:author="임동국/책임연구원/미래기술센터 C&amp;M표준(연)IoT커넥티비티표준Task(dongguk.lim@lge.com)" w:date="2020-11-24T08:35:00Z">
        <w:r>
          <w:rPr>
            <w:color w:val="0070C0"/>
            <w:w w:val="100"/>
          </w:rPr>
          <w:t>contain</w:t>
        </w:r>
        <w:del w:id="185" w:author="임동국/책임연구원/미래기술센터 C&amp;M표준(연)IoT커넥티비티표준Task(dongguk.lim@lge.com)" w:date="2020-11-30T17:03:00Z">
          <w:r w:rsidDel="00E80FD7">
            <w:rPr>
              <w:color w:val="0070C0"/>
              <w:w w:val="100"/>
            </w:rPr>
            <w:delText>s</w:delText>
          </w:r>
        </w:del>
        <w:r>
          <w:rPr>
            <w:color w:val="0070C0"/>
            <w:w w:val="100"/>
          </w:rPr>
          <w:t xml:space="preserve"> one EHT-SIG content channel and it is duplicated per 20MHz when </w:t>
        </w:r>
      </w:ins>
      <w:ins w:id="186" w:author="Alice Chen" w:date="2020-12-04T00:46:00Z">
        <w:r w:rsidR="002C7FBC">
          <w:rPr>
            <w:color w:val="0070C0"/>
            <w:w w:val="100"/>
          </w:rPr>
          <w:t xml:space="preserve">the </w:t>
        </w:r>
      </w:ins>
      <w:ins w:id="187" w:author="임동국/책임연구원/미래기술센터 C&amp;M표준(연)IoT커넥티비티표준Task(dongguk.lim@lge.com)" w:date="2020-11-24T08:35:00Z">
        <w:r>
          <w:rPr>
            <w:color w:val="0070C0"/>
            <w:w w:val="100"/>
          </w:rPr>
          <w:t xml:space="preserve">EHT PPDU is </w:t>
        </w:r>
      </w:ins>
      <w:ins w:id="188" w:author="임동국/책임연구원/미래기술센터 C&amp;M표준(연)IoT커넥티비티표준Task(dongguk.lim@lge.com)" w:date="2020-11-30T16:10:00Z">
        <w:r>
          <w:rPr>
            <w:color w:val="0070C0"/>
            <w:w w:val="100"/>
          </w:rPr>
          <w:t xml:space="preserve">equal to or </w:t>
        </w:r>
      </w:ins>
      <w:ins w:id="189" w:author="임동국/책임연구원/미래기술센터 C&amp;M표준(연)IoT커넥티비티표준Task(dongguk.lim@lge.com)" w:date="2020-11-24T08:35:00Z">
        <w:r>
          <w:rPr>
            <w:color w:val="0070C0"/>
            <w:w w:val="100"/>
          </w:rPr>
          <w:t>wider than 40MHz.</w:t>
        </w:r>
      </w:ins>
      <w:ins w:id="190" w:author="임동국/책임연구원/미래기술센터 C&amp;M표준(연)IoT커넥티비티표준Task(dongguk.lim@lge.com)" w:date="2020-11-24T08:44:00Z">
        <w:r>
          <w:rPr>
            <w:color w:val="0070C0"/>
            <w:w w:val="100"/>
          </w:rPr>
          <w:t xml:space="preserve"> </w:t>
        </w:r>
      </w:ins>
    </w:p>
    <w:p w14:paraId="2347C06A" w14:textId="77777777" w:rsidR="00AA56FA" w:rsidRDefault="00AA56FA" w:rsidP="00E959D2">
      <w:pPr>
        <w:pStyle w:val="T"/>
        <w:rPr>
          <w:ins w:id="191" w:author="Yujian (Ross Yu)" w:date="2020-12-08T14:29:00Z"/>
          <w:color w:val="0070C0"/>
          <w:w w:val="100"/>
        </w:rPr>
      </w:pPr>
    </w:p>
    <w:p w14:paraId="03D6CE33" w14:textId="77777777" w:rsidR="00AA56FA" w:rsidRPr="006A664D" w:rsidRDefault="00AA56FA" w:rsidP="00AA56FA">
      <w:pPr>
        <w:pStyle w:val="T"/>
        <w:rPr>
          <w:ins w:id="192" w:author="Yujian (Ross Yu)" w:date="2020-12-08T14:29:00Z"/>
          <w:rFonts w:eastAsia="宋体"/>
          <w:w w:val="100"/>
        </w:rPr>
      </w:pPr>
      <w:commentRangeStart w:id="193"/>
      <w:ins w:id="194" w:author="Yujian (Ross Yu)" w:date="2020-12-08T14:29:00Z">
        <w:r w:rsidRPr="006A664D">
          <w:rPr>
            <w:rFonts w:eastAsia="宋体"/>
            <w:w w:val="100"/>
          </w:rPr>
          <w:t>A</w:t>
        </w:r>
        <w:commentRangeEnd w:id="193"/>
        <w:r>
          <w:rPr>
            <w:rStyle w:val="ab"/>
            <w:rFonts w:eastAsia="宋体"/>
            <w:color w:val="auto"/>
            <w:w w:val="100"/>
            <w:lang w:val="en-GB" w:eastAsia="en-US"/>
          </w:rPr>
          <w:commentReference w:id="193"/>
        </w:r>
        <w:r w:rsidRPr="006A664D">
          <w:rPr>
            <w:rFonts w:eastAsia="宋体"/>
            <w:w w:val="100"/>
          </w:rPr>
          <w:t xml:space="preserve"> STA only needs to process up to one 80 MHz segment of the pre-EHT preamble (up-to and including EHT-SIG) to get all the assignment information for itself. No 80 MHz segment change is needed while processing L-SIG, U-SIG and EHT-SIG. </w:t>
        </w:r>
      </w:ins>
    </w:p>
    <w:p w14:paraId="713A1882" w14:textId="77777777" w:rsidR="00AA56FA" w:rsidRPr="00AA56FA" w:rsidRDefault="00AA56FA" w:rsidP="00E959D2">
      <w:pPr>
        <w:pStyle w:val="T"/>
        <w:rPr>
          <w:color w:val="0070C0"/>
          <w:w w:val="100"/>
          <w:lang w:eastAsia="ko-KR"/>
        </w:rPr>
      </w:pPr>
    </w:p>
    <w:p w14:paraId="288B24AB" w14:textId="4A3FE135" w:rsidR="00E959D2" w:rsidRDefault="00E959D2" w:rsidP="00E959D2">
      <w:pPr>
        <w:pStyle w:val="T"/>
        <w:rPr>
          <w:ins w:id="195" w:author="임동국/책임연구원/미래기술센터 C&amp;M표준(연)IoT커넥티비티표준Task(dongguk.lim@lge.com)" w:date="2020-11-25T10:23:00Z"/>
          <w:w w:val="100"/>
        </w:rPr>
      </w:pPr>
      <w:r>
        <w:rPr>
          <w:w w:val="100"/>
        </w:rPr>
        <w:t xml:space="preserve">The EHT-SIG content channel format is shown in </w:t>
      </w:r>
      <w:r w:rsidRPr="00D95663">
        <w:rPr>
          <w:color w:val="0070C0"/>
          <w:w w:val="100"/>
        </w:rPr>
        <w:fldChar w:fldCharType="begin"/>
      </w:r>
      <w:r w:rsidRPr="00D95663">
        <w:rPr>
          <w:color w:val="0070C0"/>
          <w:w w:val="100"/>
        </w:rPr>
        <w:instrText xml:space="preserve"> REF  RTF33313137323a204669675469 \h \* MERGEFORMAT </w:instrText>
      </w:r>
      <w:r w:rsidRPr="00D95663">
        <w:rPr>
          <w:color w:val="0070C0"/>
          <w:w w:val="100"/>
        </w:rPr>
      </w:r>
      <w:r w:rsidRPr="00D95663">
        <w:rPr>
          <w:color w:val="0070C0"/>
          <w:w w:val="100"/>
        </w:rPr>
        <w:fldChar w:fldCharType="separate"/>
      </w:r>
      <w:r w:rsidRPr="00D95663">
        <w:rPr>
          <w:color w:val="0070C0"/>
          <w:w w:val="100"/>
        </w:rPr>
        <w:t xml:space="preserve">Figure 36-35 </w:t>
      </w:r>
      <w:del w:id="196" w:author="임동국/책임연구원/미래기술센터 C&amp;M표준(연)IoT커넥티비티표준Task(dongguk.lim@lge.com)" w:date="2020-11-25T09:51:00Z">
        <w:r w:rsidRPr="00D95663" w:rsidDel="00D9535D">
          <w:rPr>
            <w:color w:val="0070C0"/>
            <w:w w:val="100"/>
          </w:rPr>
          <w:delText>(</w:delText>
        </w:r>
      </w:del>
      <w:ins w:id="197" w:author="임동국/책임연구원/미래기술센터 C&amp;M표준(연)IoT커넥티비티표준Task(dongguk.lim@lge.com)" w:date="2020-11-24T15:39:00Z">
        <w:del w:id="198" w:author="임동국/책임연구원/미래기술센터 C&amp;M표준(연)IoT커넥티비티표준Task(dongguk.lim@lge.com)" w:date="2020-11-25T09:51:00Z">
          <w:r w:rsidDel="00D9535D">
            <w:rPr>
              <w:color w:val="0070C0"/>
              <w:w w:val="100"/>
            </w:rPr>
            <w:delText xml:space="preserve"> </w:delText>
          </w:r>
        </w:del>
      </w:ins>
      <w:del w:id="199" w:author="임동국/책임연구원/미래기술센터 C&amp;M표준(연)IoT커넥티비티표준Task(dongguk.lim@lge.com)" w:date="2020-11-25T09:51:00Z">
        <w:r w:rsidRPr="00D95663" w:rsidDel="00D9535D">
          <w:rPr>
            <w:color w:val="0070C0"/>
            <w:w w:val="100"/>
          </w:rPr>
          <w:delText>EHT</w:delText>
        </w:r>
      </w:del>
      <w:ins w:id="200" w:author="임동국/책임연구원/미래기술센터 C&amp;M표준(연)IoT커넥티비티표준Task(dongguk.lim@lge.com)" w:date="2020-11-25T09:51:00Z">
        <w:r w:rsidRPr="00A014CF">
          <w:rPr>
            <w:color w:val="0070C0"/>
            <w:w w:val="100"/>
          </w:rPr>
          <w:t>(</w:t>
        </w:r>
        <w:r>
          <w:rPr>
            <w:color w:val="0070C0"/>
            <w:w w:val="100"/>
          </w:rPr>
          <w:t>EHT</w:t>
        </w:r>
      </w:ins>
      <w:r w:rsidRPr="00D95663">
        <w:rPr>
          <w:color w:val="0070C0"/>
          <w:w w:val="100"/>
        </w:rPr>
        <w:t xml:space="preserve">-SIG content channel format </w:t>
      </w:r>
      <w:ins w:id="201" w:author="임동국/책임연구원/미래기술센터 C&amp;M표준(연)IoT커넥티비티표준Task(dongguk.lim@lge.com)" w:date="2020-11-24T10:11:00Z">
        <w:r w:rsidRPr="00D95663">
          <w:rPr>
            <w:color w:val="0070C0"/>
            <w:w w:val="100"/>
          </w:rPr>
          <w:t xml:space="preserve">for </w:t>
        </w:r>
        <w:del w:id="202" w:author="Yujian (Ross Yu)" w:date="2020-12-07T09:18:00Z">
          <w:r w:rsidRPr="00D95663" w:rsidDel="00677CD3">
            <w:rPr>
              <w:color w:val="0070C0"/>
              <w:w w:val="100"/>
            </w:rPr>
            <w:delText>noncompressed mode</w:delText>
          </w:r>
        </w:del>
      </w:ins>
      <w:ins w:id="203" w:author="Yujian (Ross Yu)" w:date="2020-12-07T09:18:00Z">
        <w:r w:rsidR="00677CD3">
          <w:rPr>
            <w:color w:val="0070C0"/>
            <w:w w:val="100"/>
          </w:rPr>
          <w:t>OFDMA transmission</w:t>
        </w:r>
      </w:ins>
      <w:ins w:id="204" w:author="임동국/책임연구원/미래기술센터 C&amp;M표준(연)IoT커넥티비티표준Task(dongguk.lim@lge.com)" w:date="2020-11-24T15:40:00Z">
        <w:r>
          <w:rPr>
            <w:color w:val="0070C0"/>
            <w:w w:val="100"/>
          </w:rPr>
          <w:t xml:space="preserve"> if BW is </w:t>
        </w:r>
      </w:ins>
      <w:ins w:id="205" w:author="Yujian (Ross Yu)" w:date="2020-12-07T09:18:00Z">
        <w:r w:rsidR="00677CD3">
          <w:t>20/40/80MHz</w:t>
        </w:r>
      </w:ins>
      <w:ins w:id="206" w:author="임동국/책임연구원/미래기술센터 C&amp;M표준(연)IoT커넥티비티표준Task(dongguk.lim@lge.com)" w:date="2020-11-24T15:40:00Z">
        <w:del w:id="207" w:author="Yujian (Ross Yu)" w:date="2020-12-07T09:18:00Z">
          <w:r w:rsidDel="00677CD3">
            <w:rPr>
              <w:color w:val="0070C0"/>
              <w:w w:val="100"/>
            </w:rPr>
            <w:delText>smaller than 160MHz</w:delText>
          </w:r>
        </w:del>
      </w:ins>
      <w:del w:id="208" w:author="Yujian (Ross Yu)" w:date="2020-12-07T09:18:00Z">
        <w:r w:rsidRPr="00D95663" w:rsidDel="00677CD3">
          <w:rPr>
            <w:strike/>
            <w:color w:val="0070C0"/>
            <w:w w:val="100"/>
          </w:rPr>
          <w:delText>(</w:delText>
        </w:r>
      </w:del>
      <w:ins w:id="209" w:author="임동국/책임연구원/미래기술센터 C&amp;M표준(연)IoT커넥티비티표준Task(dongguk.lim@lge.com)" w:date="2020-11-25T09:51:00Z">
        <w:del w:id="210" w:author="Yujian (Ross Yu)" w:date="2020-12-07T09:18:00Z">
          <w:r w:rsidDel="00677CD3">
            <w:rPr>
              <w:color w:val="0070C0"/>
              <w:w w:val="100"/>
            </w:rPr>
            <w:delText>160MHz</w:delText>
          </w:r>
          <w:r w:rsidRPr="00A014CF" w:rsidDel="00677CD3">
            <w:rPr>
              <w:strike/>
              <w:color w:val="0070C0"/>
              <w:w w:val="100"/>
            </w:rPr>
            <w:delText xml:space="preserve"> (</w:delText>
          </w:r>
        </w:del>
      </w:ins>
      <w:del w:id="211" w:author="Yujian (Ross Yu)" w:date="2020-12-07T09:18:00Z">
        <w:r w:rsidRPr="00D95663" w:rsidDel="00677CD3">
          <w:rPr>
            <w:strike/>
            <w:color w:val="0070C0"/>
            <w:w w:val="100"/>
          </w:rPr>
          <w:delText>TBD)</w:delText>
        </w:r>
      </w:del>
      <w:r w:rsidRPr="00D95663">
        <w:rPr>
          <w:color w:val="0070C0"/>
          <w:w w:val="100"/>
        </w:rPr>
        <w:t>)</w:t>
      </w:r>
      <w:r w:rsidRPr="00D95663">
        <w:rPr>
          <w:color w:val="0070C0"/>
          <w:w w:val="100"/>
        </w:rPr>
        <w:fldChar w:fldCharType="end"/>
      </w:r>
      <w:ins w:id="212" w:author="임동국/책임연구원/미래기술센터 C&amp;M표준(연)IoT커넥티비티표준Task(dongguk.lim@lge.com)" w:date="2020-12-02T09:43:00Z">
        <w:r>
          <w:rPr>
            <w:color w:val="0070C0"/>
            <w:w w:val="100"/>
          </w:rPr>
          <w:t>,</w:t>
        </w:r>
      </w:ins>
      <w:ins w:id="213" w:author="임동국/책임연구원/미래기술센터 C&amp;M표준(연)IoT커넥티비티표준Task(dongguk.lim@lge.com)" w:date="2020-11-30T16:43:00Z">
        <w:r>
          <w:rPr>
            <w:color w:val="0070C0"/>
            <w:w w:val="100"/>
          </w:rPr>
          <w:t xml:space="preserve"> </w:t>
        </w:r>
        <w:del w:id="214" w:author="임동국/책임연구원/미래기술센터 C&amp;M표준(연)IoT커넥티비티표준Task(dongguk.lim@lge.com)" w:date="2020-12-02T09:43:00Z">
          <w:r w:rsidDel="003E1BBE">
            <w:rPr>
              <w:color w:val="0070C0"/>
              <w:w w:val="100"/>
            </w:rPr>
            <w:delText xml:space="preserve">and </w:delText>
          </w:r>
        </w:del>
        <w:r>
          <w:rPr>
            <w:color w:val="0070C0"/>
            <w:w w:val="100"/>
          </w:rPr>
          <w:t xml:space="preserve">Fiure 36-36 </w:t>
        </w:r>
      </w:ins>
      <w:ins w:id="215" w:author="임동국/책임연구원/미래기술센터 C&amp;M표준(연)IoT커넥티비티표준Task(dongguk.lim@lge.com)" w:date="2020-11-30T16:52:00Z">
        <w:r w:rsidRPr="00234E88">
          <w:rPr>
            <w:color w:val="0070C0"/>
          </w:rPr>
          <w:t xml:space="preserve">(EHT-SIG content channel format for </w:t>
        </w:r>
        <w:del w:id="216" w:author="Yujian (Ross Yu)" w:date="2020-12-07T09:19:00Z">
          <w:r w:rsidRPr="00234E88" w:rsidDel="00677CD3">
            <w:rPr>
              <w:color w:val="0070C0"/>
            </w:rPr>
            <w:delText>noncompressed mode</w:delText>
          </w:r>
        </w:del>
      </w:ins>
      <w:ins w:id="217" w:author="Yujian (Ross Yu)" w:date="2020-12-07T09:19:00Z">
        <w:r w:rsidR="00677CD3">
          <w:rPr>
            <w:color w:val="0070C0"/>
          </w:rPr>
          <w:t>OFDMA transmission</w:t>
        </w:r>
      </w:ins>
      <w:ins w:id="218" w:author="임동국/책임연구원/미래기술센터 C&amp;M표준(연)IoT커넥티비티표준Task(dongguk.lim@lge.com)" w:date="2020-11-30T16:52:00Z">
        <w:r w:rsidRPr="00234E88">
          <w:rPr>
            <w:color w:val="0070C0"/>
          </w:rPr>
          <w:t xml:space="preserve"> if BW is 160MHz</w:t>
        </w:r>
      </w:ins>
      <w:ins w:id="219" w:author="임동국/책임연구원/미래기술센터 C&amp;M표준(연)IoT커넥티비티표준Task(dongguk.lim@lge.com)" w:date="2020-11-30T16:53:00Z">
        <w:del w:id="220" w:author="임동국/책임연구원/미래기술센터 C&amp;M표준(연)IoT커넥티비티표준Task(dongguk.lim@lge.com)" w:date="2020-12-02T09:44:00Z">
          <w:r w:rsidDel="003E1BBE">
            <w:rPr>
              <w:color w:val="0070C0"/>
            </w:rPr>
            <w:delText xml:space="preserve"> or 320MHz</w:delText>
          </w:r>
        </w:del>
      </w:ins>
      <w:ins w:id="221" w:author="임동국/책임연구원/미래기술센터 C&amp;M표준(연)IoT커넥티비티표준Task(dongguk.lim@lge.com)" w:date="2020-11-30T16:52:00Z">
        <w:r w:rsidRPr="007D587D">
          <w:rPr>
            <w:color w:val="0070C0"/>
          </w:rPr>
          <w:t>)</w:t>
        </w:r>
      </w:ins>
      <w:ins w:id="222" w:author="임동국/책임연구원/미래기술센터 C&amp;M표준(연)IoT커넥티비티표준Task(dongguk.lim@lge.com)" w:date="2020-12-02T09:43:00Z">
        <w:r>
          <w:rPr>
            <w:color w:val="0070C0"/>
          </w:rPr>
          <w:t xml:space="preserve">, and </w:t>
        </w:r>
        <w:r w:rsidRPr="003E1BBE">
          <w:rPr>
            <w:color w:val="0070C0"/>
          </w:rPr>
          <w:t xml:space="preserve">Figure 36-37 (EHT-SIG content channel format for </w:t>
        </w:r>
      </w:ins>
      <w:ins w:id="223" w:author="Yujian (Ross Yu)" w:date="2020-12-07T09:22:00Z">
        <w:r w:rsidR="00677CD3">
          <w:rPr>
            <w:color w:val="0070C0"/>
          </w:rPr>
          <w:t>OFDMA transmission</w:t>
        </w:r>
      </w:ins>
      <w:ins w:id="224" w:author="임동국/책임연구원/미래기술센터 C&amp;M표준(연)IoT커넥티비티표준Task(dongguk.lim@lge.com)" w:date="2020-12-02T09:43:00Z">
        <w:del w:id="225" w:author="Yujian (Ross Yu)" w:date="2020-12-07T09:22:00Z">
          <w:r w:rsidRPr="003E1BBE" w:rsidDel="00677CD3">
            <w:rPr>
              <w:color w:val="0070C0"/>
            </w:rPr>
            <w:delText>noncompressed mode</w:delText>
          </w:r>
        </w:del>
        <w:r w:rsidRPr="003E1BBE">
          <w:rPr>
            <w:color w:val="0070C0"/>
          </w:rPr>
          <w:t xml:space="preserve"> if BW is 320MHz)</w:t>
        </w:r>
      </w:ins>
      <w:ins w:id="226" w:author="임동국/책임연구원/미래기술센터 C&amp;M표준(연)IoT커넥티비티표준Task(dongguk.lim@lge.com)" w:date="2020-11-24T10:12:00Z">
        <w:del w:id="227" w:author="임동국/책임연구원/미래기술센터 C&amp;M표준(연)IoT커넥티비티표준Task(dongguk.lim@lge.com)" w:date="2020-11-24T15:15:00Z">
          <w:r w:rsidRPr="00D95663" w:rsidDel="00222F48">
            <w:rPr>
              <w:color w:val="0070C0"/>
              <w:w w:val="100"/>
            </w:rPr>
            <w:delText xml:space="preserve"> and in Figure 36-35a(EHT-SIG content channel format for compressed mode)</w:delText>
          </w:r>
        </w:del>
      </w:ins>
      <w:r>
        <w:rPr>
          <w:w w:val="100"/>
        </w:rPr>
        <w:t xml:space="preserve">. For an EHT MU PPDU </w:t>
      </w:r>
      <w:del w:id="228" w:author="Yujian (Ross Yu)" w:date="2020-12-07T10:33:00Z">
        <w:r w:rsidDel="00275526">
          <w:rPr>
            <w:w w:val="100"/>
          </w:rPr>
          <w:delText xml:space="preserve">sent to </w:delText>
        </w:r>
      </w:del>
      <w:ins w:id="229" w:author="임동국/책임연구원/미래기술센터 C&amp;M표준(연)IoT커넥티비티표준Task(dongguk.lim@lge.com)" w:date="2020-11-24T11:17:00Z">
        <w:del w:id="230" w:author="Yujian (Ross Yu)" w:date="2020-12-07T10:33:00Z">
          <w:r w:rsidDel="00275526">
            <w:rPr>
              <w:color w:val="0070C0"/>
              <w:w w:val="100"/>
            </w:rPr>
            <w:delText xml:space="preserve">either </w:delText>
          </w:r>
        </w:del>
      </w:ins>
      <w:del w:id="231" w:author="Yujian (Ross Yu)" w:date="2020-12-07T10:33:00Z">
        <w:r w:rsidDel="00275526">
          <w:rPr>
            <w:w w:val="100"/>
          </w:rPr>
          <w:delText>multiple users</w:delText>
        </w:r>
      </w:del>
      <w:ins w:id="232" w:author="임동국/책임연구원/미래기술센터 C&amp;M표준(연)IoT커넥티비티표준Task(dongguk.lim@lge.com)" w:date="2020-11-24T11:17:00Z">
        <w:del w:id="233" w:author="Yujian (Ross Yu)" w:date="2020-12-07T10:33:00Z">
          <w:r w:rsidDel="00275526">
            <w:rPr>
              <w:w w:val="100"/>
            </w:rPr>
            <w:delText xml:space="preserve"> </w:delText>
          </w:r>
          <w:r w:rsidDel="00275526">
            <w:rPr>
              <w:color w:val="0070C0"/>
              <w:w w:val="100"/>
            </w:rPr>
            <w:delText>or a single user</w:delText>
          </w:r>
        </w:del>
      </w:ins>
      <w:ins w:id="234" w:author="Yujian (Ross Yu)" w:date="2020-12-07T10:33:00Z">
        <w:r w:rsidR="00275526">
          <w:rPr>
            <w:w w:val="100"/>
          </w:rPr>
          <w:t>except for EHT sounding NDP</w:t>
        </w:r>
      </w:ins>
      <w:r>
        <w:rPr>
          <w:w w:val="100"/>
        </w:rPr>
        <w:t xml:space="preserve">, the EHT-SIG content channel consists of a Common field followed by a User Specific field. </w:t>
      </w:r>
      <w:r w:rsidRPr="00D95663">
        <w:rPr>
          <w:strike/>
          <w:color w:val="0070C0"/>
          <w:w w:val="100"/>
        </w:rPr>
        <w:t>For an EHT MU PPDU sent to a single user</w:t>
      </w:r>
      <w:r>
        <w:rPr>
          <w:w w:val="100"/>
        </w:rPr>
        <w:t xml:space="preserve">, </w:t>
      </w:r>
      <w:r w:rsidRPr="00D95663">
        <w:rPr>
          <w:strike/>
          <w:color w:val="0070C0"/>
          <w:w w:val="100"/>
        </w:rPr>
        <w:t>it is TBD</w:t>
      </w:r>
      <w:r>
        <w:rPr>
          <w:w w:val="100"/>
        </w:rPr>
        <w:t xml:space="preserve">. </w:t>
      </w:r>
      <w:ins w:id="235" w:author="임동국/책임연구원/미래기술센터 C&amp;M표준(연)IoT커넥티비티표준Task(dongguk.lim@lge.com)" w:date="2020-11-24T10:54:00Z">
        <w:r>
          <w:rPr>
            <w:color w:val="0070C0"/>
            <w:w w:val="100"/>
          </w:rPr>
          <w:t xml:space="preserve">For an EHT sounding NDP, </w:t>
        </w:r>
      </w:ins>
      <w:ins w:id="236" w:author="임동국/책임연구원/미래기술센터 C&amp;M표준(연)IoT커넥티비티표준Task(dongguk.lim@lge.com)" w:date="2020-11-24T10:55:00Z">
        <w:r w:rsidRPr="00A014CF">
          <w:rPr>
            <w:color w:val="0070C0"/>
            <w:w w:val="100"/>
          </w:rPr>
          <w:t>the User specific field is not present and the EHT-SIG content channel consists of only a common field</w:t>
        </w:r>
      </w:ins>
      <w:ins w:id="237" w:author="임동국/책임연구원/미래기술센터 C&amp;M표준(연)IoT커넥티비티표준Task(dongguk.lim@lge.com)" w:date="2020-11-24T11:06:00Z">
        <w:r>
          <w:rPr>
            <w:color w:val="0070C0"/>
            <w:w w:val="100"/>
          </w:rPr>
          <w:t>.</w:t>
        </w:r>
      </w:ins>
      <w:ins w:id="238" w:author="임동국/책임연구원/미래기술센터 C&amp;M표준(연)IoT커넥티비티표준Task(dongguk.lim@lge.com)" w:date="2020-11-24T10:55:00Z">
        <w:r w:rsidRPr="00A014CF">
          <w:rPr>
            <w:color w:val="0070C0"/>
            <w:w w:val="100"/>
          </w:rPr>
          <w:t xml:space="preserve"> </w:t>
        </w:r>
      </w:ins>
      <w:r w:rsidRPr="00D95663">
        <w:rPr>
          <w:strike/>
          <w:color w:val="0070C0"/>
          <w:w w:val="100"/>
        </w:rPr>
        <w:t>The configuration of the</w:t>
      </w:r>
      <w:r w:rsidRPr="00D95663">
        <w:rPr>
          <w:b/>
          <w:bCs/>
          <w:strike/>
          <w:color w:val="0070C0"/>
          <w:w w:val="100"/>
        </w:rPr>
        <w:t xml:space="preserve"> </w:t>
      </w:r>
      <w:r w:rsidRPr="00D95663">
        <w:rPr>
          <w:strike/>
          <w:color w:val="0070C0"/>
          <w:w w:val="100"/>
        </w:rPr>
        <w:t xml:space="preserve">Common field regarding the position and number of CRC and Tail subfields is TBD for an EHT MU PPDU sent to multiple users. For an EHT MU PPDU sent to a single user, it is TBD. For an EHT </w:t>
      </w:r>
      <w:r w:rsidRPr="00D95663">
        <w:rPr>
          <w:strike/>
          <w:color w:val="0070C0"/>
          <w:w w:val="100"/>
        </w:rPr>
        <w:lastRenderedPageBreak/>
        <w:t>NDP, it is TBD</w:t>
      </w:r>
      <w:r>
        <w:rPr>
          <w:w w:val="100"/>
        </w:rPr>
        <w:t>.</w:t>
      </w:r>
      <w:del w:id="239" w:author="임동국/책임연구원/미래기술센터 C&amp;M표준(연)IoT커넥티비티표준Task(dongguk.lim@lge.com)" w:date="2020-11-25T10:23:00Z">
        <w:r w:rsidDel="00B00556">
          <w:rPr>
            <w:noProof/>
            <w:w w:val="100"/>
          </w:rPr>
          <w:drawing>
            <wp:inline distT="0" distB="0" distL="0" distR="0" wp14:anchorId="0FFBF7EF" wp14:editId="50633ABB">
              <wp:extent cx="5486400" cy="1781175"/>
              <wp:effectExtent l="0" t="0" r="0"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781175"/>
                      </a:xfrm>
                      <a:prstGeom prst="rect">
                        <a:avLst/>
                      </a:prstGeom>
                      <a:noFill/>
                      <a:ln>
                        <a:noFill/>
                      </a:ln>
                    </pic:spPr>
                  </pic:pic>
                </a:graphicData>
              </a:graphic>
            </wp:inline>
          </w:drawing>
        </w:r>
      </w:del>
    </w:p>
    <w:p w14:paraId="7D0A7DEC" w14:textId="40BEC063" w:rsidR="00E959D2" w:rsidRDefault="00E959D2" w:rsidP="00E959D2">
      <w:pPr>
        <w:pStyle w:val="T"/>
        <w:keepNext/>
        <w:rPr>
          <w:ins w:id="240" w:author="임동국/책임연구원/미래기술센터 C&amp;M표준(연)IoT커넥티비티표준Task(dongguk.lim@lge.com)" w:date="2020-11-25T10:24:00Z"/>
        </w:rPr>
      </w:pPr>
      <w:ins w:id="241" w:author="임동국/책임연구원/미래기술센터 C&amp;M표준(연)IoT커넥티비티표준Task(dongguk.lim@lge.com)" w:date="2020-11-30T16:49:00Z">
        <w:r w:rsidRPr="00C41DF7">
          <w:t xml:space="preserve"> </w:t>
        </w:r>
      </w:ins>
      <w:commentRangeStart w:id="242"/>
      <w:ins w:id="243" w:author="임동국/책임연구원/미래기술센터 C&amp;M표준(연)IoT커넥티비티표준Task(dongguk.lim@lge.com)" w:date="2020-11-30T16:49:00Z">
        <w:r w:rsidR="00A715CD">
          <w:object w:dxaOrig="10755" w:dyaOrig="2881" w14:anchorId="659CF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25.05pt" o:ole="">
              <v:imagedata r:id="rId14" o:title=""/>
            </v:shape>
            <o:OLEObject Type="Embed" ProgID="Visio.Drawing.15" ShapeID="_x0000_i1025" DrawAspect="Content" ObjectID="_1669524333" r:id="rId15"/>
          </w:object>
        </w:r>
      </w:ins>
      <w:commentRangeEnd w:id="242"/>
      <w:r w:rsidR="00A715CD">
        <w:rPr>
          <w:rStyle w:val="ab"/>
          <w:rFonts w:eastAsia="宋体"/>
          <w:color w:val="auto"/>
          <w:w w:val="100"/>
          <w:lang w:val="en-GB" w:eastAsia="en-US"/>
        </w:rPr>
        <w:commentReference w:id="242"/>
      </w:r>
    </w:p>
    <w:p w14:paraId="168DC3B8" w14:textId="6D3E1147" w:rsidR="00E959D2" w:rsidRPr="00677CD3" w:rsidRDefault="00E959D2" w:rsidP="00E959D2">
      <w:pPr>
        <w:pStyle w:val="af3"/>
        <w:rPr>
          <w:ins w:id="244" w:author="임동국/책임연구원/미래기술센터 C&amp;M표준(연)IoT커넥티비티표준Task(dongguk.lim@lge.com)" w:date="2020-11-30T16:50:00Z"/>
          <w:rFonts w:ascii="Times New Roman" w:hAnsi="Times New Roman"/>
          <w:color w:val="0070C0"/>
        </w:rPr>
      </w:pPr>
      <w:ins w:id="245" w:author="임동국/책임연구원/미래기술센터 C&amp;M표준(연)IoT커넥티비티표준Task(dongguk.lim@lge.com)" w:date="2020-11-25T10:24:00Z">
        <w:r w:rsidRPr="00677CD3">
          <w:rPr>
            <w:rFonts w:ascii="Times New Roman" w:hAnsi="Times New Roman"/>
            <w:color w:val="0070C0"/>
          </w:rPr>
          <w:t xml:space="preserve">Figure 36-35 (EHT-SIG content channel format for </w:t>
        </w:r>
        <w:del w:id="246" w:author="Yujian (Ross Yu)" w:date="2020-12-07T09:23:00Z">
          <w:r w:rsidRPr="00677CD3" w:rsidDel="00677CD3">
            <w:rPr>
              <w:rFonts w:ascii="Times New Roman" w:hAnsi="Times New Roman"/>
              <w:color w:val="0070C0"/>
            </w:rPr>
            <w:delText>noncompressed mode</w:delText>
          </w:r>
        </w:del>
      </w:ins>
      <w:ins w:id="247" w:author="Yujian (Ross Yu)" w:date="2020-12-07T09:23:00Z">
        <w:r w:rsidR="00677CD3" w:rsidRPr="00677CD3">
          <w:rPr>
            <w:rFonts w:ascii="Times New Roman" w:hAnsi="Times New Roman"/>
            <w:color w:val="0070C0"/>
          </w:rPr>
          <w:t>OFDMA transmission</w:t>
        </w:r>
      </w:ins>
      <w:ins w:id="248" w:author="임동국/책임연구원/미래기술센터 C&amp;M표준(연)IoT커넥티비티표준Task(dongguk.lim@lge.com)" w:date="2020-11-25T10:24:00Z">
        <w:r w:rsidRPr="00677CD3">
          <w:rPr>
            <w:rFonts w:ascii="Times New Roman" w:hAnsi="Times New Roman"/>
            <w:color w:val="0070C0"/>
          </w:rPr>
          <w:t xml:space="preserve"> if BW is </w:t>
        </w:r>
      </w:ins>
      <w:ins w:id="249" w:author="Yujian (Ross Yu)" w:date="2020-12-07T09:23:00Z">
        <w:r w:rsidR="00677CD3" w:rsidRPr="00677CD3">
          <w:rPr>
            <w:rFonts w:ascii="Times New Roman" w:hAnsi="Times New Roman"/>
          </w:rPr>
          <w:t>20/40/80MHz</w:t>
        </w:r>
      </w:ins>
      <w:ins w:id="250" w:author="임동국/책임연구원/미래기술센터 C&amp;M표준(연)IoT커넥티비티표준Task(dongguk.lim@lge.com)" w:date="2020-11-25T10:24:00Z">
        <w:del w:id="251" w:author="Yujian (Ross Yu)" w:date="2020-12-07T09:23:00Z">
          <w:r w:rsidRPr="00677CD3" w:rsidDel="00677CD3">
            <w:rPr>
              <w:rFonts w:ascii="Times New Roman" w:hAnsi="Times New Roman"/>
              <w:color w:val="0070C0"/>
            </w:rPr>
            <w:delText>smaller than 160MHz</w:delText>
          </w:r>
        </w:del>
        <w:r w:rsidRPr="00677CD3">
          <w:rPr>
            <w:rFonts w:ascii="Times New Roman" w:hAnsi="Times New Roman"/>
            <w:color w:val="0070C0"/>
          </w:rPr>
          <w:t>)</w:t>
        </w:r>
      </w:ins>
    </w:p>
    <w:p w14:paraId="579A1C6B" w14:textId="77777777" w:rsidR="00E959D2" w:rsidRDefault="00E959D2" w:rsidP="00E959D2">
      <w:pPr>
        <w:rPr>
          <w:ins w:id="252" w:author="임동국/책임연구원/미래기술센터 C&amp;M표준(연)IoT커넥티비티표준Task(dongguk.lim@lge.com)" w:date="2020-11-30T16:50:00Z"/>
        </w:rPr>
      </w:pPr>
    </w:p>
    <w:p w14:paraId="4E412603" w14:textId="38501315" w:rsidR="00E959D2" w:rsidRDefault="00E959D2" w:rsidP="00E959D2">
      <w:pPr>
        <w:keepNext/>
        <w:rPr>
          <w:ins w:id="253" w:author="임동국/책임연구원/미래기술센터 C&amp;M표준(연)IoT커넥티비티표준Task(dongguk.lim@lge.com)" w:date="2020-11-30T16:51:00Z"/>
        </w:rPr>
      </w:pPr>
      <w:del w:id="254" w:author="임동국/책임연구원/미래기술센터 C&amp;M표준(연)IoT커넥티비티표준Task(dongguk.lim@lge.com)" w:date="2020-12-02T09:09:00Z">
        <w:r w:rsidDel="00637FC6">
          <w:fldChar w:fldCharType="begin"/>
        </w:r>
        <w:r w:rsidDel="00637FC6">
          <w:fldChar w:fldCharType="end"/>
        </w:r>
      </w:del>
      <w:ins w:id="255" w:author="임동국/책임연구원/미래기술센터 C&amp;M표준(연)IoT커넥티비티표준Task(dongguk.lim@lge.com)" w:date="2020-12-02T09:10:00Z">
        <w:r w:rsidR="00275526">
          <w:object w:dxaOrig="11430" w:dyaOrig="2881" w14:anchorId="52530826">
            <v:shape id="_x0000_i1026" type="#_x0000_t75" style="width:467.5pt;height:117.75pt" o:ole="">
              <v:imagedata r:id="rId16" o:title=""/>
            </v:shape>
            <o:OLEObject Type="Embed" ProgID="Visio.Drawing.15" ShapeID="_x0000_i1026" DrawAspect="Content" ObjectID="_1669524334" r:id="rId17"/>
          </w:object>
        </w:r>
      </w:ins>
    </w:p>
    <w:p w14:paraId="345C2592" w14:textId="64F24D32" w:rsidR="00E959D2" w:rsidRPr="003F0EF0" w:rsidRDefault="00E959D2" w:rsidP="00E959D2">
      <w:pPr>
        <w:pStyle w:val="af3"/>
        <w:jc w:val="left"/>
        <w:rPr>
          <w:ins w:id="256" w:author="임동국/책임연구원/미래기술센터 C&amp;M표준(연)IoT커넥티비티표준Task(dongguk.lim@lge.com)" w:date="2020-12-02T09:09:00Z"/>
          <w:rFonts w:ascii="Times New Roman" w:hAnsi="Times New Roman"/>
          <w:color w:val="0070C0"/>
        </w:rPr>
      </w:pPr>
      <w:ins w:id="257" w:author="임동국/책임연구원/미래기술센터 C&amp;M표준(연)IoT커넥티비티표준Task(dongguk.lim@lge.com)" w:date="2020-11-30T16:51:00Z">
        <w:r w:rsidRPr="003F0EF0">
          <w:rPr>
            <w:rFonts w:ascii="Times New Roman" w:hAnsi="Times New Roman"/>
            <w:color w:val="0070C0"/>
          </w:rPr>
          <w:t xml:space="preserve">Figure 36-36 </w:t>
        </w:r>
      </w:ins>
      <w:ins w:id="258" w:author="임동국/책임연구원/미래기술센터 C&amp;M표준(연)IoT커넥티비티표준Task(dongguk.lim@lge.com)" w:date="2020-11-30T16:52:00Z">
        <w:r w:rsidRPr="003F0EF0">
          <w:rPr>
            <w:rFonts w:ascii="Times New Roman" w:hAnsi="Times New Roman"/>
            <w:color w:val="0070C0"/>
          </w:rPr>
          <w:t xml:space="preserve">(EHT-SIG content channel format for </w:t>
        </w:r>
        <w:del w:id="259" w:author="Yujian (Ross Yu)" w:date="2020-12-07T09:24:00Z">
          <w:r w:rsidRPr="003F0EF0" w:rsidDel="003F0EF0">
            <w:rPr>
              <w:rFonts w:ascii="Times New Roman" w:hAnsi="Times New Roman"/>
              <w:color w:val="0070C0"/>
            </w:rPr>
            <w:delText>noncompressed mode</w:delText>
          </w:r>
        </w:del>
      </w:ins>
      <w:ins w:id="260" w:author="Yujian (Ross Yu)" w:date="2020-12-07T09:24:00Z">
        <w:r w:rsidR="003F0EF0">
          <w:rPr>
            <w:rFonts w:ascii="Times New Roman" w:hAnsi="Times New Roman"/>
            <w:color w:val="0070C0"/>
          </w:rPr>
          <w:t>OFDMA transmission</w:t>
        </w:r>
      </w:ins>
      <w:ins w:id="261" w:author="임동국/책임연구원/미래기술센터 C&amp;M표준(연)IoT커넥티비티표준Task(dongguk.lim@lge.com)" w:date="2020-11-30T16:52:00Z">
        <w:r w:rsidRPr="003F0EF0">
          <w:rPr>
            <w:rFonts w:ascii="Times New Roman" w:hAnsi="Times New Roman"/>
            <w:color w:val="0070C0"/>
          </w:rPr>
          <w:t xml:space="preserve"> if BW is 160MHz</w:t>
        </w:r>
        <w:del w:id="262" w:author="임동국/책임연구원/미래기술센터 C&amp;M표준(연)IoT커넥티비티표준Task(dongguk.lim@lge.com)" w:date="2020-12-02T09:43:00Z">
          <w:r w:rsidRPr="003F0EF0" w:rsidDel="00A132A5">
            <w:rPr>
              <w:rFonts w:ascii="Times New Roman" w:hAnsi="Times New Roman"/>
              <w:color w:val="0070C0"/>
            </w:rPr>
            <w:delText xml:space="preserve"> or 320MHz</w:delText>
          </w:r>
        </w:del>
        <w:r w:rsidRPr="003F0EF0">
          <w:rPr>
            <w:rFonts w:ascii="Times New Roman" w:hAnsi="Times New Roman"/>
            <w:color w:val="0070C0"/>
          </w:rPr>
          <w:t>)</w:t>
        </w:r>
      </w:ins>
    </w:p>
    <w:p w14:paraId="4E1A1BC5" w14:textId="77777777" w:rsidR="00E959D2" w:rsidRDefault="00E959D2" w:rsidP="00E959D2">
      <w:pPr>
        <w:rPr>
          <w:ins w:id="263" w:author="임동국/책임연구원/미래기술센터 C&amp;M표준(연)IoT커넥티비티표준Task(dongguk.lim@lge.com)" w:date="2020-12-02T09:09:00Z"/>
        </w:rPr>
      </w:pPr>
    </w:p>
    <w:p w14:paraId="5AA82437" w14:textId="4C82627E" w:rsidR="00E959D2" w:rsidRDefault="00275526" w:rsidP="00E959D2">
      <w:pPr>
        <w:keepNext/>
        <w:rPr>
          <w:ins w:id="264" w:author="임동국/책임연구원/미래기술센터 C&amp;M표준(연)IoT커넥티비티표준Task(dongguk.lim@lge.com)" w:date="2020-12-02T09:42:00Z"/>
        </w:rPr>
      </w:pPr>
      <w:ins w:id="265" w:author="임동국/책임연구원/미래기술센터 C&amp;M표준(연)IoT커넥티비티표준Task(dongguk.lim@lge.com)" w:date="2020-12-02T09:10:00Z">
        <w:r>
          <w:object w:dxaOrig="11430" w:dyaOrig="2881" w14:anchorId="566C8088">
            <v:shape id="_x0000_i1027" type="#_x0000_t75" style="width:467.5pt;height:117.75pt" o:ole="">
              <v:imagedata r:id="rId18" o:title=""/>
            </v:shape>
            <o:OLEObject Type="Embed" ProgID="Visio.Drawing.15" ShapeID="_x0000_i1027" DrawAspect="Content" ObjectID="_1669524335" r:id="rId19"/>
          </w:object>
        </w:r>
      </w:ins>
    </w:p>
    <w:p w14:paraId="7F822F0A" w14:textId="27A3EC48" w:rsidR="00E959D2" w:rsidRPr="003F0EF0" w:rsidRDefault="00E959D2" w:rsidP="00E959D2">
      <w:pPr>
        <w:pStyle w:val="af3"/>
        <w:jc w:val="left"/>
        <w:rPr>
          <w:rFonts w:ascii="Times New Roman" w:hAnsi="Times New Roman"/>
        </w:rPr>
      </w:pPr>
      <w:ins w:id="266" w:author="임동국/책임연구원/미래기술센터 C&amp;M표준(연)IoT커넥티비티표준Task(dongguk.lim@lge.com)" w:date="2020-12-02T09:42:00Z">
        <w:r w:rsidRPr="003F0EF0">
          <w:rPr>
            <w:rFonts w:ascii="Times New Roman" w:hAnsi="Times New Roman"/>
            <w:color w:val="0070C0"/>
          </w:rPr>
          <w:t xml:space="preserve">Figure 36-37 (EHT-SIG content channel format for </w:t>
        </w:r>
        <w:del w:id="267" w:author="Yujian (Ross Yu)" w:date="2020-12-07T09:24:00Z">
          <w:r w:rsidRPr="003F0EF0" w:rsidDel="003F0EF0">
            <w:rPr>
              <w:rFonts w:ascii="Times New Roman" w:hAnsi="Times New Roman"/>
              <w:color w:val="0070C0"/>
            </w:rPr>
            <w:delText>noncompressed mode</w:delText>
          </w:r>
        </w:del>
      </w:ins>
      <w:ins w:id="268" w:author="Yujian (Ross Yu)" w:date="2020-12-07T09:24:00Z">
        <w:r w:rsidR="003F0EF0" w:rsidRPr="003F0EF0">
          <w:rPr>
            <w:rFonts w:ascii="Times New Roman" w:hAnsi="Times New Roman"/>
            <w:color w:val="0070C0"/>
          </w:rPr>
          <w:t>OFDMA transmission</w:t>
        </w:r>
      </w:ins>
      <w:ins w:id="269" w:author="임동국/책임연구원/미래기술센터 C&amp;M표준(연)IoT커넥티비티표준Task(dongguk.lim@lge.com)" w:date="2020-12-02T09:42:00Z">
        <w:r w:rsidRPr="003F0EF0">
          <w:rPr>
            <w:rFonts w:ascii="Times New Roman" w:hAnsi="Times New Roman"/>
            <w:color w:val="0070C0"/>
          </w:rPr>
          <w:t xml:space="preserve"> if BW is 320MHz)</w:t>
        </w:r>
      </w:ins>
    </w:p>
    <w:p w14:paraId="40538366" w14:textId="77777777" w:rsidR="00E959D2" w:rsidRPr="00D95663" w:rsidRDefault="00E959D2" w:rsidP="00E959D2">
      <w:pPr>
        <w:pStyle w:val="EditorNote"/>
        <w:numPr>
          <w:ilvl w:val="0"/>
          <w:numId w:val="23"/>
        </w:numPr>
        <w:rPr>
          <w:strike/>
          <w:w w:val="100"/>
        </w:rPr>
      </w:pPr>
      <w:r w:rsidRPr="00D95663">
        <w:rPr>
          <w:strike/>
          <w:color w:val="0070C0"/>
          <w:w w:val="100"/>
        </w:rPr>
        <w:t xml:space="preserve">Per the authors of 20/1276r7, </w:t>
      </w:r>
      <w:r w:rsidRPr="00D95663">
        <w:rPr>
          <w:strike/>
          <w:color w:val="0070C0"/>
          <w:w w:val="100"/>
        </w:rPr>
        <w:fldChar w:fldCharType="begin"/>
      </w:r>
      <w:r w:rsidRPr="00D95663">
        <w:rPr>
          <w:strike/>
          <w:color w:val="0070C0"/>
          <w:w w:val="100"/>
        </w:rPr>
        <w:instrText xml:space="preserve"> REF  RTF33313137323a204669675469 \h</w:instrText>
      </w:r>
      <w:r>
        <w:rPr>
          <w:strike/>
          <w:color w:val="0070C0"/>
          <w:w w:val="100"/>
        </w:rPr>
        <w:instrText xml:space="preserve"> \* MERGEFORMAT </w:instrText>
      </w:r>
      <w:r w:rsidRPr="00D95663">
        <w:rPr>
          <w:strike/>
          <w:color w:val="0070C0"/>
          <w:w w:val="100"/>
        </w:rPr>
      </w:r>
      <w:r w:rsidRPr="00D95663">
        <w:rPr>
          <w:strike/>
          <w:color w:val="0070C0"/>
          <w:w w:val="100"/>
        </w:rPr>
        <w:fldChar w:fldCharType="separate"/>
      </w:r>
      <w:r w:rsidRPr="00D95663">
        <w:rPr>
          <w:strike/>
          <w:color w:val="0070C0"/>
          <w:w w:val="100"/>
        </w:rPr>
        <w:t>Figure 36-35 (EHT-SIG content channel format (TBD))</w:t>
      </w:r>
      <w:r w:rsidRPr="00D95663">
        <w:rPr>
          <w:strike/>
          <w:color w:val="0070C0"/>
          <w:w w:val="100"/>
        </w:rPr>
        <w:fldChar w:fldCharType="end"/>
      </w:r>
      <w:r w:rsidRPr="00D95663">
        <w:rPr>
          <w:strike/>
          <w:color w:val="0070C0"/>
          <w:w w:val="100"/>
        </w:rPr>
        <w:t>is TBD.</w:t>
      </w:r>
    </w:p>
    <w:p w14:paraId="5EE4C821" w14:textId="3E0FEE95" w:rsidR="00E959D2" w:rsidRPr="00D95663" w:rsidDel="00CF4CF5" w:rsidRDefault="00E959D2" w:rsidP="004A3444">
      <w:pPr>
        <w:pStyle w:val="T"/>
        <w:jc w:val="left"/>
        <w:rPr>
          <w:del w:id="270" w:author="Yujian (Ross Yu)" w:date="2020-12-02T16:17:00Z"/>
          <w:color w:val="0070C0"/>
          <w:w w:val="100"/>
          <w:lang w:val="en-GB"/>
        </w:rPr>
      </w:pPr>
      <w:r>
        <w:rPr>
          <w:w w:val="100"/>
          <w:lang w:val="en-GB"/>
        </w:rPr>
        <w:lastRenderedPageBreak/>
        <w:t xml:space="preserve">For </w:t>
      </w:r>
      <w:del w:id="271" w:author="Yujian (Ross Yu)" w:date="2020-12-07T10:15:00Z">
        <w:r w:rsidDel="00040F64">
          <w:rPr>
            <w:w w:val="100"/>
            <w:lang w:val="en-GB"/>
          </w:rPr>
          <w:delText>noncompressed mode</w:delText>
        </w:r>
      </w:del>
      <w:ins w:id="272" w:author="Yujian (Ross Yu)" w:date="2020-12-07T10:15:00Z">
        <w:r w:rsidR="00040F64">
          <w:rPr>
            <w:w w:val="100"/>
            <w:lang w:val="en-GB"/>
          </w:rPr>
          <w:t>OFDMA transmission</w:t>
        </w:r>
      </w:ins>
      <w:r>
        <w:rPr>
          <w:w w:val="100"/>
          <w:lang w:val="en-GB"/>
        </w:rPr>
        <w:t>, the Common field of an EHT-SIG content channel contains information regarding the resource unit allocation such as the RU assignment to be used in the EHT modulated fields of the PPDU, the RUs allocated for MU-MIMO and the number of users in MU-MIMO allocations.</w:t>
      </w:r>
      <w:ins w:id="273" w:author="임동국/책임연구원/미래기술센터 C&amp;M표준(연)IoT커넥티비티표준Task(dongguk.lim@lge.com)" w:date="2020-11-24T11:41:00Z">
        <w:r>
          <w:rPr>
            <w:color w:val="0070C0"/>
            <w:w w:val="100"/>
            <w:lang w:val="en-GB"/>
          </w:rPr>
          <w:t xml:space="preserve"> </w:t>
        </w:r>
        <w:r w:rsidRPr="00FF628C">
          <w:rPr>
            <w:color w:val="0070C0"/>
            <w:w w:val="100"/>
            <w:lang w:val="en-GB"/>
          </w:rPr>
          <w:t xml:space="preserve">In </w:t>
        </w:r>
        <w:del w:id="274" w:author="Yujian (Ross Yu)" w:date="2020-12-07T09:25:00Z">
          <w:r w:rsidRPr="00FF628C" w:rsidDel="003F0EF0">
            <w:rPr>
              <w:color w:val="0070C0"/>
              <w:w w:val="100"/>
              <w:lang w:val="en-GB"/>
            </w:rPr>
            <w:delText>n</w:delText>
          </w:r>
        </w:del>
      </w:ins>
      <w:ins w:id="275" w:author="임동국/책임연구원/미래기술센터 C&amp;M표준(연)IoT커넥티비티표준Task(dongguk.lim@lge.com)" w:date="2020-11-24T11:42:00Z">
        <w:del w:id="276" w:author="Yujian (Ross Yu)" w:date="2020-12-07T09:25:00Z">
          <w:r w:rsidRPr="00FF628C" w:rsidDel="003F0EF0">
            <w:rPr>
              <w:color w:val="0070C0"/>
              <w:w w:val="100"/>
              <w:lang w:val="en-GB"/>
            </w:rPr>
            <w:delText>oncompressed mode</w:delText>
          </w:r>
        </w:del>
      </w:ins>
      <w:ins w:id="277" w:author="Yujian (Ross Yu)" w:date="2020-12-07T09:25:00Z">
        <w:r w:rsidR="003F0EF0">
          <w:rPr>
            <w:color w:val="0070C0"/>
            <w:w w:val="100"/>
            <w:lang w:val="en-GB"/>
          </w:rPr>
          <w:t>OFDMA transmission</w:t>
        </w:r>
      </w:ins>
      <w:ins w:id="278" w:author="임동국/책임연구원/미래기술센터 C&amp;M표준(연)IoT커넥티비티표준Task(dongguk.lim@lge.com)" w:date="2020-11-24T11:42:00Z">
        <w:r w:rsidRPr="00FF628C">
          <w:rPr>
            <w:color w:val="0070C0"/>
            <w:w w:val="100"/>
            <w:lang w:val="en-GB"/>
          </w:rPr>
          <w:t xml:space="preserve">, the </w:t>
        </w:r>
        <w:del w:id="279" w:author="임동국/책임연구원/미래기술센터 C&amp;M표준(연)IoT커넥티비티표준Task(dongguk.lim@lge.com)" w:date="2020-11-24T13:52:00Z">
          <w:r w:rsidRPr="00FF628C" w:rsidDel="001540B3">
            <w:rPr>
              <w:color w:val="0070C0"/>
              <w:w w:val="100"/>
              <w:lang w:val="en-GB"/>
            </w:rPr>
            <w:delText>c</w:delText>
          </w:r>
        </w:del>
      </w:ins>
      <w:ins w:id="280" w:author="임동국/책임연구원/미래기술센터 C&amp;M표준(연)IoT커넥티비티표준Task(dongguk.lim@lge.com)" w:date="2020-11-24T13:52:00Z">
        <w:r w:rsidRPr="00FF628C">
          <w:rPr>
            <w:color w:val="0070C0"/>
            <w:w w:val="100"/>
            <w:lang w:val="en-GB"/>
          </w:rPr>
          <w:t>C</w:t>
        </w:r>
      </w:ins>
      <w:ins w:id="281" w:author="임동국/책임연구원/미래기술센터 C&amp;M표준(연)IoT커넥티비티표준Task(dongguk.lim@lge.com)" w:date="2020-11-24T11:42:00Z">
        <w:r w:rsidRPr="00FF628C">
          <w:rPr>
            <w:color w:val="0070C0"/>
            <w:w w:val="100"/>
            <w:lang w:val="en-GB"/>
          </w:rPr>
          <w:t xml:space="preserve">ommon field </w:t>
        </w:r>
      </w:ins>
      <w:ins w:id="282" w:author="임동국/책임연구원/미래기술센터 C&amp;M표준(연)IoT커넥티비티표준Task(dongguk.lim@lge.com)" w:date="2020-11-24T13:10:00Z">
        <w:r w:rsidRPr="00FF628C">
          <w:rPr>
            <w:color w:val="0070C0"/>
            <w:w w:val="100"/>
            <w:lang w:val="en-GB"/>
          </w:rPr>
          <w:t xml:space="preserve">of </w:t>
        </w:r>
      </w:ins>
      <w:del w:id="283" w:author="임동국/책임연구원/미래기술센터 C&amp;M표준(연)IoT커넥티비티표준Task(dongguk.lim@lge.com)" w:date="2020-11-24T11:44:00Z">
        <w:r w:rsidRPr="00D95663" w:rsidDel="001903D1">
          <w:rPr>
            <w:color w:val="0070C0"/>
            <w:w w:val="100"/>
            <w:lang w:val="en-GB"/>
          </w:rPr>
          <w:delText xml:space="preserve"> </w:delText>
        </w:r>
      </w:del>
      <w:del w:id="284" w:author="임동국/책임연구원/미래기술센터 C&amp;M표준(연)IoT커넥티비티표준Task(dongguk.lim@lge.com)" w:date="2020-11-24T11:45:00Z">
        <w:r w:rsidRPr="00D95663" w:rsidDel="001903D1">
          <w:rPr>
            <w:color w:val="0070C0"/>
            <w:w w:val="100"/>
            <w:lang w:val="en-GB"/>
          </w:rPr>
          <w:delText>T</w:delText>
        </w:r>
      </w:del>
      <w:ins w:id="285" w:author="임동국/책임연구원/미래기술센터 C&amp;M표준(연)IoT커넥티비티표준Task(dongguk.lim@lge.com)" w:date="2020-11-24T13:16:00Z">
        <w:r w:rsidRPr="00FF628C">
          <w:rPr>
            <w:color w:val="0070C0"/>
            <w:w w:val="100"/>
            <w:lang w:val="en-GB"/>
          </w:rPr>
          <w:t xml:space="preserve">EHT-SIG </w:t>
        </w:r>
      </w:ins>
      <w:ins w:id="286" w:author="임동국/책임연구원/미래기술센터 C&amp;M표준(연)IoT커넥티비티표준Task(dongguk.lim@lge.com)" w:date="2020-11-24T13:17:00Z">
        <w:r w:rsidRPr="00FF628C">
          <w:rPr>
            <w:color w:val="0070C0"/>
            <w:w w:val="100"/>
            <w:lang w:val="en-GB"/>
          </w:rPr>
          <w:t xml:space="preserve">content channel </w:t>
        </w:r>
      </w:ins>
      <w:ins w:id="287" w:author="임동국/책임연구원/미래기술센터 C&amp;M표준(연)IoT커넥티비티표준Task(dongguk.lim@lge.com)" w:date="2020-11-24T13:12:00Z">
        <w:del w:id="288" w:author="임동국/책임연구원/미래기술센터 C&amp;M표준(연)IoT커넥티비티표준Task(dongguk.lim@lge.com)" w:date="2020-11-30T17:05:00Z">
          <w:r w:rsidRPr="00FF628C" w:rsidDel="00843CDF">
            <w:rPr>
              <w:color w:val="0070C0"/>
              <w:w w:val="100"/>
              <w:lang w:val="en-GB"/>
            </w:rPr>
            <w:delText xml:space="preserve">is </w:delText>
          </w:r>
        </w:del>
        <w:r w:rsidRPr="00FF628C">
          <w:rPr>
            <w:color w:val="0070C0"/>
            <w:w w:val="100"/>
            <w:lang w:val="en-GB"/>
          </w:rPr>
          <w:t>consist</w:t>
        </w:r>
      </w:ins>
      <w:ins w:id="289" w:author="임동국/책임연구원/미래기술센터 C&amp;M표준(연)IoT커넥티비티표준Task(dongguk.lim@lge.com)" w:date="2020-11-24T13:19:00Z">
        <w:r w:rsidRPr="00FF628C">
          <w:rPr>
            <w:color w:val="0070C0"/>
            <w:w w:val="100"/>
            <w:lang w:val="en-GB"/>
          </w:rPr>
          <w:t>s</w:t>
        </w:r>
      </w:ins>
      <w:ins w:id="290" w:author="임동국/책임연구원/미래기술센터 C&amp;M표준(연)IoT커넥티비티표준Task(dongguk.lim@lge.com)" w:date="2020-11-24T13:12:00Z">
        <w:r w:rsidRPr="00FF628C">
          <w:rPr>
            <w:color w:val="0070C0"/>
            <w:w w:val="100"/>
            <w:lang w:val="en-GB"/>
          </w:rPr>
          <w:t xml:space="preserve"> of one encoding block</w:t>
        </w:r>
      </w:ins>
      <w:ins w:id="291" w:author="임동국/책임연구원/미래기술센터 C&amp;M표준(연)IoT커넥티비티표준Task(dongguk.lim@lge.com)" w:date="2020-11-24T13:17:00Z">
        <w:r w:rsidRPr="00FF628C">
          <w:rPr>
            <w:color w:val="0070C0"/>
            <w:w w:val="100"/>
            <w:lang w:val="en-GB"/>
          </w:rPr>
          <w:t xml:space="preserve"> when EHT MU PPDU is </w:t>
        </w:r>
      </w:ins>
      <w:ins w:id="292" w:author="Yujian (Ross Yu)" w:date="2020-12-07T09:25:00Z">
        <w:r w:rsidR="003F0EF0">
          <w:t>20/40/80</w:t>
        </w:r>
      </w:ins>
      <w:ins w:id="293" w:author="Yujian (Ross Yu)" w:date="2020-12-07T09:26:00Z">
        <w:r w:rsidR="003F0EF0">
          <w:t xml:space="preserve"> </w:t>
        </w:r>
      </w:ins>
      <w:ins w:id="294" w:author="Yujian (Ross Yu)" w:date="2020-12-07T09:25:00Z">
        <w:r w:rsidR="003F0EF0">
          <w:t>MHz PPDU</w:t>
        </w:r>
      </w:ins>
      <w:ins w:id="295" w:author="임동국/책임연구원/미래기술센터 C&amp;M표준(연)IoT커넥티비티표준Task(dongguk.lim@lge.com)" w:date="2020-11-24T13:17:00Z">
        <w:del w:id="296" w:author="Yujian (Ross Yu)" w:date="2020-12-07T09:25:00Z">
          <w:r w:rsidRPr="00FF628C" w:rsidDel="003F0EF0">
            <w:rPr>
              <w:color w:val="0070C0"/>
              <w:w w:val="100"/>
              <w:lang w:val="en-GB"/>
            </w:rPr>
            <w:delText>narrower or equal to 80MHz</w:delText>
          </w:r>
        </w:del>
      </w:ins>
      <w:ins w:id="297" w:author="임동국/책임연구원/미래기술센터 C&amp;M표준(연)IoT커넥티비티표준Task(dongguk.lim@lge.com)" w:date="2020-11-24T13:08:00Z">
        <w:r w:rsidRPr="00D95663">
          <w:rPr>
            <w:color w:val="0070C0"/>
            <w:w w:val="100"/>
            <w:lang w:val="en-GB"/>
          </w:rPr>
          <w:t xml:space="preserve"> and </w:t>
        </w:r>
      </w:ins>
      <w:ins w:id="298" w:author="임동국/책임연구원/미래기술센터 C&amp;M표준(연)IoT커넥티비티표준Task(dongguk.lim@lge.com)" w:date="2020-11-24T13:20:00Z">
        <w:r w:rsidRPr="00FF628C">
          <w:rPr>
            <w:color w:val="0070C0"/>
            <w:w w:val="100"/>
            <w:lang w:val="en-GB"/>
          </w:rPr>
          <w:t>it</w:t>
        </w:r>
      </w:ins>
      <w:ins w:id="299" w:author="임동국/책임연구원/미래기술센터 C&amp;M표준(연)IoT커넥티비티표준Task(dongguk.lim@lge.com)" w:date="2020-11-24T13:15:00Z">
        <w:r w:rsidRPr="00FF628C">
          <w:rPr>
            <w:color w:val="0070C0"/>
            <w:w w:val="100"/>
            <w:lang w:val="en-GB"/>
          </w:rPr>
          <w:t xml:space="preserve"> </w:t>
        </w:r>
        <w:del w:id="300" w:author="임동국/책임연구원/미래기술센터 C&amp;M표준(연)IoT커넥티비티표준Task(dongguk.lim@lge.com)" w:date="2020-11-30T17:05:00Z">
          <w:r w:rsidRPr="00FF628C" w:rsidDel="00843CDF">
            <w:rPr>
              <w:color w:val="0070C0"/>
              <w:w w:val="100"/>
              <w:lang w:val="en-GB"/>
            </w:rPr>
            <w:delText xml:space="preserve">is </w:delText>
          </w:r>
        </w:del>
        <w:r w:rsidRPr="00FF628C">
          <w:rPr>
            <w:color w:val="0070C0"/>
            <w:w w:val="100"/>
            <w:lang w:val="en-GB"/>
          </w:rPr>
          <w:t>consist</w:t>
        </w:r>
      </w:ins>
      <w:ins w:id="301" w:author="임동국/책임연구원/미래기술센터 C&amp;M표준(연)IoT커넥티비티표준Task(dongguk.lim@lge.com)" w:date="2020-11-24T13:21:00Z">
        <w:r w:rsidRPr="00FF628C">
          <w:rPr>
            <w:color w:val="0070C0"/>
            <w:w w:val="100"/>
            <w:lang w:val="en-GB"/>
          </w:rPr>
          <w:t>s</w:t>
        </w:r>
      </w:ins>
      <w:ins w:id="302" w:author="임동국/책임연구원/미래기술센터 C&amp;M표준(연)IoT커넥티비티표준Task(dongguk.lim@lge.com)" w:date="2020-11-24T13:15:00Z">
        <w:r w:rsidRPr="00FF628C">
          <w:rPr>
            <w:color w:val="0070C0"/>
            <w:w w:val="100"/>
            <w:lang w:val="en-GB"/>
          </w:rPr>
          <w:t xml:space="preserve"> of two encoding block</w:t>
        </w:r>
      </w:ins>
      <w:ins w:id="303" w:author="임동국/책임연구원/미래기술센터 C&amp;M표준(연)IoT커넥티비티표준Task(dongguk.lim@lge.com)" w:date="2020-11-24T13:21:00Z">
        <w:r w:rsidRPr="00FF628C">
          <w:rPr>
            <w:color w:val="0070C0"/>
            <w:w w:val="100"/>
            <w:lang w:val="en-GB"/>
          </w:rPr>
          <w:t>s</w:t>
        </w:r>
      </w:ins>
      <w:ins w:id="304" w:author="임동국/책임연구원/미래기술센터 C&amp;M표준(연)IoT커넥티비티표준Task(dongguk.lim@lge.com)" w:date="2020-11-24T13:15:00Z">
        <w:r w:rsidRPr="00FF628C">
          <w:rPr>
            <w:color w:val="0070C0"/>
            <w:w w:val="100"/>
            <w:lang w:val="en-GB"/>
          </w:rPr>
          <w:t xml:space="preserve"> </w:t>
        </w:r>
      </w:ins>
      <w:ins w:id="305" w:author="임동국/책임연구원/미래기술센터 C&amp;M표준(연)IoT커넥티비티표준Task(dongguk.lim@lge.com)" w:date="2020-11-24T13:18:00Z">
        <w:r w:rsidRPr="00FF628C">
          <w:rPr>
            <w:color w:val="0070C0"/>
            <w:w w:val="100"/>
            <w:lang w:val="en-GB"/>
          </w:rPr>
          <w:t xml:space="preserve">when EHT-MU PPDU is </w:t>
        </w:r>
        <w:del w:id="306" w:author="Yujian (Ross Yu)" w:date="2020-12-07T09:26:00Z">
          <w:r w:rsidRPr="00FF628C" w:rsidDel="003F0EF0">
            <w:rPr>
              <w:color w:val="0070C0"/>
              <w:w w:val="100"/>
              <w:lang w:val="en-GB"/>
            </w:rPr>
            <w:delText>wider than 80MHz</w:delText>
          </w:r>
        </w:del>
      </w:ins>
      <w:ins w:id="307" w:author="Yujian (Ross Yu)" w:date="2020-12-07T09:26:00Z">
        <w:r w:rsidR="003F0EF0">
          <w:rPr>
            <w:color w:val="0070C0"/>
            <w:w w:val="100"/>
            <w:lang w:val="en-GB"/>
          </w:rPr>
          <w:t>160/320 MHz PPDU</w:t>
        </w:r>
      </w:ins>
      <w:ins w:id="308" w:author="임동국/책임연구원/미래기술센터 C&amp;M표준(연)IoT커넥티비티표준Task(dongguk.lim@lge.com)" w:date="2020-11-24T13:18:00Z">
        <w:r w:rsidRPr="00FF628C">
          <w:rPr>
            <w:color w:val="0070C0"/>
            <w:w w:val="100"/>
            <w:lang w:val="en-GB"/>
          </w:rPr>
          <w:t>.</w:t>
        </w:r>
      </w:ins>
      <w:ins w:id="309" w:author="임동국/책임연구원/미래기술센터 C&amp;M표준(연)IoT커넥티비티표준Task(dongguk.lim@lge.com)" w:date="2020-11-24T13:33:00Z">
        <w:r w:rsidRPr="00FF628C">
          <w:rPr>
            <w:color w:val="0070C0"/>
            <w:w w:val="100"/>
            <w:lang w:val="en-GB"/>
          </w:rPr>
          <w:t xml:space="preserve"> The first encoding block </w:t>
        </w:r>
      </w:ins>
      <w:ins w:id="310" w:author="임동국/책임연구원/미래기술센터 C&amp;M표준(연)IoT커넥티비티표준Task(dongguk.lim@lge.com)" w:date="2020-11-24T13:34:00Z">
        <w:r w:rsidRPr="00FF628C">
          <w:rPr>
            <w:color w:val="0070C0"/>
            <w:w w:val="100"/>
            <w:lang w:val="en-GB"/>
          </w:rPr>
          <w:t xml:space="preserve">contains the </w:t>
        </w:r>
      </w:ins>
      <w:ins w:id="311" w:author="임동국/책임연구원/미래기술센터 C&amp;M표준(연)IoT커넥티비티표준Task(dongguk.lim@lge.com)" w:date="2020-11-24T13:33:00Z">
        <w:r w:rsidRPr="00FF628C">
          <w:rPr>
            <w:color w:val="0070C0"/>
            <w:w w:val="100"/>
            <w:lang w:val="en-GB"/>
          </w:rPr>
          <w:t xml:space="preserve">U-SIG overflow information and </w:t>
        </w:r>
      </w:ins>
      <w:ins w:id="312" w:author="임동국/책임연구원/미래기술센터 C&amp;M표준(연)IoT커넥티비티표준Task(dongguk.lim@lge.com)" w:date="2020-11-24T13:35:00Z">
        <w:r w:rsidRPr="00FF628C">
          <w:rPr>
            <w:color w:val="0070C0"/>
            <w:w w:val="100"/>
            <w:lang w:val="en-GB"/>
          </w:rPr>
          <w:t>two</w:t>
        </w:r>
      </w:ins>
      <w:ins w:id="313" w:author="임동국/책임연구원/미래기술센터 C&amp;M표준(연)IoT커넥티비티표준Task(dongguk.lim@lge.com)" w:date="2020-11-24T13:33:00Z">
        <w:r w:rsidRPr="00FF628C">
          <w:rPr>
            <w:color w:val="0070C0"/>
            <w:w w:val="100"/>
            <w:lang w:val="en-GB"/>
          </w:rPr>
          <w:t xml:space="preserve"> </w:t>
        </w:r>
      </w:ins>
      <w:ins w:id="314" w:author="임동국/책임연구원/미래기술센터 C&amp;M표준(연)IoT커넥티비티표준Task(dongguk.lim@lge.com)" w:date="2020-11-24T13:35:00Z">
        <w:r w:rsidRPr="00FF628C">
          <w:rPr>
            <w:color w:val="0070C0"/>
            <w:w w:val="100"/>
            <w:lang w:val="en-GB"/>
          </w:rPr>
          <w:t xml:space="preserve">RU allocation </w:t>
        </w:r>
      </w:ins>
      <w:ins w:id="315" w:author="임동국/책임연구원/미래기술센터 C&amp;M표준(연)IoT커넥티비티표준Task(dongguk.lim@lge.com)" w:date="2020-11-24T13:37:00Z">
        <w:r w:rsidRPr="00FF628C">
          <w:rPr>
            <w:color w:val="0070C0"/>
            <w:w w:val="100"/>
            <w:lang w:val="en-GB"/>
          </w:rPr>
          <w:t>sub</w:t>
        </w:r>
      </w:ins>
      <w:ins w:id="316" w:author="임동국/책임연구원/미래기술센터 C&amp;M표준(연)IoT커넥티비티표준Task(dongguk.lim@lge.com)" w:date="2020-11-24T13:35:00Z">
        <w:r w:rsidRPr="00FF628C">
          <w:rPr>
            <w:color w:val="0070C0"/>
            <w:w w:val="100"/>
            <w:lang w:val="en-GB"/>
          </w:rPr>
          <w:t xml:space="preserve">fields and the second </w:t>
        </w:r>
      </w:ins>
      <w:ins w:id="317" w:author="임동국/책임연구원/미래기술센터 C&amp;M표준(연)IoT커넥티비티표준Task(dongguk.lim@lge.com)" w:date="2020-11-24T13:36:00Z">
        <w:r w:rsidRPr="00FF628C">
          <w:rPr>
            <w:color w:val="0070C0"/>
            <w:w w:val="100"/>
            <w:lang w:val="en-GB"/>
          </w:rPr>
          <w:t xml:space="preserve">encoding block includes all remaining </w:t>
        </w:r>
      </w:ins>
      <w:ins w:id="318" w:author="임동국/책임연구원/미래기술센터 C&amp;M표준(연)IoT커넥티비티표준Task(dongguk.lim@lge.com)" w:date="2020-11-24T13:44:00Z">
        <w:r w:rsidRPr="00FF628C">
          <w:rPr>
            <w:color w:val="0070C0"/>
            <w:w w:val="100"/>
            <w:lang w:val="en-GB"/>
          </w:rPr>
          <w:t xml:space="preserve">2 </w:t>
        </w:r>
      </w:ins>
      <w:ins w:id="319" w:author="임동국/책임연구원/미래기술센터 C&amp;M표준(연)IoT커넥티비티표준Task(dongguk.lim@lge.com)" w:date="2020-11-24T13:46:00Z">
        <w:r w:rsidRPr="00FF628C">
          <w:rPr>
            <w:color w:val="0070C0"/>
            <w:w w:val="100"/>
            <w:lang w:val="en-GB"/>
          </w:rPr>
          <w:t xml:space="preserve">RU allocation subfields and </w:t>
        </w:r>
      </w:ins>
      <w:ins w:id="320" w:author="임동국/책임연구원/미래기술센터 C&amp;M표준(연)IoT커넥티비티표준Task(dongguk.lim@lge.com)" w:date="2020-11-24T13:44:00Z">
        <w:r w:rsidRPr="00FF628C">
          <w:rPr>
            <w:color w:val="0070C0"/>
            <w:w w:val="100"/>
            <w:lang w:val="en-GB"/>
          </w:rPr>
          <w:t xml:space="preserve">6 </w:t>
        </w:r>
      </w:ins>
      <w:ins w:id="321" w:author="임동국/책임연구원/미래기술센터 C&amp;M표준(연)IoT커넥티비티표준Task(dongguk.lim@lge.com)" w:date="2020-11-24T13:36:00Z">
        <w:r w:rsidRPr="00FF628C">
          <w:rPr>
            <w:color w:val="0070C0"/>
            <w:w w:val="100"/>
            <w:lang w:val="en-GB"/>
          </w:rPr>
          <w:t>RU allocation subfields</w:t>
        </w:r>
      </w:ins>
      <w:ins w:id="322" w:author="임동국/책임연구원/미래기술센터 C&amp;M표준(연)IoT커넥티비티표준Task(dongguk.lim@lge.com)" w:date="2020-11-24T13:43:00Z">
        <w:r w:rsidRPr="00FF628C">
          <w:rPr>
            <w:color w:val="0070C0"/>
            <w:w w:val="100"/>
            <w:lang w:val="en-GB"/>
          </w:rPr>
          <w:t xml:space="preserve"> for </w:t>
        </w:r>
      </w:ins>
      <w:ins w:id="323" w:author="임동국/책임연구원/미래기술센터 C&amp;M표준(연)IoT커넥티비티표준Task(dongguk.lim@lge.com)" w:date="2020-11-24T13:45:00Z">
        <w:r w:rsidRPr="00FF628C">
          <w:rPr>
            <w:color w:val="0070C0"/>
            <w:w w:val="100"/>
            <w:lang w:val="en-GB"/>
          </w:rPr>
          <w:t>160MHz and 320MHz, respectively</w:t>
        </w:r>
      </w:ins>
      <w:ins w:id="324" w:author="임동국/책임연구원/미래기술센터 C&amp;M표준(연)IoT커넥티비티표준Task(dongguk.lim@lge.com)" w:date="2020-11-24T13:36:00Z">
        <w:r w:rsidRPr="00FF628C">
          <w:rPr>
            <w:color w:val="0070C0"/>
            <w:w w:val="100"/>
            <w:lang w:val="en-GB"/>
          </w:rPr>
          <w:t xml:space="preserve">. </w:t>
        </w:r>
      </w:ins>
      <w:ins w:id="325" w:author="임동국/책임연구원/미래기술센터 C&amp;M표준(연)IoT커넥티비티표준Task(dongguk.lim@lge.com)" w:date="2020-11-24T13:50:00Z">
        <w:r w:rsidRPr="00FF628C">
          <w:rPr>
            <w:color w:val="0070C0"/>
            <w:w w:val="100"/>
            <w:lang w:val="en-GB"/>
          </w:rPr>
          <w:t xml:space="preserve">Each encoding block of the </w:t>
        </w:r>
      </w:ins>
      <w:ins w:id="326" w:author="임동국/책임연구원/미래기술센터 C&amp;M표준(연)IoT커넥티비티표준Task(dongguk.lim@lge.com)" w:date="2020-11-24T13:52:00Z">
        <w:r w:rsidRPr="00FF628C">
          <w:rPr>
            <w:color w:val="0070C0"/>
            <w:w w:val="100"/>
            <w:lang w:val="en-GB"/>
          </w:rPr>
          <w:t>C</w:t>
        </w:r>
      </w:ins>
      <w:ins w:id="327" w:author="임동국/책임연구원/미래기술센터 C&amp;M표준(연)IoT커넥티비티표준Task(dongguk.lim@lge.com)" w:date="2020-11-24T13:50:00Z">
        <w:r w:rsidRPr="00FF628C">
          <w:rPr>
            <w:color w:val="0070C0"/>
            <w:w w:val="100"/>
            <w:lang w:val="en-GB"/>
          </w:rPr>
          <w:t xml:space="preserve">ommon field contains </w:t>
        </w:r>
        <w:del w:id="328" w:author="Yujian (Ross Yu)" w:date="2020-12-07T10:36:00Z">
          <w:r w:rsidRPr="00FF628C" w:rsidDel="00275526">
            <w:rPr>
              <w:color w:val="0070C0"/>
              <w:w w:val="100"/>
              <w:lang w:val="en-GB"/>
            </w:rPr>
            <w:delText xml:space="preserve">the </w:delText>
          </w:r>
        </w:del>
      </w:ins>
      <w:ins w:id="329" w:author="Yujian (Ross Yu)" w:date="2020-12-07T10:36:00Z">
        <w:r w:rsidR="00275526">
          <w:rPr>
            <w:color w:val="0070C0"/>
            <w:w w:val="100"/>
            <w:lang w:val="en-GB"/>
          </w:rPr>
          <w:t xml:space="preserve">the </w:t>
        </w:r>
      </w:ins>
      <w:ins w:id="330" w:author="임동국/책임연구원/미래기술센터 C&amp;M표준(연)IoT커넥티비티표준Task(dongguk.lim@lge.com)" w:date="2020-11-24T13:50:00Z">
        <w:r w:rsidRPr="00FF628C">
          <w:rPr>
            <w:color w:val="0070C0"/>
            <w:w w:val="100"/>
            <w:lang w:val="en-GB"/>
          </w:rPr>
          <w:t>CRC and Tail, separately</w:t>
        </w:r>
      </w:ins>
      <w:ins w:id="331" w:author="임동국/책임연구원/미래기술센터 C&amp;M표준(연)IoT커넥티비티표준Task(dongguk.lim@lge.com)" w:date="2020-11-24T13:49:00Z">
        <w:r w:rsidRPr="00FF628C">
          <w:rPr>
            <w:color w:val="0070C0"/>
            <w:w w:val="100"/>
            <w:lang w:val="en-GB"/>
          </w:rPr>
          <w:t xml:space="preserve">. </w:t>
        </w:r>
      </w:ins>
      <w:ins w:id="332" w:author="임동국/책임연구원/미래기술센터 C&amp;M표준(연)IoT커넥티비티표준Task(dongguk.lim@lge.com)" w:date="2020-11-24T13:36:00Z">
        <w:r w:rsidRPr="00D95663">
          <w:rPr>
            <w:color w:val="000000" w:themeColor="text1"/>
            <w:w w:val="100"/>
            <w:lang w:val="en-GB"/>
          </w:rPr>
          <w:t>T</w:t>
        </w:r>
      </w:ins>
      <w:r>
        <w:rPr>
          <w:w w:val="100"/>
          <w:lang w:val="en-GB"/>
        </w:rPr>
        <w:t xml:space="preserve">he Common field </w:t>
      </w:r>
      <w:ins w:id="333" w:author="임동국/책임연구원/미래기술센터 C&amp;M표준(연)IoT커넥티비티표준Task(dongguk.lim@lge.com)" w:date="2020-11-30T16:30:00Z">
        <w:r>
          <w:rPr>
            <w:w w:val="100"/>
            <w:lang w:val="en-GB"/>
          </w:rPr>
          <w:t xml:space="preserve">for </w:t>
        </w:r>
        <w:del w:id="334" w:author="Yujian (Ross Yu)" w:date="2020-12-07T10:15:00Z">
          <w:r w:rsidDel="00040F64">
            <w:rPr>
              <w:w w:val="100"/>
              <w:lang w:val="en-GB"/>
            </w:rPr>
            <w:delText>noncompressed mode</w:delText>
          </w:r>
        </w:del>
      </w:ins>
      <w:ins w:id="335" w:author="Yujian (Ross Yu)" w:date="2020-12-07T10:15:00Z">
        <w:r w:rsidR="00040F64">
          <w:rPr>
            <w:w w:val="100"/>
            <w:lang w:val="en-GB"/>
          </w:rPr>
          <w:t>OFDMA transmission</w:t>
        </w:r>
      </w:ins>
      <w:ins w:id="336" w:author="임동국/책임연구원/미래기술센터 C&amp;M표준(연)IoT커넥티비티표준Task(dongguk.lim@lge.com)" w:date="2020-11-30T16:30:00Z">
        <w:r>
          <w:rPr>
            <w:w w:val="100"/>
            <w:lang w:val="en-GB"/>
          </w:rPr>
          <w:t xml:space="preserve"> </w:t>
        </w:r>
      </w:ins>
      <w:r>
        <w:rPr>
          <w:w w:val="100"/>
          <w:lang w:val="en-GB"/>
        </w:rPr>
        <w:t xml:space="preserve">is defined in </w:t>
      </w:r>
      <w:r>
        <w:fldChar w:fldCharType="begin"/>
      </w:r>
      <w:r>
        <w:rPr>
          <w:w w:val="100"/>
        </w:rPr>
        <w:instrText xml:space="preserve"> REF  RTF37373834323a2048352c312e \h</w:instrText>
      </w:r>
      <w:r>
        <w:fldChar w:fldCharType="separate"/>
      </w:r>
      <w:r>
        <w:rPr>
          <w:w w:val="100"/>
        </w:rPr>
        <w:t xml:space="preserve">36.3.11.8.3 (Comment field for </w:t>
      </w:r>
      <w:ins w:id="337" w:author="Yujian (Ross Yu)" w:date="2020-12-07T10:15:00Z">
        <w:r w:rsidR="00040F64">
          <w:rPr>
            <w:w w:val="100"/>
            <w:lang w:val="en-GB"/>
          </w:rPr>
          <w:t>OFDMA transmission</w:t>
        </w:r>
      </w:ins>
      <w:del w:id="338" w:author="Yujian (Ross Yu)" w:date="2020-12-07T10:15:00Z">
        <w:r w:rsidDel="00040F64">
          <w:rPr>
            <w:w w:val="100"/>
          </w:rPr>
          <w:delText>noncompressed mode</w:delText>
        </w:r>
      </w:del>
      <w:r>
        <w:rPr>
          <w:w w:val="100"/>
        </w:rPr>
        <w:t>)</w:t>
      </w:r>
      <w:r>
        <w:fldChar w:fldCharType="end"/>
      </w:r>
      <w:r>
        <w:rPr>
          <w:w w:val="100"/>
        </w:rPr>
        <w:t xml:space="preserve">. </w:t>
      </w:r>
      <w:r w:rsidRPr="00D95663">
        <w:rPr>
          <w:strike/>
          <w:color w:val="0070C0"/>
          <w:w w:val="100"/>
          <w:lang w:val="en-GB"/>
        </w:rPr>
        <w:t>The configuration of the</w:t>
      </w:r>
      <w:r w:rsidRPr="00D95663">
        <w:rPr>
          <w:b/>
          <w:bCs/>
          <w:strike/>
          <w:color w:val="0070C0"/>
          <w:w w:val="100"/>
          <w:lang w:val="en-GB"/>
        </w:rPr>
        <w:t xml:space="preserve"> </w:t>
      </w:r>
      <w:r w:rsidRPr="00D95663">
        <w:rPr>
          <w:strike/>
          <w:color w:val="0070C0"/>
          <w:w w:val="100"/>
          <w:lang w:val="en-GB"/>
        </w:rPr>
        <w:t>Common field regarding the position and number of CRC and</w:t>
      </w:r>
      <w:r w:rsidRPr="00D95663">
        <w:rPr>
          <w:b/>
          <w:bCs/>
          <w:strike/>
          <w:color w:val="0070C0"/>
          <w:w w:val="100"/>
          <w:lang w:val="en-GB"/>
        </w:rPr>
        <w:t xml:space="preserve"> </w:t>
      </w:r>
      <w:r w:rsidRPr="00D95663">
        <w:rPr>
          <w:strike/>
          <w:color w:val="0070C0"/>
          <w:w w:val="100"/>
          <w:lang w:val="en-GB"/>
        </w:rPr>
        <w:t xml:space="preserve">Tail subfields is </w:t>
      </w:r>
      <w:r w:rsidRPr="00D95663">
        <w:rPr>
          <w:strike/>
          <w:color w:val="0070C0"/>
          <w:w w:val="100"/>
        </w:rPr>
        <w:t>TBD</w:t>
      </w:r>
      <w:r w:rsidRPr="00D95663">
        <w:rPr>
          <w:strike/>
          <w:color w:val="0070C0"/>
          <w:w w:val="100"/>
          <w:lang w:val="en-GB"/>
        </w:rPr>
        <w:t xml:space="preserve"> for an EHT MU PPDU sent to multiple users. For an EHT PPDU sent to a single user, it is </w:t>
      </w:r>
      <w:r w:rsidRPr="00D95663">
        <w:rPr>
          <w:strike/>
          <w:color w:val="0070C0"/>
          <w:w w:val="100"/>
        </w:rPr>
        <w:t>TBD</w:t>
      </w:r>
      <w:r w:rsidRPr="00D95663">
        <w:rPr>
          <w:strike/>
          <w:color w:val="0070C0"/>
          <w:w w:val="100"/>
          <w:lang w:val="en-GB"/>
        </w:rPr>
        <w:t xml:space="preserve">. For the compressed mode, it is </w:t>
      </w:r>
      <w:r w:rsidRPr="00D95663">
        <w:rPr>
          <w:strike/>
          <w:color w:val="0070C0"/>
          <w:w w:val="100"/>
        </w:rPr>
        <w:t>TBD</w:t>
      </w:r>
      <w:r w:rsidRPr="00D95663">
        <w:rPr>
          <w:strike/>
          <w:color w:val="0070C0"/>
          <w:w w:val="100"/>
          <w:lang w:val="en-GB"/>
        </w:rPr>
        <w:t xml:space="preserve">. For an EHT NDP, it is </w:t>
      </w:r>
      <w:r w:rsidRPr="00D95663">
        <w:rPr>
          <w:strike/>
          <w:color w:val="0070C0"/>
          <w:w w:val="100"/>
        </w:rPr>
        <w:t>TBD</w:t>
      </w:r>
      <w:r w:rsidRPr="00D95663">
        <w:rPr>
          <w:color w:val="0070C0"/>
          <w:w w:val="100"/>
          <w:lang w:val="en-GB"/>
        </w:rPr>
        <w:t>.</w:t>
      </w:r>
      <w:ins w:id="339" w:author="임동국/책임연구원/미래기술센터 C&amp;M표준(연)IoT커넥티비티표준Task(dongguk.lim@lge.com)" w:date="2020-11-24T13:56:00Z">
        <w:r w:rsidRPr="00D95663">
          <w:rPr>
            <w:color w:val="0070C0"/>
            <w:w w:val="100"/>
            <w:lang w:val="en-GB"/>
          </w:rPr>
          <w:t xml:space="preserve"> </w:t>
        </w:r>
      </w:ins>
      <w:ins w:id="340" w:author="임동국/책임연구원/미래기술센터 C&amp;M표준(연)IoT커넥티비티표준Task(dongguk.lim@lge.com)" w:date="2020-11-25T10:20:00Z">
        <w:r>
          <w:rPr>
            <w:color w:val="0070C0"/>
            <w:w w:val="100"/>
            <w:lang w:val="en-GB"/>
          </w:rPr>
          <w:t xml:space="preserve">In </w:t>
        </w:r>
      </w:ins>
      <w:ins w:id="341" w:author="임동국/책임연구원/미래기술센터 C&amp;M표준(연)IoT커넥티비티표준Task(dongguk.lim@lge.com)" w:date="2020-11-25T10:14:00Z">
        <w:del w:id="342" w:author="임동국/책임연구원/미래기술센터 C&amp;M표준(연)IoT커넥티비티표준Task(dongguk.lim@lge.com)" w:date="2020-11-30T16:30:00Z">
          <w:r w:rsidRPr="00217AC3" w:rsidDel="009659A2">
            <w:rPr>
              <w:color w:val="0070C0"/>
              <w:w w:val="100"/>
              <w:lang w:val="en-GB"/>
            </w:rPr>
            <w:delText>non</w:delText>
          </w:r>
        </w:del>
        <w:del w:id="343" w:author="Yujian (Ross Yu)" w:date="2020-12-07T09:26:00Z">
          <w:r w:rsidRPr="00217AC3" w:rsidDel="003F0EF0">
            <w:rPr>
              <w:color w:val="0070C0"/>
              <w:w w:val="100"/>
              <w:lang w:val="en-GB"/>
            </w:rPr>
            <w:delText>compressed mode</w:delText>
          </w:r>
        </w:del>
      </w:ins>
      <w:ins w:id="344" w:author="Yujian (Ross Yu)" w:date="2020-12-07T09:26:00Z">
        <w:r w:rsidR="003F0EF0">
          <w:rPr>
            <w:color w:val="0070C0"/>
            <w:w w:val="100"/>
            <w:lang w:val="en-GB"/>
          </w:rPr>
          <w:t>non-OFDMA transmission</w:t>
        </w:r>
      </w:ins>
      <w:ins w:id="345" w:author="임동국/책임연구원/미래기술센터 C&amp;M표준(연)IoT커넥티비티표준Task(dongguk.lim@lge.com)" w:date="2020-11-25T10:14:00Z">
        <w:r w:rsidRPr="00217AC3">
          <w:rPr>
            <w:color w:val="0070C0"/>
            <w:w w:val="100"/>
            <w:lang w:val="en-GB"/>
          </w:rPr>
          <w:t xml:space="preserve">, the Common field of an EHT-SIG content channel </w:t>
        </w:r>
      </w:ins>
      <w:ins w:id="346" w:author="임동국/책임연구원/미래기술센터 C&amp;M표준(연)IoT커넥티비티표준Task(dongguk.lim@lge.com)" w:date="2020-11-25T10:15:00Z">
        <w:r>
          <w:rPr>
            <w:color w:val="0070C0"/>
            <w:w w:val="100"/>
            <w:lang w:val="en-GB"/>
          </w:rPr>
          <w:t xml:space="preserve">does not </w:t>
        </w:r>
      </w:ins>
      <w:ins w:id="347" w:author="임동국/책임연구원/미래기술센터 C&amp;M표준(연)IoT커넥티비티표준Task(dongguk.lim@lge.com)" w:date="2020-11-25T10:14:00Z">
        <w:r w:rsidRPr="00217AC3">
          <w:rPr>
            <w:color w:val="0070C0"/>
            <w:w w:val="100"/>
            <w:lang w:val="en-GB"/>
          </w:rPr>
          <w:t xml:space="preserve">contain </w:t>
        </w:r>
      </w:ins>
      <w:ins w:id="348" w:author="임동국/책임연구원/미래기술센터 C&amp;M표준(연)IoT커넥티비티표준Task(dongguk.lim@lge.com)" w:date="2020-11-25T10:15:00Z">
        <w:r>
          <w:rPr>
            <w:color w:val="0070C0"/>
            <w:w w:val="100"/>
            <w:lang w:val="en-GB"/>
          </w:rPr>
          <w:t xml:space="preserve">the RU allocation </w:t>
        </w:r>
      </w:ins>
      <w:ins w:id="349" w:author="임동국/책임연구원/미래기술센터 C&amp;M표준(연)IoT커넥티비티표준Task(dongguk.lim@lge.com)" w:date="2020-11-25T10:20:00Z">
        <w:r>
          <w:rPr>
            <w:color w:val="0070C0"/>
            <w:w w:val="100"/>
            <w:lang w:val="en-GB"/>
          </w:rPr>
          <w:t>subfield.</w:t>
        </w:r>
      </w:ins>
      <w:ins w:id="350" w:author="임동국/책임연구원/미래기술센터 C&amp;M표준(연)IoT커넥티비티표준Task(dongguk.lim@lge.com)" w:date="2020-11-25T10:14:00Z">
        <w:r w:rsidRPr="00217AC3">
          <w:rPr>
            <w:color w:val="0070C0"/>
            <w:w w:val="100"/>
            <w:lang w:val="en-GB"/>
          </w:rPr>
          <w:t xml:space="preserve"> </w:t>
        </w:r>
      </w:ins>
      <w:ins w:id="351" w:author="임동국/책임연구원/미래기술센터 C&amp;M표준(연)IoT커넥티비티표준Task(dongguk.lim@lge.com)" w:date="2020-11-24T14:22:00Z">
        <w:r w:rsidRPr="00D95663">
          <w:rPr>
            <w:color w:val="0070C0"/>
            <w:w w:val="100"/>
            <w:lang w:val="en-GB"/>
          </w:rPr>
          <w:t xml:space="preserve">For </w:t>
        </w:r>
      </w:ins>
      <w:ins w:id="352" w:author="Yujian (Ross Yu)" w:date="2020-12-07T09:27:00Z">
        <w:r w:rsidR="003F0EF0">
          <w:rPr>
            <w:color w:val="0070C0"/>
            <w:w w:val="100"/>
            <w:lang w:val="en-GB"/>
          </w:rPr>
          <w:t>non-OFDMA transmission</w:t>
        </w:r>
        <w:r w:rsidR="003F0EF0" w:rsidRPr="00D95663" w:rsidDel="003F0EF0">
          <w:rPr>
            <w:color w:val="0070C0"/>
            <w:w w:val="100"/>
            <w:lang w:val="en-GB"/>
          </w:rPr>
          <w:t xml:space="preserve"> </w:t>
        </w:r>
      </w:ins>
      <w:ins w:id="353" w:author="임동국/책임연구원/미래기술센터 C&amp;M표준(연)IoT커넥티비티표준Task(dongguk.lim@lge.com)" w:date="2020-11-24T14:22:00Z">
        <w:del w:id="354" w:author="Yujian (Ross Yu)" w:date="2020-12-07T09:27:00Z">
          <w:r w:rsidRPr="00D95663" w:rsidDel="003F0EF0">
            <w:rPr>
              <w:color w:val="0070C0"/>
              <w:w w:val="100"/>
              <w:lang w:val="en-GB"/>
            </w:rPr>
            <w:delText>compressed mode</w:delText>
          </w:r>
        </w:del>
        <w:r w:rsidRPr="00D95663">
          <w:rPr>
            <w:color w:val="0070C0"/>
            <w:w w:val="100"/>
            <w:lang w:val="en-GB"/>
          </w:rPr>
          <w:t xml:space="preserve"> except for EHT sounding NDP, the Common field of the EHT-SIG content channel is encoded together with the first user field and this encoding block contains of CRC and Tail.</w:t>
        </w:r>
      </w:ins>
      <w:ins w:id="355" w:author="임동국/책임연구원/미래기술센터 C&amp;M표준(연)IoT커넥티비티표준Task(dongguk.lim@lge.com)" w:date="2020-11-25T09:45:00Z">
        <w:r>
          <w:rPr>
            <w:color w:val="0070C0"/>
            <w:w w:val="100"/>
            <w:lang w:val="en-GB"/>
          </w:rPr>
          <w:t xml:space="preserve"> For EHT sounding NDP, </w:t>
        </w:r>
      </w:ins>
      <w:ins w:id="356" w:author="임동국/책임연구원/미래기술센터 C&amp;M표준(연)IoT커넥티비티표준Task(dongguk.lim@lge.com)" w:date="2020-11-25T09:47:00Z">
        <w:r w:rsidRPr="00382B0A">
          <w:rPr>
            <w:color w:val="0070C0"/>
            <w:w w:val="100"/>
            <w:lang w:val="en-GB"/>
          </w:rPr>
          <w:t xml:space="preserve">the Common field of the EHT-SIG content channel </w:t>
        </w:r>
      </w:ins>
      <w:ins w:id="357" w:author="임동국/책임연구원/미래기술센터 C&amp;M표준(연)IoT커넥티비티표준Task(dongguk.lim@lge.com)" w:date="2020-11-25T09:48:00Z">
        <w:r>
          <w:rPr>
            <w:color w:val="0070C0"/>
            <w:w w:val="100"/>
            <w:lang w:val="en-GB"/>
          </w:rPr>
          <w:t>consists of U-SIG overflow information, CRC, and Tail.</w:t>
        </w:r>
      </w:ins>
      <w:ins w:id="358" w:author="임동국/책임연구원/미래기술센터 C&amp;M표준(연)IoT커넥티비티표준Task(dongguk.lim@lge.com)" w:date="2020-11-25T09:47:00Z">
        <w:r>
          <w:rPr>
            <w:color w:val="0070C0"/>
            <w:w w:val="100"/>
            <w:lang w:val="en-GB"/>
          </w:rPr>
          <w:t xml:space="preserve"> </w:t>
        </w:r>
      </w:ins>
      <w:ins w:id="359" w:author="임동국/책임연구원/미래기술센터 C&amp;M표준(연)IoT커넥티비티표준Task(dongguk.lim@lge.com)" w:date="2020-11-24T14:22:00Z">
        <w:r w:rsidRPr="00D95663">
          <w:rPr>
            <w:color w:val="0070C0"/>
            <w:w w:val="100"/>
            <w:lang w:val="en-GB"/>
          </w:rPr>
          <w:t xml:space="preserve">The Common field </w:t>
        </w:r>
      </w:ins>
      <w:ins w:id="360" w:author="임동국/책임연구원/미래기술센터 C&amp;M표준(연)IoT커넥티비티표준Task(dongguk.lim@lge.com)" w:date="2020-11-30T16:32:00Z">
        <w:r>
          <w:rPr>
            <w:color w:val="0070C0"/>
            <w:w w:val="100"/>
            <w:lang w:val="en-GB"/>
          </w:rPr>
          <w:t xml:space="preserve">for </w:t>
        </w:r>
        <w:del w:id="361" w:author="Yujian (Ross Yu)" w:date="2020-12-07T09:27:00Z">
          <w:r w:rsidDel="003F0EF0">
            <w:rPr>
              <w:color w:val="0070C0"/>
              <w:w w:val="100"/>
              <w:lang w:val="en-GB"/>
            </w:rPr>
            <w:delText>compressed mode</w:delText>
          </w:r>
        </w:del>
      </w:ins>
      <w:ins w:id="362" w:author="Yujian (Ross Yu)" w:date="2020-12-07T09:27:00Z">
        <w:r w:rsidR="003F0EF0">
          <w:rPr>
            <w:color w:val="0070C0"/>
            <w:w w:val="100"/>
            <w:lang w:val="en-GB"/>
          </w:rPr>
          <w:t>non-OFDMA transmission</w:t>
        </w:r>
      </w:ins>
      <w:ins w:id="363" w:author="임동국/책임연구원/미래기술센터 C&amp;M표준(연)IoT커넥티비티표준Task(dongguk.lim@lge.com)" w:date="2020-11-30T16:32:00Z">
        <w:r>
          <w:rPr>
            <w:color w:val="0070C0"/>
            <w:w w:val="100"/>
            <w:lang w:val="en-GB"/>
          </w:rPr>
          <w:t xml:space="preserve"> </w:t>
        </w:r>
      </w:ins>
      <w:ins w:id="364" w:author="임동국/책임연구원/미래기술센터 C&amp;M표준(연)IoT커넥티비티표준Task(dongguk.lim@lge.com)" w:date="2020-11-24T14:22:00Z">
        <w:r w:rsidRPr="00D95663">
          <w:rPr>
            <w:color w:val="0070C0"/>
            <w:w w:val="100"/>
            <w:lang w:val="en-GB"/>
          </w:rPr>
          <w:t>is defined in 36.3.11.8.4 (Comm</w:t>
        </w:r>
      </w:ins>
      <w:ins w:id="365" w:author="Yujian (Ross Yu)" w:date="2020-12-02T16:16:00Z">
        <w:r>
          <w:rPr>
            <w:color w:val="0070C0"/>
            <w:w w:val="100"/>
            <w:lang w:val="en-GB"/>
          </w:rPr>
          <w:t>on</w:t>
        </w:r>
      </w:ins>
      <w:ins w:id="366" w:author="임동국/책임연구원/미래기술센터 C&amp;M표준(연)IoT커넥티비티표준Task(dongguk.lim@lge.com)" w:date="2020-11-24T14:22:00Z">
        <w:del w:id="367" w:author="Yujian (Ross Yu)" w:date="2020-12-02T16:16:00Z">
          <w:r w:rsidRPr="00D95663" w:rsidDel="00CF4CF5">
            <w:rPr>
              <w:color w:val="0070C0"/>
              <w:w w:val="100"/>
              <w:lang w:val="en-GB"/>
            </w:rPr>
            <w:delText>ent</w:delText>
          </w:r>
        </w:del>
        <w:r w:rsidRPr="00D95663">
          <w:rPr>
            <w:color w:val="0070C0"/>
            <w:w w:val="100"/>
            <w:lang w:val="en-GB"/>
          </w:rPr>
          <w:t xml:space="preserve"> field for </w:t>
        </w:r>
      </w:ins>
      <w:ins w:id="368" w:author="Yujian (Ross Yu)" w:date="2020-12-07T09:28:00Z">
        <w:r w:rsidR="003F0EF0">
          <w:rPr>
            <w:color w:val="0070C0"/>
            <w:w w:val="100"/>
            <w:lang w:val="en-GB"/>
          </w:rPr>
          <w:t>non-OFDMA transmission</w:t>
        </w:r>
      </w:ins>
      <w:ins w:id="369" w:author="임동국/책임연구원/미래기술센터 C&amp;M표준(연)IoT커넥티비티표준Task(dongguk.lim@lge.com)" w:date="2020-11-24T14:22:00Z">
        <w:del w:id="370" w:author="Yujian (Ross Yu)" w:date="2020-12-07T09:28:00Z">
          <w:r w:rsidRPr="00D95663" w:rsidDel="003F0EF0">
            <w:rPr>
              <w:color w:val="0070C0"/>
              <w:w w:val="100"/>
              <w:lang w:val="en-GB"/>
            </w:rPr>
            <w:delText>compressed mod</w:delText>
          </w:r>
        </w:del>
        <w:del w:id="371" w:author="Yujian (Ross Yu)" w:date="2020-12-07T10:37:00Z">
          <w:r w:rsidRPr="00D95663" w:rsidDel="0091506F">
            <w:rPr>
              <w:color w:val="0070C0"/>
              <w:w w:val="100"/>
              <w:lang w:val="en-GB"/>
            </w:rPr>
            <w:delText>e</w:delText>
          </w:r>
        </w:del>
        <w:r w:rsidRPr="00D95663">
          <w:rPr>
            <w:color w:val="0070C0"/>
            <w:w w:val="100"/>
            <w:lang w:val="en-GB"/>
          </w:rPr>
          <w:t>).</w:t>
        </w:r>
      </w:ins>
    </w:p>
    <w:p w14:paraId="09DE7F4C" w14:textId="5AF0C690" w:rsidR="00E959D2" w:rsidRDefault="00CC4DAB" w:rsidP="004A3444">
      <w:pPr>
        <w:pStyle w:val="T"/>
        <w:jc w:val="left"/>
        <w:rPr>
          <w:ins w:id="372" w:author="Yujian (Ross Yu)" w:date="2020-12-02T15:47:00Z"/>
        </w:rPr>
      </w:pPr>
      <w:ins w:id="373" w:author="Yujian (Ross Yu)" w:date="2020-12-02T15:52:00Z">
        <w:r>
          <w:object w:dxaOrig="7201" w:dyaOrig="2881" w14:anchorId="1B8BBC5F">
            <v:shape id="_x0000_i1028" type="#_x0000_t75" style="width:312.3pt;height:125.05pt" o:ole="">
              <v:imagedata r:id="rId20" o:title=""/>
            </v:shape>
            <o:OLEObject Type="Embed" ProgID="Visio.Drawing.15" ShapeID="_x0000_i1028" DrawAspect="Content" ObjectID="_1669524336" r:id="rId21"/>
          </w:object>
        </w:r>
      </w:ins>
    </w:p>
    <w:p w14:paraId="37C629E7" w14:textId="4F6330B4" w:rsidR="00E959D2" w:rsidRPr="0074603B" w:rsidRDefault="00E959D2" w:rsidP="00E959D2">
      <w:pPr>
        <w:pStyle w:val="T"/>
        <w:rPr>
          <w:ins w:id="374" w:author="Yujian (Ross Yu)" w:date="2020-12-02T15:47:00Z"/>
          <w:color w:val="0070C0"/>
        </w:rPr>
      </w:pPr>
      <w:ins w:id="375" w:author="Yujian (Ross Yu)" w:date="2020-12-02T15:47:00Z">
        <w:r w:rsidRPr="00C371B6">
          <w:rPr>
            <w:rFonts w:eastAsia="黑体"/>
            <w:color w:val="0070C0"/>
            <w:w w:val="100"/>
            <w:kern w:val="2"/>
          </w:rPr>
          <w:t xml:space="preserve">Figure 36-38 </w:t>
        </w:r>
        <w:r w:rsidRPr="00C371B6">
          <w:rPr>
            <w:color w:val="0070C0"/>
          </w:rPr>
          <w:t xml:space="preserve">EHT-SIG content channel format for </w:t>
        </w:r>
      </w:ins>
      <w:ins w:id="376" w:author="Yujian (Ross Yu)" w:date="2020-12-07T09:34:00Z">
        <w:r w:rsidR="00C371B6" w:rsidRPr="00C371B6">
          <w:rPr>
            <w:color w:val="0070C0"/>
          </w:rPr>
          <w:t>non-OFDMA transmiss</w:t>
        </w:r>
        <w:r w:rsidR="00C371B6" w:rsidRPr="007B6E82">
          <w:rPr>
            <w:color w:val="0070C0"/>
          </w:rPr>
          <w:t>ion to a sing</w:t>
        </w:r>
        <w:r w:rsidR="00C371B6" w:rsidRPr="0074603B">
          <w:rPr>
            <w:color w:val="0070C0"/>
          </w:rPr>
          <w:t>le user</w:t>
        </w:r>
      </w:ins>
    </w:p>
    <w:p w14:paraId="48424B99" w14:textId="64715B3A" w:rsidR="00E959D2" w:rsidRDefault="00EF4A2E" w:rsidP="00E959D2">
      <w:pPr>
        <w:pStyle w:val="T"/>
        <w:keepNext/>
        <w:rPr>
          <w:ins w:id="377" w:author="Yujian (Ross Yu)" w:date="2020-12-02T15:47:00Z"/>
        </w:rPr>
      </w:pPr>
      <w:ins w:id="378" w:author="Yujian (Ross Yu)" w:date="2020-12-02T15:53:00Z">
        <w:r>
          <w:object w:dxaOrig="3555" w:dyaOrig="2955" w14:anchorId="5AC64F9E">
            <v:shape id="_x0000_i1029" type="#_x0000_t75" style="width:190.7pt;height:157.6pt" o:ole="">
              <v:imagedata r:id="rId22" o:title=""/>
            </v:shape>
            <o:OLEObject Type="Embed" ProgID="Visio.Drawing.15" ShapeID="_x0000_i1029" DrawAspect="Content" ObjectID="_1669524337" r:id="rId23"/>
          </w:object>
        </w:r>
      </w:ins>
    </w:p>
    <w:p w14:paraId="325B0DC4" w14:textId="3B5D7DBB" w:rsidR="00E959D2" w:rsidRPr="007B6E82" w:rsidRDefault="00E959D2" w:rsidP="00E959D2">
      <w:pPr>
        <w:pStyle w:val="T"/>
        <w:rPr>
          <w:ins w:id="379" w:author="Yujian (Ross Yu)" w:date="2020-12-02T15:47:00Z"/>
          <w:color w:val="0070C0"/>
        </w:rPr>
      </w:pPr>
      <w:ins w:id="380" w:author="Yujian (Ross Yu)" w:date="2020-12-02T15:47:00Z">
        <w:r w:rsidRPr="00C371B6">
          <w:rPr>
            <w:rFonts w:eastAsia="黑体"/>
            <w:color w:val="0070C0"/>
            <w:w w:val="100"/>
            <w:kern w:val="2"/>
          </w:rPr>
          <w:t xml:space="preserve">Figure 36-39 </w:t>
        </w:r>
        <w:r w:rsidRPr="00C371B6">
          <w:rPr>
            <w:color w:val="0070C0"/>
          </w:rPr>
          <w:t xml:space="preserve">EHT-SIG content channel format for </w:t>
        </w:r>
      </w:ins>
      <w:ins w:id="381" w:author="Yujian (Ross Yu)" w:date="2020-12-07T09:34:00Z">
        <w:r w:rsidR="00C371B6" w:rsidRPr="00C371B6">
          <w:rPr>
            <w:color w:val="0070C0"/>
          </w:rPr>
          <w:t>EHT sounding N</w:t>
        </w:r>
        <w:r w:rsidR="00C371B6" w:rsidRPr="007B6E82">
          <w:rPr>
            <w:color w:val="0070C0"/>
          </w:rPr>
          <w:t>DP</w:t>
        </w:r>
      </w:ins>
    </w:p>
    <w:p w14:paraId="6A2BE23B" w14:textId="77777777" w:rsidR="00E959D2" w:rsidRPr="00B96040" w:rsidRDefault="00E959D2" w:rsidP="00E959D2">
      <w:pPr>
        <w:pStyle w:val="T"/>
        <w:rPr>
          <w:ins w:id="382" w:author="Yujian (Ross Yu)" w:date="2020-12-02T15:47:00Z"/>
          <w:color w:val="0070C0"/>
        </w:rPr>
      </w:pPr>
    </w:p>
    <w:p w14:paraId="3092DCF5" w14:textId="639649B5" w:rsidR="00E959D2" w:rsidRDefault="007B6E82" w:rsidP="00E959D2">
      <w:pPr>
        <w:pStyle w:val="T"/>
        <w:keepNext/>
        <w:rPr>
          <w:ins w:id="383" w:author="Yujian (Ross Yu)" w:date="2020-12-02T15:47:00Z"/>
        </w:rPr>
      </w:pPr>
      <w:ins w:id="384" w:author="Yujian (Ross Yu)" w:date="2020-12-02T15:54:00Z">
        <w:r>
          <w:object w:dxaOrig="11430" w:dyaOrig="2881" w14:anchorId="04E948B4">
            <v:shape id="_x0000_i1030" type="#_x0000_t75" style="width:467.5pt;height:117.75pt" o:ole="">
              <v:imagedata r:id="rId24" o:title=""/>
            </v:shape>
            <o:OLEObject Type="Embed" ProgID="Visio.Drawing.15" ShapeID="_x0000_i1030" DrawAspect="Content" ObjectID="_1669524338" r:id="rId25"/>
          </w:object>
        </w:r>
      </w:ins>
    </w:p>
    <w:p w14:paraId="0D336F96" w14:textId="73C716FF" w:rsidR="00E959D2" w:rsidRPr="0074603B" w:rsidRDefault="00E959D2" w:rsidP="00E959D2">
      <w:pPr>
        <w:pStyle w:val="T"/>
        <w:rPr>
          <w:ins w:id="385" w:author="Yujian (Ross Yu)" w:date="2020-12-02T15:47:00Z"/>
          <w:color w:val="0070C0"/>
        </w:rPr>
      </w:pPr>
      <w:ins w:id="386" w:author="Yujian (Ross Yu)" w:date="2020-12-02T15:47:00Z">
        <w:r w:rsidRPr="007B6E82">
          <w:rPr>
            <w:rFonts w:eastAsia="黑体"/>
            <w:color w:val="0070C0"/>
            <w:w w:val="100"/>
            <w:kern w:val="2"/>
          </w:rPr>
          <w:t xml:space="preserve">Figure 36-40 </w:t>
        </w:r>
        <w:r w:rsidRPr="007B6E82">
          <w:rPr>
            <w:color w:val="0070C0"/>
          </w:rPr>
          <w:t xml:space="preserve">EHT-SIG content channel format for </w:t>
        </w:r>
      </w:ins>
      <w:ins w:id="387" w:author="Yujian (Ross Yu)" w:date="2020-12-07T09:34:00Z">
        <w:r w:rsidR="00C371B6" w:rsidRPr="007B6E82">
          <w:rPr>
            <w:color w:val="0070C0"/>
          </w:rPr>
          <w:t>no</w:t>
        </w:r>
        <w:r w:rsidR="00C371B6" w:rsidRPr="0074603B">
          <w:rPr>
            <w:color w:val="0070C0"/>
          </w:rPr>
          <w:t xml:space="preserve">n-OFDMA transmission to </w:t>
        </w:r>
      </w:ins>
      <w:ins w:id="388" w:author="Yujian (Ross Yu)" w:date="2020-12-07T09:35:00Z">
        <w:r w:rsidR="00C371B6" w:rsidRPr="0074603B">
          <w:rPr>
            <w:color w:val="0070C0"/>
          </w:rPr>
          <w:t>multiple</w:t>
        </w:r>
      </w:ins>
      <w:ins w:id="389" w:author="Yujian (Ross Yu)" w:date="2020-12-07T09:34:00Z">
        <w:r w:rsidR="00C371B6" w:rsidRPr="0074603B">
          <w:rPr>
            <w:color w:val="0070C0"/>
          </w:rPr>
          <w:t xml:space="preserve"> user</w:t>
        </w:r>
      </w:ins>
      <w:ins w:id="390" w:author="Yujian (Ross Yu)" w:date="2020-12-07T09:35:00Z">
        <w:r w:rsidR="00C371B6" w:rsidRPr="0074603B">
          <w:rPr>
            <w:color w:val="0070C0"/>
          </w:rPr>
          <w:t>s</w:t>
        </w:r>
      </w:ins>
    </w:p>
    <w:p w14:paraId="094C7309" w14:textId="77777777" w:rsidR="00E959D2" w:rsidRPr="00B96040" w:rsidRDefault="00E959D2" w:rsidP="00E959D2">
      <w:pPr>
        <w:pStyle w:val="T"/>
        <w:rPr>
          <w:ins w:id="391" w:author="Yujian (Ross Yu)" w:date="2020-12-02T15:47:00Z"/>
          <w:w w:val="100"/>
        </w:rPr>
      </w:pPr>
    </w:p>
    <w:p w14:paraId="54E5D3D2" w14:textId="60CD437E" w:rsidR="00E959D2" w:rsidRDefault="00E959D2" w:rsidP="00E959D2">
      <w:pPr>
        <w:pStyle w:val="T"/>
        <w:rPr>
          <w:ins w:id="392" w:author="Yujian (Ross Yu)" w:date="2020-12-02T15:44:00Z"/>
          <w:strike/>
          <w:color w:val="0070C0"/>
          <w:w w:val="100"/>
        </w:rPr>
      </w:pPr>
      <w:r>
        <w:rPr>
          <w:w w:val="100"/>
        </w:rPr>
        <w:t xml:space="preserve">The union of the User Specific fields in the EHT-SIG content channels contains information for all users in the PPDU on how to decode their payload. As shown in </w:t>
      </w:r>
      <w:ins w:id="393" w:author="Yujian (Ross Yu)" w:date="2020-12-07T10:40:00Z">
        <w:r w:rsidR="00DF77F1" w:rsidRPr="004A3444">
          <w:rPr>
            <w:color w:val="0070C0"/>
            <w:w w:val="100"/>
          </w:rPr>
          <w:t>Figure 36-35 (</w:t>
        </w:r>
      </w:ins>
      <w:del w:id="394" w:author="Yujian (Ross Yu)" w:date="2020-12-07T09:37:00Z">
        <w:r w:rsidDel="0074603B">
          <w:rPr>
            <w:w w:val="100"/>
          </w:rPr>
          <w:fldChar w:fldCharType="begin"/>
        </w:r>
        <w:r w:rsidDel="0074603B">
          <w:rPr>
            <w:w w:val="100"/>
          </w:rPr>
          <w:delInstrText xml:space="preserve"> REF RTF33313137323a204669675469 \h \* MERGEFORMAT </w:delInstrText>
        </w:r>
        <w:r w:rsidDel="0074603B">
          <w:rPr>
            <w:w w:val="100"/>
          </w:rPr>
        </w:r>
        <w:r w:rsidDel="0074603B">
          <w:rPr>
            <w:w w:val="100"/>
          </w:rPr>
          <w:fldChar w:fldCharType="separate"/>
        </w:r>
        <w:r w:rsidRPr="00D95663" w:rsidDel="0074603B">
          <w:rPr>
            <w:color w:val="0070C0"/>
            <w:w w:val="100"/>
          </w:rPr>
          <w:delText>Figure 36-35 (EHT-SIG content channel format</w:delText>
        </w:r>
      </w:del>
      <w:ins w:id="395" w:author="임동국/책임연구원/미래기술센터 C&amp;M표준(연)IoT커넥티비티표준Task(dongguk.lim@lge.com)" w:date="2020-11-25T09:52:00Z">
        <w:del w:id="396" w:author="Yujian (Ross Yu)" w:date="2020-12-07T09:37:00Z">
          <w:r w:rsidRPr="00D95663" w:rsidDel="0074603B">
            <w:rPr>
              <w:color w:val="0070C0"/>
              <w:w w:val="100"/>
            </w:rPr>
            <w:delText xml:space="preserve"> </w:delText>
          </w:r>
          <w:r w:rsidRPr="00163386" w:rsidDel="0074603B">
            <w:rPr>
              <w:color w:val="0070C0"/>
              <w:w w:val="100"/>
            </w:rPr>
            <w:delText>for noncompressed mode if BW is smaller than 160MHz</w:delText>
          </w:r>
        </w:del>
      </w:ins>
      <w:del w:id="397" w:author="Yujian (Ross Yu)" w:date="2020-12-07T09:37:00Z">
        <w:r w:rsidRPr="00D95663" w:rsidDel="0074603B">
          <w:rPr>
            <w:color w:val="0070C0"/>
            <w:w w:val="100"/>
          </w:rPr>
          <w:delText xml:space="preserve"> </w:delText>
        </w:r>
        <w:r w:rsidRPr="00D95663" w:rsidDel="0074603B">
          <w:rPr>
            <w:strike/>
            <w:color w:val="0070C0"/>
            <w:w w:val="100"/>
          </w:rPr>
          <w:delText>(TBD)</w:delText>
        </w:r>
        <w:r w:rsidDel="0074603B">
          <w:rPr>
            <w:w w:val="100"/>
          </w:rPr>
          <w:delText>)</w:delText>
        </w:r>
        <w:r w:rsidDel="0074603B">
          <w:rPr>
            <w:w w:val="100"/>
          </w:rPr>
          <w:fldChar w:fldCharType="end"/>
        </w:r>
      </w:del>
      <w:ins w:id="398" w:author="Yujian (Ross Yu)" w:date="2020-12-07T09:37:00Z">
        <w:r w:rsidR="0074603B">
          <w:rPr>
            <w:w w:val="100"/>
          </w:rPr>
          <w:fldChar w:fldCharType="begin"/>
        </w:r>
        <w:r w:rsidR="0074603B">
          <w:rPr>
            <w:w w:val="100"/>
          </w:rPr>
          <w:instrText xml:space="preserve"> REF RTF33313137323a204669675469 \h \* MERGEFORMAT </w:instrText>
        </w:r>
      </w:ins>
      <w:r w:rsidR="0074603B">
        <w:rPr>
          <w:w w:val="100"/>
        </w:rPr>
      </w:r>
      <w:ins w:id="399" w:author="Yujian (Ross Yu)" w:date="2020-12-07T09:37:00Z">
        <w:r w:rsidR="0074603B">
          <w:rPr>
            <w:w w:val="100"/>
          </w:rPr>
          <w:fldChar w:fldCharType="separate"/>
        </w:r>
        <w:r w:rsidR="0074603B">
          <w:rPr>
            <w:color w:val="0070C0"/>
            <w:w w:val="100"/>
          </w:rPr>
          <w:t>OFDMA transmission</w:t>
        </w:r>
        <w:r w:rsidR="0074603B" w:rsidRPr="00163386">
          <w:rPr>
            <w:color w:val="0070C0"/>
            <w:w w:val="100"/>
          </w:rPr>
          <w:t xml:space="preserve"> if BW is </w:t>
        </w:r>
        <w:r w:rsidR="0074603B">
          <w:rPr>
            <w:color w:val="0070C0"/>
            <w:w w:val="100"/>
          </w:rPr>
          <w:t xml:space="preserve">20/40/80 </w:t>
        </w:r>
        <w:r w:rsidR="0074603B" w:rsidRPr="00163386">
          <w:rPr>
            <w:color w:val="0070C0"/>
            <w:w w:val="100"/>
          </w:rPr>
          <w:t>MHz</w:t>
        </w:r>
        <w:r w:rsidR="0074603B" w:rsidRPr="00D95663">
          <w:rPr>
            <w:color w:val="0070C0"/>
            <w:w w:val="100"/>
          </w:rPr>
          <w:t xml:space="preserve"> </w:t>
        </w:r>
        <w:r w:rsidR="0074603B" w:rsidRPr="00D95663">
          <w:rPr>
            <w:strike/>
            <w:color w:val="0070C0"/>
            <w:w w:val="100"/>
          </w:rPr>
          <w:t>(TBD)</w:t>
        </w:r>
        <w:r w:rsidR="0074603B">
          <w:rPr>
            <w:w w:val="100"/>
          </w:rPr>
          <w:t>)</w:t>
        </w:r>
        <w:r w:rsidR="0074603B">
          <w:rPr>
            <w:w w:val="100"/>
          </w:rPr>
          <w:fldChar w:fldCharType="end"/>
        </w:r>
      </w:ins>
      <w:ins w:id="400" w:author="임동국/책임연구원/미래기술센터 C&amp;M표준(연)IoT커넥티비티표준Task(dongguk.lim@lge.com)" w:date="2020-12-02T09:46:00Z">
        <w:r>
          <w:rPr>
            <w:w w:val="100"/>
          </w:rPr>
          <w:t>,</w:t>
        </w:r>
      </w:ins>
      <w:ins w:id="401" w:author="임동국/책임연구원/미래기술센터 C&amp;M표준(연)IoT커넥티비티표준Task(dongguk.lim@lge.com)" w:date="2020-11-30T16:54:00Z">
        <w:del w:id="402" w:author="임동국/책임연구원/미래기술센터 C&amp;M표준(연)IoT커넥티비티표준Task(dongguk.lim@lge.com)" w:date="2020-12-02T09:46:00Z">
          <w:r w:rsidDel="003E1BBE">
            <w:rPr>
              <w:w w:val="100"/>
            </w:rPr>
            <w:delText xml:space="preserve"> </w:delText>
          </w:r>
          <w:r w:rsidDel="003E1BBE">
            <w:rPr>
              <w:color w:val="0070C0"/>
              <w:w w:val="100"/>
            </w:rPr>
            <w:delText>and</w:delText>
          </w:r>
        </w:del>
        <w:r>
          <w:rPr>
            <w:color w:val="0070C0"/>
            <w:w w:val="100"/>
          </w:rPr>
          <w:t xml:space="preserve"> Fiure 36-36 </w:t>
        </w:r>
        <w:r w:rsidRPr="00234E88">
          <w:rPr>
            <w:color w:val="0070C0"/>
          </w:rPr>
          <w:t xml:space="preserve">(EHT-SIG content channel format for </w:t>
        </w:r>
        <w:del w:id="403" w:author="Yujian (Ross Yu)" w:date="2020-12-07T09:37:00Z">
          <w:r w:rsidRPr="00234E88" w:rsidDel="0074603B">
            <w:rPr>
              <w:color w:val="0070C0"/>
            </w:rPr>
            <w:delText>noncompressed mode</w:delText>
          </w:r>
        </w:del>
      </w:ins>
      <w:ins w:id="404" w:author="Yujian (Ross Yu)" w:date="2020-12-07T09:37:00Z">
        <w:r w:rsidR="0074603B">
          <w:rPr>
            <w:color w:val="0070C0"/>
          </w:rPr>
          <w:t>OFDMA transmission</w:t>
        </w:r>
      </w:ins>
      <w:ins w:id="405" w:author="임동국/책임연구원/미래기술센터 C&amp;M표준(연)IoT커넥티비티표준Task(dongguk.lim@lge.com)" w:date="2020-11-30T16:54:00Z">
        <w:r w:rsidRPr="00234E88">
          <w:rPr>
            <w:color w:val="0070C0"/>
          </w:rPr>
          <w:t xml:space="preserve"> if BW is 160MHz</w:t>
        </w:r>
        <w:del w:id="406" w:author="Yujian (Ross Yu)" w:date="2020-12-02T16:18:00Z">
          <w:r w:rsidDel="005869A1">
            <w:rPr>
              <w:color w:val="0070C0"/>
            </w:rPr>
            <w:delText xml:space="preserve"> or 320MHz</w:delText>
          </w:r>
        </w:del>
        <w:r w:rsidRPr="007D587D">
          <w:rPr>
            <w:color w:val="0070C0"/>
          </w:rPr>
          <w:t>)</w:t>
        </w:r>
      </w:ins>
      <w:ins w:id="407" w:author="임동국/책임연구원/미래기술센터 C&amp;M표준(연)IoT커넥티비티표준Task(dongguk.lim@lge.com)" w:date="2020-12-02T09:46:00Z">
        <w:r>
          <w:rPr>
            <w:color w:val="0070C0"/>
          </w:rPr>
          <w:t xml:space="preserve">, and </w:t>
        </w:r>
        <w:r w:rsidRPr="003E1BBE">
          <w:rPr>
            <w:color w:val="0070C0"/>
          </w:rPr>
          <w:t xml:space="preserve">Figure 36-37 (EHT-SIG content channel format for </w:t>
        </w:r>
        <w:del w:id="408" w:author="Yujian (Ross Yu)" w:date="2020-12-07T09:37:00Z">
          <w:r w:rsidRPr="003E1BBE" w:rsidDel="0074603B">
            <w:rPr>
              <w:color w:val="0070C0"/>
            </w:rPr>
            <w:delText>noncompressed mode</w:delText>
          </w:r>
        </w:del>
      </w:ins>
      <w:ins w:id="409" w:author="Yujian (Ross Yu)" w:date="2020-12-07T09:37:00Z">
        <w:r w:rsidR="0074603B">
          <w:rPr>
            <w:color w:val="0070C0"/>
          </w:rPr>
          <w:t>O</w:t>
        </w:r>
      </w:ins>
      <w:ins w:id="410" w:author="Yujian (Ross Yu)" w:date="2020-12-07T09:38:00Z">
        <w:r w:rsidR="0074603B">
          <w:rPr>
            <w:color w:val="0070C0"/>
          </w:rPr>
          <w:t>FDMA transmission</w:t>
        </w:r>
      </w:ins>
      <w:ins w:id="411" w:author="임동국/책임연구원/미래기술센터 C&amp;M표준(연)IoT커넥티비티표준Task(dongguk.lim@lge.com)" w:date="2020-12-02T09:46:00Z">
        <w:r w:rsidRPr="003E1BBE">
          <w:rPr>
            <w:color w:val="0070C0"/>
          </w:rPr>
          <w:t xml:space="preserve"> if BW is 320MHz)</w:t>
        </w:r>
      </w:ins>
      <w:r>
        <w:rPr>
          <w:w w:val="100"/>
        </w:rPr>
        <w:t>, the User Specific field is organized into User Block fields that in turn contain User fields</w:t>
      </w:r>
      <w:ins w:id="412" w:author="임동국/책임연구원/미래기술센터 C&amp;M표준(연)IoT커넥티비티표준Task(dongguk.lim@lge.com)" w:date="2020-11-24T14:26:00Z">
        <w:r>
          <w:rPr>
            <w:w w:val="100"/>
          </w:rPr>
          <w:t xml:space="preserve"> </w:t>
        </w:r>
      </w:ins>
      <w:ins w:id="413" w:author="임동국/책임연구원/미래기술센터 C&amp;M표준(연)IoT커넥티비티표준Task(dongguk.lim@lge.com)" w:date="2020-11-24T14:34:00Z">
        <w:r w:rsidRPr="00D95663">
          <w:rPr>
            <w:color w:val="0070C0"/>
            <w:w w:val="100"/>
          </w:rPr>
          <w:t>in</w:t>
        </w:r>
      </w:ins>
      <w:ins w:id="414" w:author="임동국/책임연구원/미래기술센터 C&amp;M표준(연)IoT커넥티비티표준Task(dongguk.lim@lge.com)" w:date="2020-11-24T14:27:00Z">
        <w:r w:rsidRPr="00D95663">
          <w:rPr>
            <w:color w:val="0070C0"/>
            <w:w w:val="100"/>
          </w:rPr>
          <w:t xml:space="preserve"> </w:t>
        </w:r>
        <w:del w:id="415" w:author="Yujian (Ross Yu)" w:date="2020-12-07T09:38:00Z">
          <w:r w:rsidRPr="00D95663" w:rsidDel="0074603B">
            <w:rPr>
              <w:color w:val="0070C0"/>
              <w:w w:val="100"/>
            </w:rPr>
            <w:delText>noncompressed mode</w:delText>
          </w:r>
        </w:del>
      </w:ins>
      <w:ins w:id="416" w:author="Yujian (Ross Yu)" w:date="2020-12-07T09:38:00Z">
        <w:r w:rsidR="0074603B">
          <w:rPr>
            <w:color w:val="0070C0"/>
            <w:w w:val="100"/>
          </w:rPr>
          <w:t>OFDMA transmission</w:t>
        </w:r>
      </w:ins>
      <w:ins w:id="417" w:author="임동국/책임연구원/미래기술센터 C&amp;M표준(연)IoT커넥티비티표준Task(dongguk.lim@lge.com)" w:date="2020-11-24T14:36:00Z">
        <w:r w:rsidRPr="00D95663">
          <w:rPr>
            <w:color w:val="0070C0"/>
            <w:w w:val="100"/>
          </w:rPr>
          <w:t>.</w:t>
        </w:r>
      </w:ins>
      <w:ins w:id="418" w:author="임동국/책임연구원/미래기술센터 C&amp;M표준(연)IoT커넥티비티표준Task(dongguk.lim@lge.com)" w:date="2020-11-24T14:27:00Z">
        <w:r w:rsidRPr="00D95663">
          <w:rPr>
            <w:color w:val="0070C0"/>
            <w:w w:val="100"/>
          </w:rPr>
          <w:t xml:space="preserve"> </w:t>
        </w:r>
      </w:ins>
      <w:ins w:id="419" w:author="임동국/책임연구원/미래기술센터 C&amp;M표준(연)IoT커넥티비티표준Task(dongguk.lim@lge.com)" w:date="2020-11-24T14:36:00Z">
        <w:r w:rsidRPr="00D95663">
          <w:rPr>
            <w:color w:val="0070C0"/>
            <w:w w:val="100"/>
          </w:rPr>
          <w:t>A</w:t>
        </w:r>
      </w:ins>
      <w:ins w:id="420" w:author="임동국/책임연구원/미래기술센터 C&amp;M표준(연)IoT커넥티비티표준Task(dongguk.lim@lge.com)" w:date="2020-11-24T14:27:00Z">
        <w:r w:rsidRPr="00D95663">
          <w:rPr>
            <w:color w:val="0070C0"/>
            <w:w w:val="100"/>
          </w:rPr>
          <w:t>nd</w:t>
        </w:r>
      </w:ins>
      <w:ins w:id="421" w:author="임동국/책임연구원/미래기술센터 C&amp;M표준(연)IoT커넥티비티표준Task(dongguk.lim@lge.com)" w:date="2020-11-24T14:36:00Z">
        <w:r w:rsidRPr="00D95663">
          <w:rPr>
            <w:color w:val="0070C0"/>
            <w:w w:val="100"/>
          </w:rPr>
          <w:t>,</w:t>
        </w:r>
      </w:ins>
      <w:ins w:id="422" w:author="임동국/책임연구원/미래기술센터 C&amp;M표준(연)IoT커넥티비티표준Task(dongguk.lim@lge.com)" w:date="2020-11-24T14:27:00Z">
        <w:r w:rsidRPr="00D95663">
          <w:rPr>
            <w:color w:val="0070C0"/>
            <w:w w:val="100"/>
          </w:rPr>
          <w:t xml:space="preserve"> </w:t>
        </w:r>
      </w:ins>
      <w:ins w:id="423" w:author="Yujian (Ross Yu)" w:date="2020-12-02T16:05:00Z">
        <w:r>
          <w:rPr>
            <w:color w:val="0070C0"/>
            <w:w w:val="100"/>
          </w:rPr>
          <w:t xml:space="preserve">as shown in </w:t>
        </w:r>
        <w:r w:rsidRPr="004E2D00">
          <w:rPr>
            <w:color w:val="0070C0"/>
            <w:w w:val="100"/>
          </w:rPr>
          <w:t xml:space="preserve">Figure 36-38 (EHT-SIG content channel format for </w:t>
        </w:r>
      </w:ins>
      <w:ins w:id="424" w:author="Yujian (Ross Yu)" w:date="2020-12-07T09:38:00Z">
        <w:r w:rsidR="0074603B">
          <w:rPr>
            <w:color w:val="0070C0"/>
            <w:w w:val="100"/>
          </w:rPr>
          <w:t>non-OFDMA transmission to a single user</w:t>
        </w:r>
      </w:ins>
      <w:ins w:id="425" w:author="Yujian (Ross Yu)" w:date="2020-12-02T16:05:00Z">
        <w:r>
          <w:rPr>
            <w:color w:val="0070C0"/>
            <w:w w:val="100"/>
          </w:rPr>
          <w:t xml:space="preserve">), </w:t>
        </w:r>
        <w:r w:rsidRPr="004E2D00">
          <w:rPr>
            <w:color w:val="0070C0"/>
            <w:w w:val="100"/>
          </w:rPr>
          <w:t>Figure 36-40 EHT-SIG content</w:t>
        </w:r>
        <w:r w:rsidR="0074603B">
          <w:rPr>
            <w:color w:val="0070C0"/>
            <w:w w:val="100"/>
          </w:rPr>
          <w:t xml:space="preserve"> channel format for non-OFDMA </w:t>
        </w:r>
      </w:ins>
      <w:ins w:id="426" w:author="Yujian (Ross Yu)" w:date="2020-12-07T09:38:00Z">
        <w:r w:rsidR="0074603B">
          <w:rPr>
            <w:color w:val="0070C0"/>
            <w:w w:val="100"/>
          </w:rPr>
          <w:t>transmission to mult</w:t>
        </w:r>
      </w:ins>
      <w:ins w:id="427" w:author="Yujian (Ross Yu)" w:date="2020-12-07T09:39:00Z">
        <w:r w:rsidR="0074603B">
          <w:rPr>
            <w:color w:val="0070C0"/>
            <w:w w:val="100"/>
          </w:rPr>
          <w:t>ipler users</w:t>
        </w:r>
      </w:ins>
      <w:ins w:id="428" w:author="Yujian (Ross Yu)" w:date="2020-12-02T16:05:00Z">
        <w:r>
          <w:rPr>
            <w:color w:val="0070C0"/>
            <w:w w:val="100"/>
          </w:rPr>
          <w:t xml:space="preserve">, </w:t>
        </w:r>
      </w:ins>
      <w:ins w:id="429" w:author="임동국/책임연구원/미래기술센터 C&amp;M표준(연)IoT커넥티비티표준Task(dongguk.lim@lge.com)" w:date="2020-11-24T14:45:00Z">
        <w:r w:rsidRPr="00D95663">
          <w:rPr>
            <w:color w:val="0070C0"/>
            <w:w w:val="100"/>
          </w:rPr>
          <w:t xml:space="preserve">in the </w:t>
        </w:r>
        <w:del w:id="430" w:author="Yujian (Ross Yu)" w:date="2020-12-07T10:15:00Z">
          <w:r w:rsidRPr="00D95663" w:rsidDel="00040F64">
            <w:rPr>
              <w:color w:val="0070C0"/>
              <w:w w:val="100"/>
            </w:rPr>
            <w:delText>compressed mode</w:delText>
          </w:r>
        </w:del>
      </w:ins>
      <w:ins w:id="431" w:author="Yujian (Ross Yu)" w:date="2020-12-07T10:15:00Z">
        <w:r w:rsidR="00040F64">
          <w:rPr>
            <w:color w:val="0070C0"/>
            <w:w w:val="100"/>
          </w:rPr>
          <w:t>non-OFDMA tr</w:t>
        </w:r>
      </w:ins>
      <w:ins w:id="432" w:author="Yujian (Ross Yu)" w:date="2020-12-07T10:16:00Z">
        <w:r w:rsidR="00040F64">
          <w:rPr>
            <w:color w:val="0070C0"/>
            <w:w w:val="100"/>
          </w:rPr>
          <w:t>ansmission</w:t>
        </w:r>
      </w:ins>
      <w:ins w:id="433" w:author="Yujian (Ross Yu)" w:date="2020-12-02T16:06:00Z">
        <w:r>
          <w:rPr>
            <w:color w:val="0070C0"/>
            <w:w w:val="100"/>
          </w:rPr>
          <w:t xml:space="preserve"> except</w:t>
        </w:r>
      </w:ins>
      <w:ins w:id="434" w:author="Yujian (Ross Yu)" w:date="2020-12-02T16:18:00Z">
        <w:r>
          <w:rPr>
            <w:color w:val="0070C0"/>
            <w:w w:val="100"/>
          </w:rPr>
          <w:t xml:space="preserve"> </w:t>
        </w:r>
      </w:ins>
      <w:ins w:id="435" w:author="Yujian (Ross Yu)" w:date="2020-12-07T09:39:00Z">
        <w:r w:rsidR="0074603B">
          <w:rPr>
            <w:color w:val="0070C0"/>
            <w:w w:val="100"/>
          </w:rPr>
          <w:t>for EHT sounding NDP</w:t>
        </w:r>
      </w:ins>
      <w:ins w:id="436" w:author="임동국/책임연구원/미래기술센터 C&amp;M표준(연)IoT커넥티비티표준Task(dongguk.lim@lge.com)" w:date="2020-11-24T14:45:00Z">
        <w:r w:rsidRPr="00D95663">
          <w:rPr>
            <w:color w:val="0070C0"/>
            <w:w w:val="100"/>
          </w:rPr>
          <w:t xml:space="preserve">, </w:t>
        </w:r>
      </w:ins>
      <w:ins w:id="437" w:author="임동국/책임연구원/미래기술센터 C&amp;M표준(연)IoT커넥티비티표준Task(dongguk.lim@lge.com)" w:date="2020-11-24T14:30:00Z">
        <w:r w:rsidRPr="00D95663">
          <w:rPr>
            <w:color w:val="0070C0"/>
            <w:w w:val="100"/>
          </w:rPr>
          <w:t>the User Specific field</w:t>
        </w:r>
      </w:ins>
      <w:ins w:id="438" w:author="임동국/책임연구원/미래기술센터 C&amp;M표준(연)IoT커넥티비티표준Task(dongguk.lim@lge.com)" w:date="2020-11-24T14:41:00Z">
        <w:r w:rsidRPr="00D95663">
          <w:rPr>
            <w:color w:val="0070C0"/>
            <w:w w:val="100"/>
          </w:rPr>
          <w:t xml:space="preserve"> </w:t>
        </w:r>
      </w:ins>
      <w:ins w:id="439" w:author="임동국/책임연구원/미래기술센터 C&amp;M표준(연)IoT커넥티비티표준Task(dongguk.lim@lge.com)" w:date="2020-11-24T14:30:00Z">
        <w:r w:rsidRPr="00D95663">
          <w:rPr>
            <w:color w:val="0070C0"/>
            <w:w w:val="100"/>
          </w:rPr>
          <w:t>is organized into User block fields that in turn contain User field</w:t>
        </w:r>
      </w:ins>
      <w:ins w:id="440" w:author="임동국/책임연구원/미래기술센터 C&amp;M표준(연)IoT커넥티비티표준Task(dongguk.lim@lge.com)" w:date="2020-11-24T14:41:00Z">
        <w:r w:rsidRPr="00D95663">
          <w:rPr>
            <w:color w:val="0070C0"/>
            <w:w w:val="100"/>
          </w:rPr>
          <w:t>s</w:t>
        </w:r>
      </w:ins>
      <w:ins w:id="441" w:author="임동국/책임연구원/미래기술센터 C&amp;M표준(연)IoT커넥티비티표준Task(dongguk.lim@lge.com)" w:date="2020-11-24T14:30:00Z">
        <w:r w:rsidRPr="00D95663">
          <w:rPr>
            <w:color w:val="0070C0"/>
            <w:w w:val="100"/>
          </w:rPr>
          <w:t xml:space="preserve"> except</w:t>
        </w:r>
      </w:ins>
      <w:ins w:id="442" w:author="임동국/책임연구원/미래기술센터 C&amp;M표준(연)IoT커넥티비티표준Task(dongguk.lim@lge.com)" w:date="2020-11-24T14:54:00Z">
        <w:r>
          <w:rPr>
            <w:color w:val="0070C0"/>
            <w:w w:val="100"/>
          </w:rPr>
          <w:t>ed</w:t>
        </w:r>
      </w:ins>
      <w:ins w:id="443" w:author="임동국/책임연구원/미래기술센터 C&amp;M표준(연)IoT커넥티비티표준Task(dongguk.lim@lge.com)" w:date="2020-11-24T15:19:00Z">
        <w:r>
          <w:rPr>
            <w:color w:val="0070C0"/>
            <w:w w:val="100"/>
          </w:rPr>
          <w:t xml:space="preserve"> for</w:t>
        </w:r>
      </w:ins>
      <w:ins w:id="444" w:author="임동국/책임연구원/미래기술센터 C&amp;M표준(연)IoT커넥티비티표준Task(dongguk.lim@lge.com)" w:date="2020-11-24T14:30:00Z">
        <w:r w:rsidRPr="00D95663">
          <w:rPr>
            <w:color w:val="0070C0"/>
            <w:w w:val="100"/>
          </w:rPr>
          <w:t xml:space="preserve"> the first </w:t>
        </w:r>
      </w:ins>
      <w:ins w:id="445" w:author="임동국/책임연구원/미래기술센터 C&amp;M표준(연)IoT커넥티비티표준Task(dongguk.lim@lge.com)" w:date="2020-12-02T09:06:00Z">
        <w:r>
          <w:rPr>
            <w:color w:val="0070C0"/>
            <w:w w:val="100"/>
          </w:rPr>
          <w:t>U</w:t>
        </w:r>
      </w:ins>
      <w:ins w:id="446" w:author="임동국/책임연구원/미래기술센터 C&amp;M표준(연)IoT커넥티비티표준Task(dongguk.lim@lge.com)" w:date="2020-11-24T14:30:00Z">
        <w:r w:rsidRPr="00D95663">
          <w:rPr>
            <w:color w:val="0070C0"/>
            <w:w w:val="100"/>
          </w:rPr>
          <w:t>ser field</w:t>
        </w:r>
      </w:ins>
      <w:r>
        <w:rPr>
          <w:w w:val="100"/>
        </w:rPr>
        <w:t xml:space="preserve">. </w:t>
      </w:r>
      <w:r w:rsidRPr="00D95663">
        <w:rPr>
          <w:strike/>
          <w:color w:val="0070C0"/>
          <w:w w:val="100"/>
        </w:rPr>
        <w:t xml:space="preserve">See </w:t>
      </w:r>
      <w:r w:rsidRPr="00D95663">
        <w:rPr>
          <w:strike/>
          <w:color w:val="0070C0"/>
          <w:w w:val="100"/>
        </w:rPr>
        <w:fldChar w:fldCharType="begin"/>
      </w:r>
      <w:r w:rsidRPr="00D95663">
        <w:rPr>
          <w:strike/>
          <w:color w:val="0070C0"/>
          <w:w w:val="100"/>
        </w:rPr>
        <w:instrText xml:space="preserve"> REF  RTF35383135393a2048352c312e \h</w:instrText>
      </w:r>
      <w:r w:rsidRPr="006E0A4E">
        <w:rPr>
          <w:strike/>
          <w:color w:val="0070C0"/>
          <w:w w:val="100"/>
        </w:rPr>
        <w:instrText xml:space="preserve"> \* MERGEFORMAT </w:instrText>
      </w:r>
      <w:r w:rsidRPr="00D95663">
        <w:rPr>
          <w:strike/>
          <w:color w:val="0070C0"/>
          <w:w w:val="100"/>
        </w:rPr>
      </w:r>
      <w:r w:rsidRPr="00D95663">
        <w:rPr>
          <w:strike/>
          <w:color w:val="0070C0"/>
          <w:w w:val="100"/>
        </w:rPr>
        <w:fldChar w:fldCharType="separate"/>
      </w:r>
      <w:r w:rsidRPr="00D95663">
        <w:rPr>
          <w:strike/>
          <w:color w:val="0070C0"/>
          <w:w w:val="100"/>
        </w:rPr>
        <w:t>36.3.11.8.5 (User Specific field)</w:t>
      </w:r>
      <w:r w:rsidRPr="00D95663">
        <w:rPr>
          <w:strike/>
          <w:color w:val="0070C0"/>
          <w:w w:val="100"/>
        </w:rPr>
        <w:fldChar w:fldCharType="end"/>
      </w:r>
      <w:r w:rsidRPr="00D95663">
        <w:rPr>
          <w:strike/>
          <w:color w:val="0070C0"/>
          <w:w w:val="100"/>
        </w:rPr>
        <w:t xml:space="preserve"> for a description of the contents of the User Specific field.</w:t>
      </w:r>
      <w:r w:rsidRPr="00D95663">
        <w:rPr>
          <w:color w:val="0070C0"/>
          <w:w w:val="100"/>
        </w:rPr>
        <w:t xml:space="preserve"> </w:t>
      </w:r>
      <w:ins w:id="447" w:author="임동국/책임연구원/미래기술센터 C&amp;M표준(연)IoT커넥티비티표준Task(dongguk.lim@lge.com)" w:date="2020-11-30T17:00:00Z">
        <w:r w:rsidRPr="00D95663">
          <w:rPr>
            <w:color w:val="0070C0"/>
            <w:w w:val="100"/>
          </w:rPr>
          <w:t xml:space="preserve">The contents of the User Specific field is described in </w:t>
        </w:r>
      </w:ins>
      <w:ins w:id="448" w:author="임동국/책임연구원/미래기술센터 C&amp;M표준(연)IoT커넥티비티표준Task(dongguk.lim@lge.com)" w:date="2020-11-30T17:02:00Z">
        <w:r w:rsidRPr="00D95663">
          <w:rPr>
            <w:color w:val="0070C0"/>
            <w:w w:val="100"/>
          </w:rPr>
          <w:t>36.3.11.8.5 (User Specific field).</w:t>
        </w:r>
        <w:r>
          <w:rPr>
            <w:w w:val="100"/>
          </w:rPr>
          <w:t xml:space="preserve"> </w:t>
        </w:r>
      </w:ins>
      <w:r w:rsidRPr="00D95663">
        <w:rPr>
          <w:strike/>
          <w:color w:val="0070C0"/>
          <w:w w:val="100"/>
        </w:rPr>
        <w:t>It is TBD for an EHT MU PPDU sent to a single user. For the compressed mode, it is TBD. For an EHT NDP, it is TBD.</w:t>
      </w:r>
    </w:p>
    <w:p w14:paraId="7D3BEEC0" w14:textId="77777777" w:rsidR="00AD7932" w:rsidRPr="00E959D2" w:rsidRDefault="00AD7932" w:rsidP="00A95107">
      <w:pPr>
        <w:pStyle w:val="T"/>
        <w:rPr>
          <w:w w:val="100"/>
        </w:rPr>
      </w:pPr>
    </w:p>
    <w:p w14:paraId="06F90B73" w14:textId="032390E9" w:rsidR="00A95107" w:rsidRDefault="00A95107" w:rsidP="00DD67C8">
      <w:pPr>
        <w:pStyle w:val="H5"/>
        <w:numPr>
          <w:ilvl w:val="0"/>
          <w:numId w:val="10"/>
        </w:numPr>
        <w:tabs>
          <w:tab w:val="left" w:pos="0"/>
        </w:tabs>
        <w:rPr>
          <w:w w:val="100"/>
        </w:rPr>
      </w:pPr>
      <w:bookmarkStart w:id="449" w:name="RTF37373834323a2048352c312e"/>
      <w:del w:id="450" w:author="Yujian (Ross Yu)" w:date="2020-11-16T16:24:00Z">
        <w:r w:rsidDel="009A37B2">
          <w:rPr>
            <w:w w:val="100"/>
          </w:rPr>
          <w:delText xml:space="preserve">Comment </w:delText>
        </w:r>
      </w:del>
      <w:ins w:id="451" w:author="Yujian (Ross Yu)" w:date="2020-11-16T16:24:00Z">
        <w:r w:rsidR="009A37B2">
          <w:rPr>
            <w:w w:val="100"/>
          </w:rPr>
          <w:t xml:space="preserve">Common </w:t>
        </w:r>
      </w:ins>
      <w:r>
        <w:rPr>
          <w:w w:val="100"/>
        </w:rPr>
        <w:t xml:space="preserve">field for </w:t>
      </w:r>
      <w:del w:id="452" w:author="Yujian (Ross Yu)" w:date="2020-12-07T09:39:00Z">
        <w:r w:rsidDel="0074603B">
          <w:rPr>
            <w:w w:val="100"/>
          </w:rPr>
          <w:delText xml:space="preserve">noncompressed </w:delText>
        </w:r>
        <w:commentRangeStart w:id="453"/>
        <w:r w:rsidDel="0074603B">
          <w:rPr>
            <w:w w:val="100"/>
          </w:rPr>
          <w:delText>mode</w:delText>
        </w:r>
        <w:bookmarkEnd w:id="449"/>
        <w:commentRangeEnd w:id="453"/>
        <w:r w:rsidR="009A37B2" w:rsidDel="0074603B">
          <w:rPr>
            <w:rStyle w:val="ab"/>
            <w:rFonts w:ascii="Times New Roman" w:eastAsia="宋体" w:hAnsi="Times New Roman" w:cs="Times New Roman"/>
            <w:b w:val="0"/>
            <w:bCs w:val="0"/>
            <w:color w:val="auto"/>
            <w:w w:val="100"/>
            <w:lang w:val="en-GB" w:eastAsia="en-US"/>
          </w:rPr>
          <w:commentReference w:id="453"/>
        </w:r>
      </w:del>
      <w:ins w:id="454" w:author="Yujian (Ross Yu)" w:date="2020-12-07T09:39:00Z">
        <w:r w:rsidR="0074603B">
          <w:rPr>
            <w:w w:val="100"/>
          </w:rPr>
          <w:t>OFDMA transmission</w:t>
        </w:r>
      </w:ins>
    </w:p>
    <w:p w14:paraId="673B7AC8" w14:textId="6E3637C6" w:rsidR="009046D8" w:rsidRDefault="009046D8" w:rsidP="009046D8">
      <w:pPr>
        <w:pStyle w:val="T"/>
        <w:rPr>
          <w:rFonts w:eastAsia="Malgun Gothic"/>
          <w:color w:val="0000FF"/>
          <w:w w:val="100"/>
          <w:lang w:eastAsia="ko-KR"/>
        </w:rPr>
      </w:pPr>
      <w:del w:id="455" w:author="Yujian (Ross Yu)" w:date="2020-12-07T09:39:00Z">
        <w:r w:rsidRPr="0068564F" w:rsidDel="0074603B">
          <w:rPr>
            <w:rFonts w:eastAsia="Malgun Gothic"/>
            <w:color w:val="0000FF"/>
            <w:w w:val="100"/>
            <w:lang w:eastAsia="ko-KR"/>
          </w:rPr>
          <w:delText xml:space="preserve">There are two noncompressed modes, OFDMA MU-MIMO and OFDMA non-MU-MIMO. </w:delText>
        </w:r>
      </w:del>
      <w:r w:rsidRPr="0068564F">
        <w:rPr>
          <w:rFonts w:eastAsia="Malgun Gothic"/>
          <w:color w:val="0000FF"/>
          <w:w w:val="100"/>
          <w:lang w:eastAsia="ko-KR"/>
        </w:rPr>
        <w:t xml:space="preserve">The Common field for </w:t>
      </w:r>
      <w:del w:id="456" w:author="Yujian (Ross Yu)" w:date="2020-12-07T09:39:00Z">
        <w:r w:rsidRPr="0068564F" w:rsidDel="0074603B">
          <w:rPr>
            <w:rFonts w:eastAsia="Malgun Gothic"/>
            <w:color w:val="0000FF"/>
            <w:w w:val="100"/>
            <w:lang w:eastAsia="ko-KR"/>
          </w:rPr>
          <w:delText>noncompressed mode</w:delText>
        </w:r>
      </w:del>
      <w:ins w:id="457" w:author="Yujian (Ross Yu)" w:date="2020-12-07T09:39:00Z">
        <w:r w:rsidR="0074603B">
          <w:rPr>
            <w:rFonts w:eastAsia="Malgun Gothic"/>
            <w:color w:val="0000FF"/>
            <w:w w:val="100"/>
            <w:lang w:eastAsia="ko-KR"/>
          </w:rPr>
          <w:t>OFDMA transmission</w:t>
        </w:r>
      </w:ins>
      <w:r w:rsidRPr="0068564F">
        <w:rPr>
          <w:rFonts w:eastAsia="Malgun Gothic"/>
          <w:color w:val="0000FF"/>
          <w:w w:val="100"/>
          <w:lang w:eastAsia="ko-KR"/>
        </w:rPr>
        <w:t xml:space="preserve"> is defined in Table 36-21 (Common field for </w:t>
      </w:r>
      <w:del w:id="458" w:author="Yujian (Ross Yu)" w:date="2020-12-07T09:40:00Z">
        <w:r w:rsidRPr="0068564F" w:rsidDel="0074603B">
          <w:rPr>
            <w:rFonts w:eastAsia="Malgun Gothic"/>
            <w:color w:val="0000FF"/>
            <w:w w:val="100"/>
            <w:lang w:eastAsia="ko-KR"/>
          </w:rPr>
          <w:delText>noncompressed mode</w:delText>
        </w:r>
      </w:del>
      <w:ins w:id="459" w:author="Yujian (Ross Yu)" w:date="2020-12-07T09:40:00Z">
        <w:r w:rsidR="0074603B">
          <w:rPr>
            <w:rFonts w:eastAsia="Malgun Gothic"/>
            <w:color w:val="0000FF"/>
            <w:w w:val="100"/>
            <w:lang w:eastAsia="ko-KR"/>
          </w:rPr>
          <w:t>OFDMA transmission</w:t>
        </w:r>
      </w:ins>
      <w:r w:rsidRPr="0068564F">
        <w:rPr>
          <w:rFonts w:eastAsia="Malgun Gothic"/>
          <w:color w:val="0000FF"/>
          <w:w w:val="100"/>
          <w:lang w:eastAsia="ko-KR"/>
        </w:rPr>
        <w:t xml:space="preserve">). </w:t>
      </w:r>
      <w:del w:id="460" w:author="Yujian (Ross Yu)" w:date="2020-12-08T13:59:00Z">
        <w:r w:rsidR="002077C6" w:rsidDel="002077C6">
          <w:delText>The configuration of the Common field regarding the position and number of CRC and Tail subfields is TBD.</w:delText>
        </w:r>
      </w:del>
    </w:p>
    <w:p w14:paraId="6FE242C4" w14:textId="0B84B244" w:rsidR="009046D8" w:rsidRPr="002077C6" w:rsidRDefault="009046D8" w:rsidP="009046D8">
      <w:pPr>
        <w:pStyle w:val="T"/>
        <w:rPr>
          <w:rFonts w:eastAsia="Malgun Gothic"/>
          <w:b/>
          <w:i/>
          <w:w w:val="100"/>
          <w:highlight w:val="cyan"/>
          <w:lang w:eastAsia="ko-KR"/>
        </w:rPr>
      </w:pPr>
      <w:r w:rsidRPr="002077C6">
        <w:rPr>
          <w:rFonts w:eastAsia="Malgun Gothic" w:hint="eastAsia"/>
          <w:b/>
          <w:i/>
          <w:w w:val="100"/>
          <w:lang w:eastAsia="ko-KR"/>
        </w:rPr>
        <w:t xml:space="preserve"> </w:t>
      </w:r>
      <w:r w:rsidR="002077C6" w:rsidRPr="002077C6">
        <w:rPr>
          <w:rFonts w:eastAsia="Malgun Gothic" w:hint="eastAsia"/>
          <w:b/>
          <w:i/>
          <w:w w:val="100"/>
          <w:highlight w:val="cyan"/>
          <w:lang w:eastAsia="ko-KR"/>
        </w:rPr>
        <w:t>Instruction</w:t>
      </w:r>
      <w:r w:rsidR="002077C6" w:rsidRPr="002077C6">
        <w:rPr>
          <w:rFonts w:eastAsia="Malgun Gothic"/>
          <w:b/>
          <w:i/>
          <w:w w:val="100"/>
          <w:highlight w:val="cyan"/>
          <w:lang w:eastAsia="ko-KR"/>
        </w:rPr>
        <w:t xml:space="preserve"> to the editor:</w:t>
      </w:r>
    </w:p>
    <w:p w14:paraId="7CB78782" w14:textId="5EC4B33E" w:rsidR="002077C6" w:rsidRPr="002077C6" w:rsidRDefault="002077C6" w:rsidP="009046D8">
      <w:pPr>
        <w:pStyle w:val="T"/>
        <w:rPr>
          <w:rFonts w:eastAsia="Malgun Gothic"/>
          <w:b/>
          <w:i/>
          <w:w w:val="100"/>
          <w:lang w:eastAsia="ko-KR"/>
        </w:rPr>
      </w:pPr>
      <w:r w:rsidRPr="002077C6">
        <w:rPr>
          <w:rFonts w:eastAsia="Malgun Gothic"/>
          <w:b/>
          <w:i/>
          <w:w w:val="100"/>
          <w:highlight w:val="cyan"/>
          <w:lang w:eastAsia="ko-KR"/>
        </w:rPr>
        <w:t>Please replace the original Table 36-23—Common field for noncompressed mode in P802.11be D0.2 with the following table:</w:t>
      </w:r>
    </w:p>
    <w:p w14:paraId="3B1D3507" w14:textId="77777777" w:rsidR="002077C6" w:rsidRPr="002077C6" w:rsidRDefault="002077C6" w:rsidP="009046D8">
      <w:pPr>
        <w:pStyle w:val="T"/>
        <w:rPr>
          <w:rFonts w:eastAsia="Malgun Gothic"/>
          <w:i/>
          <w:w w:val="100"/>
          <w:lang w:eastAsia="ko-KR"/>
        </w:rPr>
      </w:pPr>
    </w:p>
    <w:p w14:paraId="5628398F" w14:textId="2D60CEE3" w:rsidR="009046D8" w:rsidRDefault="009046D8" w:rsidP="009046D8">
      <w:pPr>
        <w:pStyle w:val="TableTitle"/>
        <w:numPr>
          <w:ilvl w:val="0"/>
          <w:numId w:val="11"/>
        </w:numPr>
        <w:rPr>
          <w:rFonts w:eastAsia="Malgun Gothic"/>
          <w:w w:val="100"/>
          <w:lang w:eastAsia="ko-KR"/>
        </w:rPr>
      </w:pPr>
      <w:r>
        <w:rPr>
          <w:w w:val="100"/>
        </w:rPr>
        <w:t xml:space="preserve">Common field for </w:t>
      </w:r>
      <w:del w:id="461" w:author="Yujian (Ross Yu)" w:date="2020-12-07T09:40:00Z">
        <w:r w:rsidDel="0074603B">
          <w:rPr>
            <w:w w:val="100"/>
          </w:rPr>
          <w:delText>noncompressed mode</w:delText>
        </w:r>
      </w:del>
      <w:ins w:id="462" w:author="Yujian (Ross Yu)" w:date="2020-12-07T09:40:00Z">
        <w:r w:rsidR="0074603B">
          <w:rPr>
            <w:w w:val="100"/>
          </w:rPr>
          <w:t>OFDMA transmisison</w:t>
        </w:r>
      </w:ins>
      <w:r>
        <w:rPr>
          <w:w w:val="100"/>
        </w:rPr>
        <w:fldChar w:fldCharType="begin"/>
      </w:r>
      <w:r>
        <w:rPr>
          <w:w w:val="100"/>
        </w:rPr>
        <w:instrText xml:space="preserve"> FILENAME </w:instrText>
      </w:r>
      <w:r>
        <w:rPr>
          <w:w w:val="100"/>
        </w:rPr>
        <w:fldChar w:fldCharType="separate"/>
      </w:r>
      <w:r>
        <w:rPr>
          <w:w w:val="100"/>
        </w:rPr>
        <w:t> </w:t>
      </w:r>
      <w:r>
        <w:rPr>
          <w:w w:val="100"/>
        </w:rPr>
        <w:fldChar w:fldCharType="end"/>
      </w:r>
    </w:p>
    <w:p w14:paraId="6F3C7BBD" w14:textId="77777777" w:rsidR="009046D8" w:rsidRDefault="009046D8" w:rsidP="009046D8">
      <w:pPr>
        <w:pStyle w:val="T"/>
        <w:rPr>
          <w:rFonts w:eastAsia="Malgun Gothic"/>
          <w:w w:val="100"/>
          <w:lang w:eastAsia="ko-K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63"/>
        <w:gridCol w:w="1276"/>
        <w:gridCol w:w="1611"/>
        <w:gridCol w:w="1082"/>
        <w:gridCol w:w="3168"/>
      </w:tblGrid>
      <w:tr w:rsidR="009046D8" w14:paraId="03D5C02D" w14:textId="77777777" w:rsidTr="00E46C77">
        <w:trPr>
          <w:trHeight w:val="640"/>
          <w:jc w:val="center"/>
        </w:trPr>
        <w:tc>
          <w:tcPr>
            <w:tcW w:w="1463" w:type="dxa"/>
            <w:tcBorders>
              <w:top w:val="single" w:sz="10" w:space="0" w:color="000000"/>
              <w:left w:val="single" w:sz="10" w:space="0" w:color="000000"/>
              <w:bottom w:val="single" w:sz="10" w:space="0" w:color="000000"/>
              <w:right w:val="single" w:sz="2" w:space="0" w:color="000000"/>
            </w:tcBorders>
            <w:vAlign w:val="center"/>
          </w:tcPr>
          <w:p w14:paraId="7E63E83C" w14:textId="77777777" w:rsidR="009046D8" w:rsidRPr="005757F0" w:rsidRDefault="009046D8" w:rsidP="00E46C77">
            <w:pPr>
              <w:pStyle w:val="CellHeading"/>
              <w:rPr>
                <w:rFonts w:eastAsia="Malgun Gothic"/>
                <w:color w:val="0000FF"/>
                <w:w w:val="100"/>
                <w:lang w:eastAsia="ko-KR"/>
              </w:rPr>
            </w:pPr>
            <w:r w:rsidRPr="005757F0">
              <w:rPr>
                <w:rFonts w:eastAsia="Malgun Gothic" w:hint="eastAsia"/>
                <w:color w:val="0000FF"/>
                <w:w w:val="100"/>
                <w:lang w:eastAsia="ko-KR"/>
              </w:rPr>
              <w:t>Bit</w:t>
            </w:r>
          </w:p>
        </w:tc>
        <w:tc>
          <w:tcPr>
            <w:tcW w:w="1276"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9D13943" w14:textId="77777777" w:rsidR="009046D8" w:rsidRPr="005757F0" w:rsidRDefault="009046D8" w:rsidP="00E46C77">
            <w:pPr>
              <w:pStyle w:val="CellHeading"/>
              <w:rPr>
                <w:color w:val="0000FF"/>
              </w:rPr>
            </w:pPr>
            <w:r w:rsidRPr="005757F0">
              <w:rPr>
                <w:color w:val="0000FF"/>
                <w:w w:val="100"/>
              </w:rPr>
              <w:t>Subfield</w:t>
            </w:r>
          </w:p>
        </w:tc>
        <w:tc>
          <w:tcPr>
            <w:tcW w:w="1611"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A8E95BB" w14:textId="77777777" w:rsidR="009046D8" w:rsidRPr="005757F0" w:rsidRDefault="009046D8" w:rsidP="00E46C77">
            <w:pPr>
              <w:pStyle w:val="CellHeading"/>
              <w:rPr>
                <w:rFonts w:eastAsia="Malgun Gothic"/>
                <w:color w:val="0000FF"/>
                <w:lang w:eastAsia="ko-KR"/>
              </w:rPr>
            </w:pPr>
            <w:r w:rsidRPr="005757F0">
              <w:rPr>
                <w:color w:val="0000FF"/>
                <w:w w:val="100"/>
              </w:rPr>
              <w:t>Number of subfield</w:t>
            </w:r>
          </w:p>
        </w:tc>
        <w:tc>
          <w:tcPr>
            <w:tcW w:w="1082" w:type="dxa"/>
            <w:tcBorders>
              <w:top w:val="single" w:sz="10" w:space="0" w:color="000000"/>
              <w:left w:val="single" w:sz="2" w:space="0" w:color="000000"/>
              <w:bottom w:val="single" w:sz="10" w:space="0" w:color="000000"/>
              <w:right w:val="single" w:sz="2" w:space="0" w:color="000000"/>
            </w:tcBorders>
            <w:vAlign w:val="center"/>
          </w:tcPr>
          <w:p w14:paraId="5B131155" w14:textId="77777777" w:rsidR="009046D8" w:rsidRPr="005757F0" w:rsidRDefault="009046D8" w:rsidP="00E46C77">
            <w:pPr>
              <w:pStyle w:val="CellHeading"/>
              <w:rPr>
                <w:rFonts w:eastAsia="Malgun Gothic"/>
                <w:color w:val="0000FF"/>
                <w:lang w:eastAsia="ko-KR"/>
              </w:rPr>
            </w:pPr>
            <w:r w:rsidRPr="005757F0">
              <w:rPr>
                <w:color w:val="0000FF"/>
                <w:w w:val="100"/>
              </w:rPr>
              <w:t>Number of bits per subfield</w:t>
            </w:r>
          </w:p>
        </w:tc>
        <w:tc>
          <w:tcPr>
            <w:tcW w:w="3168"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58CC106" w14:textId="77777777" w:rsidR="009046D8" w:rsidRPr="005757F0" w:rsidRDefault="009046D8" w:rsidP="00E46C77">
            <w:pPr>
              <w:pStyle w:val="CellHeading"/>
              <w:jc w:val="both"/>
              <w:rPr>
                <w:color w:val="0000FF"/>
              </w:rPr>
            </w:pPr>
            <w:r w:rsidRPr="005757F0">
              <w:rPr>
                <w:color w:val="0000FF"/>
                <w:w w:val="100"/>
              </w:rPr>
              <w:t>Description</w:t>
            </w:r>
          </w:p>
        </w:tc>
      </w:tr>
      <w:tr w:rsidR="009046D8" w14:paraId="04B37217" w14:textId="77777777" w:rsidTr="00E46C77">
        <w:trPr>
          <w:trHeight w:val="640"/>
          <w:jc w:val="center"/>
        </w:trPr>
        <w:tc>
          <w:tcPr>
            <w:tcW w:w="1463" w:type="dxa"/>
            <w:tcBorders>
              <w:top w:val="nil"/>
              <w:left w:val="single" w:sz="10" w:space="0" w:color="000000"/>
              <w:bottom w:val="single" w:sz="2" w:space="0" w:color="000000"/>
              <w:right w:val="single" w:sz="2" w:space="0" w:color="000000"/>
            </w:tcBorders>
            <w:vAlign w:val="center"/>
          </w:tcPr>
          <w:p w14:paraId="3A3A2C48" w14:textId="3CA0A0B0" w:rsidR="009046D8" w:rsidRPr="005757F0" w:rsidDel="00CD2A07" w:rsidRDefault="00E51B7E" w:rsidP="00E46C77">
            <w:pPr>
              <w:pStyle w:val="CellBody"/>
              <w:jc w:val="center"/>
              <w:rPr>
                <w:rFonts w:eastAsia="Malgun Gothic"/>
                <w:color w:val="0000FF"/>
                <w:w w:val="100"/>
                <w:lang w:eastAsia="ko-KR"/>
              </w:rPr>
            </w:pPr>
            <w:ins w:id="463" w:author="Yujian (Ross Yu)" w:date="2020-12-02T16:42:00Z">
              <w:r>
                <w:rPr>
                  <w:rFonts w:eastAsia="Malgun Gothic"/>
                  <w:color w:val="0000FF"/>
                  <w:w w:val="100"/>
                  <w:lang w:eastAsia="ko-KR"/>
                </w:rPr>
                <w:t>B</w:t>
              </w:r>
            </w:ins>
            <w:r w:rsidR="009046D8" w:rsidRPr="005757F0">
              <w:rPr>
                <w:rFonts w:eastAsia="Malgun Gothic" w:hint="eastAsia"/>
                <w:color w:val="0000FF"/>
                <w:w w:val="100"/>
                <w:lang w:eastAsia="ko-KR"/>
              </w:rPr>
              <w:t>0-</w:t>
            </w:r>
            <w:ins w:id="464" w:author="Yujian (Ross Yu)" w:date="2020-12-02T16:42:00Z">
              <w:r>
                <w:rPr>
                  <w:rFonts w:eastAsia="Malgun Gothic"/>
                  <w:color w:val="0000FF"/>
                  <w:w w:val="100"/>
                  <w:lang w:eastAsia="ko-KR"/>
                </w:rPr>
                <w:t>B</w:t>
              </w:r>
            </w:ins>
            <w:r w:rsidR="009046D8" w:rsidRPr="005757F0">
              <w:rPr>
                <w:rFonts w:eastAsia="Malgun Gothic" w:hint="eastAsia"/>
                <w:color w:val="0000FF"/>
                <w:w w:val="100"/>
                <w:lang w:eastAsia="ko-KR"/>
              </w:rPr>
              <w:t>3</w:t>
            </w:r>
          </w:p>
        </w:tc>
        <w:tc>
          <w:tcPr>
            <w:tcW w:w="1276"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64C186E4" w14:textId="77777777" w:rsidR="009046D8" w:rsidRPr="005757F0" w:rsidRDefault="009046D8" w:rsidP="00E46C77">
            <w:pPr>
              <w:pStyle w:val="CellBody"/>
              <w:jc w:val="center"/>
              <w:rPr>
                <w:color w:val="0000FF"/>
              </w:rPr>
            </w:pPr>
            <w:r w:rsidRPr="005757F0">
              <w:rPr>
                <w:color w:val="0000FF"/>
              </w:rPr>
              <w:t>Spatial reuse</w:t>
            </w:r>
          </w:p>
        </w:tc>
        <w:tc>
          <w:tcPr>
            <w:tcW w:w="1611"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60D6A1" w14:textId="77777777" w:rsidR="009046D8" w:rsidRPr="005757F0" w:rsidRDefault="009046D8" w:rsidP="00E46C77">
            <w:pPr>
              <w:pStyle w:val="CellBody"/>
              <w:jc w:val="center"/>
              <w:rPr>
                <w:rFonts w:eastAsia="Malgun Gothic"/>
                <w:color w:val="0000FF"/>
                <w:lang w:eastAsia="ko-KR"/>
              </w:rPr>
            </w:pPr>
            <w:r w:rsidRPr="005757F0">
              <w:rPr>
                <w:rFonts w:eastAsia="Malgun Gothic" w:hint="eastAsia"/>
                <w:color w:val="0000FF"/>
                <w:lang w:eastAsia="ko-KR"/>
              </w:rPr>
              <w:t>1</w:t>
            </w:r>
          </w:p>
        </w:tc>
        <w:tc>
          <w:tcPr>
            <w:tcW w:w="1082" w:type="dxa"/>
            <w:tcBorders>
              <w:top w:val="nil"/>
              <w:left w:val="single" w:sz="2" w:space="0" w:color="000000"/>
              <w:bottom w:val="single" w:sz="2" w:space="0" w:color="000000"/>
              <w:right w:val="single" w:sz="2" w:space="0" w:color="000000"/>
            </w:tcBorders>
            <w:vAlign w:val="center"/>
          </w:tcPr>
          <w:p w14:paraId="7116DDB7" w14:textId="77777777" w:rsidR="009046D8" w:rsidRPr="005757F0" w:rsidRDefault="009046D8" w:rsidP="00E46C77">
            <w:pPr>
              <w:pStyle w:val="CellBody"/>
              <w:jc w:val="center"/>
              <w:rPr>
                <w:rFonts w:eastAsia="Malgun Gothic"/>
                <w:color w:val="0000FF"/>
                <w:lang w:eastAsia="ko-KR"/>
              </w:rPr>
            </w:pPr>
            <w:r w:rsidRPr="005757F0">
              <w:rPr>
                <w:rFonts w:eastAsia="Malgun Gothic" w:hint="eastAsia"/>
                <w:color w:val="0000FF"/>
                <w:lang w:eastAsia="ko-KR"/>
              </w:rPr>
              <w:t>4</w:t>
            </w:r>
          </w:p>
        </w:tc>
        <w:tc>
          <w:tcPr>
            <w:tcW w:w="316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15449FCF" w14:textId="77777777" w:rsidR="009046D8" w:rsidRPr="005757F0" w:rsidRDefault="009046D8" w:rsidP="00E46C77">
            <w:pPr>
              <w:jc w:val="both"/>
              <w:rPr>
                <w:rFonts w:eastAsia="Malgun Gothic"/>
                <w:color w:val="0000FF"/>
                <w:sz w:val="18"/>
                <w:szCs w:val="18"/>
                <w:lang w:val="en-US" w:eastAsia="ko-KR"/>
              </w:rPr>
            </w:pPr>
            <w:r w:rsidRPr="005757F0">
              <w:rPr>
                <w:rFonts w:eastAsia="Malgun Gothic"/>
                <w:color w:val="0000FF"/>
                <w:sz w:val="18"/>
                <w:szCs w:val="18"/>
                <w:lang w:val="en-US" w:eastAsia="ko-KR"/>
              </w:rPr>
              <w:t>Indicates spatial reuse paramters during the transmission of this PPDU.</w:t>
            </w:r>
          </w:p>
        </w:tc>
      </w:tr>
      <w:tr w:rsidR="009046D8" w:rsidRPr="00CD2A07" w:rsidDel="00CD2A07" w14:paraId="73C167ED" w14:textId="77777777" w:rsidTr="00E46C77">
        <w:trPr>
          <w:trHeight w:val="640"/>
          <w:jc w:val="center"/>
        </w:trPr>
        <w:tc>
          <w:tcPr>
            <w:tcW w:w="1463" w:type="dxa"/>
            <w:tcBorders>
              <w:top w:val="nil"/>
              <w:left w:val="single" w:sz="10" w:space="0" w:color="000000"/>
              <w:bottom w:val="single" w:sz="2" w:space="0" w:color="000000"/>
              <w:right w:val="single" w:sz="2" w:space="0" w:color="000000"/>
            </w:tcBorders>
            <w:vAlign w:val="center"/>
          </w:tcPr>
          <w:p w14:paraId="732C7E12" w14:textId="5CA4E760" w:rsidR="009046D8" w:rsidRPr="005757F0" w:rsidRDefault="00E51B7E" w:rsidP="00E46C77">
            <w:pPr>
              <w:pStyle w:val="CellBody"/>
              <w:jc w:val="center"/>
              <w:rPr>
                <w:rFonts w:eastAsia="Malgun Gothic"/>
                <w:color w:val="0000FF"/>
                <w:w w:val="100"/>
                <w:lang w:eastAsia="ko-KR"/>
              </w:rPr>
            </w:pPr>
            <w:ins w:id="465" w:author="Yujian (Ross Yu)" w:date="2020-12-02T16:42:00Z">
              <w:r>
                <w:rPr>
                  <w:rFonts w:eastAsia="Malgun Gothic"/>
                  <w:color w:val="0000FF"/>
                  <w:w w:val="100"/>
                  <w:lang w:eastAsia="ko-KR"/>
                </w:rPr>
                <w:lastRenderedPageBreak/>
                <w:t>B</w:t>
              </w:r>
            </w:ins>
            <w:r w:rsidR="009046D8" w:rsidRPr="005757F0">
              <w:rPr>
                <w:rFonts w:eastAsia="Malgun Gothic" w:hint="eastAsia"/>
                <w:color w:val="0000FF"/>
                <w:w w:val="100"/>
                <w:lang w:eastAsia="ko-KR"/>
              </w:rPr>
              <w:t>4-</w:t>
            </w:r>
            <w:ins w:id="466" w:author="Yujian (Ross Yu)" w:date="2020-12-02T16:42:00Z">
              <w:r>
                <w:rPr>
                  <w:rFonts w:eastAsia="Malgun Gothic"/>
                  <w:color w:val="0000FF"/>
                  <w:w w:val="100"/>
                  <w:lang w:eastAsia="ko-KR"/>
                </w:rPr>
                <w:t>B</w:t>
              </w:r>
            </w:ins>
            <w:r w:rsidR="009046D8" w:rsidRPr="005757F0">
              <w:rPr>
                <w:rFonts w:eastAsia="Malgun Gothic" w:hint="eastAsia"/>
                <w:color w:val="0000FF"/>
                <w:w w:val="100"/>
                <w:lang w:eastAsia="ko-KR"/>
              </w:rPr>
              <w:t>5</w:t>
            </w:r>
          </w:p>
        </w:tc>
        <w:tc>
          <w:tcPr>
            <w:tcW w:w="1276"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CED6EB4" w14:textId="77777777" w:rsidR="009046D8" w:rsidRPr="005757F0" w:rsidDel="00CD2A07" w:rsidRDefault="009046D8" w:rsidP="00E46C77">
            <w:pPr>
              <w:pStyle w:val="CellBody"/>
              <w:jc w:val="center"/>
              <w:rPr>
                <w:rFonts w:eastAsia="宋体"/>
                <w:color w:val="0000FF"/>
                <w:w w:val="100"/>
              </w:rPr>
            </w:pPr>
            <w:r w:rsidRPr="005757F0">
              <w:rPr>
                <w:rFonts w:eastAsia="宋体"/>
                <w:color w:val="0000FF"/>
                <w:w w:val="100"/>
              </w:rPr>
              <w:t>GI+LTF size</w:t>
            </w:r>
          </w:p>
        </w:tc>
        <w:tc>
          <w:tcPr>
            <w:tcW w:w="1611"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BCB41A" w14:textId="77777777" w:rsidR="009046D8" w:rsidRPr="005757F0" w:rsidDel="00CD2A07" w:rsidRDefault="009046D8" w:rsidP="00E46C77">
            <w:pPr>
              <w:pStyle w:val="CellBody"/>
              <w:jc w:val="center"/>
              <w:rPr>
                <w:rFonts w:eastAsia="Malgun Gothic"/>
                <w:color w:val="0000FF"/>
                <w:w w:val="100"/>
                <w:lang w:eastAsia="ko-KR"/>
              </w:rPr>
            </w:pPr>
            <w:r w:rsidRPr="005757F0">
              <w:rPr>
                <w:rFonts w:eastAsia="Malgun Gothic" w:hint="eastAsia"/>
                <w:color w:val="0000FF"/>
                <w:w w:val="100"/>
                <w:lang w:eastAsia="ko-KR"/>
              </w:rPr>
              <w:t>1</w:t>
            </w:r>
          </w:p>
        </w:tc>
        <w:tc>
          <w:tcPr>
            <w:tcW w:w="1082" w:type="dxa"/>
            <w:tcBorders>
              <w:top w:val="nil"/>
              <w:left w:val="single" w:sz="2" w:space="0" w:color="000000"/>
              <w:bottom w:val="single" w:sz="2" w:space="0" w:color="000000"/>
              <w:right w:val="single" w:sz="2" w:space="0" w:color="000000"/>
            </w:tcBorders>
            <w:vAlign w:val="center"/>
          </w:tcPr>
          <w:p w14:paraId="61561293" w14:textId="77777777" w:rsidR="009046D8" w:rsidRPr="005757F0" w:rsidDel="00CD2A07" w:rsidRDefault="009046D8" w:rsidP="00E46C77">
            <w:pPr>
              <w:pStyle w:val="CellBody"/>
              <w:jc w:val="center"/>
              <w:rPr>
                <w:rFonts w:eastAsia="Malgun Gothic"/>
                <w:color w:val="0000FF"/>
                <w:w w:val="100"/>
                <w:lang w:eastAsia="ko-KR"/>
              </w:rPr>
            </w:pPr>
            <w:r w:rsidRPr="005757F0">
              <w:rPr>
                <w:rFonts w:eastAsia="Malgun Gothic" w:hint="eastAsia"/>
                <w:color w:val="0000FF"/>
                <w:w w:val="100"/>
                <w:lang w:eastAsia="ko-KR"/>
              </w:rPr>
              <w:t>2</w:t>
            </w:r>
          </w:p>
        </w:tc>
        <w:tc>
          <w:tcPr>
            <w:tcW w:w="316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3E137608" w14:textId="77777777" w:rsidR="009046D8" w:rsidRPr="005757F0" w:rsidRDefault="009046D8" w:rsidP="00E46C77">
            <w:pPr>
              <w:pStyle w:val="TableText"/>
              <w:jc w:val="both"/>
              <w:rPr>
                <w:rFonts w:eastAsia="宋体"/>
                <w:color w:val="0000FF"/>
                <w:w w:val="100"/>
              </w:rPr>
            </w:pPr>
            <w:r w:rsidRPr="005757F0">
              <w:rPr>
                <w:rFonts w:eastAsia="宋体"/>
                <w:color w:val="0000FF"/>
                <w:w w:val="100"/>
              </w:rPr>
              <w:t>Indicates the GI duration and EHT-LTF size:</w:t>
            </w:r>
          </w:p>
          <w:p w14:paraId="0BA3E893" w14:textId="77777777" w:rsidR="009046D8" w:rsidRPr="005757F0" w:rsidRDefault="009046D8" w:rsidP="00E46C77">
            <w:pPr>
              <w:pStyle w:val="TableText"/>
              <w:jc w:val="both"/>
              <w:rPr>
                <w:rFonts w:eastAsia="宋体"/>
                <w:color w:val="0000FF"/>
                <w:w w:val="100"/>
              </w:rPr>
            </w:pPr>
            <w:r w:rsidRPr="005757F0">
              <w:rPr>
                <w:rFonts w:eastAsia="宋体"/>
                <w:color w:val="0000FF"/>
                <w:w w:val="100"/>
              </w:rPr>
              <w:t>set to 0 to indicate 2x LTF + 0.8us GI ;</w:t>
            </w:r>
          </w:p>
          <w:p w14:paraId="2A1E16D0" w14:textId="77777777" w:rsidR="009046D8" w:rsidRPr="005757F0" w:rsidRDefault="009046D8" w:rsidP="00E46C77">
            <w:pPr>
              <w:pStyle w:val="TableText"/>
              <w:jc w:val="both"/>
              <w:rPr>
                <w:rFonts w:eastAsia="宋体"/>
                <w:color w:val="0000FF"/>
                <w:w w:val="100"/>
              </w:rPr>
            </w:pPr>
            <w:r w:rsidRPr="005757F0">
              <w:rPr>
                <w:rFonts w:eastAsia="宋体"/>
                <w:color w:val="0000FF"/>
                <w:w w:val="100"/>
              </w:rPr>
              <w:t>set to 1 to indicate 2x LTF + 1.6us GI;</w:t>
            </w:r>
          </w:p>
          <w:p w14:paraId="5F5DE102" w14:textId="151DF306" w:rsidR="009046D8" w:rsidRPr="005757F0" w:rsidRDefault="009046D8" w:rsidP="00E46C77">
            <w:pPr>
              <w:pStyle w:val="TableText"/>
              <w:jc w:val="both"/>
              <w:rPr>
                <w:rFonts w:eastAsia="宋体"/>
                <w:color w:val="0000FF"/>
                <w:w w:val="100"/>
              </w:rPr>
            </w:pPr>
            <w:r w:rsidRPr="005757F0">
              <w:rPr>
                <w:rFonts w:eastAsia="宋体"/>
                <w:color w:val="0000FF"/>
                <w:w w:val="100"/>
              </w:rPr>
              <w:t xml:space="preserve">set to 2 to indicate 4x LTF + </w:t>
            </w:r>
            <w:commentRangeStart w:id="467"/>
            <w:ins w:id="468" w:author="Yujian (Ross Yu)" w:date="2020-12-08T00:40:00Z">
              <w:r w:rsidR="001F192A">
                <w:rPr>
                  <w:rFonts w:eastAsia="宋体"/>
                  <w:color w:val="0000FF"/>
                  <w:w w:val="100"/>
                </w:rPr>
                <w:t>0.</w:t>
              </w:r>
            </w:ins>
            <w:commentRangeEnd w:id="467"/>
            <w:ins w:id="469" w:author="Yujian (Ross Yu)" w:date="2020-12-08T00:41:00Z">
              <w:r w:rsidR="001F192A">
                <w:rPr>
                  <w:rStyle w:val="ab"/>
                  <w:rFonts w:eastAsia="宋体"/>
                  <w:color w:val="auto"/>
                  <w:w w:val="100"/>
                  <w:lang w:val="en-GB" w:eastAsia="en-US"/>
                </w:rPr>
                <w:commentReference w:id="467"/>
              </w:r>
            </w:ins>
            <w:ins w:id="470" w:author="Yujian (Ross Yu)" w:date="2020-12-08T00:40:00Z">
              <w:r w:rsidR="001F192A">
                <w:rPr>
                  <w:rFonts w:eastAsia="宋体"/>
                  <w:color w:val="0000FF"/>
                  <w:w w:val="100"/>
                </w:rPr>
                <w:t>8</w:t>
              </w:r>
            </w:ins>
            <w:del w:id="471" w:author="Yujian (Ross Yu)" w:date="2020-12-08T00:40:00Z">
              <w:r w:rsidRPr="005757F0" w:rsidDel="001F192A">
                <w:rPr>
                  <w:rFonts w:eastAsia="宋体"/>
                  <w:color w:val="0000FF"/>
                  <w:w w:val="100"/>
                </w:rPr>
                <w:delText>3.2</w:delText>
              </w:r>
            </w:del>
            <w:r w:rsidRPr="005757F0">
              <w:rPr>
                <w:rFonts w:eastAsia="宋体"/>
                <w:color w:val="0000FF"/>
                <w:w w:val="100"/>
              </w:rPr>
              <w:t>us GI;</w:t>
            </w:r>
          </w:p>
          <w:p w14:paraId="2F8DF374" w14:textId="23510FB5" w:rsidR="009046D8" w:rsidRPr="005757F0" w:rsidDel="00CD2A07" w:rsidRDefault="009046D8" w:rsidP="00E46C77">
            <w:pPr>
              <w:pStyle w:val="TableText"/>
              <w:jc w:val="both"/>
              <w:rPr>
                <w:rFonts w:eastAsia="宋体"/>
                <w:color w:val="0000FF"/>
                <w:w w:val="100"/>
              </w:rPr>
            </w:pPr>
            <w:r w:rsidRPr="005757F0">
              <w:rPr>
                <w:rFonts w:eastAsia="宋体"/>
                <w:color w:val="0000FF"/>
                <w:w w:val="100"/>
              </w:rPr>
              <w:t xml:space="preserve">set to 3 to indicate 4x LTF + </w:t>
            </w:r>
            <w:ins w:id="472" w:author="Yujian (Ross Yu)" w:date="2020-12-08T00:40:00Z">
              <w:r w:rsidR="001F192A">
                <w:rPr>
                  <w:rFonts w:eastAsia="宋体"/>
                  <w:color w:val="0000FF"/>
                  <w:w w:val="100"/>
                </w:rPr>
                <w:t>3.2</w:t>
              </w:r>
            </w:ins>
            <w:del w:id="473" w:author="Yujian (Ross Yu)" w:date="2020-12-08T00:40:00Z">
              <w:r w:rsidRPr="005757F0" w:rsidDel="001F192A">
                <w:rPr>
                  <w:rFonts w:eastAsia="宋体"/>
                  <w:color w:val="0000FF"/>
                  <w:w w:val="100"/>
                </w:rPr>
                <w:delText>0.8</w:delText>
              </w:r>
            </w:del>
            <w:r w:rsidRPr="005757F0">
              <w:rPr>
                <w:rFonts w:eastAsia="宋体"/>
                <w:color w:val="0000FF"/>
                <w:w w:val="100"/>
              </w:rPr>
              <w:t>us GI</w:t>
            </w:r>
          </w:p>
        </w:tc>
      </w:tr>
      <w:tr w:rsidR="009046D8" w:rsidRPr="00693466" w:rsidDel="00CD2A07" w14:paraId="58B29AB1" w14:textId="77777777" w:rsidTr="00E46C77">
        <w:trPr>
          <w:trHeight w:val="640"/>
          <w:jc w:val="center"/>
        </w:trPr>
        <w:tc>
          <w:tcPr>
            <w:tcW w:w="1463" w:type="dxa"/>
            <w:tcBorders>
              <w:top w:val="nil"/>
              <w:left w:val="single" w:sz="10" w:space="0" w:color="000000"/>
              <w:bottom w:val="single" w:sz="2" w:space="0" w:color="000000"/>
              <w:right w:val="single" w:sz="2" w:space="0" w:color="000000"/>
            </w:tcBorders>
            <w:vAlign w:val="center"/>
          </w:tcPr>
          <w:p w14:paraId="5DBCF78A" w14:textId="20E1A7DB" w:rsidR="009046D8" w:rsidRPr="005757F0" w:rsidRDefault="00E51B7E" w:rsidP="00E46C77">
            <w:pPr>
              <w:pStyle w:val="CellBody"/>
              <w:jc w:val="center"/>
              <w:rPr>
                <w:rFonts w:eastAsia="Malgun Gothic"/>
                <w:color w:val="0000FF"/>
                <w:w w:val="100"/>
                <w:lang w:val="en-GB" w:eastAsia="ko-KR"/>
              </w:rPr>
            </w:pPr>
            <w:ins w:id="474" w:author="Yujian (Ross Yu)" w:date="2020-12-02T16:42:00Z">
              <w:r>
                <w:rPr>
                  <w:rFonts w:eastAsia="Malgun Gothic"/>
                  <w:color w:val="0000FF"/>
                  <w:w w:val="100"/>
                  <w:lang w:val="en-GB" w:eastAsia="ko-KR"/>
                </w:rPr>
                <w:t>B</w:t>
              </w:r>
            </w:ins>
            <w:r w:rsidR="009046D8" w:rsidRPr="005757F0">
              <w:rPr>
                <w:rFonts w:eastAsia="Malgun Gothic" w:hint="eastAsia"/>
                <w:color w:val="0000FF"/>
                <w:w w:val="100"/>
                <w:lang w:val="en-GB" w:eastAsia="ko-KR"/>
              </w:rPr>
              <w:t>6-</w:t>
            </w:r>
            <w:ins w:id="475" w:author="Yujian (Ross Yu)" w:date="2020-12-02T16:42:00Z">
              <w:r>
                <w:rPr>
                  <w:rFonts w:eastAsia="Malgun Gothic"/>
                  <w:color w:val="0000FF"/>
                  <w:w w:val="100"/>
                  <w:lang w:val="en-GB" w:eastAsia="ko-KR"/>
                </w:rPr>
                <w:t>B</w:t>
              </w:r>
            </w:ins>
            <w:r w:rsidR="009046D8" w:rsidRPr="005757F0">
              <w:rPr>
                <w:rFonts w:eastAsia="Malgun Gothic" w:hint="eastAsia"/>
                <w:color w:val="0000FF"/>
                <w:w w:val="100"/>
                <w:lang w:val="en-GB" w:eastAsia="ko-KR"/>
              </w:rPr>
              <w:t>8</w:t>
            </w:r>
          </w:p>
        </w:tc>
        <w:tc>
          <w:tcPr>
            <w:tcW w:w="1276"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571607F" w14:textId="77777777" w:rsidR="009046D8" w:rsidRPr="005757F0" w:rsidDel="00CD2A07" w:rsidRDefault="009046D8" w:rsidP="00E46C77">
            <w:pPr>
              <w:pStyle w:val="CellBody"/>
              <w:jc w:val="center"/>
              <w:rPr>
                <w:rFonts w:eastAsia="宋体"/>
                <w:color w:val="0000FF"/>
                <w:w w:val="100"/>
                <w:lang w:val="en-GB"/>
              </w:rPr>
            </w:pPr>
            <w:r w:rsidRPr="005757F0">
              <w:rPr>
                <w:rFonts w:eastAsia="宋体"/>
                <w:color w:val="0000FF"/>
                <w:w w:val="100"/>
                <w:lang w:val="en-GB"/>
              </w:rPr>
              <w:t>Number of EHT-LTF symbols</w:t>
            </w:r>
          </w:p>
        </w:tc>
        <w:tc>
          <w:tcPr>
            <w:tcW w:w="1611"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8FA92C" w14:textId="77777777" w:rsidR="009046D8" w:rsidRPr="005757F0" w:rsidDel="00CD2A07" w:rsidRDefault="009046D8" w:rsidP="00E46C77">
            <w:pPr>
              <w:pStyle w:val="CellBody"/>
              <w:jc w:val="center"/>
              <w:rPr>
                <w:rFonts w:eastAsia="Malgun Gothic"/>
                <w:color w:val="0000FF"/>
                <w:w w:val="100"/>
                <w:lang w:eastAsia="ko-KR"/>
              </w:rPr>
            </w:pPr>
            <w:r w:rsidRPr="005757F0">
              <w:rPr>
                <w:rFonts w:eastAsia="Malgun Gothic" w:hint="eastAsia"/>
                <w:color w:val="0000FF"/>
                <w:w w:val="100"/>
                <w:lang w:eastAsia="ko-KR"/>
              </w:rPr>
              <w:t>1</w:t>
            </w:r>
          </w:p>
        </w:tc>
        <w:tc>
          <w:tcPr>
            <w:tcW w:w="1082" w:type="dxa"/>
            <w:tcBorders>
              <w:top w:val="nil"/>
              <w:left w:val="single" w:sz="2" w:space="0" w:color="000000"/>
              <w:bottom w:val="single" w:sz="2" w:space="0" w:color="000000"/>
              <w:right w:val="single" w:sz="2" w:space="0" w:color="000000"/>
            </w:tcBorders>
            <w:vAlign w:val="center"/>
          </w:tcPr>
          <w:p w14:paraId="7759F04C" w14:textId="77777777" w:rsidR="009046D8" w:rsidRPr="005757F0" w:rsidDel="00CD2A07" w:rsidRDefault="009046D8" w:rsidP="00E46C77">
            <w:pPr>
              <w:pStyle w:val="CellBody"/>
              <w:jc w:val="center"/>
              <w:rPr>
                <w:rFonts w:eastAsia="Malgun Gothic"/>
                <w:color w:val="0000FF"/>
                <w:w w:val="100"/>
                <w:lang w:eastAsia="ko-KR"/>
              </w:rPr>
            </w:pPr>
            <w:r w:rsidRPr="005757F0">
              <w:rPr>
                <w:rFonts w:eastAsia="Malgun Gothic" w:hint="eastAsia"/>
                <w:color w:val="0000FF"/>
                <w:w w:val="100"/>
                <w:lang w:eastAsia="ko-KR"/>
              </w:rPr>
              <w:t>3</w:t>
            </w:r>
          </w:p>
        </w:tc>
        <w:tc>
          <w:tcPr>
            <w:tcW w:w="316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064825A" w14:textId="77777777" w:rsidR="009046D8" w:rsidRPr="005757F0" w:rsidRDefault="009046D8" w:rsidP="00E46C77">
            <w:pPr>
              <w:pStyle w:val="TableText"/>
              <w:jc w:val="both"/>
              <w:rPr>
                <w:color w:val="0000FF"/>
                <w:w w:val="100"/>
              </w:rPr>
            </w:pPr>
            <w:r w:rsidRPr="005757F0">
              <w:rPr>
                <w:color w:val="0000FF"/>
                <w:w w:val="100"/>
              </w:rPr>
              <w:t>Indicates the number of EHT-LTF symbols:</w:t>
            </w:r>
          </w:p>
          <w:p w14:paraId="3AE9A285" w14:textId="77777777" w:rsidR="009046D8" w:rsidRPr="005757F0" w:rsidRDefault="009046D8" w:rsidP="00E46C77">
            <w:pPr>
              <w:pStyle w:val="TableText"/>
              <w:jc w:val="both"/>
              <w:rPr>
                <w:color w:val="0000FF"/>
                <w:w w:val="100"/>
              </w:rPr>
            </w:pPr>
            <w:r w:rsidRPr="005757F0">
              <w:rPr>
                <w:color w:val="0000FF"/>
                <w:w w:val="100"/>
              </w:rPr>
              <w:t>set to 0 to indicate 1 EHT-LTF symbol;</w:t>
            </w:r>
          </w:p>
          <w:p w14:paraId="300C8A68" w14:textId="77777777" w:rsidR="009046D8" w:rsidRPr="005757F0" w:rsidRDefault="009046D8" w:rsidP="00E46C77">
            <w:pPr>
              <w:pStyle w:val="TableText"/>
              <w:jc w:val="both"/>
              <w:rPr>
                <w:color w:val="0000FF"/>
                <w:w w:val="100"/>
              </w:rPr>
            </w:pPr>
            <w:r w:rsidRPr="005757F0">
              <w:rPr>
                <w:color w:val="0000FF"/>
                <w:w w:val="100"/>
              </w:rPr>
              <w:t>set to 1 to indicate 2 EHT-LTF symbols;</w:t>
            </w:r>
          </w:p>
          <w:p w14:paraId="6C267332" w14:textId="77777777" w:rsidR="009046D8" w:rsidRPr="005757F0" w:rsidRDefault="009046D8" w:rsidP="00E46C77">
            <w:pPr>
              <w:pStyle w:val="TableText"/>
              <w:jc w:val="both"/>
              <w:rPr>
                <w:color w:val="0000FF"/>
                <w:w w:val="100"/>
              </w:rPr>
            </w:pPr>
            <w:r w:rsidRPr="005757F0">
              <w:rPr>
                <w:color w:val="0000FF"/>
                <w:w w:val="100"/>
              </w:rPr>
              <w:t>set to 2 to indicate 4 EHT-LTF symbols;</w:t>
            </w:r>
          </w:p>
          <w:p w14:paraId="1A1E46F1" w14:textId="77777777" w:rsidR="009046D8" w:rsidRPr="005757F0" w:rsidRDefault="009046D8" w:rsidP="00E46C77">
            <w:pPr>
              <w:pStyle w:val="TableText"/>
              <w:jc w:val="both"/>
              <w:rPr>
                <w:color w:val="0000FF"/>
                <w:w w:val="100"/>
              </w:rPr>
            </w:pPr>
            <w:r w:rsidRPr="005757F0">
              <w:rPr>
                <w:color w:val="0000FF"/>
                <w:w w:val="100"/>
              </w:rPr>
              <w:t>set to 3 to indicate 6 EHT-LTF symbols;</w:t>
            </w:r>
          </w:p>
          <w:p w14:paraId="1694561B" w14:textId="77777777" w:rsidR="009046D8" w:rsidRPr="005757F0" w:rsidRDefault="009046D8" w:rsidP="00E46C77">
            <w:pPr>
              <w:pStyle w:val="TableText"/>
              <w:jc w:val="both"/>
              <w:rPr>
                <w:color w:val="0000FF"/>
                <w:w w:val="100"/>
              </w:rPr>
            </w:pPr>
            <w:r w:rsidRPr="005757F0">
              <w:rPr>
                <w:color w:val="0000FF"/>
                <w:w w:val="100"/>
              </w:rPr>
              <w:t>set to 4 to indicate 8 EHT-LTF symbols;</w:t>
            </w:r>
          </w:p>
          <w:p w14:paraId="53B81962" w14:textId="37C08307" w:rsidR="009046D8" w:rsidRPr="005757F0" w:rsidDel="00CD2A07" w:rsidRDefault="009046D8" w:rsidP="00EF4A2E">
            <w:pPr>
              <w:pStyle w:val="TableText"/>
              <w:jc w:val="both"/>
              <w:rPr>
                <w:color w:val="0000FF"/>
                <w:w w:val="100"/>
              </w:rPr>
            </w:pPr>
            <w:r w:rsidRPr="005757F0">
              <w:rPr>
                <w:color w:val="0000FF"/>
                <w:w w:val="100"/>
              </w:rPr>
              <w:t xml:space="preserve">other values are </w:t>
            </w:r>
            <w:del w:id="476" w:author="Yujian (Ross Yu)" w:date="2020-12-09T08:46:00Z">
              <w:r w:rsidRPr="005757F0" w:rsidDel="00EF4A2E">
                <w:rPr>
                  <w:color w:val="0000FF"/>
                  <w:w w:val="100"/>
                </w:rPr>
                <w:delText>reserved</w:delText>
              </w:r>
            </w:del>
            <w:ins w:id="477" w:author="Yujian (Ross Yu)" w:date="2020-12-09T08:46:00Z">
              <w:r w:rsidR="00EF4A2E">
                <w:rPr>
                  <w:color w:val="0000FF"/>
                  <w:w w:val="100"/>
                </w:rPr>
                <w:t>Validat</w:t>
              </w:r>
              <w:commentRangeStart w:id="478"/>
              <w:r w:rsidR="00EF4A2E">
                <w:rPr>
                  <w:color w:val="0000FF"/>
                  <w:w w:val="100"/>
                </w:rPr>
                <w:t>ed</w:t>
              </w:r>
            </w:ins>
            <w:commentRangeEnd w:id="478"/>
            <w:ins w:id="479" w:author="Yujian (Ross Yu)" w:date="2020-12-09T08:47:00Z">
              <w:r w:rsidR="00EF4A2E">
                <w:rPr>
                  <w:rStyle w:val="ab"/>
                  <w:rFonts w:eastAsia="宋体"/>
                  <w:color w:val="auto"/>
                  <w:w w:val="100"/>
                  <w:lang w:val="en-GB" w:eastAsia="en-US"/>
                </w:rPr>
                <w:commentReference w:id="478"/>
              </w:r>
            </w:ins>
            <w:ins w:id="480" w:author="Yujian (Ross Yu)" w:date="2020-12-09T08:46:00Z">
              <w:r w:rsidR="00EF4A2E">
                <w:rPr>
                  <w:color w:val="0000FF"/>
                  <w:w w:val="100"/>
                </w:rPr>
                <w:t>.</w:t>
              </w:r>
            </w:ins>
          </w:p>
        </w:tc>
      </w:tr>
      <w:tr w:rsidR="002077C6" w:rsidRPr="00693466" w:rsidDel="00CD2A07" w14:paraId="25F5763E" w14:textId="77777777" w:rsidTr="00E46C77">
        <w:trPr>
          <w:trHeight w:val="640"/>
          <w:jc w:val="center"/>
        </w:trPr>
        <w:tc>
          <w:tcPr>
            <w:tcW w:w="1463" w:type="dxa"/>
            <w:tcBorders>
              <w:top w:val="nil"/>
              <w:left w:val="single" w:sz="10" w:space="0" w:color="000000"/>
              <w:bottom w:val="single" w:sz="2" w:space="0" w:color="000000"/>
              <w:right w:val="single" w:sz="2" w:space="0" w:color="000000"/>
            </w:tcBorders>
            <w:vAlign w:val="center"/>
          </w:tcPr>
          <w:p w14:paraId="3B50EFAD" w14:textId="46A9B142" w:rsidR="002077C6" w:rsidRPr="002077C6" w:rsidRDefault="002077C6" w:rsidP="002077C6">
            <w:pPr>
              <w:pStyle w:val="CellBody"/>
              <w:jc w:val="center"/>
              <w:rPr>
                <w:rFonts w:eastAsia="宋体"/>
                <w:color w:val="0000FF"/>
                <w:w w:val="100"/>
                <w:lang w:val="en-GB"/>
              </w:rPr>
            </w:pPr>
            <w:r>
              <w:rPr>
                <w:rFonts w:eastAsia="宋体" w:hint="eastAsia"/>
                <w:color w:val="0000FF"/>
                <w:w w:val="100"/>
                <w:lang w:val="en-GB"/>
              </w:rPr>
              <w:t>B</w:t>
            </w:r>
            <w:r>
              <w:rPr>
                <w:rFonts w:eastAsia="宋体"/>
                <w:color w:val="0000FF"/>
                <w:w w:val="100"/>
                <w:lang w:val="en-GB"/>
              </w:rPr>
              <w:t>9</w:t>
            </w:r>
          </w:p>
        </w:tc>
        <w:tc>
          <w:tcPr>
            <w:tcW w:w="1276"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2B078D7A" w14:textId="2B7D20CC" w:rsidR="002077C6" w:rsidRPr="005757F0" w:rsidRDefault="002077C6" w:rsidP="002077C6">
            <w:pPr>
              <w:pStyle w:val="CellBody"/>
              <w:jc w:val="center"/>
              <w:rPr>
                <w:rFonts w:eastAsia="宋体"/>
                <w:color w:val="0000FF"/>
                <w:w w:val="100"/>
                <w:lang w:val="en-GB"/>
              </w:rPr>
            </w:pPr>
            <w:ins w:id="481" w:author="Yujian (Ross Yu)" w:date="2020-12-08T14:03:00Z">
              <w:r w:rsidRPr="005757F0">
                <w:rPr>
                  <w:rFonts w:eastAsia="宋体"/>
                  <w:color w:val="0000FF"/>
                  <w:w w:val="100"/>
                </w:rPr>
                <w:t>LDPC extra symbol segment</w:t>
              </w:r>
            </w:ins>
          </w:p>
        </w:tc>
        <w:tc>
          <w:tcPr>
            <w:tcW w:w="1611"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CB3BB0" w14:textId="4387EE43" w:rsidR="002077C6" w:rsidRPr="005757F0" w:rsidRDefault="002077C6" w:rsidP="002077C6">
            <w:pPr>
              <w:pStyle w:val="CellBody"/>
              <w:jc w:val="center"/>
              <w:rPr>
                <w:rFonts w:eastAsia="Malgun Gothic"/>
                <w:color w:val="0000FF"/>
                <w:w w:val="100"/>
                <w:lang w:eastAsia="ko-KR"/>
              </w:rPr>
            </w:pPr>
            <w:ins w:id="482" w:author="Yujian (Ross Yu)" w:date="2020-12-08T14:03:00Z">
              <w:r w:rsidRPr="005757F0">
                <w:rPr>
                  <w:rFonts w:eastAsia="Malgun Gothic" w:hint="eastAsia"/>
                  <w:color w:val="0000FF"/>
                  <w:w w:val="100"/>
                  <w:lang w:eastAsia="ko-KR"/>
                </w:rPr>
                <w:t>1</w:t>
              </w:r>
            </w:ins>
          </w:p>
        </w:tc>
        <w:tc>
          <w:tcPr>
            <w:tcW w:w="1082" w:type="dxa"/>
            <w:tcBorders>
              <w:top w:val="nil"/>
              <w:left w:val="single" w:sz="2" w:space="0" w:color="000000"/>
              <w:bottom w:val="single" w:sz="2" w:space="0" w:color="000000"/>
              <w:right w:val="single" w:sz="2" w:space="0" w:color="000000"/>
            </w:tcBorders>
            <w:vAlign w:val="center"/>
          </w:tcPr>
          <w:p w14:paraId="1EBDBBE3" w14:textId="50CC5F0C" w:rsidR="002077C6" w:rsidRPr="005757F0" w:rsidRDefault="002077C6" w:rsidP="002077C6">
            <w:pPr>
              <w:pStyle w:val="CellBody"/>
              <w:jc w:val="center"/>
              <w:rPr>
                <w:rFonts w:eastAsia="Malgun Gothic"/>
                <w:color w:val="0000FF"/>
                <w:w w:val="100"/>
                <w:lang w:eastAsia="ko-KR"/>
              </w:rPr>
            </w:pPr>
            <w:ins w:id="483" w:author="Yujian (Ross Yu)" w:date="2020-12-08T14:03:00Z">
              <w:r w:rsidRPr="005757F0">
                <w:rPr>
                  <w:rFonts w:eastAsia="Malgun Gothic" w:hint="eastAsia"/>
                  <w:color w:val="0000FF"/>
                  <w:w w:val="100"/>
                  <w:lang w:eastAsia="ko-KR"/>
                </w:rPr>
                <w:t>1</w:t>
              </w:r>
            </w:ins>
          </w:p>
        </w:tc>
        <w:tc>
          <w:tcPr>
            <w:tcW w:w="316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7BA23F1D" w14:textId="77777777" w:rsidR="002077C6" w:rsidRPr="005757F0" w:rsidRDefault="002077C6" w:rsidP="002077C6">
            <w:pPr>
              <w:pStyle w:val="TableText"/>
              <w:jc w:val="both"/>
              <w:rPr>
                <w:ins w:id="484" w:author="Yujian (Ross Yu)" w:date="2020-12-08T14:03:00Z"/>
                <w:color w:val="0000FF"/>
                <w:w w:val="100"/>
              </w:rPr>
            </w:pPr>
            <w:ins w:id="485" w:author="Yujian (Ross Yu)" w:date="2020-12-08T14:03:00Z">
              <w:r w:rsidRPr="005757F0">
                <w:rPr>
                  <w:color w:val="0000FF"/>
                  <w:w w:val="100"/>
                </w:rPr>
                <w:t>Indicates the presence of the LDPC extra symbol segment:</w:t>
              </w:r>
            </w:ins>
          </w:p>
          <w:p w14:paraId="1A5C46FB" w14:textId="77777777" w:rsidR="002077C6" w:rsidRPr="005757F0" w:rsidRDefault="002077C6" w:rsidP="002077C6">
            <w:pPr>
              <w:pStyle w:val="TableText"/>
              <w:jc w:val="both"/>
              <w:rPr>
                <w:ins w:id="486" w:author="Yujian (Ross Yu)" w:date="2020-12-08T14:03:00Z"/>
                <w:color w:val="0000FF"/>
                <w:w w:val="100"/>
              </w:rPr>
            </w:pPr>
            <w:ins w:id="487" w:author="Yujian (Ross Yu)" w:date="2020-12-08T14:03:00Z">
              <w:r w:rsidRPr="005757F0">
                <w:rPr>
                  <w:color w:val="0000FF"/>
                  <w:w w:val="100"/>
                </w:rPr>
                <w:t>Set to 1 if an LDPC extra symbol segment is present</w:t>
              </w:r>
            </w:ins>
          </w:p>
          <w:p w14:paraId="6FDDAAFC" w14:textId="1A5DEFF9" w:rsidR="002077C6" w:rsidRPr="00BD0955" w:rsidRDefault="002077C6" w:rsidP="00BD0955">
            <w:pPr>
              <w:pStyle w:val="TableText"/>
              <w:jc w:val="both"/>
              <w:rPr>
                <w:rFonts w:eastAsia="宋体"/>
                <w:color w:val="0000FF"/>
                <w:w w:val="100"/>
              </w:rPr>
            </w:pPr>
            <w:ins w:id="488" w:author="Yujian (Ross Yu)" w:date="2020-12-08T14:03:00Z">
              <w:r w:rsidRPr="005757F0">
                <w:rPr>
                  <w:color w:val="0000FF"/>
                  <w:w w:val="100"/>
                </w:rPr>
                <w:t>Set to 0 if an LDPC extra symbol segment is not</w:t>
              </w:r>
            </w:ins>
            <w:ins w:id="489" w:author="Yujian (Ross Yu)" w:date="2020-12-08T14:30:00Z">
              <w:r w:rsidR="00BD0955">
                <w:rPr>
                  <w:color w:val="0000FF"/>
                  <w:w w:val="100"/>
                </w:rPr>
                <w:t xml:space="preserve"> </w:t>
              </w:r>
            </w:ins>
            <w:ins w:id="490" w:author="Yujian (Ross Yu)" w:date="2020-12-08T14:03:00Z">
              <w:r w:rsidRPr="005757F0">
                <w:rPr>
                  <w:color w:val="0000FF"/>
                  <w:w w:val="100"/>
                </w:rPr>
                <w:t>present</w:t>
              </w:r>
            </w:ins>
          </w:p>
        </w:tc>
      </w:tr>
      <w:tr w:rsidR="002077C6" w:rsidDel="00CD2A07" w14:paraId="7C5C27E0" w14:textId="77777777" w:rsidTr="00E46C77">
        <w:trPr>
          <w:trHeight w:val="640"/>
          <w:jc w:val="center"/>
        </w:trPr>
        <w:tc>
          <w:tcPr>
            <w:tcW w:w="1463" w:type="dxa"/>
            <w:tcBorders>
              <w:top w:val="nil"/>
              <w:left w:val="single" w:sz="10" w:space="0" w:color="000000"/>
              <w:bottom w:val="single" w:sz="2" w:space="0" w:color="000000"/>
              <w:right w:val="single" w:sz="2" w:space="0" w:color="000000"/>
            </w:tcBorders>
            <w:vAlign w:val="center"/>
          </w:tcPr>
          <w:p w14:paraId="56E56D30" w14:textId="461A678D" w:rsidR="002077C6" w:rsidRPr="005757F0" w:rsidRDefault="002077C6" w:rsidP="002077C6">
            <w:pPr>
              <w:pStyle w:val="CellBody"/>
              <w:jc w:val="center"/>
              <w:rPr>
                <w:rFonts w:eastAsia="Malgun Gothic"/>
                <w:color w:val="0000FF"/>
                <w:w w:val="100"/>
                <w:lang w:eastAsia="ko-KR"/>
              </w:rPr>
            </w:pPr>
            <w:del w:id="491" w:author="Yujian (Ross Yu)" w:date="2020-12-08T14:03:00Z">
              <w:r w:rsidRPr="005757F0" w:rsidDel="002077C6">
                <w:rPr>
                  <w:rFonts w:eastAsia="Malgun Gothic" w:hint="eastAsia"/>
                  <w:color w:val="0000FF"/>
                  <w:w w:val="100"/>
                  <w:lang w:eastAsia="ko-KR"/>
                </w:rPr>
                <w:delText>9</w:delText>
              </w:r>
            </w:del>
            <w:ins w:id="492" w:author="Yujian (Ross Yu)" w:date="2020-12-08T14:03:00Z">
              <w:r>
                <w:rPr>
                  <w:rFonts w:eastAsia="Malgun Gothic"/>
                  <w:color w:val="0000FF"/>
                  <w:w w:val="100"/>
                  <w:lang w:eastAsia="ko-KR"/>
                </w:rPr>
                <w:t>B10</w:t>
              </w:r>
            </w:ins>
            <w:r w:rsidRPr="005757F0">
              <w:rPr>
                <w:rFonts w:eastAsia="Malgun Gothic" w:hint="eastAsia"/>
                <w:color w:val="0000FF"/>
                <w:w w:val="100"/>
                <w:lang w:eastAsia="ko-KR"/>
              </w:rPr>
              <w:t>-</w:t>
            </w:r>
            <w:del w:id="493" w:author="Yujian (Ross Yu)" w:date="2020-12-08T14:03:00Z">
              <w:r w:rsidRPr="005757F0" w:rsidDel="002077C6">
                <w:rPr>
                  <w:rFonts w:eastAsia="Malgun Gothic" w:hint="eastAsia"/>
                  <w:color w:val="0000FF"/>
                  <w:w w:val="100"/>
                  <w:lang w:eastAsia="ko-KR"/>
                </w:rPr>
                <w:delText>10</w:delText>
              </w:r>
            </w:del>
            <w:ins w:id="494" w:author="Yujian (Ross Yu)" w:date="2020-12-08T14:03:00Z">
              <w:r>
                <w:rPr>
                  <w:rFonts w:eastAsia="Malgun Gothic"/>
                  <w:color w:val="0000FF"/>
                  <w:w w:val="100"/>
                  <w:lang w:eastAsia="ko-KR"/>
                </w:rPr>
                <w:t>B</w:t>
              </w:r>
              <w:r w:rsidRPr="005757F0">
                <w:rPr>
                  <w:rFonts w:eastAsia="Malgun Gothic" w:hint="eastAsia"/>
                  <w:color w:val="0000FF"/>
                  <w:w w:val="100"/>
                  <w:lang w:eastAsia="ko-KR"/>
                </w:rPr>
                <w:t>1</w:t>
              </w:r>
              <w:r>
                <w:rPr>
                  <w:rFonts w:eastAsia="Malgun Gothic"/>
                  <w:color w:val="0000FF"/>
                  <w:w w:val="100"/>
                  <w:lang w:eastAsia="ko-KR"/>
                </w:rPr>
                <w:t>1</w:t>
              </w:r>
            </w:ins>
          </w:p>
        </w:tc>
        <w:tc>
          <w:tcPr>
            <w:tcW w:w="1276"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A9AB210" w14:textId="5F10A6E0" w:rsidR="002077C6" w:rsidRPr="005757F0" w:rsidDel="00CD2A07" w:rsidRDefault="002077C6" w:rsidP="002077C6">
            <w:pPr>
              <w:pStyle w:val="CellBody"/>
              <w:jc w:val="center"/>
              <w:rPr>
                <w:rFonts w:eastAsia="宋体"/>
                <w:color w:val="0000FF"/>
                <w:w w:val="100"/>
              </w:rPr>
            </w:pPr>
            <w:r w:rsidRPr="005757F0">
              <w:rPr>
                <w:rFonts w:eastAsia="宋体"/>
                <w:color w:val="0000FF"/>
                <w:w w:val="100"/>
              </w:rPr>
              <w:t>Pre-FEC padding</w:t>
            </w:r>
            <w:ins w:id="495" w:author="Yujian (Ross Yu)" w:date="2020-12-08T00:40:00Z">
              <w:r>
                <w:rPr>
                  <w:rFonts w:eastAsia="宋体"/>
                  <w:color w:val="0000FF"/>
                  <w:w w:val="100"/>
                </w:rPr>
                <w:t xml:space="preserve"> factor</w:t>
              </w:r>
            </w:ins>
          </w:p>
        </w:tc>
        <w:tc>
          <w:tcPr>
            <w:tcW w:w="1611"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ADF1AB" w14:textId="77777777" w:rsidR="002077C6" w:rsidRPr="005757F0" w:rsidDel="00CD2A07" w:rsidRDefault="002077C6" w:rsidP="002077C6">
            <w:pPr>
              <w:pStyle w:val="CellBody"/>
              <w:jc w:val="center"/>
              <w:rPr>
                <w:rFonts w:eastAsia="Malgun Gothic"/>
                <w:color w:val="0000FF"/>
                <w:w w:val="100"/>
                <w:lang w:eastAsia="ko-KR"/>
              </w:rPr>
            </w:pPr>
            <w:r w:rsidRPr="005757F0">
              <w:rPr>
                <w:rFonts w:eastAsia="Malgun Gothic" w:hint="eastAsia"/>
                <w:color w:val="0000FF"/>
                <w:w w:val="100"/>
                <w:lang w:eastAsia="ko-KR"/>
              </w:rPr>
              <w:t>1</w:t>
            </w:r>
          </w:p>
        </w:tc>
        <w:tc>
          <w:tcPr>
            <w:tcW w:w="1082" w:type="dxa"/>
            <w:tcBorders>
              <w:top w:val="nil"/>
              <w:left w:val="single" w:sz="2" w:space="0" w:color="000000"/>
              <w:bottom w:val="single" w:sz="2" w:space="0" w:color="000000"/>
              <w:right w:val="single" w:sz="2" w:space="0" w:color="000000"/>
            </w:tcBorders>
            <w:vAlign w:val="center"/>
          </w:tcPr>
          <w:p w14:paraId="3B1D0F81" w14:textId="77777777" w:rsidR="002077C6" w:rsidRPr="005757F0" w:rsidDel="00CD2A07" w:rsidRDefault="002077C6" w:rsidP="002077C6">
            <w:pPr>
              <w:pStyle w:val="CellBody"/>
              <w:jc w:val="center"/>
              <w:rPr>
                <w:rFonts w:eastAsia="Malgun Gothic"/>
                <w:color w:val="0000FF"/>
                <w:w w:val="100"/>
                <w:lang w:eastAsia="ko-KR"/>
              </w:rPr>
            </w:pPr>
            <w:r w:rsidRPr="005757F0">
              <w:rPr>
                <w:rFonts w:eastAsia="Malgun Gothic" w:hint="eastAsia"/>
                <w:color w:val="0000FF"/>
                <w:w w:val="100"/>
                <w:lang w:eastAsia="ko-KR"/>
              </w:rPr>
              <w:t>2</w:t>
            </w:r>
          </w:p>
        </w:tc>
        <w:tc>
          <w:tcPr>
            <w:tcW w:w="316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64E88E4B" w14:textId="77777777" w:rsidR="002077C6" w:rsidRPr="005757F0" w:rsidRDefault="002077C6" w:rsidP="002077C6">
            <w:pPr>
              <w:pStyle w:val="TableText"/>
              <w:jc w:val="both"/>
              <w:rPr>
                <w:color w:val="0000FF"/>
                <w:w w:val="100"/>
              </w:rPr>
            </w:pPr>
            <w:r w:rsidRPr="005757F0">
              <w:rPr>
                <w:color w:val="0000FF"/>
                <w:w w:val="100"/>
              </w:rPr>
              <w:t>Indicates the pre-FEC padding factor.</w:t>
            </w:r>
          </w:p>
          <w:p w14:paraId="48A7C98F" w14:textId="77777777" w:rsidR="002077C6" w:rsidRPr="005757F0" w:rsidRDefault="002077C6" w:rsidP="002077C6">
            <w:pPr>
              <w:pStyle w:val="TableText"/>
              <w:jc w:val="both"/>
              <w:rPr>
                <w:color w:val="0000FF"/>
                <w:w w:val="100"/>
              </w:rPr>
            </w:pPr>
            <w:r w:rsidRPr="005757F0">
              <w:rPr>
                <w:color w:val="0000FF"/>
                <w:w w:val="100"/>
              </w:rPr>
              <w:t>Set to 0 to indicate a pre-FEC padding factor of 4</w:t>
            </w:r>
          </w:p>
          <w:p w14:paraId="67EC4585" w14:textId="77777777" w:rsidR="002077C6" w:rsidRPr="005757F0" w:rsidRDefault="002077C6" w:rsidP="002077C6">
            <w:pPr>
              <w:pStyle w:val="TableText"/>
              <w:jc w:val="both"/>
              <w:rPr>
                <w:color w:val="0000FF"/>
                <w:w w:val="100"/>
              </w:rPr>
            </w:pPr>
            <w:r w:rsidRPr="005757F0">
              <w:rPr>
                <w:color w:val="0000FF"/>
                <w:w w:val="100"/>
              </w:rPr>
              <w:t>Set to 1 to indicate a pre-FEC padding factor of 1</w:t>
            </w:r>
          </w:p>
          <w:p w14:paraId="6E33DF99" w14:textId="77777777" w:rsidR="002077C6" w:rsidRPr="005757F0" w:rsidRDefault="002077C6" w:rsidP="002077C6">
            <w:pPr>
              <w:pStyle w:val="TableText"/>
              <w:jc w:val="both"/>
              <w:rPr>
                <w:color w:val="0000FF"/>
                <w:w w:val="100"/>
              </w:rPr>
            </w:pPr>
            <w:r w:rsidRPr="005757F0">
              <w:rPr>
                <w:color w:val="0000FF"/>
                <w:w w:val="100"/>
              </w:rPr>
              <w:t>Set to 2 to indicate a pre-FEC padding factor of 2</w:t>
            </w:r>
          </w:p>
          <w:p w14:paraId="5715DA14" w14:textId="77777777" w:rsidR="002077C6" w:rsidRPr="005757F0" w:rsidDel="00CD2A07" w:rsidRDefault="002077C6" w:rsidP="002077C6">
            <w:pPr>
              <w:pStyle w:val="TableText"/>
              <w:jc w:val="both"/>
              <w:rPr>
                <w:color w:val="0000FF"/>
                <w:w w:val="100"/>
              </w:rPr>
            </w:pPr>
            <w:r w:rsidRPr="005757F0">
              <w:rPr>
                <w:color w:val="0000FF"/>
                <w:w w:val="100"/>
              </w:rPr>
              <w:t>Set to 3 to indicate a pre-FEC padding factor of 3</w:t>
            </w:r>
          </w:p>
        </w:tc>
      </w:tr>
      <w:tr w:rsidR="002077C6" w:rsidDel="00CD2A07" w14:paraId="71664C27" w14:textId="77777777" w:rsidTr="00E46C77">
        <w:trPr>
          <w:trHeight w:val="640"/>
          <w:jc w:val="center"/>
        </w:trPr>
        <w:tc>
          <w:tcPr>
            <w:tcW w:w="1463" w:type="dxa"/>
            <w:tcBorders>
              <w:top w:val="nil"/>
              <w:left w:val="single" w:sz="10" w:space="0" w:color="000000"/>
              <w:bottom w:val="single" w:sz="2" w:space="0" w:color="000000"/>
              <w:right w:val="single" w:sz="2" w:space="0" w:color="000000"/>
            </w:tcBorders>
            <w:vAlign w:val="center"/>
          </w:tcPr>
          <w:p w14:paraId="7672AAD1" w14:textId="328228F2" w:rsidR="002077C6" w:rsidRPr="005757F0" w:rsidRDefault="002077C6" w:rsidP="002077C6">
            <w:pPr>
              <w:pStyle w:val="CellBody"/>
              <w:jc w:val="center"/>
              <w:rPr>
                <w:rFonts w:eastAsia="Malgun Gothic"/>
                <w:color w:val="0000FF"/>
                <w:w w:val="100"/>
                <w:lang w:eastAsia="ko-KR"/>
              </w:rPr>
            </w:pPr>
            <w:del w:id="496" w:author="Yujian (Ross Yu)" w:date="2020-12-08T14:03:00Z">
              <w:r w:rsidRPr="005757F0" w:rsidDel="002077C6">
                <w:rPr>
                  <w:rFonts w:eastAsia="Malgun Gothic" w:hint="eastAsia"/>
                  <w:color w:val="0000FF"/>
                  <w:w w:val="100"/>
                  <w:lang w:eastAsia="ko-KR"/>
                </w:rPr>
                <w:delText>11</w:delText>
              </w:r>
            </w:del>
          </w:p>
        </w:tc>
        <w:tc>
          <w:tcPr>
            <w:tcW w:w="1276"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28100A3D" w14:textId="02F5D1C5" w:rsidR="002077C6" w:rsidRPr="005757F0" w:rsidRDefault="002077C6" w:rsidP="002077C6">
            <w:pPr>
              <w:pStyle w:val="CellBody"/>
              <w:jc w:val="center"/>
              <w:rPr>
                <w:rFonts w:eastAsia="宋体"/>
                <w:color w:val="0000FF"/>
                <w:w w:val="100"/>
              </w:rPr>
            </w:pPr>
            <w:commentRangeStart w:id="497"/>
            <w:del w:id="498" w:author="Yujian (Ross Yu)" w:date="2020-12-08T14:03:00Z">
              <w:r w:rsidRPr="005757F0" w:rsidDel="002077C6">
                <w:rPr>
                  <w:rFonts w:eastAsia="宋体"/>
                  <w:color w:val="0000FF"/>
                  <w:w w:val="100"/>
                </w:rPr>
                <w:delText>LDPC extra symbol segment</w:delText>
              </w:r>
              <w:commentRangeEnd w:id="497"/>
              <w:r w:rsidDel="002077C6">
                <w:rPr>
                  <w:rStyle w:val="ab"/>
                  <w:rFonts w:eastAsia="宋体"/>
                  <w:color w:val="auto"/>
                  <w:w w:val="100"/>
                  <w:lang w:val="en-GB" w:eastAsia="en-US"/>
                </w:rPr>
                <w:commentReference w:id="497"/>
              </w:r>
            </w:del>
          </w:p>
        </w:tc>
        <w:tc>
          <w:tcPr>
            <w:tcW w:w="1611"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6598CF" w14:textId="76E18939" w:rsidR="002077C6" w:rsidRPr="005757F0" w:rsidDel="00CD2A07" w:rsidRDefault="002077C6" w:rsidP="002077C6">
            <w:pPr>
              <w:pStyle w:val="CellBody"/>
              <w:jc w:val="center"/>
              <w:rPr>
                <w:rFonts w:eastAsia="Malgun Gothic"/>
                <w:color w:val="0000FF"/>
                <w:w w:val="100"/>
                <w:lang w:eastAsia="ko-KR"/>
              </w:rPr>
            </w:pPr>
            <w:del w:id="499" w:author="Yujian (Ross Yu)" w:date="2020-12-08T14:03:00Z">
              <w:r w:rsidRPr="005757F0" w:rsidDel="002077C6">
                <w:rPr>
                  <w:rFonts w:eastAsia="Malgun Gothic" w:hint="eastAsia"/>
                  <w:color w:val="0000FF"/>
                  <w:w w:val="100"/>
                  <w:lang w:eastAsia="ko-KR"/>
                </w:rPr>
                <w:delText>1</w:delText>
              </w:r>
            </w:del>
          </w:p>
        </w:tc>
        <w:tc>
          <w:tcPr>
            <w:tcW w:w="1082" w:type="dxa"/>
            <w:tcBorders>
              <w:top w:val="nil"/>
              <w:left w:val="single" w:sz="2" w:space="0" w:color="000000"/>
              <w:bottom w:val="single" w:sz="2" w:space="0" w:color="000000"/>
              <w:right w:val="single" w:sz="2" w:space="0" w:color="000000"/>
            </w:tcBorders>
            <w:vAlign w:val="center"/>
          </w:tcPr>
          <w:p w14:paraId="76A3FE16" w14:textId="268C7E99" w:rsidR="002077C6" w:rsidRPr="005757F0" w:rsidDel="00CD2A07" w:rsidRDefault="002077C6" w:rsidP="002077C6">
            <w:pPr>
              <w:pStyle w:val="CellBody"/>
              <w:jc w:val="center"/>
              <w:rPr>
                <w:rFonts w:eastAsia="Malgun Gothic"/>
                <w:color w:val="0000FF"/>
                <w:w w:val="100"/>
                <w:lang w:eastAsia="ko-KR"/>
              </w:rPr>
            </w:pPr>
            <w:del w:id="500" w:author="Yujian (Ross Yu)" w:date="2020-12-08T14:03:00Z">
              <w:r w:rsidRPr="005757F0" w:rsidDel="002077C6">
                <w:rPr>
                  <w:rFonts w:eastAsia="Malgun Gothic" w:hint="eastAsia"/>
                  <w:color w:val="0000FF"/>
                  <w:w w:val="100"/>
                  <w:lang w:eastAsia="ko-KR"/>
                </w:rPr>
                <w:delText>1</w:delText>
              </w:r>
            </w:del>
          </w:p>
        </w:tc>
        <w:tc>
          <w:tcPr>
            <w:tcW w:w="316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0C577760" w14:textId="5B3800C7" w:rsidR="002077C6" w:rsidRPr="005757F0" w:rsidDel="002077C6" w:rsidRDefault="002077C6" w:rsidP="002077C6">
            <w:pPr>
              <w:pStyle w:val="TableText"/>
              <w:jc w:val="both"/>
              <w:rPr>
                <w:del w:id="501" w:author="Yujian (Ross Yu)" w:date="2020-12-08T14:03:00Z"/>
                <w:color w:val="0000FF"/>
                <w:w w:val="100"/>
              </w:rPr>
            </w:pPr>
            <w:del w:id="502" w:author="Yujian (Ross Yu)" w:date="2020-12-08T14:03:00Z">
              <w:r w:rsidRPr="005757F0" w:rsidDel="002077C6">
                <w:rPr>
                  <w:color w:val="0000FF"/>
                  <w:w w:val="100"/>
                </w:rPr>
                <w:delText>Indicates the presence of the LDPC extra symbol segment:</w:delText>
              </w:r>
            </w:del>
          </w:p>
          <w:p w14:paraId="128B4836" w14:textId="52BA980A" w:rsidR="002077C6" w:rsidRPr="005757F0" w:rsidDel="002077C6" w:rsidRDefault="002077C6" w:rsidP="002077C6">
            <w:pPr>
              <w:pStyle w:val="TableText"/>
              <w:jc w:val="both"/>
              <w:rPr>
                <w:del w:id="503" w:author="Yujian (Ross Yu)" w:date="2020-12-08T14:03:00Z"/>
                <w:color w:val="0000FF"/>
                <w:w w:val="100"/>
              </w:rPr>
            </w:pPr>
            <w:del w:id="504" w:author="Yujian (Ross Yu)" w:date="2020-12-08T14:03:00Z">
              <w:r w:rsidRPr="005757F0" w:rsidDel="002077C6">
                <w:rPr>
                  <w:color w:val="0000FF"/>
                  <w:w w:val="100"/>
                </w:rPr>
                <w:delText>Set to 1 if an LDPC extra symbol segment is present</w:delText>
              </w:r>
            </w:del>
          </w:p>
          <w:p w14:paraId="045E0B26" w14:textId="2E504B9F" w:rsidR="002077C6" w:rsidRPr="005757F0" w:rsidDel="002077C6" w:rsidRDefault="002077C6" w:rsidP="002077C6">
            <w:pPr>
              <w:pStyle w:val="TableText"/>
              <w:jc w:val="both"/>
              <w:rPr>
                <w:del w:id="505" w:author="Yujian (Ross Yu)" w:date="2020-12-08T14:03:00Z"/>
                <w:color w:val="0000FF"/>
                <w:w w:val="100"/>
              </w:rPr>
            </w:pPr>
            <w:del w:id="506" w:author="Yujian (Ross Yu)" w:date="2020-12-08T14:03:00Z">
              <w:r w:rsidRPr="005757F0" w:rsidDel="002077C6">
                <w:rPr>
                  <w:color w:val="0000FF"/>
                  <w:w w:val="100"/>
                </w:rPr>
                <w:delText>Set to 0 if an LDPC extra symbol segment is not</w:delText>
              </w:r>
            </w:del>
          </w:p>
          <w:p w14:paraId="26DE67E1" w14:textId="033DF9BB" w:rsidR="002077C6" w:rsidRPr="005757F0" w:rsidDel="002077C6" w:rsidRDefault="002077C6" w:rsidP="002077C6">
            <w:pPr>
              <w:pStyle w:val="TableText"/>
              <w:jc w:val="both"/>
              <w:rPr>
                <w:del w:id="507" w:author="Yujian (Ross Yu)" w:date="2020-12-08T14:03:00Z"/>
                <w:color w:val="0000FF"/>
                <w:w w:val="100"/>
              </w:rPr>
            </w:pPr>
            <w:del w:id="508" w:author="Yujian (Ross Yu)" w:date="2020-12-08T14:03:00Z">
              <w:r w:rsidRPr="005757F0" w:rsidDel="002077C6">
                <w:rPr>
                  <w:color w:val="0000FF"/>
                  <w:w w:val="100"/>
                </w:rPr>
                <w:delText>present</w:delText>
              </w:r>
            </w:del>
          </w:p>
          <w:p w14:paraId="3D43E99F" w14:textId="37E66BA4" w:rsidR="002077C6" w:rsidRPr="005757F0" w:rsidDel="00CD2A07" w:rsidRDefault="002077C6" w:rsidP="002077C6">
            <w:pPr>
              <w:pStyle w:val="TableText"/>
              <w:jc w:val="both"/>
              <w:rPr>
                <w:color w:val="0000FF"/>
                <w:w w:val="100"/>
              </w:rPr>
            </w:pPr>
            <w:del w:id="509" w:author="Yujian (Ross Yu)" w:date="2020-12-07T09:40:00Z">
              <w:r w:rsidRPr="005757F0" w:rsidDel="0074603B">
                <w:rPr>
                  <w:color w:val="0000FF"/>
                  <w:w w:val="100"/>
                </w:rPr>
                <w:delText>Reserved and set to 1 if the Coding field is 0.</w:delText>
              </w:r>
            </w:del>
          </w:p>
        </w:tc>
      </w:tr>
      <w:tr w:rsidR="002077C6" w:rsidRPr="00BA0329" w:rsidDel="00CD2A07" w14:paraId="2FFD3864" w14:textId="77777777" w:rsidTr="00E46C77">
        <w:trPr>
          <w:trHeight w:val="640"/>
          <w:jc w:val="center"/>
        </w:trPr>
        <w:tc>
          <w:tcPr>
            <w:tcW w:w="1463" w:type="dxa"/>
            <w:tcBorders>
              <w:top w:val="nil"/>
              <w:left w:val="single" w:sz="10" w:space="0" w:color="000000"/>
              <w:bottom w:val="single" w:sz="2" w:space="0" w:color="000000"/>
              <w:right w:val="single" w:sz="2" w:space="0" w:color="000000"/>
            </w:tcBorders>
            <w:vAlign w:val="center"/>
          </w:tcPr>
          <w:p w14:paraId="7C847ABC" w14:textId="241A1C63" w:rsidR="002077C6" w:rsidRPr="005757F0" w:rsidRDefault="002077C6" w:rsidP="002077C6">
            <w:pPr>
              <w:pStyle w:val="CellBody"/>
              <w:jc w:val="center"/>
              <w:rPr>
                <w:rFonts w:eastAsia="Malgun Gothic"/>
                <w:color w:val="0000FF"/>
                <w:w w:val="100"/>
                <w:lang w:eastAsia="ko-KR"/>
              </w:rPr>
            </w:pPr>
            <w:ins w:id="510" w:author="Yujian (Ross Yu)" w:date="2020-12-02T16:42:00Z">
              <w:r>
                <w:rPr>
                  <w:rFonts w:eastAsia="Malgun Gothic"/>
                  <w:color w:val="0000FF"/>
                  <w:w w:val="100"/>
                  <w:lang w:eastAsia="ko-KR"/>
                </w:rPr>
                <w:t>B</w:t>
              </w:r>
            </w:ins>
            <w:r w:rsidRPr="005757F0">
              <w:rPr>
                <w:rFonts w:eastAsia="Malgun Gothic" w:hint="eastAsia"/>
                <w:color w:val="0000FF"/>
                <w:w w:val="100"/>
                <w:lang w:eastAsia="ko-KR"/>
              </w:rPr>
              <w:t>12</w:t>
            </w:r>
          </w:p>
        </w:tc>
        <w:tc>
          <w:tcPr>
            <w:tcW w:w="1276"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1658732" w14:textId="77777777" w:rsidR="002077C6" w:rsidRPr="005757F0" w:rsidRDefault="002077C6" w:rsidP="002077C6">
            <w:pPr>
              <w:pStyle w:val="CellBody"/>
              <w:jc w:val="center"/>
              <w:rPr>
                <w:rFonts w:eastAsia="宋体"/>
                <w:color w:val="0000FF"/>
                <w:w w:val="100"/>
              </w:rPr>
            </w:pPr>
            <w:r w:rsidRPr="005757F0">
              <w:rPr>
                <w:rFonts w:eastAsia="宋体"/>
                <w:color w:val="0000FF"/>
                <w:w w:val="100"/>
              </w:rPr>
              <w:t>PE Disambiguity</w:t>
            </w:r>
          </w:p>
        </w:tc>
        <w:tc>
          <w:tcPr>
            <w:tcW w:w="1611"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00373F" w14:textId="77777777" w:rsidR="002077C6" w:rsidRPr="005757F0" w:rsidDel="00CD2A07" w:rsidRDefault="002077C6" w:rsidP="002077C6">
            <w:pPr>
              <w:pStyle w:val="CellBody"/>
              <w:jc w:val="center"/>
              <w:rPr>
                <w:rFonts w:eastAsia="Malgun Gothic"/>
                <w:color w:val="0000FF"/>
                <w:w w:val="100"/>
                <w:lang w:eastAsia="ko-KR"/>
              </w:rPr>
            </w:pPr>
            <w:r w:rsidRPr="005757F0">
              <w:rPr>
                <w:rFonts w:eastAsia="Malgun Gothic" w:hint="eastAsia"/>
                <w:color w:val="0000FF"/>
                <w:w w:val="100"/>
                <w:lang w:eastAsia="ko-KR"/>
              </w:rPr>
              <w:t>1</w:t>
            </w:r>
          </w:p>
        </w:tc>
        <w:tc>
          <w:tcPr>
            <w:tcW w:w="1082" w:type="dxa"/>
            <w:tcBorders>
              <w:top w:val="nil"/>
              <w:left w:val="single" w:sz="2" w:space="0" w:color="000000"/>
              <w:bottom w:val="single" w:sz="2" w:space="0" w:color="000000"/>
              <w:right w:val="single" w:sz="2" w:space="0" w:color="000000"/>
            </w:tcBorders>
            <w:vAlign w:val="center"/>
          </w:tcPr>
          <w:p w14:paraId="36543A90" w14:textId="77777777" w:rsidR="002077C6" w:rsidRPr="005757F0" w:rsidDel="00CD2A07" w:rsidRDefault="002077C6" w:rsidP="002077C6">
            <w:pPr>
              <w:pStyle w:val="CellBody"/>
              <w:jc w:val="center"/>
              <w:rPr>
                <w:rFonts w:eastAsia="Malgun Gothic"/>
                <w:color w:val="0000FF"/>
                <w:w w:val="100"/>
                <w:lang w:eastAsia="ko-KR"/>
              </w:rPr>
            </w:pPr>
            <w:r w:rsidRPr="005757F0">
              <w:rPr>
                <w:rFonts w:eastAsia="Malgun Gothic" w:hint="eastAsia"/>
                <w:color w:val="0000FF"/>
                <w:w w:val="100"/>
                <w:lang w:eastAsia="ko-KR"/>
              </w:rPr>
              <w:t>1</w:t>
            </w:r>
          </w:p>
        </w:tc>
        <w:tc>
          <w:tcPr>
            <w:tcW w:w="316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58578103" w14:textId="77777777" w:rsidR="002077C6" w:rsidRPr="005757F0" w:rsidDel="00CD2A07" w:rsidRDefault="002077C6" w:rsidP="002077C6">
            <w:pPr>
              <w:pStyle w:val="TableText"/>
              <w:jc w:val="both"/>
              <w:rPr>
                <w:color w:val="0000FF"/>
                <w:w w:val="100"/>
              </w:rPr>
            </w:pPr>
            <w:r w:rsidRPr="005757F0">
              <w:rPr>
                <w:color w:val="0000FF"/>
                <w:w w:val="100"/>
              </w:rPr>
              <w:t>Indicates PE disambiguity as defined in 36.3.13 (Packet extension).</w:t>
            </w:r>
          </w:p>
        </w:tc>
      </w:tr>
      <w:tr w:rsidR="002077C6" w:rsidRPr="00693466" w:rsidDel="00CD2A07" w14:paraId="372EC831" w14:textId="77777777" w:rsidTr="00E46C77">
        <w:trPr>
          <w:trHeight w:val="640"/>
          <w:jc w:val="center"/>
        </w:trPr>
        <w:tc>
          <w:tcPr>
            <w:tcW w:w="1463" w:type="dxa"/>
            <w:tcBorders>
              <w:top w:val="nil"/>
              <w:left w:val="single" w:sz="10" w:space="0" w:color="000000"/>
              <w:bottom w:val="single" w:sz="2" w:space="0" w:color="000000"/>
              <w:right w:val="single" w:sz="2" w:space="0" w:color="000000"/>
            </w:tcBorders>
            <w:vAlign w:val="center"/>
          </w:tcPr>
          <w:p w14:paraId="2069282D" w14:textId="109A3F74" w:rsidR="002077C6" w:rsidRPr="005757F0" w:rsidRDefault="002077C6" w:rsidP="002077C6">
            <w:pPr>
              <w:pStyle w:val="CellBody"/>
              <w:jc w:val="center"/>
              <w:rPr>
                <w:rFonts w:eastAsia="Malgun Gothic"/>
                <w:color w:val="0000FF"/>
                <w:w w:val="100"/>
                <w:lang w:eastAsia="ko-KR"/>
              </w:rPr>
            </w:pPr>
            <w:ins w:id="511" w:author="Yujian (Ross Yu)" w:date="2020-12-02T16:42:00Z">
              <w:r>
                <w:rPr>
                  <w:rFonts w:eastAsia="Malgun Gothic"/>
                  <w:color w:val="0000FF"/>
                  <w:w w:val="100"/>
                  <w:lang w:eastAsia="ko-KR"/>
                </w:rPr>
                <w:t>B</w:t>
              </w:r>
            </w:ins>
            <w:r w:rsidRPr="005757F0">
              <w:rPr>
                <w:rFonts w:eastAsia="Malgun Gothic" w:hint="eastAsia"/>
                <w:color w:val="0000FF"/>
                <w:w w:val="100"/>
                <w:lang w:eastAsia="ko-KR"/>
              </w:rPr>
              <w:t>13</w:t>
            </w:r>
            <w:r>
              <w:rPr>
                <w:rFonts w:eastAsia="Malgun Gothic" w:hint="eastAsia"/>
                <w:color w:val="0000FF"/>
                <w:w w:val="100"/>
                <w:lang w:eastAsia="ko-KR"/>
              </w:rPr>
              <w:t>-</w:t>
            </w:r>
            <w:ins w:id="512" w:author="Yujian (Ross Yu)" w:date="2020-12-02T16:42:00Z">
              <w:r>
                <w:rPr>
                  <w:rFonts w:eastAsia="Malgun Gothic"/>
                  <w:color w:val="0000FF"/>
                  <w:w w:val="100"/>
                  <w:lang w:eastAsia="ko-KR"/>
                </w:rPr>
                <w:t>B</w:t>
              </w:r>
            </w:ins>
            <w:r w:rsidRPr="005757F0">
              <w:rPr>
                <w:rFonts w:eastAsia="Malgun Gothic" w:hint="eastAsia"/>
                <w:color w:val="0000FF"/>
                <w:w w:val="100"/>
                <w:lang w:eastAsia="ko-KR"/>
              </w:rPr>
              <w:t>16</w:t>
            </w:r>
          </w:p>
        </w:tc>
        <w:tc>
          <w:tcPr>
            <w:tcW w:w="1276" w:type="dxa"/>
            <w:tcBorders>
              <w:top w:val="nil"/>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7D3703A3" w14:textId="77777777" w:rsidR="002077C6" w:rsidRPr="005757F0" w:rsidRDefault="002077C6" w:rsidP="002077C6">
            <w:pPr>
              <w:pStyle w:val="CellBody"/>
              <w:jc w:val="center"/>
              <w:rPr>
                <w:rFonts w:eastAsia="宋体"/>
                <w:color w:val="0000FF"/>
                <w:w w:val="100"/>
              </w:rPr>
            </w:pPr>
            <w:r>
              <w:rPr>
                <w:rFonts w:eastAsia="Malgun Gothic" w:hint="eastAsia"/>
                <w:color w:val="0000FF"/>
                <w:w w:val="100"/>
                <w:lang w:eastAsia="ko-KR"/>
              </w:rPr>
              <w:t>Disregard</w:t>
            </w:r>
          </w:p>
        </w:tc>
        <w:tc>
          <w:tcPr>
            <w:tcW w:w="1611"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937462" w14:textId="77777777" w:rsidR="002077C6" w:rsidRPr="005757F0" w:rsidRDefault="002077C6" w:rsidP="002077C6">
            <w:pPr>
              <w:pStyle w:val="CellBody"/>
              <w:jc w:val="center"/>
              <w:rPr>
                <w:rFonts w:eastAsia="Malgun Gothic"/>
                <w:color w:val="0000FF"/>
                <w:w w:val="100"/>
                <w:lang w:eastAsia="ko-KR"/>
              </w:rPr>
            </w:pPr>
            <w:r w:rsidRPr="005757F0">
              <w:rPr>
                <w:rFonts w:eastAsia="Malgun Gothic" w:hint="eastAsia"/>
                <w:color w:val="0000FF"/>
                <w:w w:val="100"/>
                <w:lang w:eastAsia="ko-KR"/>
              </w:rPr>
              <w:t>1</w:t>
            </w:r>
          </w:p>
        </w:tc>
        <w:tc>
          <w:tcPr>
            <w:tcW w:w="1082" w:type="dxa"/>
            <w:tcBorders>
              <w:top w:val="nil"/>
              <w:left w:val="single" w:sz="2" w:space="0" w:color="000000"/>
              <w:bottom w:val="single" w:sz="2" w:space="0" w:color="000000"/>
              <w:right w:val="single" w:sz="2" w:space="0" w:color="000000"/>
            </w:tcBorders>
            <w:vAlign w:val="center"/>
          </w:tcPr>
          <w:p w14:paraId="2DE4AA4C" w14:textId="77777777" w:rsidR="002077C6" w:rsidRPr="005757F0" w:rsidRDefault="002077C6" w:rsidP="002077C6">
            <w:pPr>
              <w:pStyle w:val="CellBody"/>
              <w:jc w:val="center"/>
              <w:rPr>
                <w:rFonts w:eastAsia="Malgun Gothic"/>
                <w:color w:val="0000FF"/>
                <w:w w:val="100"/>
                <w:lang w:eastAsia="ko-KR"/>
              </w:rPr>
            </w:pPr>
            <w:r w:rsidRPr="005757F0">
              <w:rPr>
                <w:rFonts w:eastAsia="Malgun Gothic" w:hint="eastAsia"/>
                <w:color w:val="0000FF"/>
                <w:w w:val="100"/>
                <w:lang w:eastAsia="ko-KR"/>
              </w:rPr>
              <w:t>4</w:t>
            </w:r>
          </w:p>
        </w:tc>
        <w:tc>
          <w:tcPr>
            <w:tcW w:w="3168" w:type="dxa"/>
            <w:tcBorders>
              <w:top w:val="nil"/>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3865DF28" w14:textId="77777777" w:rsidR="002077C6" w:rsidRPr="005757F0" w:rsidDel="00CD2A07" w:rsidRDefault="002077C6" w:rsidP="002077C6">
            <w:pPr>
              <w:pStyle w:val="TableText"/>
              <w:jc w:val="both"/>
              <w:rPr>
                <w:rFonts w:eastAsia="Malgun Gothic"/>
                <w:color w:val="0000FF"/>
                <w:w w:val="100"/>
                <w:lang w:eastAsia="ko-KR"/>
              </w:rPr>
            </w:pPr>
            <w:r w:rsidRPr="00184D4B">
              <w:rPr>
                <w:rFonts w:eastAsia="Malgun Gothic"/>
                <w:color w:val="0000FF"/>
                <w:w w:val="100"/>
                <w:lang w:eastAsia="ko-KR"/>
              </w:rPr>
              <w:t>Disregard and set to 1</w:t>
            </w:r>
          </w:p>
        </w:tc>
      </w:tr>
      <w:tr w:rsidR="002077C6" w14:paraId="41CD6C3F" w14:textId="77777777" w:rsidTr="00E46C77">
        <w:trPr>
          <w:trHeight w:val="640"/>
          <w:jc w:val="center"/>
        </w:trPr>
        <w:tc>
          <w:tcPr>
            <w:tcW w:w="1463" w:type="dxa"/>
            <w:tcBorders>
              <w:top w:val="nil"/>
              <w:left w:val="single" w:sz="10" w:space="0" w:color="000000"/>
              <w:bottom w:val="single" w:sz="8" w:space="0" w:color="auto"/>
              <w:right w:val="single" w:sz="2" w:space="0" w:color="000000"/>
            </w:tcBorders>
            <w:vAlign w:val="center"/>
          </w:tcPr>
          <w:p w14:paraId="18C2BE4B" w14:textId="12BE1BD1" w:rsidR="002077C6" w:rsidRPr="005757F0" w:rsidRDefault="002077C6" w:rsidP="002077C6">
            <w:pPr>
              <w:pStyle w:val="CellBody"/>
              <w:jc w:val="center"/>
              <w:rPr>
                <w:rFonts w:eastAsia="Malgun Gothic"/>
                <w:color w:val="0000FF"/>
                <w:w w:val="100"/>
                <w:lang w:eastAsia="ko-KR"/>
              </w:rPr>
            </w:pPr>
            <w:ins w:id="513" w:author="Yujian (Ross Yu)" w:date="2020-12-02T16:42:00Z">
              <w:r>
                <w:rPr>
                  <w:rFonts w:eastAsia="Malgun Gothic"/>
                  <w:color w:val="0000FF"/>
                  <w:w w:val="100"/>
                  <w:lang w:eastAsia="ko-KR"/>
                </w:rPr>
                <w:t>B</w:t>
              </w:r>
            </w:ins>
            <w:r>
              <w:rPr>
                <w:rFonts w:eastAsia="Malgun Gothic" w:hint="eastAsia"/>
                <w:color w:val="0000FF"/>
                <w:w w:val="100"/>
                <w:lang w:eastAsia="ko-KR"/>
              </w:rPr>
              <w:t xml:space="preserve">17 - </w:t>
            </w:r>
            <w:ins w:id="514" w:author="Yujian (Ross Yu)" w:date="2020-12-02T16:43:00Z">
              <w:r>
                <w:rPr>
                  <w:rFonts w:eastAsia="Malgun Gothic"/>
                  <w:color w:val="0000FF"/>
                  <w:w w:val="100"/>
                  <w:lang w:eastAsia="ko-KR"/>
                </w:rPr>
                <w:t xml:space="preserve">B </w:t>
              </w:r>
            </w:ins>
            <w:r>
              <w:rPr>
                <w:rFonts w:eastAsia="Malgun Gothic" w:hint="eastAsia"/>
                <w:color w:val="0000FF"/>
                <w:w w:val="100"/>
                <w:lang w:eastAsia="ko-KR"/>
              </w:rPr>
              <w:t>16+9N</w:t>
            </w:r>
          </w:p>
        </w:tc>
        <w:tc>
          <w:tcPr>
            <w:tcW w:w="1276" w:type="dxa"/>
            <w:tcBorders>
              <w:top w:val="nil"/>
              <w:left w:val="single" w:sz="10" w:space="0" w:color="000000"/>
              <w:bottom w:val="single" w:sz="8" w:space="0" w:color="auto"/>
              <w:right w:val="single" w:sz="2" w:space="0" w:color="000000"/>
            </w:tcBorders>
            <w:tcMar>
              <w:top w:w="120" w:type="dxa"/>
              <w:left w:w="120" w:type="dxa"/>
              <w:bottom w:w="60" w:type="dxa"/>
              <w:right w:w="120" w:type="dxa"/>
            </w:tcMar>
            <w:vAlign w:val="center"/>
          </w:tcPr>
          <w:p w14:paraId="020B0975" w14:textId="77777777" w:rsidR="002077C6" w:rsidRPr="00FA4ED3" w:rsidRDefault="002077C6" w:rsidP="002077C6">
            <w:pPr>
              <w:pStyle w:val="CellBody"/>
              <w:jc w:val="center"/>
              <w:rPr>
                <w:rFonts w:eastAsia="Malgun Gothic"/>
                <w:color w:val="0000FF"/>
                <w:lang w:eastAsia="ko-KR"/>
              </w:rPr>
            </w:pPr>
            <w:r w:rsidRPr="005757F0">
              <w:rPr>
                <w:color w:val="0000FF"/>
              </w:rPr>
              <w:t>RU Allocation</w:t>
            </w:r>
            <w:r>
              <w:rPr>
                <w:rFonts w:eastAsia="Malgun Gothic" w:hint="eastAsia"/>
                <w:color w:val="0000FF"/>
                <w:lang w:eastAsia="ko-KR"/>
              </w:rPr>
              <w:t>-1</w:t>
            </w:r>
          </w:p>
        </w:tc>
        <w:tc>
          <w:tcPr>
            <w:tcW w:w="1611" w:type="dxa"/>
            <w:tcBorders>
              <w:top w:val="nil"/>
              <w:left w:val="single" w:sz="2" w:space="0" w:color="000000"/>
              <w:bottom w:val="single" w:sz="8" w:space="0" w:color="auto"/>
              <w:right w:val="single" w:sz="2" w:space="0" w:color="000000"/>
            </w:tcBorders>
            <w:tcMar>
              <w:top w:w="120" w:type="dxa"/>
              <w:left w:w="120" w:type="dxa"/>
              <w:bottom w:w="60" w:type="dxa"/>
              <w:right w:w="120" w:type="dxa"/>
            </w:tcMar>
            <w:vAlign w:val="center"/>
          </w:tcPr>
          <w:p w14:paraId="7C76888B" w14:textId="77777777" w:rsidR="002077C6" w:rsidRPr="005757F0" w:rsidRDefault="002077C6" w:rsidP="002077C6">
            <w:pPr>
              <w:pStyle w:val="CellBody"/>
              <w:jc w:val="center"/>
              <w:rPr>
                <w:rFonts w:eastAsia="Malgun Gothic"/>
                <w:color w:val="0000FF"/>
                <w:lang w:eastAsia="ko-KR"/>
              </w:rPr>
            </w:pPr>
            <w:r>
              <w:rPr>
                <w:rFonts w:eastAsia="Malgun Gothic" w:hint="eastAsia"/>
                <w:color w:val="0000FF"/>
                <w:lang w:eastAsia="ko-KR"/>
              </w:rPr>
              <w:t>N</w:t>
            </w:r>
          </w:p>
        </w:tc>
        <w:tc>
          <w:tcPr>
            <w:tcW w:w="1082" w:type="dxa"/>
            <w:tcBorders>
              <w:top w:val="nil"/>
              <w:left w:val="single" w:sz="2" w:space="0" w:color="000000"/>
              <w:bottom w:val="single" w:sz="8" w:space="0" w:color="auto"/>
              <w:right w:val="single" w:sz="2" w:space="0" w:color="000000"/>
            </w:tcBorders>
            <w:vAlign w:val="center"/>
          </w:tcPr>
          <w:p w14:paraId="6A6141CB" w14:textId="77777777" w:rsidR="002077C6" w:rsidRPr="005757F0" w:rsidRDefault="002077C6" w:rsidP="002077C6">
            <w:pPr>
              <w:pStyle w:val="CellBody"/>
              <w:jc w:val="center"/>
              <w:rPr>
                <w:rFonts w:eastAsia="Malgun Gothic"/>
                <w:color w:val="0000FF"/>
                <w:lang w:eastAsia="ko-KR"/>
              </w:rPr>
            </w:pPr>
            <w:r w:rsidRPr="005757F0">
              <w:rPr>
                <w:rFonts w:eastAsia="Malgun Gothic" w:hint="eastAsia"/>
                <w:color w:val="0000FF"/>
                <w:lang w:eastAsia="ko-KR"/>
              </w:rPr>
              <w:t>9</w:t>
            </w:r>
          </w:p>
        </w:tc>
        <w:tc>
          <w:tcPr>
            <w:tcW w:w="3168" w:type="dxa"/>
            <w:tcBorders>
              <w:top w:val="nil"/>
              <w:left w:val="single" w:sz="2" w:space="0" w:color="000000"/>
              <w:bottom w:val="single" w:sz="8" w:space="0" w:color="auto"/>
              <w:right w:val="single" w:sz="10" w:space="0" w:color="000000"/>
            </w:tcBorders>
            <w:tcMar>
              <w:top w:w="160" w:type="dxa"/>
              <w:left w:w="120" w:type="dxa"/>
              <w:bottom w:w="100" w:type="dxa"/>
              <w:right w:w="120" w:type="dxa"/>
            </w:tcMar>
            <w:vAlign w:val="center"/>
          </w:tcPr>
          <w:p w14:paraId="3025FEE9" w14:textId="77777777" w:rsidR="002077C6" w:rsidRPr="00B30B9B" w:rsidRDefault="002077C6" w:rsidP="002077C6">
            <w:pPr>
              <w:pStyle w:val="TableText"/>
              <w:jc w:val="both"/>
              <w:rPr>
                <w:color w:val="0000FF"/>
              </w:rPr>
            </w:pPr>
            <w:r>
              <w:rPr>
                <w:rFonts w:eastAsia="Malgun Gothic" w:hint="eastAsia"/>
                <w:color w:val="0000FF"/>
                <w:lang w:eastAsia="ko-KR"/>
              </w:rPr>
              <w:t xml:space="preserve">N </w:t>
            </w:r>
            <w:r w:rsidRPr="00B30B9B">
              <w:rPr>
                <w:color w:val="0000FF"/>
              </w:rPr>
              <w:t>RU Allocation</w:t>
            </w:r>
            <w:r>
              <w:rPr>
                <w:rFonts w:eastAsia="Malgun Gothic" w:hint="eastAsia"/>
                <w:color w:val="0000FF"/>
                <w:lang w:eastAsia="ko-KR"/>
              </w:rPr>
              <w:t xml:space="preserve">-1 </w:t>
            </w:r>
            <w:r w:rsidRPr="00B30B9B">
              <w:rPr>
                <w:color w:val="0000FF"/>
              </w:rPr>
              <w:t>subfields are present in an EHT-SIG content channel, where:</w:t>
            </w:r>
          </w:p>
          <w:p w14:paraId="3CB0F548" w14:textId="77777777" w:rsidR="002077C6" w:rsidRPr="00B30B9B" w:rsidRDefault="002077C6" w:rsidP="002077C6">
            <w:pPr>
              <w:pStyle w:val="TableText"/>
              <w:jc w:val="both"/>
              <w:rPr>
                <w:color w:val="0000FF"/>
              </w:rPr>
            </w:pPr>
            <w:r w:rsidRPr="00B30B9B">
              <w:rPr>
                <w:color w:val="0000FF"/>
              </w:rPr>
              <w:t xml:space="preserve">N=1 if the Bandwidth field in the U-SIG field is </w:t>
            </w:r>
            <w:r>
              <w:rPr>
                <w:rFonts w:eastAsia="Malgun Gothic" w:hint="eastAsia"/>
                <w:color w:val="0000FF"/>
                <w:lang w:eastAsia="ko-KR"/>
              </w:rPr>
              <w:t>0 or 1</w:t>
            </w:r>
            <w:r w:rsidRPr="00B30B9B">
              <w:rPr>
                <w:color w:val="0000FF"/>
              </w:rPr>
              <w:t xml:space="preserve"> (indicating a 20</w:t>
            </w:r>
            <w:r>
              <w:rPr>
                <w:rFonts w:eastAsia="Malgun Gothic" w:hint="eastAsia"/>
                <w:color w:val="0000FF"/>
                <w:lang w:eastAsia="ko-KR"/>
              </w:rPr>
              <w:t xml:space="preserve"> </w:t>
            </w:r>
            <w:r w:rsidRPr="00B30B9B">
              <w:rPr>
                <w:color w:val="0000FF"/>
              </w:rPr>
              <w:t>MHz or 40MHz EHT MU PPDU)</w:t>
            </w:r>
          </w:p>
          <w:p w14:paraId="6BBE8D51" w14:textId="77777777" w:rsidR="002077C6" w:rsidRPr="002D51D2" w:rsidRDefault="002077C6" w:rsidP="002077C6">
            <w:pPr>
              <w:pStyle w:val="TableText"/>
              <w:jc w:val="both"/>
              <w:rPr>
                <w:color w:val="0000FF"/>
              </w:rPr>
            </w:pPr>
            <w:r w:rsidRPr="00B30B9B">
              <w:rPr>
                <w:color w:val="0000FF"/>
              </w:rPr>
              <w:t>N=2 if the Bandwidth field in the U-SIG field is</w:t>
            </w:r>
            <w:r>
              <w:rPr>
                <w:rFonts w:eastAsia="Malgun Gothic" w:hint="eastAsia"/>
                <w:color w:val="0000FF"/>
                <w:lang w:eastAsia="ko-KR"/>
              </w:rPr>
              <w:t xml:space="preserve"> 2, 3, 4, or 5</w:t>
            </w:r>
            <w:r w:rsidRPr="00B30B9B">
              <w:rPr>
                <w:color w:val="0000FF"/>
              </w:rPr>
              <w:t xml:space="preserve"> (indicating an 80</w:t>
            </w:r>
            <w:r>
              <w:rPr>
                <w:rFonts w:eastAsia="Malgun Gothic" w:hint="eastAsia"/>
                <w:color w:val="0000FF"/>
                <w:lang w:eastAsia="ko-KR"/>
              </w:rPr>
              <w:t xml:space="preserve"> </w:t>
            </w:r>
            <w:r w:rsidRPr="00B30B9B">
              <w:rPr>
                <w:color w:val="0000FF"/>
              </w:rPr>
              <w:t>MHz</w:t>
            </w:r>
            <w:r>
              <w:rPr>
                <w:rFonts w:eastAsia="Malgun Gothic" w:hint="eastAsia"/>
                <w:color w:val="0000FF"/>
                <w:lang w:eastAsia="ko-KR"/>
              </w:rPr>
              <w:t xml:space="preserve">, 160MHz, 320MHz-1, or 320MHz-2  </w:t>
            </w:r>
            <w:r w:rsidRPr="00B30B9B">
              <w:rPr>
                <w:color w:val="0000FF"/>
              </w:rPr>
              <w:t>EHT MU PPDU)</w:t>
            </w:r>
          </w:p>
          <w:p w14:paraId="0840452E" w14:textId="77777777" w:rsidR="002077C6" w:rsidRDefault="002077C6" w:rsidP="002077C6">
            <w:pPr>
              <w:pStyle w:val="TableText"/>
              <w:jc w:val="both"/>
              <w:rPr>
                <w:rFonts w:eastAsia="Malgun Gothic"/>
                <w:color w:val="0000FF"/>
                <w:lang w:eastAsia="ko-KR"/>
              </w:rPr>
            </w:pPr>
          </w:p>
          <w:p w14:paraId="24AAA6CA" w14:textId="77777777" w:rsidR="002077C6" w:rsidRPr="005757F0" w:rsidRDefault="002077C6" w:rsidP="002077C6">
            <w:pPr>
              <w:pStyle w:val="TableText"/>
              <w:jc w:val="both"/>
              <w:rPr>
                <w:color w:val="0000FF"/>
              </w:rPr>
            </w:pPr>
            <w:r w:rsidRPr="00B30B9B">
              <w:rPr>
                <w:color w:val="0000FF"/>
              </w:rPr>
              <w:t>Each RU Allocation subfield in an EHT-</w:t>
            </w:r>
            <w:r w:rsidRPr="00B30B9B">
              <w:rPr>
                <w:color w:val="0000FF"/>
              </w:rPr>
              <w:lastRenderedPageBreak/>
              <w:t>SIG content channel corresponding to a 20MHz frequency segment indicates the RU assignment, including the size of the RU(s) and their placement in the frequency domain, to be used in the EHT modulated fields of the EHT MU PPDU in the frequency domain. It also indicates information needed to compute the number of users allocated to each RU</w:t>
            </w:r>
            <w:r>
              <w:rPr>
                <w:rFonts w:eastAsia="Malgun Gothic" w:hint="eastAsia"/>
                <w:color w:val="0000FF"/>
                <w:lang w:eastAsia="ko-KR"/>
              </w:rPr>
              <w:t xml:space="preserve">, </w:t>
            </w:r>
            <w:r w:rsidRPr="002A0ADE">
              <w:rPr>
                <w:rFonts w:eastAsia="Malgun Gothic"/>
                <w:color w:val="0000FF"/>
                <w:lang w:eastAsia="ko-KR"/>
              </w:rPr>
              <w:t>where the subcarrier indices of the RU(s)</w:t>
            </w:r>
            <w:r>
              <w:rPr>
                <w:rFonts w:eastAsia="Malgun Gothic"/>
                <w:color w:val="0000FF"/>
                <w:lang w:eastAsia="ko-KR"/>
              </w:rPr>
              <w:t xml:space="preserve"> meet the conditions in Table </w:t>
            </w:r>
            <w:r>
              <w:rPr>
                <w:rFonts w:eastAsia="Malgun Gothic" w:hint="eastAsia"/>
                <w:color w:val="0000FF"/>
                <w:lang w:eastAsia="ko-KR"/>
              </w:rPr>
              <w:t>36</w:t>
            </w:r>
            <w:r>
              <w:rPr>
                <w:rFonts w:eastAsia="Malgun Gothic"/>
                <w:color w:val="0000FF"/>
                <w:lang w:eastAsia="ko-KR"/>
              </w:rPr>
              <w:t>-2</w:t>
            </w:r>
            <w:r>
              <w:rPr>
                <w:rFonts w:eastAsia="Malgun Gothic" w:hint="eastAsia"/>
                <w:color w:val="0000FF"/>
                <w:lang w:eastAsia="ko-KR"/>
              </w:rPr>
              <w:t>2</w:t>
            </w:r>
            <w:r w:rsidRPr="002A0ADE">
              <w:rPr>
                <w:rFonts w:eastAsia="Malgun Gothic"/>
                <w:color w:val="0000FF"/>
                <w:lang w:eastAsia="ko-KR"/>
              </w:rPr>
              <w:t xml:space="preserve"> (RUs associated with each RU</w:t>
            </w:r>
            <w:r>
              <w:rPr>
                <w:rFonts w:eastAsia="Malgun Gothic"/>
                <w:color w:val="0000FF"/>
                <w:lang w:eastAsia="ko-KR"/>
              </w:rPr>
              <w:t xml:space="preserve"> Allocation subfield for each </w:t>
            </w:r>
            <w:r>
              <w:rPr>
                <w:rFonts w:eastAsia="Malgun Gothic" w:hint="eastAsia"/>
                <w:color w:val="0000FF"/>
                <w:lang w:eastAsia="ko-KR"/>
              </w:rPr>
              <w:t>EHT</w:t>
            </w:r>
            <w:r>
              <w:rPr>
                <w:rFonts w:eastAsia="Malgun Gothic"/>
                <w:color w:val="0000FF"/>
                <w:lang w:eastAsia="ko-KR"/>
              </w:rPr>
              <w:t>-SIG</w:t>
            </w:r>
            <w:r w:rsidRPr="002A0ADE">
              <w:rPr>
                <w:rFonts w:eastAsia="Malgun Gothic"/>
                <w:color w:val="0000FF"/>
                <w:lang w:eastAsia="ko-KR"/>
              </w:rPr>
              <w:t xml:space="preserve"> content channel and PPDU bandwidth)</w:t>
            </w:r>
            <w:r w:rsidRPr="00B30B9B">
              <w:rPr>
                <w:color w:val="0000FF"/>
              </w:rPr>
              <w:t>.</w:t>
            </w:r>
          </w:p>
        </w:tc>
      </w:tr>
      <w:tr w:rsidR="002077C6" w14:paraId="0B68BF10" w14:textId="77777777" w:rsidTr="00E46C77">
        <w:trPr>
          <w:trHeight w:val="640"/>
          <w:jc w:val="center"/>
        </w:trPr>
        <w:tc>
          <w:tcPr>
            <w:tcW w:w="1463" w:type="dxa"/>
            <w:tcBorders>
              <w:top w:val="single" w:sz="8" w:space="0" w:color="auto"/>
              <w:left w:val="single" w:sz="8" w:space="0" w:color="auto"/>
              <w:bottom w:val="single" w:sz="8" w:space="0" w:color="auto"/>
              <w:right w:val="single" w:sz="2" w:space="0" w:color="000000"/>
            </w:tcBorders>
            <w:vAlign w:val="center"/>
          </w:tcPr>
          <w:p w14:paraId="00BE9710" w14:textId="07CF7CB4" w:rsidR="002077C6" w:rsidRDefault="002077C6" w:rsidP="002077C6">
            <w:pPr>
              <w:pStyle w:val="CellBody"/>
              <w:jc w:val="center"/>
              <w:rPr>
                <w:rFonts w:eastAsia="Malgun Gothic"/>
                <w:color w:val="0000FF"/>
                <w:w w:val="100"/>
                <w:lang w:eastAsia="ko-KR"/>
              </w:rPr>
            </w:pPr>
            <w:ins w:id="515" w:author="Yujian (Ross Yu)" w:date="2020-12-02T16:43:00Z">
              <w:r>
                <w:rPr>
                  <w:rFonts w:eastAsia="Malgun Gothic"/>
                  <w:color w:val="0000FF"/>
                  <w:w w:val="100"/>
                  <w:lang w:eastAsia="ko-KR"/>
                </w:rPr>
                <w:lastRenderedPageBreak/>
                <w:t>B</w:t>
              </w:r>
            </w:ins>
            <w:r>
              <w:rPr>
                <w:rFonts w:eastAsia="Malgun Gothic" w:hint="eastAsia"/>
                <w:color w:val="0000FF"/>
                <w:w w:val="100"/>
                <w:lang w:eastAsia="ko-KR"/>
              </w:rPr>
              <w:t xml:space="preserve">17+9N - </w:t>
            </w:r>
            <w:ins w:id="516" w:author="Yujian (Ross Yu)" w:date="2020-12-02T16:43:00Z">
              <w:r>
                <w:rPr>
                  <w:rFonts w:eastAsia="Malgun Gothic"/>
                  <w:color w:val="0000FF"/>
                  <w:w w:val="100"/>
                  <w:lang w:eastAsia="ko-KR"/>
                </w:rPr>
                <w:t>B</w:t>
              </w:r>
            </w:ins>
            <w:r>
              <w:rPr>
                <w:rFonts w:eastAsia="Malgun Gothic" w:hint="eastAsia"/>
                <w:color w:val="0000FF"/>
                <w:w w:val="100"/>
                <w:lang w:eastAsia="ko-KR"/>
              </w:rPr>
              <w:t>20+9N</w:t>
            </w:r>
          </w:p>
        </w:tc>
        <w:tc>
          <w:tcPr>
            <w:tcW w:w="1276" w:type="dxa"/>
            <w:tcBorders>
              <w:top w:val="single" w:sz="8" w:space="0" w:color="auto"/>
              <w:left w:val="single" w:sz="10" w:space="0" w:color="000000"/>
              <w:bottom w:val="single" w:sz="8" w:space="0" w:color="auto"/>
              <w:right w:val="single" w:sz="2" w:space="0" w:color="000000"/>
            </w:tcBorders>
            <w:tcMar>
              <w:top w:w="120" w:type="dxa"/>
              <w:left w:w="120" w:type="dxa"/>
              <w:bottom w:w="60" w:type="dxa"/>
              <w:right w:w="120" w:type="dxa"/>
            </w:tcMar>
            <w:vAlign w:val="center"/>
          </w:tcPr>
          <w:p w14:paraId="2AB6030D" w14:textId="77777777" w:rsidR="002077C6" w:rsidRPr="00CB08CE" w:rsidRDefault="002077C6" w:rsidP="002077C6">
            <w:pPr>
              <w:pStyle w:val="CellBody"/>
              <w:jc w:val="center"/>
              <w:rPr>
                <w:rFonts w:eastAsia="Malgun Gothic"/>
                <w:color w:val="0000FF"/>
                <w:lang w:eastAsia="ko-KR"/>
              </w:rPr>
            </w:pPr>
            <w:r>
              <w:rPr>
                <w:rFonts w:eastAsia="Malgun Gothic" w:hint="eastAsia"/>
                <w:color w:val="0000FF"/>
                <w:w w:val="100"/>
                <w:lang w:eastAsia="ko-KR"/>
              </w:rPr>
              <w:t>CRC-1</w:t>
            </w:r>
          </w:p>
        </w:tc>
        <w:tc>
          <w:tcPr>
            <w:tcW w:w="1611" w:type="dxa"/>
            <w:tcBorders>
              <w:top w:val="single" w:sz="8" w:space="0" w:color="auto"/>
              <w:left w:val="single" w:sz="2" w:space="0" w:color="000000"/>
              <w:bottom w:val="single" w:sz="8" w:space="0" w:color="auto"/>
              <w:right w:val="single" w:sz="2" w:space="0" w:color="000000"/>
            </w:tcBorders>
            <w:tcMar>
              <w:top w:w="120" w:type="dxa"/>
              <w:left w:w="120" w:type="dxa"/>
              <w:bottom w:w="60" w:type="dxa"/>
              <w:right w:w="120" w:type="dxa"/>
            </w:tcMar>
            <w:vAlign w:val="center"/>
          </w:tcPr>
          <w:p w14:paraId="239FD315" w14:textId="77777777" w:rsidR="002077C6" w:rsidRPr="005757F0" w:rsidRDefault="002077C6" w:rsidP="002077C6">
            <w:pPr>
              <w:pStyle w:val="CellBody"/>
              <w:jc w:val="center"/>
              <w:rPr>
                <w:rFonts w:eastAsia="Malgun Gothic"/>
                <w:color w:val="0000FF"/>
                <w:lang w:eastAsia="ko-KR"/>
              </w:rPr>
            </w:pPr>
            <w:r>
              <w:rPr>
                <w:rFonts w:eastAsia="Malgun Gothic" w:hint="eastAsia"/>
                <w:color w:val="0000FF"/>
                <w:lang w:eastAsia="ko-KR"/>
              </w:rPr>
              <w:t>1</w:t>
            </w:r>
          </w:p>
        </w:tc>
        <w:tc>
          <w:tcPr>
            <w:tcW w:w="1082" w:type="dxa"/>
            <w:tcBorders>
              <w:top w:val="single" w:sz="8" w:space="0" w:color="auto"/>
              <w:left w:val="single" w:sz="2" w:space="0" w:color="000000"/>
              <w:bottom w:val="single" w:sz="8" w:space="0" w:color="auto"/>
              <w:right w:val="single" w:sz="2" w:space="0" w:color="000000"/>
            </w:tcBorders>
            <w:vAlign w:val="center"/>
          </w:tcPr>
          <w:p w14:paraId="457184F0" w14:textId="77777777" w:rsidR="002077C6" w:rsidRPr="005757F0" w:rsidRDefault="002077C6" w:rsidP="002077C6">
            <w:pPr>
              <w:pStyle w:val="CellBody"/>
              <w:jc w:val="center"/>
              <w:rPr>
                <w:rFonts w:eastAsia="Malgun Gothic"/>
                <w:color w:val="0000FF"/>
                <w:lang w:eastAsia="ko-KR"/>
              </w:rPr>
            </w:pPr>
            <w:r>
              <w:rPr>
                <w:rFonts w:eastAsia="Malgun Gothic" w:hint="eastAsia"/>
                <w:color w:val="0000FF"/>
                <w:lang w:eastAsia="ko-KR"/>
              </w:rPr>
              <w:t>4</w:t>
            </w:r>
          </w:p>
        </w:tc>
        <w:tc>
          <w:tcPr>
            <w:tcW w:w="3168" w:type="dxa"/>
            <w:tcBorders>
              <w:top w:val="single" w:sz="8" w:space="0" w:color="auto"/>
              <w:left w:val="single" w:sz="2" w:space="0" w:color="000000"/>
              <w:bottom w:val="single" w:sz="8" w:space="0" w:color="auto"/>
              <w:right w:val="single" w:sz="8" w:space="0" w:color="auto"/>
            </w:tcBorders>
            <w:tcMar>
              <w:top w:w="160" w:type="dxa"/>
              <w:left w:w="120" w:type="dxa"/>
              <w:bottom w:w="100" w:type="dxa"/>
              <w:right w:w="120" w:type="dxa"/>
            </w:tcMar>
            <w:vAlign w:val="center"/>
          </w:tcPr>
          <w:p w14:paraId="2F05C524" w14:textId="77777777" w:rsidR="002077C6" w:rsidRPr="00B30B9B" w:rsidRDefault="002077C6" w:rsidP="002077C6">
            <w:pPr>
              <w:pStyle w:val="TableText"/>
              <w:jc w:val="both"/>
              <w:rPr>
                <w:color w:val="0000FF"/>
              </w:rPr>
            </w:pPr>
            <w:r w:rsidRPr="00AB5759">
              <w:rPr>
                <w:color w:val="0000FF"/>
              </w:rPr>
              <w:t>The CRC</w:t>
            </w:r>
            <w:r>
              <w:rPr>
                <w:rFonts w:eastAsia="Malgun Gothic" w:hint="eastAsia"/>
                <w:color w:val="0000FF"/>
                <w:lang w:eastAsia="ko-KR"/>
              </w:rPr>
              <w:t>-1</w:t>
            </w:r>
            <w:r w:rsidRPr="00AB5759">
              <w:rPr>
                <w:color w:val="0000FF"/>
              </w:rPr>
              <w:t xml:space="preserve"> is calculated over bits </w:t>
            </w:r>
            <w:r>
              <w:rPr>
                <w:rFonts w:eastAsia="Malgun Gothic" w:hint="eastAsia"/>
                <w:color w:val="0000FF"/>
                <w:lang w:eastAsia="ko-KR"/>
              </w:rPr>
              <w:t xml:space="preserve">0 </w:t>
            </w:r>
            <w:r w:rsidRPr="00AB5759">
              <w:rPr>
                <w:color w:val="0000FF"/>
              </w:rPr>
              <w:t>to</w:t>
            </w:r>
            <w:r>
              <w:rPr>
                <w:rFonts w:eastAsia="Malgun Gothic" w:hint="eastAsia"/>
                <w:color w:val="0000FF"/>
                <w:lang w:eastAsia="ko-KR"/>
              </w:rPr>
              <w:t xml:space="preserve"> 16+9</w:t>
            </w:r>
            <w:r>
              <w:rPr>
                <w:color w:val="0000FF"/>
              </w:rPr>
              <w:t>N</w:t>
            </w:r>
            <w:r>
              <w:rPr>
                <w:rFonts w:eastAsia="Malgun Gothic" w:hint="eastAsia"/>
                <w:color w:val="0000FF"/>
                <w:lang w:eastAsia="ko-KR"/>
              </w:rPr>
              <w:t>.</w:t>
            </w:r>
          </w:p>
        </w:tc>
      </w:tr>
      <w:tr w:rsidR="002077C6" w14:paraId="7C21AD33" w14:textId="77777777" w:rsidTr="00E46C77">
        <w:trPr>
          <w:trHeight w:val="640"/>
          <w:jc w:val="center"/>
        </w:trPr>
        <w:tc>
          <w:tcPr>
            <w:tcW w:w="1463" w:type="dxa"/>
            <w:tcBorders>
              <w:top w:val="single" w:sz="8" w:space="0" w:color="auto"/>
              <w:left w:val="single" w:sz="8" w:space="0" w:color="auto"/>
              <w:bottom w:val="single" w:sz="8" w:space="0" w:color="auto"/>
              <w:right w:val="single" w:sz="2" w:space="0" w:color="000000"/>
            </w:tcBorders>
            <w:vAlign w:val="center"/>
          </w:tcPr>
          <w:p w14:paraId="4C767924" w14:textId="2F85BA7A" w:rsidR="002077C6" w:rsidRDefault="002077C6" w:rsidP="002077C6">
            <w:pPr>
              <w:pStyle w:val="CellBody"/>
              <w:jc w:val="center"/>
              <w:rPr>
                <w:rFonts w:eastAsia="Malgun Gothic"/>
                <w:color w:val="0000FF"/>
                <w:w w:val="100"/>
                <w:lang w:eastAsia="ko-KR"/>
              </w:rPr>
            </w:pPr>
            <w:ins w:id="517" w:author="Yujian (Ross Yu)" w:date="2020-12-02T16:43:00Z">
              <w:r>
                <w:rPr>
                  <w:rFonts w:eastAsia="Malgun Gothic"/>
                  <w:color w:val="0000FF"/>
                  <w:w w:val="100"/>
                  <w:lang w:eastAsia="ko-KR"/>
                </w:rPr>
                <w:t>B</w:t>
              </w:r>
            </w:ins>
            <w:r>
              <w:rPr>
                <w:rFonts w:eastAsia="Malgun Gothic" w:hint="eastAsia"/>
                <w:color w:val="0000FF"/>
                <w:w w:val="100"/>
                <w:lang w:eastAsia="ko-KR"/>
              </w:rPr>
              <w:t xml:space="preserve">21+9N - </w:t>
            </w:r>
            <w:ins w:id="518" w:author="Yujian (Ross Yu)" w:date="2020-12-02T16:43:00Z">
              <w:r>
                <w:rPr>
                  <w:rFonts w:eastAsia="Malgun Gothic"/>
                  <w:color w:val="0000FF"/>
                  <w:w w:val="100"/>
                  <w:lang w:eastAsia="ko-KR"/>
                </w:rPr>
                <w:t>B</w:t>
              </w:r>
            </w:ins>
            <w:r>
              <w:rPr>
                <w:rFonts w:eastAsia="Malgun Gothic" w:hint="eastAsia"/>
                <w:color w:val="0000FF"/>
                <w:w w:val="100"/>
                <w:lang w:eastAsia="ko-KR"/>
              </w:rPr>
              <w:t>26+9N</w:t>
            </w:r>
          </w:p>
        </w:tc>
        <w:tc>
          <w:tcPr>
            <w:tcW w:w="1276" w:type="dxa"/>
            <w:tcBorders>
              <w:top w:val="single" w:sz="8" w:space="0" w:color="auto"/>
              <w:left w:val="single" w:sz="10" w:space="0" w:color="000000"/>
              <w:bottom w:val="single" w:sz="8" w:space="0" w:color="auto"/>
              <w:right w:val="single" w:sz="2" w:space="0" w:color="000000"/>
            </w:tcBorders>
            <w:tcMar>
              <w:top w:w="120" w:type="dxa"/>
              <w:left w:w="120" w:type="dxa"/>
              <w:bottom w:w="60" w:type="dxa"/>
              <w:right w:w="120" w:type="dxa"/>
            </w:tcMar>
            <w:vAlign w:val="center"/>
          </w:tcPr>
          <w:p w14:paraId="781239FC" w14:textId="77777777" w:rsidR="002077C6" w:rsidRPr="005757F0" w:rsidRDefault="002077C6" w:rsidP="002077C6">
            <w:pPr>
              <w:pStyle w:val="CellBody"/>
              <w:jc w:val="center"/>
              <w:rPr>
                <w:color w:val="0000FF"/>
              </w:rPr>
            </w:pPr>
            <w:r>
              <w:rPr>
                <w:rFonts w:eastAsia="Malgun Gothic" w:hint="eastAsia"/>
                <w:color w:val="0000FF"/>
                <w:w w:val="100"/>
                <w:lang w:eastAsia="ko-KR"/>
              </w:rPr>
              <w:t>Tail-1</w:t>
            </w:r>
          </w:p>
        </w:tc>
        <w:tc>
          <w:tcPr>
            <w:tcW w:w="1611" w:type="dxa"/>
            <w:tcBorders>
              <w:top w:val="single" w:sz="8" w:space="0" w:color="auto"/>
              <w:left w:val="single" w:sz="2" w:space="0" w:color="000000"/>
              <w:bottom w:val="single" w:sz="8" w:space="0" w:color="auto"/>
              <w:right w:val="single" w:sz="2" w:space="0" w:color="000000"/>
            </w:tcBorders>
            <w:tcMar>
              <w:top w:w="120" w:type="dxa"/>
              <w:left w:w="120" w:type="dxa"/>
              <w:bottom w:w="60" w:type="dxa"/>
              <w:right w:w="120" w:type="dxa"/>
            </w:tcMar>
            <w:vAlign w:val="center"/>
          </w:tcPr>
          <w:p w14:paraId="6E476591" w14:textId="77777777" w:rsidR="002077C6" w:rsidRDefault="002077C6" w:rsidP="002077C6">
            <w:pPr>
              <w:pStyle w:val="CellBody"/>
              <w:jc w:val="center"/>
              <w:rPr>
                <w:rFonts w:eastAsia="Malgun Gothic"/>
                <w:color w:val="0000FF"/>
                <w:lang w:eastAsia="ko-KR"/>
              </w:rPr>
            </w:pPr>
            <w:r>
              <w:rPr>
                <w:rFonts w:eastAsia="Malgun Gothic" w:hint="eastAsia"/>
                <w:color w:val="0000FF"/>
                <w:lang w:eastAsia="ko-KR"/>
              </w:rPr>
              <w:t>1</w:t>
            </w:r>
          </w:p>
        </w:tc>
        <w:tc>
          <w:tcPr>
            <w:tcW w:w="1082" w:type="dxa"/>
            <w:tcBorders>
              <w:top w:val="single" w:sz="8" w:space="0" w:color="auto"/>
              <w:left w:val="single" w:sz="2" w:space="0" w:color="000000"/>
              <w:bottom w:val="single" w:sz="8" w:space="0" w:color="auto"/>
              <w:right w:val="single" w:sz="2" w:space="0" w:color="000000"/>
            </w:tcBorders>
            <w:vAlign w:val="center"/>
          </w:tcPr>
          <w:p w14:paraId="4410509B" w14:textId="77777777" w:rsidR="002077C6" w:rsidRPr="005757F0" w:rsidRDefault="002077C6" w:rsidP="002077C6">
            <w:pPr>
              <w:pStyle w:val="CellBody"/>
              <w:jc w:val="center"/>
              <w:rPr>
                <w:rFonts w:eastAsia="Malgun Gothic"/>
                <w:color w:val="0000FF"/>
                <w:lang w:eastAsia="ko-KR"/>
              </w:rPr>
            </w:pPr>
            <w:r>
              <w:rPr>
                <w:rFonts w:eastAsia="Malgun Gothic" w:hint="eastAsia"/>
                <w:color w:val="0000FF"/>
                <w:lang w:eastAsia="ko-KR"/>
              </w:rPr>
              <w:t>6</w:t>
            </w:r>
          </w:p>
        </w:tc>
        <w:tc>
          <w:tcPr>
            <w:tcW w:w="3168" w:type="dxa"/>
            <w:tcBorders>
              <w:top w:val="single" w:sz="8" w:space="0" w:color="auto"/>
              <w:left w:val="single" w:sz="2" w:space="0" w:color="000000"/>
              <w:bottom w:val="single" w:sz="8" w:space="0" w:color="auto"/>
              <w:right w:val="single" w:sz="8" w:space="0" w:color="auto"/>
            </w:tcBorders>
            <w:tcMar>
              <w:top w:w="160" w:type="dxa"/>
              <w:left w:w="120" w:type="dxa"/>
              <w:bottom w:w="100" w:type="dxa"/>
              <w:right w:w="120" w:type="dxa"/>
            </w:tcMar>
            <w:vAlign w:val="center"/>
          </w:tcPr>
          <w:p w14:paraId="40F1178F" w14:textId="77777777" w:rsidR="002077C6" w:rsidRPr="00870D13" w:rsidRDefault="002077C6" w:rsidP="002077C6">
            <w:pPr>
              <w:pStyle w:val="TableText"/>
              <w:jc w:val="both"/>
              <w:rPr>
                <w:rFonts w:eastAsia="Malgun Gothic"/>
                <w:color w:val="0000FF"/>
                <w:lang w:eastAsia="ko-KR"/>
              </w:rPr>
            </w:pPr>
            <w:r w:rsidRPr="00870D13">
              <w:rPr>
                <w:rFonts w:eastAsia="Malgun Gothic"/>
                <w:color w:val="0000FF"/>
                <w:lang w:eastAsia="ko-KR"/>
              </w:rPr>
              <w:t>Used to terminate the trellis of the convolutional decoder. Set</w:t>
            </w:r>
            <w:r>
              <w:rPr>
                <w:rFonts w:eastAsia="Malgun Gothic" w:hint="eastAsia"/>
                <w:color w:val="0000FF"/>
                <w:lang w:eastAsia="ko-KR"/>
              </w:rPr>
              <w:t xml:space="preserve"> </w:t>
            </w:r>
            <w:r w:rsidRPr="00870D13">
              <w:rPr>
                <w:rFonts w:eastAsia="Malgun Gothic"/>
                <w:color w:val="0000FF"/>
                <w:lang w:eastAsia="ko-KR"/>
              </w:rPr>
              <w:t>to 0</w:t>
            </w:r>
            <w:r>
              <w:rPr>
                <w:rFonts w:eastAsia="Malgun Gothic" w:hint="eastAsia"/>
                <w:color w:val="0000FF"/>
                <w:lang w:eastAsia="ko-KR"/>
              </w:rPr>
              <w:t>.</w:t>
            </w:r>
          </w:p>
        </w:tc>
      </w:tr>
      <w:tr w:rsidR="002077C6" w14:paraId="0CF22C48" w14:textId="77777777" w:rsidTr="00E46C77">
        <w:trPr>
          <w:trHeight w:val="640"/>
          <w:jc w:val="center"/>
        </w:trPr>
        <w:tc>
          <w:tcPr>
            <w:tcW w:w="1463" w:type="dxa"/>
            <w:tcBorders>
              <w:top w:val="single" w:sz="8" w:space="0" w:color="auto"/>
              <w:left w:val="single" w:sz="8" w:space="0" w:color="auto"/>
              <w:bottom w:val="single" w:sz="8" w:space="0" w:color="auto"/>
              <w:right w:val="single" w:sz="2" w:space="0" w:color="000000"/>
            </w:tcBorders>
            <w:vAlign w:val="center"/>
          </w:tcPr>
          <w:p w14:paraId="32FE7F14" w14:textId="653DD4E0" w:rsidR="002077C6" w:rsidRDefault="002077C6" w:rsidP="002077C6">
            <w:pPr>
              <w:pStyle w:val="CellBody"/>
              <w:jc w:val="center"/>
              <w:rPr>
                <w:rFonts w:eastAsia="Malgun Gothic"/>
                <w:color w:val="0000FF"/>
                <w:w w:val="100"/>
                <w:lang w:eastAsia="ko-KR"/>
              </w:rPr>
            </w:pPr>
            <w:ins w:id="519" w:author="Yujian (Ross Yu)" w:date="2020-12-02T16:43:00Z">
              <w:r>
                <w:rPr>
                  <w:rFonts w:eastAsia="Malgun Gothic"/>
                  <w:color w:val="0000FF"/>
                  <w:w w:val="100"/>
                  <w:lang w:eastAsia="ko-KR"/>
                </w:rPr>
                <w:t>B</w:t>
              </w:r>
            </w:ins>
            <w:r>
              <w:rPr>
                <w:rFonts w:eastAsia="Malgun Gothic" w:hint="eastAsia"/>
                <w:color w:val="0000FF"/>
                <w:w w:val="100"/>
                <w:lang w:eastAsia="ko-KR"/>
              </w:rPr>
              <w:t xml:space="preserve">27+9N - </w:t>
            </w:r>
            <w:ins w:id="520" w:author="Yujian (Ross Yu)" w:date="2020-12-02T16:43:00Z">
              <w:r>
                <w:rPr>
                  <w:rFonts w:eastAsia="Malgun Gothic"/>
                  <w:color w:val="0000FF"/>
                  <w:w w:val="100"/>
                  <w:lang w:eastAsia="ko-KR"/>
                </w:rPr>
                <w:t>B</w:t>
              </w:r>
            </w:ins>
            <w:r>
              <w:rPr>
                <w:rFonts w:eastAsia="Malgun Gothic" w:hint="eastAsia"/>
                <w:color w:val="0000FF"/>
                <w:w w:val="100"/>
                <w:lang w:eastAsia="ko-KR"/>
              </w:rPr>
              <w:t>26+9N+9M</w:t>
            </w:r>
          </w:p>
        </w:tc>
        <w:tc>
          <w:tcPr>
            <w:tcW w:w="1276" w:type="dxa"/>
            <w:tcBorders>
              <w:top w:val="single" w:sz="8" w:space="0" w:color="auto"/>
              <w:left w:val="single" w:sz="10" w:space="0" w:color="000000"/>
              <w:bottom w:val="single" w:sz="8" w:space="0" w:color="auto"/>
              <w:right w:val="single" w:sz="2" w:space="0" w:color="000000"/>
            </w:tcBorders>
            <w:tcMar>
              <w:top w:w="120" w:type="dxa"/>
              <w:left w:w="120" w:type="dxa"/>
              <w:bottom w:w="60" w:type="dxa"/>
              <w:right w:w="120" w:type="dxa"/>
            </w:tcMar>
            <w:vAlign w:val="center"/>
          </w:tcPr>
          <w:p w14:paraId="685DFE5A" w14:textId="77777777" w:rsidR="002077C6" w:rsidRPr="00FA4ED3" w:rsidRDefault="002077C6" w:rsidP="002077C6">
            <w:pPr>
              <w:pStyle w:val="CellBody"/>
              <w:jc w:val="center"/>
              <w:rPr>
                <w:rFonts w:eastAsia="Malgun Gothic"/>
                <w:color w:val="0000FF"/>
                <w:lang w:eastAsia="ko-KR"/>
              </w:rPr>
            </w:pPr>
            <w:r w:rsidRPr="005757F0">
              <w:rPr>
                <w:color w:val="0000FF"/>
              </w:rPr>
              <w:t>RU Allocation</w:t>
            </w:r>
            <w:r>
              <w:rPr>
                <w:rFonts w:eastAsia="Malgun Gothic" w:hint="eastAsia"/>
                <w:color w:val="0000FF"/>
                <w:lang w:eastAsia="ko-KR"/>
              </w:rPr>
              <w:t>-2</w:t>
            </w:r>
          </w:p>
        </w:tc>
        <w:tc>
          <w:tcPr>
            <w:tcW w:w="1611" w:type="dxa"/>
            <w:tcBorders>
              <w:top w:val="single" w:sz="8" w:space="0" w:color="auto"/>
              <w:left w:val="single" w:sz="2" w:space="0" w:color="000000"/>
              <w:bottom w:val="single" w:sz="8" w:space="0" w:color="auto"/>
              <w:right w:val="single" w:sz="2" w:space="0" w:color="000000"/>
            </w:tcBorders>
            <w:tcMar>
              <w:top w:w="120" w:type="dxa"/>
              <w:left w:w="120" w:type="dxa"/>
              <w:bottom w:w="60" w:type="dxa"/>
              <w:right w:w="120" w:type="dxa"/>
            </w:tcMar>
            <w:vAlign w:val="center"/>
          </w:tcPr>
          <w:p w14:paraId="78F3A599" w14:textId="77777777" w:rsidR="002077C6" w:rsidRDefault="002077C6" w:rsidP="002077C6">
            <w:pPr>
              <w:pStyle w:val="CellBody"/>
              <w:jc w:val="center"/>
              <w:rPr>
                <w:rFonts w:eastAsia="Malgun Gothic"/>
                <w:color w:val="0000FF"/>
                <w:lang w:eastAsia="ko-KR"/>
              </w:rPr>
            </w:pPr>
            <w:r>
              <w:rPr>
                <w:rFonts w:eastAsia="Malgun Gothic" w:hint="eastAsia"/>
                <w:color w:val="0000FF"/>
                <w:lang w:eastAsia="ko-KR"/>
              </w:rPr>
              <w:t>M</w:t>
            </w:r>
          </w:p>
        </w:tc>
        <w:tc>
          <w:tcPr>
            <w:tcW w:w="1082" w:type="dxa"/>
            <w:tcBorders>
              <w:top w:val="single" w:sz="8" w:space="0" w:color="auto"/>
              <w:left w:val="single" w:sz="2" w:space="0" w:color="000000"/>
              <w:bottom w:val="single" w:sz="8" w:space="0" w:color="auto"/>
              <w:right w:val="single" w:sz="2" w:space="0" w:color="000000"/>
            </w:tcBorders>
            <w:vAlign w:val="center"/>
          </w:tcPr>
          <w:p w14:paraId="3624D5CB" w14:textId="77777777" w:rsidR="002077C6" w:rsidRPr="005757F0" w:rsidRDefault="002077C6" w:rsidP="002077C6">
            <w:pPr>
              <w:pStyle w:val="CellBody"/>
              <w:jc w:val="center"/>
              <w:rPr>
                <w:rFonts w:eastAsia="Malgun Gothic"/>
                <w:color w:val="0000FF"/>
                <w:lang w:eastAsia="ko-KR"/>
              </w:rPr>
            </w:pPr>
            <w:r w:rsidRPr="005757F0">
              <w:rPr>
                <w:rFonts w:eastAsia="Malgun Gothic" w:hint="eastAsia"/>
                <w:color w:val="0000FF"/>
                <w:lang w:eastAsia="ko-KR"/>
              </w:rPr>
              <w:t>9</w:t>
            </w:r>
          </w:p>
        </w:tc>
        <w:tc>
          <w:tcPr>
            <w:tcW w:w="3168" w:type="dxa"/>
            <w:tcBorders>
              <w:top w:val="single" w:sz="8" w:space="0" w:color="auto"/>
              <w:left w:val="single" w:sz="2" w:space="0" w:color="000000"/>
              <w:bottom w:val="single" w:sz="8" w:space="0" w:color="auto"/>
              <w:right w:val="single" w:sz="8" w:space="0" w:color="auto"/>
            </w:tcBorders>
            <w:tcMar>
              <w:top w:w="160" w:type="dxa"/>
              <w:left w:w="120" w:type="dxa"/>
              <w:bottom w:w="100" w:type="dxa"/>
              <w:right w:w="120" w:type="dxa"/>
            </w:tcMar>
            <w:vAlign w:val="center"/>
          </w:tcPr>
          <w:p w14:paraId="3E2AA649" w14:textId="77777777" w:rsidR="002077C6" w:rsidRPr="00B30B9B" w:rsidRDefault="002077C6" w:rsidP="002077C6">
            <w:pPr>
              <w:pStyle w:val="TableText"/>
              <w:jc w:val="both"/>
              <w:rPr>
                <w:color w:val="0000FF"/>
              </w:rPr>
            </w:pPr>
            <w:r>
              <w:rPr>
                <w:rFonts w:eastAsia="Malgun Gothic" w:hint="eastAsia"/>
                <w:color w:val="0000FF"/>
                <w:lang w:eastAsia="ko-KR"/>
              </w:rPr>
              <w:t xml:space="preserve">M </w:t>
            </w:r>
            <w:r w:rsidRPr="00B30B9B">
              <w:rPr>
                <w:color w:val="0000FF"/>
              </w:rPr>
              <w:t>RU Allocation</w:t>
            </w:r>
            <w:r>
              <w:rPr>
                <w:rFonts w:eastAsia="Malgun Gothic" w:hint="eastAsia"/>
                <w:color w:val="0000FF"/>
                <w:lang w:eastAsia="ko-KR"/>
              </w:rPr>
              <w:t>-2</w:t>
            </w:r>
            <w:r w:rsidRPr="00B30B9B">
              <w:rPr>
                <w:color w:val="0000FF"/>
              </w:rPr>
              <w:t xml:space="preserve"> subfields are present in an EHT-SIG content channel, where:</w:t>
            </w:r>
          </w:p>
          <w:p w14:paraId="053A1AAF" w14:textId="77777777" w:rsidR="002077C6" w:rsidRPr="00B30B9B" w:rsidRDefault="002077C6" w:rsidP="002077C6">
            <w:pPr>
              <w:pStyle w:val="TableText"/>
              <w:jc w:val="both"/>
              <w:rPr>
                <w:color w:val="0000FF"/>
              </w:rPr>
            </w:pPr>
            <w:r>
              <w:rPr>
                <w:rFonts w:eastAsia="Malgun Gothic" w:hint="eastAsia"/>
                <w:color w:val="0000FF"/>
                <w:lang w:eastAsia="ko-KR"/>
              </w:rPr>
              <w:t>M</w:t>
            </w:r>
            <w:r w:rsidRPr="00B30B9B">
              <w:rPr>
                <w:color w:val="0000FF"/>
              </w:rPr>
              <w:t>=</w:t>
            </w:r>
            <w:r>
              <w:rPr>
                <w:rFonts w:eastAsia="Malgun Gothic" w:hint="eastAsia"/>
                <w:color w:val="0000FF"/>
                <w:lang w:eastAsia="ko-KR"/>
              </w:rPr>
              <w:t>0</w:t>
            </w:r>
            <w:r w:rsidRPr="00B30B9B">
              <w:rPr>
                <w:color w:val="0000FF"/>
              </w:rPr>
              <w:t xml:space="preserve"> if the Bandwidth field in the U-SIG field is </w:t>
            </w:r>
            <w:r>
              <w:rPr>
                <w:rFonts w:eastAsia="Malgun Gothic" w:hint="eastAsia"/>
                <w:color w:val="0000FF"/>
                <w:lang w:eastAsia="ko-KR"/>
              </w:rPr>
              <w:t>0, 1, or 2</w:t>
            </w:r>
            <w:r w:rsidRPr="00B30B9B">
              <w:rPr>
                <w:color w:val="0000FF"/>
              </w:rPr>
              <w:t xml:space="preserve"> (indicating a 20MHz</w:t>
            </w:r>
            <w:r>
              <w:rPr>
                <w:rFonts w:eastAsia="Malgun Gothic" w:hint="eastAsia"/>
                <w:color w:val="0000FF"/>
                <w:lang w:eastAsia="ko-KR"/>
              </w:rPr>
              <w:t>,</w:t>
            </w:r>
            <w:r w:rsidRPr="00B30B9B">
              <w:rPr>
                <w:color w:val="0000FF"/>
              </w:rPr>
              <w:t xml:space="preserve"> 40MHz</w:t>
            </w:r>
            <w:r>
              <w:rPr>
                <w:rFonts w:eastAsia="Malgun Gothic" w:hint="eastAsia"/>
                <w:color w:val="0000FF"/>
                <w:lang w:eastAsia="ko-KR"/>
              </w:rPr>
              <w:t>,</w:t>
            </w:r>
            <w:r w:rsidRPr="00B30B9B">
              <w:rPr>
                <w:color w:val="0000FF"/>
              </w:rPr>
              <w:t xml:space="preserve"> </w:t>
            </w:r>
            <w:r>
              <w:rPr>
                <w:rFonts w:eastAsia="Malgun Gothic" w:hint="eastAsia"/>
                <w:color w:val="0000FF"/>
                <w:lang w:eastAsia="ko-KR"/>
              </w:rPr>
              <w:t xml:space="preserve">or 80MHz </w:t>
            </w:r>
            <w:r w:rsidRPr="00B30B9B">
              <w:rPr>
                <w:color w:val="0000FF"/>
              </w:rPr>
              <w:t>EHT MU PPDU)</w:t>
            </w:r>
          </w:p>
          <w:p w14:paraId="211E6F16" w14:textId="77777777" w:rsidR="002077C6" w:rsidRPr="00B30B9B" w:rsidRDefault="002077C6" w:rsidP="002077C6">
            <w:pPr>
              <w:pStyle w:val="TableText"/>
              <w:jc w:val="both"/>
              <w:rPr>
                <w:color w:val="0000FF"/>
              </w:rPr>
            </w:pPr>
            <w:r>
              <w:rPr>
                <w:rFonts w:eastAsia="Malgun Gothic" w:hint="eastAsia"/>
                <w:color w:val="0000FF"/>
                <w:lang w:eastAsia="ko-KR"/>
              </w:rPr>
              <w:t>M</w:t>
            </w:r>
            <w:r w:rsidRPr="00B30B9B">
              <w:rPr>
                <w:color w:val="0000FF"/>
              </w:rPr>
              <w:t>=</w:t>
            </w:r>
            <w:r>
              <w:rPr>
                <w:rFonts w:eastAsia="Malgun Gothic" w:hint="eastAsia"/>
                <w:color w:val="0000FF"/>
                <w:lang w:eastAsia="ko-KR"/>
              </w:rPr>
              <w:t>2</w:t>
            </w:r>
            <w:r w:rsidRPr="00B30B9B">
              <w:rPr>
                <w:color w:val="0000FF"/>
              </w:rPr>
              <w:t xml:space="preserve"> if the Bandwidth field in the U-SIG field is </w:t>
            </w:r>
            <w:r>
              <w:rPr>
                <w:rFonts w:eastAsia="Malgun Gothic" w:hint="eastAsia"/>
                <w:color w:val="0000FF"/>
                <w:lang w:eastAsia="ko-KR"/>
              </w:rPr>
              <w:t>3</w:t>
            </w:r>
            <w:r w:rsidRPr="00B30B9B">
              <w:rPr>
                <w:color w:val="0000FF"/>
              </w:rPr>
              <w:t xml:space="preserve"> (indicating a 160MHz</w:t>
            </w:r>
            <w:r>
              <w:rPr>
                <w:rFonts w:eastAsia="Malgun Gothic" w:hint="eastAsia"/>
                <w:color w:val="0000FF"/>
                <w:lang w:eastAsia="ko-KR"/>
              </w:rPr>
              <w:t xml:space="preserve"> </w:t>
            </w:r>
            <w:r w:rsidRPr="00B30B9B">
              <w:rPr>
                <w:color w:val="0000FF"/>
              </w:rPr>
              <w:t>EHT MU PPDU)</w:t>
            </w:r>
          </w:p>
          <w:p w14:paraId="27986BB8" w14:textId="77777777" w:rsidR="002077C6" w:rsidRPr="00B30B9B" w:rsidRDefault="002077C6" w:rsidP="002077C6">
            <w:pPr>
              <w:pStyle w:val="TableText"/>
              <w:jc w:val="both"/>
              <w:rPr>
                <w:color w:val="0000FF"/>
              </w:rPr>
            </w:pPr>
            <w:r>
              <w:rPr>
                <w:rFonts w:eastAsia="Malgun Gothic" w:hint="eastAsia"/>
                <w:color w:val="0000FF"/>
                <w:lang w:eastAsia="ko-KR"/>
              </w:rPr>
              <w:t>M</w:t>
            </w:r>
            <w:r w:rsidRPr="00B30B9B">
              <w:rPr>
                <w:color w:val="0000FF"/>
              </w:rPr>
              <w:t>=</w:t>
            </w:r>
            <w:r>
              <w:rPr>
                <w:rFonts w:eastAsia="Malgun Gothic" w:hint="eastAsia"/>
                <w:color w:val="0000FF"/>
                <w:lang w:eastAsia="ko-KR"/>
              </w:rPr>
              <w:t>6</w:t>
            </w:r>
            <w:r w:rsidRPr="00B30B9B">
              <w:rPr>
                <w:color w:val="0000FF"/>
              </w:rPr>
              <w:t xml:space="preserve"> if the Bandwidth field in the U-SIG field is </w:t>
            </w:r>
            <w:r>
              <w:rPr>
                <w:rFonts w:eastAsia="Malgun Gothic" w:hint="eastAsia"/>
                <w:color w:val="0000FF"/>
                <w:lang w:eastAsia="ko-KR"/>
              </w:rPr>
              <w:t>4 or 5</w:t>
            </w:r>
            <w:r w:rsidRPr="00B30B9B">
              <w:rPr>
                <w:color w:val="0000FF"/>
              </w:rPr>
              <w:t xml:space="preserve"> (indicating a 320MHz</w:t>
            </w:r>
            <w:r>
              <w:rPr>
                <w:rFonts w:eastAsia="Malgun Gothic" w:hint="eastAsia"/>
                <w:color w:val="0000FF"/>
                <w:lang w:eastAsia="ko-KR"/>
              </w:rPr>
              <w:t>-1 or 320MHz-2</w:t>
            </w:r>
            <w:r w:rsidRPr="00B30B9B">
              <w:rPr>
                <w:color w:val="0000FF"/>
              </w:rPr>
              <w:t xml:space="preserve"> EHT MU PPDU)</w:t>
            </w:r>
          </w:p>
          <w:p w14:paraId="1D694BAF" w14:textId="77777777" w:rsidR="002077C6" w:rsidRDefault="002077C6" w:rsidP="002077C6">
            <w:pPr>
              <w:pStyle w:val="TableText"/>
              <w:jc w:val="both"/>
              <w:rPr>
                <w:rFonts w:eastAsia="Malgun Gothic"/>
                <w:color w:val="0000FF"/>
                <w:lang w:eastAsia="ko-KR"/>
              </w:rPr>
            </w:pPr>
          </w:p>
          <w:p w14:paraId="6B894A3E" w14:textId="77777777" w:rsidR="002077C6" w:rsidRPr="00B46B9E" w:rsidRDefault="002077C6" w:rsidP="002077C6">
            <w:pPr>
              <w:pStyle w:val="TableText"/>
              <w:jc w:val="both"/>
              <w:rPr>
                <w:rFonts w:eastAsia="Malgun Gothic"/>
                <w:color w:val="0000FF"/>
                <w:lang w:eastAsia="ko-KR"/>
              </w:rPr>
            </w:pPr>
            <w:r w:rsidRPr="00B30B9B">
              <w:rPr>
                <w:color w:val="0000FF"/>
              </w:rPr>
              <w:t>Each RU Allocation subfield in an EHT-SIG content channel corresponding to a 20MHz frequency segment indicates the RU assignment, including the size of the RU(s) and their placement in the frequency domain, to be used in the EHT modulated fields of the EHT MU PPDU in the frequency domain. It also indicates information needed to compute the number of users allocated to each RU</w:t>
            </w:r>
            <w:r>
              <w:rPr>
                <w:rFonts w:eastAsia="Malgun Gothic" w:hint="eastAsia"/>
                <w:color w:val="0000FF"/>
                <w:lang w:eastAsia="ko-KR"/>
              </w:rPr>
              <w:t xml:space="preserve">, </w:t>
            </w:r>
            <w:r w:rsidRPr="002A0ADE">
              <w:rPr>
                <w:rFonts w:eastAsia="Malgun Gothic"/>
                <w:color w:val="0000FF"/>
                <w:lang w:eastAsia="ko-KR"/>
              </w:rPr>
              <w:t>where the subcarrier indices of the RU(s)</w:t>
            </w:r>
            <w:r>
              <w:rPr>
                <w:rFonts w:eastAsia="Malgun Gothic"/>
                <w:color w:val="0000FF"/>
                <w:lang w:eastAsia="ko-KR"/>
              </w:rPr>
              <w:t xml:space="preserve"> meet the conditions in Table </w:t>
            </w:r>
            <w:r>
              <w:rPr>
                <w:rFonts w:eastAsia="Malgun Gothic" w:hint="eastAsia"/>
                <w:color w:val="0000FF"/>
                <w:lang w:eastAsia="ko-KR"/>
              </w:rPr>
              <w:t>36</w:t>
            </w:r>
            <w:r>
              <w:rPr>
                <w:rFonts w:eastAsia="Malgun Gothic"/>
                <w:color w:val="0000FF"/>
                <w:lang w:eastAsia="ko-KR"/>
              </w:rPr>
              <w:t>-2</w:t>
            </w:r>
            <w:r>
              <w:rPr>
                <w:rFonts w:eastAsia="Malgun Gothic" w:hint="eastAsia"/>
                <w:color w:val="0000FF"/>
                <w:lang w:eastAsia="ko-KR"/>
              </w:rPr>
              <w:t>2</w:t>
            </w:r>
            <w:r w:rsidRPr="002A0ADE">
              <w:rPr>
                <w:rFonts w:eastAsia="Malgun Gothic"/>
                <w:color w:val="0000FF"/>
                <w:lang w:eastAsia="ko-KR"/>
              </w:rPr>
              <w:t xml:space="preserve"> (RUs associated with each RU</w:t>
            </w:r>
            <w:r>
              <w:rPr>
                <w:rFonts w:eastAsia="Malgun Gothic"/>
                <w:color w:val="0000FF"/>
                <w:lang w:eastAsia="ko-KR"/>
              </w:rPr>
              <w:t xml:space="preserve"> Allocation subfield for each </w:t>
            </w:r>
            <w:r>
              <w:rPr>
                <w:rFonts w:eastAsia="Malgun Gothic" w:hint="eastAsia"/>
                <w:color w:val="0000FF"/>
                <w:lang w:eastAsia="ko-KR"/>
              </w:rPr>
              <w:t>EHT</w:t>
            </w:r>
            <w:r>
              <w:rPr>
                <w:rFonts w:eastAsia="Malgun Gothic"/>
                <w:color w:val="0000FF"/>
                <w:lang w:eastAsia="ko-KR"/>
              </w:rPr>
              <w:t>-SIG</w:t>
            </w:r>
            <w:r w:rsidRPr="002A0ADE">
              <w:rPr>
                <w:rFonts w:eastAsia="Malgun Gothic"/>
                <w:color w:val="0000FF"/>
                <w:lang w:eastAsia="ko-KR"/>
              </w:rPr>
              <w:t xml:space="preserve"> content channel and PPDU bandwidth)</w:t>
            </w:r>
            <w:r w:rsidRPr="00B30B9B">
              <w:rPr>
                <w:color w:val="0000FF"/>
              </w:rPr>
              <w:t>.</w:t>
            </w:r>
          </w:p>
        </w:tc>
      </w:tr>
      <w:tr w:rsidR="002077C6" w14:paraId="33A21F8A" w14:textId="77777777" w:rsidTr="00E46C77">
        <w:trPr>
          <w:trHeight w:val="640"/>
          <w:jc w:val="center"/>
        </w:trPr>
        <w:tc>
          <w:tcPr>
            <w:tcW w:w="1463" w:type="dxa"/>
            <w:tcBorders>
              <w:top w:val="single" w:sz="8" w:space="0" w:color="auto"/>
              <w:left w:val="single" w:sz="8" w:space="0" w:color="auto"/>
              <w:bottom w:val="single" w:sz="8" w:space="0" w:color="auto"/>
              <w:right w:val="single" w:sz="2" w:space="0" w:color="000000"/>
            </w:tcBorders>
            <w:vAlign w:val="center"/>
          </w:tcPr>
          <w:p w14:paraId="41996E18" w14:textId="2F649153" w:rsidR="002077C6" w:rsidRDefault="002077C6" w:rsidP="002077C6">
            <w:pPr>
              <w:pStyle w:val="CellBody"/>
              <w:jc w:val="center"/>
              <w:rPr>
                <w:rFonts w:eastAsia="Malgun Gothic"/>
                <w:color w:val="0000FF"/>
                <w:w w:val="100"/>
                <w:lang w:eastAsia="ko-KR"/>
              </w:rPr>
            </w:pPr>
            <w:ins w:id="521" w:author="Yujian (Ross Yu)" w:date="2020-12-02T16:43:00Z">
              <w:r>
                <w:rPr>
                  <w:rFonts w:eastAsia="Malgun Gothic"/>
                  <w:color w:val="0000FF"/>
                  <w:w w:val="100"/>
                  <w:lang w:eastAsia="ko-KR"/>
                </w:rPr>
                <w:t>B</w:t>
              </w:r>
            </w:ins>
            <w:r>
              <w:rPr>
                <w:rFonts w:eastAsia="Malgun Gothic" w:hint="eastAsia"/>
                <w:color w:val="0000FF"/>
                <w:w w:val="100"/>
                <w:lang w:eastAsia="ko-KR"/>
              </w:rPr>
              <w:t xml:space="preserve">27+9N+9M - </w:t>
            </w:r>
            <w:ins w:id="522" w:author="Yujian (Ross Yu)" w:date="2020-12-02T16:43:00Z">
              <w:r>
                <w:rPr>
                  <w:rFonts w:eastAsia="Malgun Gothic"/>
                  <w:color w:val="0000FF"/>
                  <w:w w:val="100"/>
                  <w:lang w:eastAsia="ko-KR"/>
                </w:rPr>
                <w:t>B</w:t>
              </w:r>
            </w:ins>
            <w:r>
              <w:rPr>
                <w:rFonts w:eastAsia="Malgun Gothic" w:hint="eastAsia"/>
                <w:color w:val="0000FF"/>
                <w:w w:val="100"/>
                <w:lang w:eastAsia="ko-KR"/>
              </w:rPr>
              <w:t>30+9N+9M</w:t>
            </w:r>
          </w:p>
        </w:tc>
        <w:tc>
          <w:tcPr>
            <w:tcW w:w="1276" w:type="dxa"/>
            <w:tcBorders>
              <w:top w:val="single" w:sz="8" w:space="0" w:color="auto"/>
              <w:left w:val="single" w:sz="10" w:space="0" w:color="000000"/>
              <w:bottom w:val="single" w:sz="8" w:space="0" w:color="auto"/>
              <w:right w:val="single" w:sz="2" w:space="0" w:color="000000"/>
            </w:tcBorders>
            <w:tcMar>
              <w:top w:w="120" w:type="dxa"/>
              <w:left w:w="120" w:type="dxa"/>
              <w:bottom w:w="60" w:type="dxa"/>
              <w:right w:w="120" w:type="dxa"/>
            </w:tcMar>
            <w:vAlign w:val="center"/>
          </w:tcPr>
          <w:p w14:paraId="36216171" w14:textId="77777777" w:rsidR="002077C6" w:rsidRPr="005757F0" w:rsidRDefault="002077C6" w:rsidP="002077C6">
            <w:pPr>
              <w:pStyle w:val="CellBody"/>
              <w:jc w:val="center"/>
              <w:rPr>
                <w:color w:val="0000FF"/>
              </w:rPr>
            </w:pPr>
            <w:r>
              <w:rPr>
                <w:rFonts w:eastAsia="Malgun Gothic" w:hint="eastAsia"/>
                <w:color w:val="0000FF"/>
                <w:w w:val="100"/>
                <w:lang w:eastAsia="ko-KR"/>
              </w:rPr>
              <w:t>CRC-2</w:t>
            </w:r>
          </w:p>
        </w:tc>
        <w:tc>
          <w:tcPr>
            <w:tcW w:w="1611" w:type="dxa"/>
            <w:tcBorders>
              <w:top w:val="single" w:sz="8" w:space="0" w:color="auto"/>
              <w:left w:val="single" w:sz="2" w:space="0" w:color="000000"/>
              <w:bottom w:val="single" w:sz="8" w:space="0" w:color="auto"/>
              <w:right w:val="single" w:sz="2" w:space="0" w:color="000000"/>
            </w:tcBorders>
            <w:tcMar>
              <w:top w:w="120" w:type="dxa"/>
              <w:left w:w="120" w:type="dxa"/>
              <w:bottom w:w="60" w:type="dxa"/>
              <w:right w:w="120" w:type="dxa"/>
            </w:tcMar>
            <w:vAlign w:val="center"/>
          </w:tcPr>
          <w:p w14:paraId="39A3F3E8" w14:textId="77777777" w:rsidR="002077C6" w:rsidRDefault="002077C6" w:rsidP="002077C6">
            <w:pPr>
              <w:pStyle w:val="CellBody"/>
              <w:jc w:val="center"/>
              <w:rPr>
                <w:rFonts w:eastAsia="Malgun Gothic"/>
                <w:color w:val="0000FF"/>
                <w:lang w:eastAsia="ko-KR"/>
              </w:rPr>
            </w:pPr>
            <w:r>
              <w:rPr>
                <w:rFonts w:eastAsia="Malgun Gothic" w:hint="eastAsia"/>
                <w:color w:val="0000FF"/>
                <w:lang w:eastAsia="ko-KR"/>
              </w:rPr>
              <w:t>0 or 1</w:t>
            </w:r>
          </w:p>
        </w:tc>
        <w:tc>
          <w:tcPr>
            <w:tcW w:w="1082" w:type="dxa"/>
            <w:tcBorders>
              <w:top w:val="single" w:sz="8" w:space="0" w:color="auto"/>
              <w:left w:val="single" w:sz="2" w:space="0" w:color="000000"/>
              <w:bottom w:val="single" w:sz="8" w:space="0" w:color="auto"/>
              <w:right w:val="single" w:sz="2" w:space="0" w:color="000000"/>
            </w:tcBorders>
            <w:vAlign w:val="center"/>
          </w:tcPr>
          <w:p w14:paraId="61D0EC89" w14:textId="77777777" w:rsidR="002077C6" w:rsidRPr="005757F0" w:rsidRDefault="002077C6" w:rsidP="002077C6">
            <w:pPr>
              <w:pStyle w:val="CellBody"/>
              <w:jc w:val="center"/>
              <w:rPr>
                <w:rFonts w:eastAsia="Malgun Gothic"/>
                <w:color w:val="0000FF"/>
                <w:lang w:eastAsia="ko-KR"/>
              </w:rPr>
            </w:pPr>
            <w:r>
              <w:rPr>
                <w:rFonts w:eastAsia="Malgun Gothic" w:hint="eastAsia"/>
                <w:color w:val="0000FF"/>
                <w:lang w:eastAsia="ko-KR"/>
              </w:rPr>
              <w:t>4</w:t>
            </w:r>
          </w:p>
        </w:tc>
        <w:tc>
          <w:tcPr>
            <w:tcW w:w="3168" w:type="dxa"/>
            <w:tcBorders>
              <w:top w:val="single" w:sz="8" w:space="0" w:color="auto"/>
              <w:left w:val="single" w:sz="2" w:space="0" w:color="000000"/>
              <w:bottom w:val="single" w:sz="8" w:space="0" w:color="auto"/>
              <w:right w:val="single" w:sz="8" w:space="0" w:color="auto"/>
            </w:tcBorders>
            <w:tcMar>
              <w:top w:w="160" w:type="dxa"/>
              <w:left w:w="120" w:type="dxa"/>
              <w:bottom w:w="100" w:type="dxa"/>
              <w:right w:w="120" w:type="dxa"/>
            </w:tcMar>
            <w:vAlign w:val="center"/>
          </w:tcPr>
          <w:p w14:paraId="270F3B22" w14:textId="77777777" w:rsidR="002077C6" w:rsidRDefault="002077C6" w:rsidP="002077C6">
            <w:pPr>
              <w:pStyle w:val="TableText"/>
              <w:jc w:val="both"/>
              <w:rPr>
                <w:rFonts w:eastAsia="Malgun Gothic"/>
                <w:color w:val="0000FF"/>
                <w:lang w:eastAsia="ko-KR"/>
              </w:rPr>
            </w:pPr>
            <w:r w:rsidRPr="003A426C">
              <w:rPr>
                <w:color w:val="0000FF"/>
              </w:rPr>
              <w:t xml:space="preserve">The </w:t>
            </w:r>
            <w:r>
              <w:rPr>
                <w:rFonts w:eastAsia="Malgun Gothic" w:hint="eastAsia"/>
                <w:color w:val="0000FF"/>
                <w:lang w:eastAsia="ko-KR"/>
              </w:rPr>
              <w:t>CRC-2</w:t>
            </w:r>
            <w:r w:rsidRPr="003A426C">
              <w:rPr>
                <w:color w:val="0000FF"/>
              </w:rPr>
              <w:t xml:space="preserve"> </w:t>
            </w:r>
            <w:r>
              <w:rPr>
                <w:rFonts w:eastAsia="Malgun Gothic" w:hint="eastAsia"/>
                <w:color w:val="0000FF"/>
                <w:lang w:eastAsia="ko-KR"/>
              </w:rPr>
              <w:t>sub</w:t>
            </w:r>
            <w:r w:rsidRPr="003A426C">
              <w:rPr>
                <w:color w:val="0000FF"/>
              </w:rPr>
              <w:t>field is present if the Bandwidth field</w:t>
            </w:r>
            <w:r>
              <w:rPr>
                <w:rFonts w:eastAsia="Malgun Gothic" w:hint="eastAsia"/>
                <w:color w:val="0000FF"/>
                <w:lang w:eastAsia="ko-KR"/>
              </w:rPr>
              <w:t xml:space="preserve"> </w:t>
            </w:r>
            <w:r w:rsidRPr="003A426C">
              <w:rPr>
                <w:color w:val="0000FF"/>
              </w:rPr>
              <w:t xml:space="preserve">in the </w:t>
            </w:r>
            <w:r>
              <w:rPr>
                <w:rFonts w:eastAsia="Malgun Gothic" w:hint="eastAsia"/>
                <w:color w:val="0000FF"/>
                <w:lang w:eastAsia="ko-KR"/>
              </w:rPr>
              <w:t>U-SIG</w:t>
            </w:r>
            <w:r w:rsidRPr="003A426C">
              <w:rPr>
                <w:color w:val="0000FF"/>
              </w:rPr>
              <w:t xml:space="preserve"> field indicates </w:t>
            </w:r>
            <w:r>
              <w:rPr>
                <w:color w:val="0000FF"/>
              </w:rPr>
              <w:t xml:space="preserve">indicating a </w:t>
            </w:r>
            <w:r>
              <w:rPr>
                <w:rFonts w:eastAsia="Malgun Gothic" w:hint="eastAsia"/>
                <w:color w:val="0000FF"/>
                <w:lang w:eastAsia="ko-KR"/>
              </w:rPr>
              <w:t>16</w:t>
            </w:r>
            <w:r w:rsidRPr="00B30B9B">
              <w:rPr>
                <w:color w:val="0000FF"/>
              </w:rPr>
              <w:t>0MHz</w:t>
            </w:r>
            <w:r>
              <w:rPr>
                <w:rFonts w:eastAsia="Malgun Gothic" w:hint="eastAsia"/>
                <w:color w:val="0000FF"/>
                <w:lang w:eastAsia="ko-KR"/>
              </w:rPr>
              <w:t>,</w:t>
            </w:r>
            <w:r w:rsidRPr="00B30B9B">
              <w:rPr>
                <w:color w:val="0000FF"/>
              </w:rPr>
              <w:t xml:space="preserve"> </w:t>
            </w:r>
            <w:r>
              <w:rPr>
                <w:rFonts w:eastAsia="Malgun Gothic" w:hint="eastAsia"/>
                <w:color w:val="0000FF"/>
                <w:lang w:eastAsia="ko-KR"/>
              </w:rPr>
              <w:t xml:space="preserve">320MHz-1, or 320MHz-2 </w:t>
            </w:r>
            <w:r w:rsidRPr="00B30B9B">
              <w:rPr>
                <w:color w:val="0000FF"/>
              </w:rPr>
              <w:t>EHT MU PPDU</w:t>
            </w:r>
            <w:r w:rsidRPr="003A426C">
              <w:rPr>
                <w:color w:val="0000FF"/>
              </w:rPr>
              <w:t xml:space="preserve"> and not present otherwise.</w:t>
            </w:r>
          </w:p>
          <w:p w14:paraId="0E5C4865" w14:textId="77777777" w:rsidR="002077C6" w:rsidRDefault="002077C6" w:rsidP="002077C6">
            <w:pPr>
              <w:pStyle w:val="TableText"/>
              <w:jc w:val="both"/>
              <w:rPr>
                <w:rFonts w:eastAsia="Malgun Gothic"/>
                <w:color w:val="0000FF"/>
                <w:lang w:eastAsia="ko-KR"/>
              </w:rPr>
            </w:pPr>
          </w:p>
          <w:p w14:paraId="0551F149" w14:textId="4EAC4E69" w:rsidR="002077C6" w:rsidRPr="007E1067" w:rsidRDefault="002077C6" w:rsidP="002077C6">
            <w:pPr>
              <w:pStyle w:val="TableText"/>
              <w:jc w:val="both"/>
              <w:rPr>
                <w:rFonts w:eastAsia="Malgun Gothic"/>
                <w:color w:val="0000FF"/>
                <w:lang w:eastAsia="ko-KR"/>
              </w:rPr>
            </w:pPr>
            <w:r w:rsidRPr="00AB5759">
              <w:rPr>
                <w:color w:val="0000FF"/>
              </w:rPr>
              <w:t>Th</w:t>
            </w:r>
            <w:r>
              <w:rPr>
                <w:color w:val="0000FF"/>
              </w:rPr>
              <w:t>e CRC</w:t>
            </w:r>
            <w:r>
              <w:rPr>
                <w:rFonts w:eastAsia="Malgun Gothic" w:hint="eastAsia"/>
                <w:color w:val="0000FF"/>
                <w:lang w:eastAsia="ko-KR"/>
              </w:rPr>
              <w:t>-2</w:t>
            </w:r>
            <w:r>
              <w:rPr>
                <w:color w:val="0000FF"/>
              </w:rPr>
              <w:t xml:space="preserve"> is calculated over </w:t>
            </w:r>
            <w:del w:id="523" w:author="Alice Chen" w:date="2020-12-04T01:23:00Z">
              <w:r w:rsidRPr="00AB5759" w:rsidDel="00955976">
                <w:rPr>
                  <w:color w:val="0000FF"/>
                </w:rPr>
                <w:delText xml:space="preserve">over </w:delText>
              </w:r>
            </w:del>
            <w:r w:rsidRPr="00AB5759">
              <w:rPr>
                <w:color w:val="0000FF"/>
              </w:rPr>
              <w:t xml:space="preserve">bits </w:t>
            </w:r>
            <w:r>
              <w:rPr>
                <w:rFonts w:eastAsia="Malgun Gothic" w:hint="eastAsia"/>
                <w:color w:val="0000FF"/>
                <w:w w:val="100"/>
                <w:lang w:eastAsia="ko-KR"/>
              </w:rPr>
              <w:t xml:space="preserve">27+9N </w:t>
            </w:r>
            <w:r w:rsidRPr="00AB5759">
              <w:rPr>
                <w:color w:val="0000FF"/>
              </w:rPr>
              <w:t xml:space="preserve">to </w:t>
            </w:r>
            <w:r>
              <w:rPr>
                <w:rFonts w:eastAsia="Malgun Gothic" w:hint="eastAsia"/>
                <w:color w:val="0000FF"/>
                <w:w w:val="100"/>
                <w:lang w:eastAsia="ko-KR"/>
              </w:rPr>
              <w:t>26+9N+9M</w:t>
            </w:r>
            <w:r>
              <w:rPr>
                <w:rFonts w:eastAsia="Malgun Gothic" w:hint="eastAsia"/>
                <w:color w:val="0000FF"/>
                <w:lang w:eastAsia="ko-KR"/>
              </w:rPr>
              <w:t>.</w:t>
            </w:r>
          </w:p>
        </w:tc>
      </w:tr>
      <w:tr w:rsidR="002077C6" w14:paraId="7D7C95E6" w14:textId="77777777" w:rsidTr="00E46C77">
        <w:trPr>
          <w:trHeight w:val="640"/>
          <w:jc w:val="center"/>
        </w:trPr>
        <w:tc>
          <w:tcPr>
            <w:tcW w:w="1463" w:type="dxa"/>
            <w:tcBorders>
              <w:top w:val="single" w:sz="8" w:space="0" w:color="auto"/>
              <w:left w:val="single" w:sz="8" w:space="0" w:color="auto"/>
              <w:bottom w:val="single" w:sz="8" w:space="0" w:color="auto"/>
              <w:right w:val="single" w:sz="2" w:space="0" w:color="000000"/>
            </w:tcBorders>
            <w:vAlign w:val="center"/>
          </w:tcPr>
          <w:p w14:paraId="6DA0B670" w14:textId="55E55AD8" w:rsidR="002077C6" w:rsidRDefault="002077C6" w:rsidP="002077C6">
            <w:pPr>
              <w:pStyle w:val="CellBody"/>
              <w:jc w:val="center"/>
              <w:rPr>
                <w:rFonts w:eastAsia="Malgun Gothic"/>
                <w:color w:val="0000FF"/>
                <w:w w:val="100"/>
                <w:lang w:eastAsia="ko-KR"/>
              </w:rPr>
            </w:pPr>
            <w:ins w:id="524" w:author="Yujian (Ross Yu)" w:date="2020-12-02T16:43:00Z">
              <w:r>
                <w:rPr>
                  <w:rFonts w:eastAsia="Malgun Gothic"/>
                  <w:color w:val="0000FF"/>
                  <w:w w:val="100"/>
                  <w:lang w:eastAsia="ko-KR"/>
                </w:rPr>
                <w:lastRenderedPageBreak/>
                <w:t>B</w:t>
              </w:r>
            </w:ins>
            <w:r>
              <w:rPr>
                <w:rFonts w:eastAsia="Malgun Gothic" w:hint="eastAsia"/>
                <w:color w:val="0000FF"/>
                <w:w w:val="100"/>
                <w:lang w:eastAsia="ko-KR"/>
              </w:rPr>
              <w:t xml:space="preserve">31+9N+9M - </w:t>
            </w:r>
            <w:ins w:id="525" w:author="Yujian (Ross Yu)" w:date="2020-12-02T16:43:00Z">
              <w:r>
                <w:rPr>
                  <w:rFonts w:eastAsia="Malgun Gothic" w:hint="eastAsia"/>
                  <w:color w:val="0000FF"/>
                  <w:w w:val="100"/>
                  <w:lang w:eastAsia="ko-KR"/>
                </w:rPr>
                <w:t>B</w:t>
              </w:r>
            </w:ins>
            <w:r>
              <w:rPr>
                <w:rFonts w:eastAsia="Malgun Gothic" w:hint="eastAsia"/>
                <w:color w:val="0000FF"/>
                <w:w w:val="100"/>
                <w:lang w:eastAsia="ko-KR"/>
              </w:rPr>
              <w:t>36+9N+9M</w:t>
            </w:r>
          </w:p>
        </w:tc>
        <w:tc>
          <w:tcPr>
            <w:tcW w:w="1276" w:type="dxa"/>
            <w:tcBorders>
              <w:top w:val="single" w:sz="8" w:space="0" w:color="auto"/>
              <w:left w:val="single" w:sz="10" w:space="0" w:color="000000"/>
              <w:bottom w:val="single" w:sz="8" w:space="0" w:color="auto"/>
              <w:right w:val="single" w:sz="2" w:space="0" w:color="000000"/>
            </w:tcBorders>
            <w:tcMar>
              <w:top w:w="120" w:type="dxa"/>
              <w:left w:w="120" w:type="dxa"/>
              <w:bottom w:w="60" w:type="dxa"/>
              <w:right w:w="120" w:type="dxa"/>
            </w:tcMar>
            <w:vAlign w:val="center"/>
          </w:tcPr>
          <w:p w14:paraId="4983E790" w14:textId="77777777" w:rsidR="002077C6" w:rsidRPr="005757F0" w:rsidRDefault="002077C6" w:rsidP="002077C6">
            <w:pPr>
              <w:pStyle w:val="CellBody"/>
              <w:jc w:val="center"/>
              <w:rPr>
                <w:color w:val="0000FF"/>
              </w:rPr>
            </w:pPr>
            <w:r>
              <w:rPr>
                <w:rFonts w:eastAsia="Malgun Gothic" w:hint="eastAsia"/>
                <w:color w:val="0000FF"/>
                <w:w w:val="100"/>
                <w:lang w:eastAsia="ko-KR"/>
              </w:rPr>
              <w:t>Tail-2</w:t>
            </w:r>
          </w:p>
        </w:tc>
        <w:tc>
          <w:tcPr>
            <w:tcW w:w="1611" w:type="dxa"/>
            <w:tcBorders>
              <w:top w:val="single" w:sz="8" w:space="0" w:color="auto"/>
              <w:left w:val="single" w:sz="2" w:space="0" w:color="000000"/>
              <w:bottom w:val="single" w:sz="8" w:space="0" w:color="auto"/>
              <w:right w:val="single" w:sz="2" w:space="0" w:color="000000"/>
            </w:tcBorders>
            <w:tcMar>
              <w:top w:w="120" w:type="dxa"/>
              <w:left w:w="120" w:type="dxa"/>
              <w:bottom w:w="60" w:type="dxa"/>
              <w:right w:w="120" w:type="dxa"/>
            </w:tcMar>
            <w:vAlign w:val="center"/>
          </w:tcPr>
          <w:p w14:paraId="64576956" w14:textId="77777777" w:rsidR="002077C6" w:rsidRDefault="002077C6" w:rsidP="002077C6">
            <w:pPr>
              <w:pStyle w:val="CellBody"/>
              <w:jc w:val="center"/>
              <w:rPr>
                <w:rFonts w:eastAsia="Malgun Gothic"/>
                <w:color w:val="0000FF"/>
                <w:lang w:eastAsia="ko-KR"/>
              </w:rPr>
            </w:pPr>
            <w:r>
              <w:rPr>
                <w:rFonts w:eastAsia="Malgun Gothic" w:hint="eastAsia"/>
                <w:color w:val="0000FF"/>
                <w:lang w:eastAsia="ko-KR"/>
              </w:rPr>
              <w:t>0 or 1</w:t>
            </w:r>
          </w:p>
        </w:tc>
        <w:tc>
          <w:tcPr>
            <w:tcW w:w="1082" w:type="dxa"/>
            <w:tcBorders>
              <w:top w:val="single" w:sz="8" w:space="0" w:color="auto"/>
              <w:left w:val="single" w:sz="2" w:space="0" w:color="000000"/>
              <w:bottom w:val="single" w:sz="8" w:space="0" w:color="auto"/>
              <w:right w:val="single" w:sz="2" w:space="0" w:color="000000"/>
            </w:tcBorders>
            <w:vAlign w:val="center"/>
          </w:tcPr>
          <w:p w14:paraId="0870E2E9" w14:textId="77777777" w:rsidR="002077C6" w:rsidRPr="005757F0" w:rsidRDefault="002077C6" w:rsidP="002077C6">
            <w:pPr>
              <w:pStyle w:val="CellBody"/>
              <w:jc w:val="center"/>
              <w:rPr>
                <w:rFonts w:eastAsia="Malgun Gothic"/>
                <w:color w:val="0000FF"/>
                <w:lang w:eastAsia="ko-KR"/>
              </w:rPr>
            </w:pPr>
            <w:r>
              <w:rPr>
                <w:rFonts w:eastAsia="Malgun Gothic" w:hint="eastAsia"/>
                <w:color w:val="0000FF"/>
                <w:lang w:eastAsia="ko-KR"/>
              </w:rPr>
              <w:t>6</w:t>
            </w:r>
          </w:p>
        </w:tc>
        <w:tc>
          <w:tcPr>
            <w:tcW w:w="3168" w:type="dxa"/>
            <w:tcBorders>
              <w:top w:val="single" w:sz="8" w:space="0" w:color="auto"/>
              <w:left w:val="single" w:sz="2" w:space="0" w:color="000000"/>
              <w:bottom w:val="single" w:sz="8" w:space="0" w:color="auto"/>
              <w:right w:val="single" w:sz="8" w:space="0" w:color="auto"/>
            </w:tcBorders>
            <w:tcMar>
              <w:top w:w="160" w:type="dxa"/>
              <w:left w:w="120" w:type="dxa"/>
              <w:bottom w:w="100" w:type="dxa"/>
              <w:right w:w="120" w:type="dxa"/>
            </w:tcMar>
            <w:vAlign w:val="center"/>
          </w:tcPr>
          <w:p w14:paraId="6DBDAFE0" w14:textId="77777777" w:rsidR="002077C6" w:rsidRDefault="002077C6" w:rsidP="002077C6">
            <w:pPr>
              <w:pStyle w:val="TableText"/>
              <w:jc w:val="both"/>
              <w:rPr>
                <w:rFonts w:eastAsia="Malgun Gothic"/>
                <w:color w:val="0000FF"/>
                <w:lang w:eastAsia="ko-KR"/>
              </w:rPr>
            </w:pPr>
            <w:r w:rsidRPr="003A426C">
              <w:rPr>
                <w:color w:val="0000FF"/>
              </w:rPr>
              <w:t xml:space="preserve">The </w:t>
            </w:r>
            <w:r>
              <w:rPr>
                <w:rFonts w:eastAsia="Malgun Gothic" w:hint="eastAsia"/>
                <w:color w:val="0000FF"/>
                <w:lang w:eastAsia="ko-KR"/>
              </w:rPr>
              <w:t>Tail-2</w:t>
            </w:r>
            <w:r w:rsidRPr="003A426C">
              <w:rPr>
                <w:color w:val="0000FF"/>
              </w:rPr>
              <w:t xml:space="preserve"> </w:t>
            </w:r>
            <w:r>
              <w:rPr>
                <w:rFonts w:eastAsia="Malgun Gothic" w:hint="eastAsia"/>
                <w:color w:val="0000FF"/>
                <w:lang w:eastAsia="ko-KR"/>
              </w:rPr>
              <w:t>sub</w:t>
            </w:r>
            <w:r w:rsidRPr="003A426C">
              <w:rPr>
                <w:color w:val="0000FF"/>
              </w:rPr>
              <w:t>field is present if the Bandwidth field</w:t>
            </w:r>
            <w:r>
              <w:rPr>
                <w:rFonts w:eastAsia="Malgun Gothic" w:hint="eastAsia"/>
                <w:color w:val="0000FF"/>
                <w:lang w:eastAsia="ko-KR"/>
              </w:rPr>
              <w:t xml:space="preserve"> </w:t>
            </w:r>
            <w:r w:rsidRPr="003A426C">
              <w:rPr>
                <w:color w:val="0000FF"/>
              </w:rPr>
              <w:t xml:space="preserve">in the </w:t>
            </w:r>
            <w:r>
              <w:rPr>
                <w:rFonts w:eastAsia="Malgun Gothic" w:hint="eastAsia"/>
                <w:color w:val="0000FF"/>
                <w:lang w:eastAsia="ko-KR"/>
              </w:rPr>
              <w:t>U-SIG</w:t>
            </w:r>
            <w:r w:rsidRPr="003A426C">
              <w:rPr>
                <w:color w:val="0000FF"/>
              </w:rPr>
              <w:t xml:space="preserve"> field indicates </w:t>
            </w:r>
            <w:r>
              <w:rPr>
                <w:color w:val="0000FF"/>
              </w:rPr>
              <w:t xml:space="preserve">indicating a </w:t>
            </w:r>
            <w:r>
              <w:rPr>
                <w:rFonts w:eastAsia="Malgun Gothic" w:hint="eastAsia"/>
                <w:color w:val="0000FF"/>
                <w:lang w:eastAsia="ko-KR"/>
              </w:rPr>
              <w:t>16</w:t>
            </w:r>
            <w:r w:rsidRPr="00B30B9B">
              <w:rPr>
                <w:color w:val="0000FF"/>
              </w:rPr>
              <w:t>0MHz</w:t>
            </w:r>
            <w:r>
              <w:rPr>
                <w:rFonts w:eastAsia="Malgun Gothic" w:hint="eastAsia"/>
                <w:color w:val="0000FF"/>
                <w:lang w:eastAsia="ko-KR"/>
              </w:rPr>
              <w:t>,</w:t>
            </w:r>
            <w:r w:rsidRPr="00B30B9B">
              <w:rPr>
                <w:color w:val="0000FF"/>
              </w:rPr>
              <w:t xml:space="preserve"> </w:t>
            </w:r>
            <w:r>
              <w:rPr>
                <w:rFonts w:eastAsia="Malgun Gothic" w:hint="eastAsia"/>
                <w:color w:val="0000FF"/>
                <w:lang w:eastAsia="ko-KR"/>
              </w:rPr>
              <w:t>320</w:t>
            </w:r>
            <w:r w:rsidRPr="00B30B9B">
              <w:rPr>
                <w:color w:val="0000FF"/>
              </w:rPr>
              <w:t>MHz</w:t>
            </w:r>
            <w:r>
              <w:rPr>
                <w:rFonts w:eastAsia="Malgun Gothic" w:hint="eastAsia"/>
                <w:color w:val="0000FF"/>
                <w:lang w:eastAsia="ko-KR"/>
              </w:rPr>
              <w:t xml:space="preserve">-1, or 320MHz-2 </w:t>
            </w:r>
            <w:r w:rsidRPr="00B30B9B">
              <w:rPr>
                <w:color w:val="0000FF"/>
              </w:rPr>
              <w:t>EHT MU PPDU</w:t>
            </w:r>
            <w:r w:rsidRPr="003A426C">
              <w:rPr>
                <w:color w:val="0000FF"/>
              </w:rPr>
              <w:t xml:space="preserve"> and not present otherwise.</w:t>
            </w:r>
          </w:p>
          <w:p w14:paraId="21111D29" w14:textId="77777777" w:rsidR="002077C6" w:rsidRPr="00E340E2" w:rsidRDefault="002077C6" w:rsidP="002077C6">
            <w:pPr>
              <w:pStyle w:val="TableText"/>
              <w:jc w:val="both"/>
              <w:rPr>
                <w:rFonts w:eastAsia="Malgun Gothic"/>
                <w:color w:val="0000FF"/>
                <w:lang w:eastAsia="ko-KR"/>
              </w:rPr>
            </w:pPr>
          </w:p>
          <w:p w14:paraId="2898803E" w14:textId="77777777" w:rsidR="002077C6" w:rsidRPr="00870D13" w:rsidRDefault="002077C6" w:rsidP="002077C6">
            <w:pPr>
              <w:pStyle w:val="TableText"/>
              <w:jc w:val="both"/>
              <w:rPr>
                <w:rFonts w:eastAsia="Malgun Gothic"/>
                <w:color w:val="0000FF"/>
                <w:lang w:eastAsia="ko-KR"/>
              </w:rPr>
            </w:pPr>
            <w:r w:rsidRPr="00870D13">
              <w:rPr>
                <w:rFonts w:eastAsia="Malgun Gothic"/>
                <w:color w:val="0000FF"/>
                <w:lang w:eastAsia="ko-KR"/>
              </w:rPr>
              <w:t>Used to terminate the trellis of the convolutional decoder. Set</w:t>
            </w:r>
            <w:r>
              <w:rPr>
                <w:rFonts w:eastAsia="Malgun Gothic" w:hint="eastAsia"/>
                <w:color w:val="0000FF"/>
                <w:lang w:eastAsia="ko-KR"/>
              </w:rPr>
              <w:t xml:space="preserve"> </w:t>
            </w:r>
            <w:r w:rsidRPr="00870D13">
              <w:rPr>
                <w:rFonts w:eastAsia="Malgun Gothic"/>
                <w:color w:val="0000FF"/>
                <w:lang w:eastAsia="ko-KR"/>
              </w:rPr>
              <w:t>to 0</w:t>
            </w:r>
            <w:r>
              <w:rPr>
                <w:rFonts w:eastAsia="Malgun Gothic" w:hint="eastAsia"/>
                <w:color w:val="0000FF"/>
                <w:lang w:eastAsia="ko-KR"/>
              </w:rPr>
              <w:t>.</w:t>
            </w:r>
          </w:p>
        </w:tc>
      </w:tr>
    </w:tbl>
    <w:p w14:paraId="736CF14A" w14:textId="350F72FE" w:rsidR="002077C6" w:rsidDel="002077C6" w:rsidRDefault="002077C6" w:rsidP="009046D8">
      <w:pPr>
        <w:pStyle w:val="T"/>
        <w:rPr>
          <w:del w:id="526" w:author="Yujian (Ross Yu)" w:date="2020-12-08T14:04:00Z"/>
        </w:rPr>
      </w:pPr>
      <w:del w:id="527" w:author="Yujian (Ross Yu)" w:date="2020-12-08T14:04:00Z">
        <w:r w:rsidDel="002077C6">
          <w:delText>The following subfields exists in U-SIG and/or EHT-SIG:</w:delText>
        </w:r>
      </w:del>
    </w:p>
    <w:p w14:paraId="62D63B91" w14:textId="274688DA" w:rsidR="002077C6" w:rsidDel="002077C6" w:rsidRDefault="002077C6" w:rsidP="009046D8">
      <w:pPr>
        <w:pStyle w:val="T"/>
        <w:rPr>
          <w:del w:id="528" w:author="Yujian (Ross Yu)" w:date="2020-12-08T14:04:00Z"/>
        </w:rPr>
      </w:pPr>
      <w:del w:id="529" w:author="Yujian (Ross Yu)" w:date="2020-12-08T14:04:00Z">
        <w:r w:rsidDel="002077C6">
          <w:delText>—GI+EHT-LTF Size</w:delText>
        </w:r>
      </w:del>
    </w:p>
    <w:p w14:paraId="63573A82" w14:textId="180AFE66" w:rsidR="002077C6" w:rsidDel="002077C6" w:rsidRDefault="002077C6" w:rsidP="009046D8">
      <w:pPr>
        <w:pStyle w:val="T"/>
        <w:rPr>
          <w:del w:id="530" w:author="Yujian (Ross Yu)" w:date="2020-12-08T14:04:00Z"/>
        </w:rPr>
      </w:pPr>
      <w:del w:id="531" w:author="Yujian (Ross Yu)" w:date="2020-12-08T14:04:00Z">
        <w:r w:rsidDel="002077C6">
          <w:delText>—LDPC Extra Symbol Segment</w:delText>
        </w:r>
      </w:del>
    </w:p>
    <w:p w14:paraId="7149FFD9" w14:textId="1EFA4921" w:rsidR="002077C6" w:rsidDel="002077C6" w:rsidRDefault="002077C6" w:rsidP="009046D8">
      <w:pPr>
        <w:pStyle w:val="T"/>
        <w:rPr>
          <w:del w:id="532" w:author="Yujian (Ross Yu)" w:date="2020-12-08T14:04:00Z"/>
        </w:rPr>
      </w:pPr>
      <w:del w:id="533" w:author="Yujian (Ross Yu)" w:date="2020-12-08T14:04:00Z">
        <w:r w:rsidDel="002077C6">
          <w:delText>—Pre-FEC Padding Factor</w:delText>
        </w:r>
      </w:del>
    </w:p>
    <w:p w14:paraId="1152D75D" w14:textId="2125E0A1" w:rsidR="002077C6" w:rsidDel="002077C6" w:rsidRDefault="002077C6" w:rsidP="009046D8">
      <w:pPr>
        <w:pStyle w:val="T"/>
        <w:rPr>
          <w:del w:id="534" w:author="Yujian (Ross Yu)" w:date="2020-12-08T14:04:00Z"/>
        </w:rPr>
      </w:pPr>
      <w:del w:id="535" w:author="Yujian (Ross Yu)" w:date="2020-12-08T14:04:00Z">
        <w:r w:rsidDel="002077C6">
          <w:delText>—PE Disambiguity</w:delText>
        </w:r>
      </w:del>
    </w:p>
    <w:p w14:paraId="132388DE" w14:textId="2AA92AC4" w:rsidR="002077C6" w:rsidDel="002077C6" w:rsidRDefault="002077C6" w:rsidP="009046D8">
      <w:pPr>
        <w:pStyle w:val="T"/>
        <w:rPr>
          <w:del w:id="536" w:author="Yujian (Ross Yu)" w:date="2020-12-08T14:04:00Z"/>
        </w:rPr>
      </w:pPr>
      <w:del w:id="537" w:author="Yujian (Ross Yu)" w:date="2020-12-08T14:04:00Z">
        <w:r w:rsidDel="002077C6">
          <w:delText>—Preamble Puncturing Pattern Indication</w:delText>
        </w:r>
      </w:del>
    </w:p>
    <w:p w14:paraId="2F8F8E6B" w14:textId="72931600" w:rsidR="009046D8" w:rsidDel="002077C6" w:rsidRDefault="002077C6" w:rsidP="009046D8">
      <w:pPr>
        <w:pStyle w:val="T"/>
        <w:rPr>
          <w:del w:id="538" w:author="Yujian (Ross Yu)" w:date="2020-12-08T14:04:00Z"/>
        </w:rPr>
      </w:pPr>
      <w:del w:id="539" w:author="Yujian (Ross Yu)" w:date="2020-12-08T14:04:00Z">
        <w:r w:rsidDel="002077C6">
          <w:delText>—Number Of EHT-LTF Symbols</w:delText>
        </w:r>
      </w:del>
    </w:p>
    <w:p w14:paraId="0BCDB02A" w14:textId="77777777" w:rsidR="002077C6" w:rsidRPr="00693466" w:rsidRDefault="002077C6" w:rsidP="009046D8">
      <w:pPr>
        <w:pStyle w:val="T"/>
        <w:rPr>
          <w:rFonts w:eastAsia="Malgun Gothic"/>
          <w:w w:val="100"/>
          <w:lang w:val="en-GB" w:eastAsia="ko-KR"/>
        </w:rPr>
      </w:pPr>
    </w:p>
    <w:p w14:paraId="31576E12" w14:textId="77777777" w:rsidR="009046D8" w:rsidRDefault="009046D8" w:rsidP="009046D8">
      <w:pPr>
        <w:pStyle w:val="T"/>
        <w:rPr>
          <w:w w:val="100"/>
        </w:rPr>
      </w:pPr>
      <w:r>
        <w:rPr>
          <w:w w:val="100"/>
        </w:rPr>
        <w:t>A 4</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w w:val="100"/>
        </w:rPr>
        <w:t xml:space="preserve"> tone RU cannot be indicated by the RU allocation subfield.</w:t>
      </w:r>
    </w:p>
    <w:p w14:paraId="02268228" w14:textId="77777777" w:rsidR="009046D8" w:rsidRDefault="009046D8" w:rsidP="009046D8">
      <w:pPr>
        <w:pStyle w:val="T"/>
        <w:rPr>
          <w:w w:val="100"/>
        </w:rPr>
      </w:pPr>
      <w:r>
        <w:rPr>
          <w:w w:val="100"/>
        </w:rPr>
        <w:t>A 3</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rFonts w:eastAsia="Malgun Gothic" w:hint="eastAsia"/>
          <w:w w:val="100"/>
          <w:lang w:eastAsia="ko-KR"/>
        </w:rPr>
        <w:t xml:space="preserve"> t</w:t>
      </w:r>
      <w:r>
        <w:rPr>
          <w:w w:val="100"/>
        </w:rPr>
        <w:t xml:space="preserve">one </w:t>
      </w:r>
      <w:r>
        <w:rPr>
          <w:rFonts w:eastAsia="Malgun Gothic" w:hint="eastAsia"/>
          <w:w w:val="100"/>
          <w:lang w:eastAsia="ko-KR"/>
        </w:rPr>
        <w:t>M</w:t>
      </w:r>
      <w:r>
        <w:rPr>
          <w:w w:val="100"/>
        </w:rPr>
        <w:t>RU is referred to by seven RU Allocation subfields per EHT-SIG content channel, for both EHT-SIG content channels. The seven RU Allocation subfields per EHT-SIG content channel are labeled from the first RU Allocation subfield to the seventh RU Allocation subfield.</w:t>
      </w:r>
    </w:p>
    <w:p w14:paraId="1A5BF54D" w14:textId="77777777" w:rsidR="009046D8" w:rsidRDefault="009046D8" w:rsidP="009046D8">
      <w:pPr>
        <w:pStyle w:val="T"/>
        <w:rPr>
          <w:w w:val="100"/>
        </w:rPr>
      </w:pPr>
      <w:r>
        <w:rPr>
          <w:w w:val="100"/>
        </w:rPr>
        <w:t>A 3</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w w:val="100"/>
        </w:rPr>
        <w:t xml:space="preserve">-tone </w:t>
      </w:r>
      <w:r>
        <w:rPr>
          <w:rFonts w:eastAsia="Malgun Gothic" w:hint="eastAsia"/>
          <w:w w:val="100"/>
          <w:lang w:eastAsia="ko-KR"/>
        </w:rPr>
        <w:t>M</w:t>
      </w:r>
      <w:r>
        <w:rPr>
          <w:w w:val="100"/>
        </w:rPr>
        <w:t>RU is referred to by six RU Allocation subfields per EHT-SIG content channel, for both EHT-SIG content channels. The six RU Allocation subfields per EHT-SIG content channel are labeled from the first RU Allocation subfield to the sixth RU Allocation subfield.</w:t>
      </w:r>
    </w:p>
    <w:p w14:paraId="54DE4A5D" w14:textId="77777777" w:rsidR="009046D8" w:rsidRDefault="009046D8" w:rsidP="009046D8">
      <w:pPr>
        <w:pStyle w:val="T"/>
        <w:rPr>
          <w:w w:val="100"/>
        </w:rPr>
      </w:pPr>
      <w:r>
        <w:rPr>
          <w:w w:val="100"/>
        </w:rPr>
        <w:t>A 2</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rFonts w:eastAsia="Malgun Gothic" w:hint="eastAsia"/>
          <w:w w:val="100"/>
          <w:lang w:eastAsia="ko-KR"/>
        </w:rPr>
        <w:t xml:space="preserve"> </w:t>
      </w:r>
      <w:r>
        <w:rPr>
          <w:w w:val="100"/>
        </w:rPr>
        <w:t xml:space="preserve">tone </w:t>
      </w:r>
      <w:r>
        <w:rPr>
          <w:rFonts w:eastAsia="Malgun Gothic" w:hint="eastAsia"/>
          <w:w w:val="100"/>
          <w:lang w:eastAsia="ko-KR"/>
        </w:rPr>
        <w:t>MR</w:t>
      </w:r>
      <w:r>
        <w:rPr>
          <w:w w:val="100"/>
        </w:rPr>
        <w:t>U is referred to by five RU Allocation subfields per EHT-SIG content channel, for both EHT-SIG content channels. The five RU Allocation subfields per EHT-SIG content channel are labeled from the first RU Allocation subfield to the fifth RU Allocation subfield.</w:t>
      </w:r>
    </w:p>
    <w:p w14:paraId="6ED7B5E3" w14:textId="77777777" w:rsidR="009046D8" w:rsidRDefault="009046D8" w:rsidP="009046D8">
      <w:pPr>
        <w:pStyle w:val="T"/>
        <w:rPr>
          <w:w w:val="100"/>
        </w:rPr>
      </w:pPr>
      <w:r>
        <w:rPr>
          <w:w w:val="100"/>
        </w:rPr>
        <w:t>A 2</w:t>
      </w:r>
      <w:r>
        <w:rPr>
          <w:rFonts w:ascii="Symbol" w:hAnsi="Symbol" w:cs="Symbol"/>
          <w:w w:val="100"/>
        </w:rPr>
        <w:t></w:t>
      </w:r>
      <w:r>
        <w:rPr>
          <w:rFonts w:ascii="Symbol" w:hAnsi="Symbol" w:cs="Symbol"/>
          <w:w w:val="100"/>
        </w:rPr>
        <w:t></w:t>
      </w:r>
      <w:r>
        <w:rPr>
          <w:rFonts w:ascii="Symbol" w:hAnsi="Symbol" w:cs="Symbol"/>
          <w:w w:val="100"/>
        </w:rPr>
        <w:t></w:t>
      </w:r>
      <w:r>
        <w:rPr>
          <w:rFonts w:ascii="Symbol" w:hAnsi="Symbol" w:cs="Symbol"/>
          <w:w w:val="100"/>
        </w:rPr>
        <w:t></w:t>
      </w:r>
      <w:r>
        <w:rPr>
          <w:rFonts w:eastAsia="Malgun Gothic" w:hint="eastAsia"/>
          <w:w w:val="100"/>
          <w:lang w:eastAsia="ko-KR"/>
        </w:rPr>
        <w:t>-</w:t>
      </w:r>
      <w:r>
        <w:rPr>
          <w:w w:val="100"/>
        </w:rPr>
        <w:t>tone RU is referred to by four consecutive RU Allocation subfields per EHT-SIG content channel, for both EHT-SIG content channels. The four RU Allocation subfields per EHT-SIG content channel are labeled from the first RU Allocation subfield to the fourth RU Allocation subfield.</w:t>
      </w:r>
    </w:p>
    <w:p w14:paraId="6469B914" w14:textId="06569B5A" w:rsidR="009046D8" w:rsidDel="00EF4A2E" w:rsidRDefault="009046D8" w:rsidP="009046D8">
      <w:pPr>
        <w:pStyle w:val="TableText"/>
        <w:rPr>
          <w:del w:id="540" w:author="Yujian (Ross Yu)" w:date="2020-12-09T08:49:00Z"/>
          <w:rFonts w:eastAsia="Malgun Gothic"/>
          <w:w w:val="100"/>
          <w:lang w:eastAsia="ko-KR"/>
        </w:rPr>
      </w:pPr>
      <w:del w:id="541" w:author="Yujian (Ross Yu)" w:date="2020-12-09T08:49:00Z">
        <w:r w:rsidDel="00EF4A2E">
          <w:rPr>
            <w:i/>
            <w:iCs/>
            <w:w w:val="100"/>
          </w:rPr>
          <w:delText xml:space="preserve">N </w:delText>
        </w:r>
        <w:r w:rsidDel="00EF4A2E">
          <w:rPr>
            <w:w w:val="100"/>
          </w:rPr>
          <w:delText>RU Allocation subfields are present in an EHT-SIG content channel, where:</w:delText>
        </w:r>
      </w:del>
    </w:p>
    <w:p w14:paraId="46EE1898" w14:textId="77777777" w:rsidR="009046D8" w:rsidRDefault="009046D8" w:rsidP="009046D8">
      <w:pPr>
        <w:pStyle w:val="TableText"/>
        <w:rPr>
          <w:rFonts w:eastAsia="Malgun Gothic"/>
          <w:sz w:val="20"/>
          <w:szCs w:val="20"/>
          <w:lang w:eastAsia="ko-KR"/>
        </w:rPr>
      </w:pPr>
    </w:p>
    <w:p w14:paraId="37326160" w14:textId="77777777" w:rsidR="009046D8" w:rsidRPr="000922CF" w:rsidRDefault="009046D8" w:rsidP="009046D8">
      <w:pPr>
        <w:pStyle w:val="TableText"/>
        <w:rPr>
          <w:rFonts w:eastAsia="Malgun Gothic"/>
          <w:w w:val="100"/>
          <w:lang w:eastAsia="ko-KR"/>
        </w:rPr>
      </w:pPr>
      <w:r>
        <w:rPr>
          <w:sz w:val="20"/>
          <w:szCs w:val="20"/>
        </w:rPr>
        <w:t>A 996</w:t>
      </w:r>
      <w:r>
        <w:rPr>
          <w:rFonts w:eastAsia="Malgun Gothic" w:hint="eastAsia"/>
          <w:sz w:val="20"/>
          <w:szCs w:val="20"/>
          <w:lang w:eastAsia="ko-KR"/>
        </w:rPr>
        <w:t>+</w:t>
      </w:r>
      <w:r>
        <w:rPr>
          <w:sz w:val="20"/>
          <w:szCs w:val="20"/>
        </w:rPr>
        <w:t>484</w:t>
      </w:r>
      <w:r>
        <w:rPr>
          <w:rFonts w:eastAsia="Malgun Gothic" w:hint="eastAsia"/>
          <w:sz w:val="20"/>
          <w:szCs w:val="20"/>
          <w:lang w:eastAsia="ko-KR"/>
        </w:rPr>
        <w:t xml:space="preserve"> </w:t>
      </w:r>
      <w:r>
        <w:rPr>
          <w:sz w:val="20"/>
          <w:szCs w:val="20"/>
        </w:rPr>
        <w:t xml:space="preserve">tone </w:t>
      </w:r>
      <w:r>
        <w:rPr>
          <w:rFonts w:eastAsia="Malgun Gothic" w:hint="eastAsia"/>
          <w:sz w:val="20"/>
          <w:szCs w:val="20"/>
          <w:lang w:eastAsia="ko-KR"/>
        </w:rPr>
        <w:t>M</w:t>
      </w:r>
      <w:r>
        <w:rPr>
          <w:sz w:val="20"/>
          <w:szCs w:val="20"/>
        </w:rPr>
        <w:t>RU is referred to by three RU Allocation subfields per EHT-SIG content channel, for both EHT-SIG content channels. The three RU Allocation subfields per EHT-SIG content channel are labeled from the first RU Allocation subfield to the third RU Allocation subfield.</w:t>
      </w:r>
    </w:p>
    <w:p w14:paraId="22CE77C5" w14:textId="77777777" w:rsidR="009046D8" w:rsidRDefault="009046D8" w:rsidP="009046D8">
      <w:pPr>
        <w:pStyle w:val="T"/>
        <w:rPr>
          <w:w w:val="100"/>
        </w:rPr>
      </w:pPr>
      <w:r>
        <w:rPr>
          <w:w w:val="100"/>
        </w:rPr>
        <w:t xml:space="preserve">A 996-tone RU is referred to by two consecutive RU Allocation subfields per EHT-SIG content channel, for both EHT-SIG content channels. The two consecutive RU Allocation subfields per EHT-SIG content channel are labeled the first RU Allocation subfield and the second RU Allocation subfield. </w:t>
      </w:r>
    </w:p>
    <w:p w14:paraId="65D57683" w14:textId="77777777" w:rsidR="009046D8" w:rsidRDefault="009046D8" w:rsidP="009046D8">
      <w:pPr>
        <w:pStyle w:val="T"/>
        <w:rPr>
          <w:w w:val="100"/>
        </w:rPr>
      </w:pPr>
      <w:r>
        <w:rPr>
          <w:w w:val="100"/>
        </w:rPr>
        <w:t>A 484</w:t>
      </w:r>
      <w:r>
        <w:rPr>
          <w:rFonts w:ascii="Symbol" w:hAnsi="Symbol" w:cs="Symbol"/>
          <w:w w:val="100"/>
        </w:rPr>
        <w:t></w:t>
      </w:r>
      <w:r>
        <w:rPr>
          <w:w w:val="100"/>
        </w:rPr>
        <w:t>242</w:t>
      </w:r>
      <w:r>
        <w:rPr>
          <w:rFonts w:eastAsia="Malgun Gothic" w:hint="eastAsia"/>
          <w:w w:val="100"/>
          <w:lang w:eastAsia="ko-KR"/>
        </w:rPr>
        <w:t xml:space="preserve"> </w:t>
      </w:r>
      <w:r>
        <w:rPr>
          <w:w w:val="100"/>
        </w:rPr>
        <w:t xml:space="preserve">tone </w:t>
      </w:r>
      <w:r>
        <w:rPr>
          <w:rFonts w:eastAsia="Malgun Gothic" w:hint="eastAsia"/>
          <w:w w:val="100"/>
          <w:lang w:eastAsia="ko-KR"/>
        </w:rPr>
        <w:t>M</w:t>
      </w:r>
      <w:r>
        <w:rPr>
          <w:w w:val="100"/>
        </w:rPr>
        <w:t>RU by two RU allocation subfields in the EHT-SIG content channel that overlaps with the 242-tone RU and one RU allocation subfield in the other EHT-SIG content channel. The two RU Allocation subfields in the EHT-SIG content channel (with two RU Allocation subfields) are labeled the first RU Allocation subfield and the second RU Allocation subfield.</w:t>
      </w:r>
    </w:p>
    <w:p w14:paraId="49307766" w14:textId="77777777" w:rsidR="009046D8" w:rsidRDefault="009046D8" w:rsidP="009046D8">
      <w:pPr>
        <w:pStyle w:val="T"/>
        <w:rPr>
          <w:rFonts w:eastAsia="Malgun Gothic"/>
          <w:w w:val="100"/>
          <w:lang w:eastAsia="ko-KR"/>
        </w:rPr>
      </w:pPr>
      <w:r w:rsidRPr="00975886">
        <w:rPr>
          <w:rFonts w:eastAsia="Malgun Gothic"/>
          <w:w w:val="100"/>
          <w:sz w:val="18"/>
          <w:lang w:eastAsia="ko-KR"/>
        </w:rPr>
        <w:lastRenderedPageBreak/>
        <w:t>NOTE 1—Although there may be two or more RU Allocation subfields per EHT-SIG content channel for the users of a RU size greater than 484 subcarriers, each user is described by only one User field, which is located in one EHT-SIG content channel.</w:t>
      </w:r>
    </w:p>
    <w:p w14:paraId="63616EE7" w14:textId="77777777" w:rsidR="009046D8" w:rsidRDefault="009046D8" w:rsidP="009046D8">
      <w:pPr>
        <w:pStyle w:val="T"/>
        <w:rPr>
          <w:w w:val="100"/>
        </w:rPr>
      </w:pPr>
      <w:r>
        <w:rPr>
          <w:w w:val="100"/>
        </w:rPr>
        <w:t xml:space="preserve">A 484-tone RU is referred to by a single RU Allocation subfield per EHT-SIG content channel, for both EHT-SIG content channels. </w:t>
      </w:r>
    </w:p>
    <w:p w14:paraId="2BE86E82" w14:textId="77777777" w:rsidR="009046D8" w:rsidRDefault="009046D8" w:rsidP="009046D8">
      <w:pPr>
        <w:pStyle w:val="T"/>
        <w:rPr>
          <w:w w:val="100"/>
        </w:rPr>
      </w:pPr>
      <w:r>
        <w:rPr>
          <w:w w:val="100"/>
        </w:rPr>
        <w:t xml:space="preserve">Smaller RUs are referred to by a single RU Allocation subfield in a single EHT-SIG content channel. </w:t>
      </w:r>
    </w:p>
    <w:p w14:paraId="0EE43BDC" w14:textId="77777777" w:rsidR="009046D8" w:rsidRDefault="009046D8" w:rsidP="009046D8">
      <w:pPr>
        <w:pStyle w:val="T"/>
        <w:rPr>
          <w:w w:val="100"/>
        </w:rPr>
      </w:pPr>
      <w:r>
        <w:rPr>
          <w:w w:val="100"/>
        </w:rPr>
        <w:t xml:space="preserve">For an RU that is referred to by a first or only RU Allocation subfield in an EHT-SIG content channel, the RU Allocation subfield encodes the number of User fields per RU contributed to the User Specific field in the same EHT-SIG content channel as the RU Allocation subfield. This number is labeled </w:t>
      </w:r>
      <w:r>
        <w:rPr>
          <w:noProof/>
          <w:w w:val="100"/>
        </w:rPr>
        <w:drawing>
          <wp:inline distT="0" distB="0" distL="0" distR="0" wp14:anchorId="6620E2AE" wp14:editId="16A51357">
            <wp:extent cx="546100" cy="163830"/>
            <wp:effectExtent l="0" t="0" r="0" b="762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6100" cy="163830"/>
                    </a:xfrm>
                    <a:prstGeom prst="rect">
                      <a:avLst/>
                    </a:prstGeom>
                    <a:noFill/>
                    <a:ln>
                      <a:noFill/>
                    </a:ln>
                  </pic:spPr>
                </pic:pic>
              </a:graphicData>
            </a:graphic>
          </wp:inline>
        </w:drawing>
      </w:r>
      <w:r>
        <w:rPr>
          <w:w w:val="100"/>
        </w:rPr>
        <w:t xml:space="preserve"> for RU </w:t>
      </w:r>
      <w:r>
        <w:rPr>
          <w:i/>
          <w:iCs/>
          <w:w w:val="100"/>
        </w:rPr>
        <w:t>r</w:t>
      </w:r>
      <w:r>
        <w:rPr>
          <w:w w:val="100"/>
        </w:rPr>
        <w:t xml:space="preserve"> and EHT-SIG content channel </w:t>
      </w:r>
      <w:r>
        <w:rPr>
          <w:i/>
          <w:iCs/>
          <w:w w:val="100"/>
        </w:rPr>
        <w:t>c</w:t>
      </w:r>
      <w:r>
        <w:rPr>
          <w:w w:val="100"/>
        </w:rPr>
        <w:t xml:space="preserve"> as described in </w:t>
      </w:r>
      <w:r>
        <w:rPr>
          <w:w w:val="100"/>
        </w:rPr>
        <w:fldChar w:fldCharType="begin"/>
      </w:r>
      <w:r>
        <w:rPr>
          <w:w w:val="100"/>
        </w:rPr>
        <w:instrText xml:space="preserve"> REF  RTF37343036313a205461626c65 \h</w:instrText>
      </w:r>
      <w:r>
        <w:rPr>
          <w:w w:val="100"/>
        </w:rPr>
      </w:r>
      <w:r>
        <w:rPr>
          <w:w w:val="100"/>
        </w:rPr>
        <w:fldChar w:fldCharType="separate"/>
      </w:r>
      <w:r>
        <w:rPr>
          <w:w w:val="100"/>
        </w:rPr>
        <w:t>Table 36-22 (RU Allocation subfield)</w:t>
      </w:r>
      <w:r>
        <w:rPr>
          <w:w w:val="100"/>
        </w:rPr>
        <w:fldChar w:fldCharType="end"/>
      </w:r>
      <w:r>
        <w:rPr>
          <w:w w:val="100"/>
        </w:rPr>
        <w:t>.</w:t>
      </w:r>
    </w:p>
    <w:p w14:paraId="64D91719" w14:textId="77777777" w:rsidR="009046D8" w:rsidRDefault="009046D8" w:rsidP="009046D8">
      <w:pPr>
        <w:pStyle w:val="T"/>
        <w:rPr>
          <w:w w:val="100"/>
        </w:rPr>
      </w:pPr>
      <w:r>
        <w:rPr>
          <w:w w:val="100"/>
        </w:rPr>
        <w:t>For an RU that is referred to by two or more RU Allocation subfields in an EHT-SIG content channel (e.g., a 996-tone RU in a 160 MHz PPDU), the RU Allocation subfield other than the first one in the EHT-SIG content channel encodes zero additional User fields per RU contributed to the User Specific field in the same EHT-SIG content channel as the RU Allocation subfield.</w:t>
      </w:r>
    </w:p>
    <w:p w14:paraId="7758126A" w14:textId="77777777" w:rsidR="009046D8" w:rsidRDefault="009046D8" w:rsidP="009046D8">
      <w:pPr>
        <w:pStyle w:val="T"/>
        <w:rPr>
          <w:w w:val="100"/>
        </w:rPr>
      </w:pPr>
      <w:r>
        <w:rPr>
          <w:w w:val="100"/>
        </w:rPr>
        <w:t>In an EHT MU PPDU, an RU</w:t>
      </w:r>
      <w:r>
        <w:rPr>
          <w:rFonts w:eastAsia="Malgun Gothic" w:hint="eastAsia"/>
          <w:w w:val="100"/>
          <w:lang w:eastAsia="ko-KR"/>
        </w:rPr>
        <w:t>/MRU</w:t>
      </w:r>
      <w:r>
        <w:rPr>
          <w:w w:val="100"/>
        </w:rPr>
        <w:t xml:space="preserve"> that is not allocated to a user can be indicated as follows:</w:t>
      </w:r>
    </w:p>
    <w:p w14:paraId="08C761C6" w14:textId="24C48E7C" w:rsidR="009046D8" w:rsidRPr="00D85958" w:rsidRDefault="009046D8" w:rsidP="009046D8">
      <w:pPr>
        <w:pStyle w:val="D"/>
        <w:numPr>
          <w:ilvl w:val="0"/>
          <w:numId w:val="3"/>
        </w:numPr>
        <w:suppressAutoHyphens/>
        <w:rPr>
          <w:w w:val="100"/>
        </w:rPr>
      </w:pPr>
      <w:r>
        <w:rPr>
          <w:w w:val="100"/>
          <w:lang w:val="en-GB"/>
        </w:rPr>
        <w:t>The RU Allocation subfield in the EHT-SIG Common field is set to</w:t>
      </w:r>
      <w:r>
        <w:rPr>
          <w:rFonts w:eastAsia="Malgun Gothic" w:hint="eastAsia"/>
          <w:w w:val="100"/>
          <w:lang w:val="en-GB" w:eastAsia="ko-KR"/>
        </w:rPr>
        <w:t xml:space="preserve"> </w:t>
      </w:r>
      <w:del w:id="542" w:author="Yujian (Ross Yu)" w:date="2020-12-08T14:05:00Z">
        <w:r w:rsidR="002077C6" w:rsidDel="002077C6">
          <w:rPr>
            <w:rFonts w:eastAsia="Malgun Gothic"/>
            <w:w w:val="100"/>
            <w:lang w:val="en-GB" w:eastAsia="ko-KR"/>
          </w:rPr>
          <w:delText>TBD1</w:delText>
        </w:r>
      </w:del>
      <w:r w:rsidRPr="00A27764">
        <w:rPr>
          <w:rFonts w:eastAsia="Malgun Gothic" w:hint="eastAsia"/>
          <w:color w:val="0000FF"/>
          <w:w w:val="100"/>
          <w:lang w:val="en-GB" w:eastAsia="ko-KR"/>
        </w:rPr>
        <w:t>26</w:t>
      </w:r>
      <w:r w:rsidRPr="00A27764">
        <w:rPr>
          <w:color w:val="0000FF"/>
          <w:w w:val="100"/>
          <w:lang w:val="en-GB"/>
        </w:rPr>
        <w:t xml:space="preserve"> or</w:t>
      </w:r>
      <w:del w:id="543" w:author="Yujian (Ross Yu)" w:date="2020-12-08T14:05:00Z">
        <w:r w:rsidRPr="00A27764" w:rsidDel="002077C6">
          <w:rPr>
            <w:color w:val="0000FF"/>
            <w:w w:val="100"/>
            <w:lang w:val="en-GB"/>
          </w:rPr>
          <w:delText xml:space="preserve"> </w:delText>
        </w:r>
        <w:r w:rsidR="002077C6" w:rsidDel="002077C6">
          <w:rPr>
            <w:color w:val="0000FF"/>
            <w:w w:val="100"/>
            <w:lang w:val="en-GB"/>
          </w:rPr>
          <w:delText>TBD2</w:delText>
        </w:r>
      </w:del>
      <w:r w:rsidRPr="00A27764">
        <w:rPr>
          <w:rFonts w:eastAsia="Malgun Gothic" w:hint="eastAsia"/>
          <w:color w:val="0000FF"/>
          <w:w w:val="100"/>
          <w:lang w:val="en-GB" w:eastAsia="ko-KR"/>
        </w:rPr>
        <w:t>27</w:t>
      </w:r>
      <w:r w:rsidRPr="00A27764">
        <w:rPr>
          <w:color w:val="0000FF"/>
          <w:w w:val="100"/>
          <w:lang w:val="en-GB"/>
        </w:rPr>
        <w:t xml:space="preserve"> </w:t>
      </w:r>
      <w:r>
        <w:rPr>
          <w:w w:val="100"/>
          <w:lang w:val="en-GB"/>
        </w:rPr>
        <w:t xml:space="preserve">(see </w:t>
      </w:r>
      <w:r>
        <w:rPr>
          <w:w w:val="100"/>
        </w:rPr>
        <w:fldChar w:fldCharType="begin"/>
      </w:r>
      <w:r>
        <w:rPr>
          <w:w w:val="100"/>
        </w:rPr>
        <w:instrText xml:space="preserve"> REF  RTF37343036313a205461626c65 \h</w:instrText>
      </w:r>
      <w:r>
        <w:rPr>
          <w:w w:val="100"/>
        </w:rPr>
      </w:r>
      <w:r>
        <w:rPr>
          <w:w w:val="100"/>
        </w:rPr>
        <w:fldChar w:fldCharType="separate"/>
      </w:r>
      <w:r>
        <w:rPr>
          <w:w w:val="100"/>
        </w:rPr>
        <w:t>Table 36-22 (RU Allocation subfield)</w:t>
      </w:r>
      <w:r>
        <w:rPr>
          <w:w w:val="100"/>
        </w:rPr>
        <w:fldChar w:fldCharType="end"/>
      </w:r>
      <w:r>
        <w:rPr>
          <w:w w:val="100"/>
        </w:rPr>
        <w:t>).</w:t>
      </w:r>
      <w:r>
        <w:rPr>
          <w:rFonts w:eastAsia="Malgun Gothic" w:hint="eastAsia"/>
          <w:w w:val="100"/>
          <w:lang w:eastAsia="ko-KR"/>
        </w:rPr>
        <w:t xml:space="preserve"> </w:t>
      </w:r>
    </w:p>
    <w:p w14:paraId="63FEA6BE" w14:textId="66E34744" w:rsidR="009046D8" w:rsidRPr="004A3444" w:rsidRDefault="009046D8" w:rsidP="009046D8">
      <w:pPr>
        <w:pStyle w:val="D"/>
        <w:numPr>
          <w:ilvl w:val="0"/>
          <w:numId w:val="3"/>
        </w:numPr>
        <w:suppressAutoHyphens/>
        <w:rPr>
          <w:ins w:id="544" w:author="Yujian (Ross Yu)" w:date="2020-12-09T08:57:00Z"/>
          <w:w w:val="100"/>
        </w:rPr>
      </w:pPr>
      <w:r>
        <w:rPr>
          <w:w w:val="100"/>
        </w:rPr>
        <w:t>The STA-ID subfield in the EHT-SIG User field is set to 2</w:t>
      </w:r>
      <w:commentRangeStart w:id="545"/>
      <w:del w:id="546" w:author="Yujian (Ross Yu)" w:date="2020-12-08T14:05:00Z">
        <w:r w:rsidDel="002077C6">
          <w:rPr>
            <w:w w:val="100"/>
          </w:rPr>
          <w:delText> </w:delText>
        </w:r>
      </w:del>
      <w:commentRangeEnd w:id="545"/>
      <w:r w:rsidR="002077C6">
        <w:rPr>
          <w:rStyle w:val="ab"/>
          <w:rFonts w:eastAsia="宋体"/>
          <w:color w:val="auto"/>
          <w:w w:val="100"/>
          <w:lang w:val="en-GB" w:eastAsia="en-US"/>
        </w:rPr>
        <w:commentReference w:id="545"/>
      </w:r>
      <w:r>
        <w:rPr>
          <w:w w:val="100"/>
        </w:rPr>
        <w:t xml:space="preserve">046 for smaller than 242-tone RU (see 35.6.1.1 (STA_ID) and </w:t>
      </w:r>
      <w:r>
        <w:rPr>
          <w:w w:val="100"/>
        </w:rPr>
        <w:fldChar w:fldCharType="begin"/>
      </w:r>
      <w:r>
        <w:rPr>
          <w:w w:val="100"/>
        </w:rPr>
        <w:instrText xml:space="preserve"> REF  RTF35383135393a2048352c312e \h</w:instrText>
      </w:r>
      <w:r>
        <w:rPr>
          <w:w w:val="100"/>
        </w:rPr>
      </w:r>
      <w:r>
        <w:rPr>
          <w:w w:val="100"/>
        </w:rPr>
        <w:fldChar w:fldCharType="separate"/>
      </w:r>
      <w:r>
        <w:rPr>
          <w:w w:val="100"/>
        </w:rPr>
        <w:t>36.3.11.8.5 (User Specific field)</w:t>
      </w:r>
      <w:r>
        <w:rPr>
          <w:w w:val="100"/>
        </w:rPr>
        <w:fldChar w:fldCharType="end"/>
      </w:r>
      <w:r>
        <w:rPr>
          <w:w w:val="100"/>
        </w:rPr>
        <w:t>).</w:t>
      </w:r>
      <w:ins w:id="547" w:author="Yujian (Ross Yu)" w:date="2020-12-08T14:05:00Z">
        <w:r w:rsidR="002077C6" w:rsidDel="002077C6">
          <w:rPr>
            <w:w w:val="100"/>
          </w:rPr>
          <w:t xml:space="preserve"> </w:t>
        </w:r>
      </w:ins>
      <w:del w:id="548" w:author="Yujian (Ross Yu)" w:date="2020-12-08T14:05:00Z">
        <w:r w:rsidDel="002077C6">
          <w:rPr>
            <w:w w:val="100"/>
          </w:rPr>
          <w:delText xml:space="preserve"> </w:delText>
        </w:r>
        <w:r w:rsidR="002077C6" w:rsidDel="002077C6">
          <w:delText>Whether STA ID 2 046 can be used to indicated unallocated RU for equal or larger than 242-tone RU or not is TBD.</w:delText>
        </w:r>
      </w:del>
    </w:p>
    <w:p w14:paraId="56123C03" w14:textId="56893BF5" w:rsidR="007E7722" w:rsidRPr="00D85958" w:rsidRDefault="007E7722" w:rsidP="007E7722">
      <w:pPr>
        <w:pStyle w:val="D"/>
        <w:numPr>
          <w:ilvl w:val="0"/>
          <w:numId w:val="3"/>
        </w:numPr>
        <w:suppressAutoHyphens/>
        <w:rPr>
          <w:ins w:id="549" w:author="Yujian (Ross Yu)" w:date="2020-12-09T08:57:00Z"/>
          <w:w w:val="100"/>
        </w:rPr>
      </w:pPr>
      <w:ins w:id="550" w:author="Yujian (Ross Yu)" w:date="2020-12-09T08:57:00Z">
        <w:r>
          <w:rPr>
            <w:w w:val="100"/>
            <w:lang w:val="en-GB"/>
          </w:rPr>
          <w:t>The RU Allocation subfield in the EHT-SIG Common field is set to</w:t>
        </w:r>
        <w:r>
          <w:rPr>
            <w:rFonts w:eastAsia="Malgun Gothic" w:hint="eastAsia"/>
            <w:w w:val="100"/>
            <w:lang w:val="en-GB" w:eastAsia="ko-KR"/>
          </w:rPr>
          <w:t xml:space="preserve"> </w:t>
        </w:r>
      </w:ins>
      <w:ins w:id="551" w:author="Yujian (Ross Yu)" w:date="2020-12-09T08:58:00Z">
        <w:r>
          <w:rPr>
            <w:rFonts w:eastAsia="Malgun Gothic"/>
            <w:color w:val="0000FF"/>
            <w:w w:val="100"/>
            <w:lang w:val="en-GB" w:eastAsia="ko-KR"/>
          </w:rPr>
          <w:t>24</w:t>
        </w:r>
      </w:ins>
      <w:ins w:id="552" w:author="Yujian (Ross Yu)" w:date="2020-12-09T08:57:00Z">
        <w:r w:rsidRPr="00A27764">
          <w:rPr>
            <w:color w:val="0000FF"/>
            <w:w w:val="100"/>
            <w:lang w:val="en-GB"/>
          </w:rPr>
          <w:t xml:space="preserve"> </w:t>
        </w:r>
        <w:r>
          <w:rPr>
            <w:w w:val="100"/>
            <w:lang w:val="en-GB"/>
          </w:rPr>
          <w:t xml:space="preserve">(see </w:t>
        </w:r>
        <w:r>
          <w:rPr>
            <w:w w:val="100"/>
          </w:rPr>
          <w:fldChar w:fldCharType="begin"/>
        </w:r>
        <w:r>
          <w:rPr>
            <w:w w:val="100"/>
          </w:rPr>
          <w:instrText xml:space="preserve"> REF  RTF37343036313a205461626c65 \h</w:instrText>
        </w:r>
      </w:ins>
      <w:r>
        <w:rPr>
          <w:w w:val="100"/>
        </w:rPr>
      </w:r>
      <w:ins w:id="553" w:author="Yujian (Ross Yu)" w:date="2020-12-09T08:57:00Z">
        <w:r>
          <w:rPr>
            <w:w w:val="100"/>
          </w:rPr>
          <w:fldChar w:fldCharType="separate"/>
        </w:r>
        <w:r>
          <w:rPr>
            <w:w w:val="100"/>
          </w:rPr>
          <w:t>Table 36-22 (RU Allocation subfield)</w:t>
        </w:r>
        <w:r>
          <w:rPr>
            <w:w w:val="100"/>
          </w:rPr>
          <w:fldChar w:fldCharType="end"/>
        </w:r>
        <w:r>
          <w:rPr>
            <w:w w:val="100"/>
          </w:rPr>
          <w:t>).</w:t>
        </w:r>
        <w:r>
          <w:rPr>
            <w:rFonts w:eastAsia="Malgun Gothic" w:hint="eastAsia"/>
            <w:w w:val="100"/>
            <w:lang w:eastAsia="ko-KR"/>
          </w:rPr>
          <w:t xml:space="preserve"> </w:t>
        </w:r>
      </w:ins>
      <w:ins w:id="554" w:author="Yujian (Ross Yu)" w:date="2020-12-09T08:58:00Z">
        <w:r>
          <w:rPr>
            <w:rFonts w:eastAsia="Malgun Gothic"/>
            <w:w w:val="100"/>
            <w:lang w:eastAsia="ko-KR"/>
          </w:rPr>
          <w:t xml:space="preserve">In this case, the </w:t>
        </w:r>
        <w:commentRangeStart w:id="555"/>
        <w:r>
          <w:rPr>
            <w:rFonts w:eastAsia="Malgun Gothic"/>
            <w:w w:val="100"/>
            <w:lang w:eastAsia="ko-KR"/>
          </w:rPr>
          <w:t>middle 26-tone RU</w:t>
        </w:r>
        <w:commentRangeEnd w:id="555"/>
        <w:r>
          <w:rPr>
            <w:rStyle w:val="ab"/>
            <w:rFonts w:eastAsia="宋体"/>
            <w:color w:val="auto"/>
            <w:w w:val="100"/>
            <w:lang w:val="en-GB" w:eastAsia="en-US"/>
          </w:rPr>
          <w:commentReference w:id="555"/>
        </w:r>
        <w:r>
          <w:rPr>
            <w:rFonts w:eastAsia="Malgun Gothic"/>
            <w:w w:val="100"/>
            <w:lang w:eastAsia="ko-KR"/>
          </w:rPr>
          <w:t xml:space="preserve"> is not allocated.</w:t>
        </w:r>
      </w:ins>
    </w:p>
    <w:p w14:paraId="166FB227" w14:textId="77777777" w:rsidR="007E7722" w:rsidRPr="000C0C7F" w:rsidRDefault="007E7722" w:rsidP="009046D8">
      <w:pPr>
        <w:pStyle w:val="D"/>
        <w:numPr>
          <w:ilvl w:val="0"/>
          <w:numId w:val="3"/>
        </w:numPr>
        <w:suppressAutoHyphens/>
        <w:rPr>
          <w:w w:val="100"/>
        </w:rPr>
      </w:pPr>
    </w:p>
    <w:p w14:paraId="3B4FC19B" w14:textId="10D609F7" w:rsidR="009046D8" w:rsidDel="00B61221" w:rsidRDefault="00B61221" w:rsidP="009046D8">
      <w:pPr>
        <w:pStyle w:val="D"/>
        <w:suppressAutoHyphens/>
        <w:ind w:left="0" w:firstLine="0"/>
        <w:rPr>
          <w:del w:id="556" w:author="Yujian (Ross Yu)" w:date="2020-12-08T14:06:00Z"/>
          <w:rFonts w:eastAsia="Malgun Gothic"/>
          <w:w w:val="100"/>
          <w:lang w:eastAsia="ko-KR"/>
        </w:rPr>
      </w:pPr>
      <w:del w:id="557" w:author="Yujian (Ross Yu)" w:date="2020-12-08T14:06:00Z">
        <w:r w:rsidDel="00B61221">
          <w:rPr>
            <w:b/>
            <w:bCs/>
            <w:i/>
            <w:iCs/>
          </w:rPr>
          <w:delText>Editor’s Note: Per the authors of 20/1276r7, the following three paragraphs are TBD.</w:delText>
        </w:r>
      </w:del>
    </w:p>
    <w:p w14:paraId="7DC33770" w14:textId="240BB8F3" w:rsidR="009046D8" w:rsidRPr="00A80213" w:rsidRDefault="00B61221" w:rsidP="009046D8">
      <w:pPr>
        <w:pStyle w:val="T"/>
        <w:rPr>
          <w:color w:val="0000FF"/>
          <w:w w:val="100"/>
        </w:rPr>
      </w:pPr>
      <w:ins w:id="558" w:author="Yujian (Ross Yu)" w:date="2020-12-08T14:07:00Z">
        <w:r w:rsidRPr="00A80213">
          <w:rPr>
            <w:color w:val="0000FF"/>
            <w:w w:val="100"/>
          </w:rPr>
          <w:t>If an RU</w:t>
        </w:r>
        <w:r w:rsidRPr="00A80213">
          <w:rPr>
            <w:rFonts w:eastAsia="Malgun Gothic"/>
            <w:color w:val="0000FF"/>
            <w:w w:val="100"/>
            <w:lang w:eastAsia="ko-KR"/>
          </w:rPr>
          <w:t>/MRU</w:t>
        </w:r>
        <w:r w:rsidRPr="00A80213">
          <w:rPr>
            <w:color w:val="0000FF"/>
            <w:w w:val="100"/>
          </w:rPr>
          <w:t xml:space="preserve"> is an unallocated RU</w:t>
        </w:r>
        <w:r w:rsidRPr="00A80213">
          <w:rPr>
            <w:rFonts w:eastAsia="Malgun Gothic"/>
            <w:color w:val="0000FF"/>
            <w:w w:val="100"/>
            <w:lang w:eastAsia="ko-KR"/>
          </w:rPr>
          <w:t>/MRU</w:t>
        </w:r>
        <w:r w:rsidRPr="00A80213">
          <w:rPr>
            <w:color w:val="0000FF"/>
            <w:w w:val="100"/>
          </w:rPr>
          <w:t xml:space="preserve">, zero users are allocated to it. Otherwise, </w:t>
        </w:r>
      </w:ins>
      <w:del w:id="559" w:author="Yujian (Ross Yu)" w:date="2020-12-08T14:07:00Z">
        <w:r w:rsidDel="00B61221">
          <w:rPr>
            <w:color w:val="0000FF"/>
            <w:w w:val="100"/>
          </w:rPr>
          <w:delText>T</w:delText>
        </w:r>
      </w:del>
      <w:r w:rsidR="009046D8" w:rsidRPr="00A80213">
        <w:rPr>
          <w:color w:val="0000FF"/>
          <w:w w:val="100"/>
        </w:rPr>
        <w:t>the number of users allocated to RU</w:t>
      </w:r>
      <w:r w:rsidR="009046D8" w:rsidRPr="00A80213">
        <w:rPr>
          <w:rFonts w:eastAsia="Malgun Gothic"/>
          <w:color w:val="0000FF"/>
          <w:w w:val="100"/>
          <w:lang w:eastAsia="ko-KR"/>
        </w:rPr>
        <w:t>/MRU</w:t>
      </w:r>
      <w:r w:rsidR="009046D8" w:rsidRPr="00A80213">
        <w:rPr>
          <w:color w:val="0000FF"/>
          <w:w w:val="100"/>
        </w:rPr>
        <w:t xml:space="preserve"> </w:t>
      </w:r>
      <w:r w:rsidR="009046D8" w:rsidRPr="00A80213">
        <w:rPr>
          <w:i/>
          <w:iCs/>
          <w:color w:val="0000FF"/>
          <w:w w:val="100"/>
        </w:rPr>
        <w:t>r</w:t>
      </w:r>
      <w:r w:rsidR="009046D8" w:rsidRPr="00A80213">
        <w:rPr>
          <w:color w:val="0000FF"/>
          <w:w w:val="100"/>
        </w:rPr>
        <w:t xml:space="preserve"> is determined from the RU</w:t>
      </w:r>
      <w:r w:rsidR="009046D8" w:rsidRPr="00A80213">
        <w:rPr>
          <w:rFonts w:eastAsia="Malgun Gothic"/>
          <w:color w:val="0000FF"/>
          <w:w w:val="100"/>
          <w:lang w:eastAsia="ko-KR"/>
        </w:rPr>
        <w:t>/MRU</w:t>
      </w:r>
      <w:r w:rsidR="009046D8" w:rsidRPr="00A80213">
        <w:rPr>
          <w:color w:val="0000FF"/>
          <w:w w:val="100"/>
        </w:rPr>
        <w:t xml:space="preserve"> size and </w:t>
      </w:r>
      <w:r w:rsidR="009046D8" w:rsidRPr="00A80213">
        <w:rPr>
          <w:i/>
          <w:color w:val="0000FF"/>
          <w:w w:val="100"/>
        </w:rPr>
        <w:t>N</w:t>
      </w:r>
      <w:r w:rsidR="009046D8" w:rsidRPr="00A80213">
        <w:rPr>
          <w:i/>
          <w:color w:val="0000FF"/>
          <w:w w:val="100"/>
          <w:vertAlign w:val="subscript"/>
        </w:rPr>
        <w:t>user</w:t>
      </w:r>
      <w:r w:rsidR="009046D8" w:rsidRPr="00A80213">
        <w:rPr>
          <w:color w:val="0000FF"/>
          <w:w w:val="100"/>
        </w:rPr>
        <w:t xml:space="preserve">(r, </w:t>
      </w:r>
      <w:r w:rsidR="009046D8" w:rsidRPr="00A80213">
        <w:rPr>
          <w:rFonts w:eastAsia="Malgun Gothic" w:hint="eastAsia"/>
          <w:color w:val="0000FF"/>
          <w:w w:val="100"/>
          <w:lang w:eastAsia="ko-KR"/>
        </w:rPr>
        <w:t>c</w:t>
      </w:r>
      <w:r w:rsidR="009046D8" w:rsidRPr="00A80213">
        <w:rPr>
          <w:color w:val="0000FF"/>
          <w:w w:val="100"/>
        </w:rPr>
        <w:t>) as follows:</w:t>
      </w:r>
    </w:p>
    <w:p w14:paraId="4532C59D" w14:textId="4C18A4E4" w:rsidR="009046D8" w:rsidRPr="00A80213" w:rsidRDefault="009046D8" w:rsidP="009046D8">
      <w:pPr>
        <w:pStyle w:val="D"/>
        <w:numPr>
          <w:ilvl w:val="0"/>
          <w:numId w:val="24"/>
        </w:numPr>
        <w:suppressAutoHyphens/>
        <w:ind w:left="600" w:hanging="400"/>
        <w:rPr>
          <w:color w:val="0000FF"/>
          <w:w w:val="100"/>
        </w:rPr>
      </w:pPr>
      <w:r w:rsidRPr="00A80213">
        <w:rPr>
          <w:color w:val="0000FF"/>
          <w:w w:val="100"/>
        </w:rPr>
        <w:t>If RU</w:t>
      </w:r>
      <w:ins w:id="560" w:author="Yujian (Ross Yu)" w:date="2020-12-08T14:07:00Z">
        <w:r w:rsidR="00C20665" w:rsidRPr="00A80213">
          <w:rPr>
            <w:rFonts w:eastAsia="Malgun Gothic"/>
            <w:color w:val="0000FF"/>
            <w:w w:val="100"/>
            <w:lang w:eastAsia="ko-KR"/>
          </w:rPr>
          <w:t>/MRU</w:t>
        </w:r>
      </w:ins>
      <w:r w:rsidRPr="00A80213">
        <w:rPr>
          <w:color w:val="0000FF"/>
          <w:w w:val="100"/>
        </w:rPr>
        <w:t xml:space="preserve"> </w:t>
      </w:r>
      <w:r w:rsidRPr="00A80213">
        <w:rPr>
          <w:i/>
          <w:iCs/>
          <w:color w:val="0000FF"/>
          <w:w w:val="100"/>
        </w:rPr>
        <w:t>r</w:t>
      </w:r>
      <w:r w:rsidRPr="00A80213">
        <w:rPr>
          <w:color w:val="0000FF"/>
          <w:w w:val="100"/>
        </w:rPr>
        <w:t xml:space="preserve"> is a 26-tone</w:t>
      </w:r>
      <w:r>
        <w:rPr>
          <w:rFonts w:eastAsia="Malgun Gothic" w:hint="eastAsia"/>
          <w:color w:val="0000FF"/>
          <w:w w:val="100"/>
          <w:lang w:eastAsia="ko-KR"/>
        </w:rPr>
        <w:t xml:space="preserve"> RU,</w:t>
      </w:r>
      <w:r w:rsidRPr="00A80213">
        <w:rPr>
          <w:color w:val="0000FF"/>
          <w:w w:val="100"/>
        </w:rPr>
        <w:t xml:space="preserve"> 52-tone RU</w:t>
      </w:r>
      <w:r>
        <w:rPr>
          <w:rFonts w:eastAsia="Malgun Gothic" w:hint="eastAsia"/>
          <w:color w:val="0000FF"/>
          <w:w w:val="100"/>
          <w:lang w:eastAsia="ko-KR"/>
        </w:rPr>
        <w:t>,</w:t>
      </w:r>
      <w:r w:rsidRPr="00A80213">
        <w:rPr>
          <w:rFonts w:eastAsia="Malgun Gothic"/>
          <w:color w:val="0000FF"/>
          <w:w w:val="100"/>
          <w:lang w:eastAsia="ko-KR"/>
        </w:rPr>
        <w:t xml:space="preserve"> </w:t>
      </w:r>
      <w:del w:id="561" w:author="Yujian (Ross Yu)" w:date="2020-12-08T14:08:00Z">
        <w:r w:rsidR="00C20665" w:rsidDel="00C20665">
          <w:rPr>
            <w:rFonts w:eastAsia="Malgun Gothic"/>
            <w:color w:val="0000FF"/>
            <w:w w:val="100"/>
            <w:lang w:eastAsia="ko-KR"/>
          </w:rPr>
          <w:delText xml:space="preserve">or </w:delText>
        </w:r>
      </w:del>
      <w:r w:rsidRPr="00A80213">
        <w:rPr>
          <w:color w:val="0000FF"/>
          <w:w w:val="100"/>
        </w:rPr>
        <w:t>106-tone RU</w:t>
      </w:r>
      <w:r>
        <w:rPr>
          <w:rFonts w:eastAsia="Malgun Gothic" w:hint="eastAsia"/>
          <w:color w:val="0000FF"/>
          <w:w w:val="100"/>
          <w:lang w:eastAsia="ko-KR"/>
        </w:rPr>
        <w:t xml:space="preserve">, </w:t>
      </w:r>
      <w:ins w:id="562" w:author="Yujian (Ross Yu)" w:date="2020-12-08T14:08:00Z">
        <w:r w:rsidR="00C20665" w:rsidRPr="00A80213">
          <w:rPr>
            <w:color w:val="0000FF"/>
            <w:w w:val="100"/>
          </w:rPr>
          <w:t>26+52-tone MRU</w:t>
        </w:r>
        <w:r w:rsidR="00C20665">
          <w:rPr>
            <w:rFonts w:eastAsia="Malgun Gothic" w:hint="eastAsia"/>
            <w:color w:val="0000FF"/>
            <w:w w:val="100"/>
            <w:lang w:eastAsia="ko-KR"/>
          </w:rPr>
          <w:t>,</w:t>
        </w:r>
        <w:r w:rsidR="00C20665" w:rsidRPr="00A80213">
          <w:rPr>
            <w:rFonts w:eastAsia="Malgun Gothic"/>
            <w:color w:val="0000FF"/>
            <w:w w:val="100"/>
            <w:lang w:eastAsia="ko-KR"/>
          </w:rPr>
          <w:t xml:space="preserve"> or</w:t>
        </w:r>
        <w:r w:rsidR="00C20665" w:rsidRPr="00A80213">
          <w:rPr>
            <w:color w:val="0000FF"/>
            <w:w w:val="100"/>
          </w:rPr>
          <w:t xml:space="preserve"> 26+106-tone MRU</w:t>
        </w:r>
      </w:ins>
      <w:r w:rsidRPr="00A80213">
        <w:rPr>
          <w:color w:val="0000FF"/>
          <w:w w:val="100"/>
        </w:rPr>
        <w:t>,</w:t>
      </w:r>
      <w:r w:rsidRPr="00A80213">
        <w:rPr>
          <w:rFonts w:eastAsia="Malgun Gothic"/>
          <w:color w:val="0000FF"/>
          <w:w w:val="100"/>
          <w:lang w:eastAsia="ko-KR"/>
        </w:rPr>
        <w:t xml:space="preserve"> </w:t>
      </w:r>
      <w:r w:rsidRPr="00A80213">
        <w:rPr>
          <w:color w:val="0000FF"/>
          <w:w w:val="100"/>
        </w:rPr>
        <w:t>then one user is allocated to the RU</w:t>
      </w:r>
      <w:r w:rsidRPr="00A80213">
        <w:rPr>
          <w:rFonts w:eastAsia="Malgun Gothic"/>
          <w:color w:val="0000FF"/>
          <w:w w:val="100"/>
          <w:lang w:eastAsia="ko-KR"/>
        </w:rPr>
        <w:t>/MRU</w:t>
      </w:r>
      <w:r w:rsidRPr="00A80213">
        <w:rPr>
          <w:rFonts w:eastAsia="Malgun Gothic" w:hint="eastAsia"/>
          <w:color w:val="0000FF"/>
          <w:w w:val="100"/>
          <w:lang w:eastAsia="ko-KR"/>
        </w:rPr>
        <w:t>.</w:t>
      </w:r>
    </w:p>
    <w:p w14:paraId="47D3F0AD" w14:textId="77777777" w:rsidR="009046D8" w:rsidRPr="00A80213" w:rsidRDefault="009046D8" w:rsidP="009046D8">
      <w:pPr>
        <w:pStyle w:val="D"/>
        <w:numPr>
          <w:ilvl w:val="0"/>
          <w:numId w:val="24"/>
        </w:numPr>
        <w:suppressAutoHyphens/>
        <w:ind w:left="600" w:hanging="400"/>
        <w:rPr>
          <w:color w:val="0000FF"/>
          <w:w w:val="100"/>
        </w:rPr>
      </w:pPr>
      <w:r w:rsidRPr="00A80213">
        <w:rPr>
          <w:color w:val="0000FF"/>
          <w:w w:val="100"/>
        </w:rPr>
        <w:t xml:space="preserve">If RU </w:t>
      </w:r>
      <w:r w:rsidRPr="00A80213">
        <w:rPr>
          <w:i/>
          <w:iCs/>
          <w:color w:val="0000FF"/>
          <w:w w:val="100"/>
        </w:rPr>
        <w:t>r</w:t>
      </w:r>
      <w:r w:rsidRPr="00A80213">
        <w:rPr>
          <w:color w:val="0000FF"/>
          <w:w w:val="100"/>
        </w:rPr>
        <w:t xml:space="preserve"> is 242-tone RU, then the number of users allocated to the RU is</w:t>
      </w:r>
      <w:r w:rsidRPr="00A80213">
        <w:rPr>
          <w:i/>
          <w:color w:val="0000FF"/>
          <w:w w:val="100"/>
        </w:rPr>
        <w:t xml:space="preserve"> N</w:t>
      </w:r>
      <w:r w:rsidRPr="00A80213">
        <w:rPr>
          <w:i/>
          <w:color w:val="0000FF"/>
          <w:w w:val="100"/>
          <w:vertAlign w:val="subscript"/>
        </w:rPr>
        <w:t>user</w:t>
      </w:r>
      <w:r w:rsidRPr="00A80213">
        <w:rPr>
          <w:color w:val="0000FF"/>
          <w:w w:val="100"/>
        </w:rPr>
        <w:t xml:space="preserve">(r, </w:t>
      </w:r>
      <w:r w:rsidRPr="00A80213">
        <w:rPr>
          <w:rFonts w:eastAsia="Malgun Gothic" w:hint="eastAsia"/>
          <w:color w:val="0000FF"/>
          <w:w w:val="100"/>
          <w:lang w:eastAsia="ko-KR"/>
        </w:rPr>
        <w:t>c</w:t>
      </w:r>
      <w:r w:rsidRPr="00A80213">
        <w:rPr>
          <w:color w:val="0000FF"/>
          <w:w w:val="100"/>
        </w:rPr>
        <w:t>)</w:t>
      </w:r>
      <w:r w:rsidRPr="00A80213">
        <w:rPr>
          <w:rFonts w:eastAsia="Malgun Gothic" w:hint="eastAsia"/>
          <w:color w:val="0000FF"/>
          <w:w w:val="100"/>
          <w:lang w:eastAsia="ko-KR"/>
        </w:rPr>
        <w:t>.</w:t>
      </w:r>
    </w:p>
    <w:p w14:paraId="43927428" w14:textId="1128DC23" w:rsidR="00EF4A2E" w:rsidRPr="007E7722" w:rsidRDefault="009046D8" w:rsidP="007E7722">
      <w:pPr>
        <w:pStyle w:val="D"/>
        <w:numPr>
          <w:ilvl w:val="0"/>
          <w:numId w:val="24"/>
        </w:numPr>
        <w:suppressAutoHyphens/>
        <w:ind w:left="600" w:hanging="400"/>
        <w:rPr>
          <w:color w:val="0000FF"/>
          <w:w w:val="100"/>
        </w:rPr>
      </w:pPr>
      <w:r w:rsidRPr="007E7722">
        <w:rPr>
          <w:color w:val="0000FF"/>
          <w:w w:val="100"/>
        </w:rPr>
        <w:t>If RU</w:t>
      </w:r>
      <w:ins w:id="563" w:author="Yujian (Ross Yu)" w:date="2020-12-08T14:37:00Z">
        <w:r w:rsidR="00BD0955" w:rsidRPr="007E7722">
          <w:rPr>
            <w:rFonts w:eastAsia="Malgun Gothic"/>
            <w:color w:val="0000FF"/>
            <w:w w:val="100"/>
            <w:lang w:eastAsia="ko-KR"/>
          </w:rPr>
          <w:t>/MRU</w:t>
        </w:r>
      </w:ins>
      <w:r w:rsidRPr="007E7722">
        <w:rPr>
          <w:color w:val="0000FF"/>
          <w:w w:val="100"/>
        </w:rPr>
        <w:t xml:space="preserve"> </w:t>
      </w:r>
      <w:r w:rsidRPr="007E7722">
        <w:rPr>
          <w:i/>
          <w:iCs/>
          <w:color w:val="0000FF"/>
          <w:w w:val="100"/>
        </w:rPr>
        <w:t>r</w:t>
      </w:r>
      <w:r w:rsidRPr="007E7722">
        <w:rPr>
          <w:color w:val="0000FF"/>
          <w:w w:val="100"/>
        </w:rPr>
        <w:t xml:space="preserve"> is a 484-tone or larger RU</w:t>
      </w:r>
      <w:ins w:id="564" w:author="Yujian (Ross Yu)" w:date="2020-12-08T14:08:00Z">
        <w:r w:rsidR="00C20665" w:rsidRPr="007E7722">
          <w:rPr>
            <w:rFonts w:eastAsia="Malgun Gothic"/>
            <w:color w:val="0000FF"/>
            <w:w w:val="100"/>
            <w:lang w:eastAsia="ko-KR"/>
          </w:rPr>
          <w:t>/MRU</w:t>
        </w:r>
      </w:ins>
      <w:r w:rsidRPr="007E7722">
        <w:rPr>
          <w:color w:val="0000FF"/>
          <w:w w:val="100"/>
        </w:rPr>
        <w:t>, then the number of users allocated to the RU</w:t>
      </w:r>
      <w:ins w:id="565" w:author="Yujian (Ross Yu)" w:date="2020-12-08T14:08:00Z">
        <w:r w:rsidR="00C20665" w:rsidRPr="007E7722">
          <w:rPr>
            <w:rFonts w:eastAsia="Malgun Gothic"/>
            <w:color w:val="0000FF"/>
            <w:w w:val="100"/>
            <w:lang w:eastAsia="ko-KR"/>
          </w:rPr>
          <w:t>/MRU</w:t>
        </w:r>
      </w:ins>
      <w:r w:rsidRPr="007E7722">
        <w:rPr>
          <w:color w:val="0000FF"/>
          <w:w w:val="100"/>
        </w:rPr>
        <w:t xml:space="preserve"> equals the number of User fields for the RU</w:t>
      </w:r>
      <w:ins w:id="566" w:author="Yujian (Ross Yu)" w:date="2020-12-08T14:09:00Z">
        <w:r w:rsidR="00C20665" w:rsidRPr="007E7722">
          <w:rPr>
            <w:rFonts w:eastAsia="Malgun Gothic"/>
            <w:color w:val="0000FF"/>
            <w:w w:val="100"/>
            <w:lang w:eastAsia="ko-KR"/>
          </w:rPr>
          <w:t>/MRU</w:t>
        </w:r>
      </w:ins>
      <w:r w:rsidRPr="007E7722">
        <w:rPr>
          <w:color w:val="0000FF"/>
          <w:w w:val="100"/>
        </w:rPr>
        <w:t xml:space="preserve"> summed across both EHT-SIG content channels, i.e., </w:t>
      </w:r>
      <w:r w:rsidRPr="007E7722">
        <w:rPr>
          <w:i/>
          <w:color w:val="0000FF"/>
          <w:w w:val="100"/>
        </w:rPr>
        <w:t>N</w:t>
      </w:r>
      <w:r w:rsidRPr="007E7722">
        <w:rPr>
          <w:i/>
          <w:color w:val="0000FF"/>
          <w:w w:val="100"/>
          <w:vertAlign w:val="subscript"/>
        </w:rPr>
        <w:t>user</w:t>
      </w:r>
      <w:r w:rsidRPr="007E7722">
        <w:rPr>
          <w:color w:val="0000FF"/>
          <w:w w:val="100"/>
        </w:rPr>
        <w:t xml:space="preserve">(r, </w:t>
      </w:r>
      <w:r w:rsidRPr="007E7722">
        <w:rPr>
          <w:rFonts w:eastAsia="Malgun Gothic" w:hint="eastAsia"/>
          <w:color w:val="0000FF"/>
          <w:w w:val="100"/>
          <w:lang w:eastAsia="ko-KR"/>
        </w:rPr>
        <w:t>1</w:t>
      </w:r>
      <w:r w:rsidRPr="007E7722">
        <w:rPr>
          <w:color w:val="0000FF"/>
          <w:w w:val="100"/>
        </w:rPr>
        <w:t>)</w:t>
      </w:r>
      <w:r w:rsidRPr="007E7722">
        <w:rPr>
          <w:rFonts w:eastAsia="Malgun Gothic" w:hint="eastAsia"/>
          <w:color w:val="0000FF"/>
          <w:w w:val="100"/>
          <w:lang w:eastAsia="ko-KR"/>
        </w:rPr>
        <w:t>+</w:t>
      </w:r>
      <w:r w:rsidRPr="007E7722">
        <w:rPr>
          <w:i/>
          <w:color w:val="0000FF"/>
          <w:w w:val="100"/>
        </w:rPr>
        <w:t xml:space="preserve"> N</w:t>
      </w:r>
      <w:r w:rsidRPr="007E7722">
        <w:rPr>
          <w:i/>
          <w:color w:val="0000FF"/>
          <w:w w:val="100"/>
          <w:vertAlign w:val="subscript"/>
        </w:rPr>
        <w:t>user</w:t>
      </w:r>
      <w:r w:rsidRPr="007E7722">
        <w:rPr>
          <w:color w:val="0000FF"/>
          <w:w w:val="100"/>
        </w:rPr>
        <w:t xml:space="preserve">(r, </w:t>
      </w:r>
      <w:r w:rsidRPr="007E7722">
        <w:rPr>
          <w:rFonts w:eastAsia="Malgun Gothic" w:hint="eastAsia"/>
          <w:color w:val="0000FF"/>
          <w:w w:val="100"/>
          <w:lang w:eastAsia="ko-KR"/>
        </w:rPr>
        <w:t>2</w:t>
      </w:r>
      <w:r w:rsidRPr="007E7722">
        <w:rPr>
          <w:color w:val="0000FF"/>
          <w:w w:val="100"/>
        </w:rPr>
        <w:t>).</w:t>
      </w:r>
    </w:p>
    <w:p w14:paraId="26893780" w14:textId="0F26E6D9" w:rsidR="009046D8" w:rsidRPr="00A80213" w:rsidRDefault="009046D8" w:rsidP="009046D8">
      <w:pPr>
        <w:pStyle w:val="Note"/>
        <w:rPr>
          <w:color w:val="0000FF"/>
          <w:w w:val="100"/>
        </w:rPr>
      </w:pPr>
      <w:r w:rsidRPr="00A80213">
        <w:rPr>
          <w:color w:val="0000FF"/>
          <w:w w:val="100"/>
        </w:rPr>
        <w:t xml:space="preserve">NOTE </w:t>
      </w:r>
      <w:r w:rsidR="00C20665">
        <w:rPr>
          <w:rFonts w:eastAsia="Malgun Gothic"/>
          <w:color w:val="0000FF"/>
          <w:w w:val="100"/>
          <w:lang w:eastAsia="ko-KR"/>
        </w:rPr>
        <w:t>2</w:t>
      </w:r>
      <w:r w:rsidRPr="00A80213">
        <w:rPr>
          <w:color w:val="0000FF"/>
          <w:w w:val="100"/>
        </w:rPr>
        <w:t xml:space="preserve">—The exact dynamic split of User fields between the two content channels, </w:t>
      </w:r>
      <w:r w:rsidRPr="00A80213">
        <w:rPr>
          <w:i/>
          <w:color w:val="0000FF"/>
          <w:w w:val="100"/>
        </w:rPr>
        <w:t>N</w:t>
      </w:r>
      <w:r w:rsidRPr="00A80213">
        <w:rPr>
          <w:i/>
          <w:color w:val="0000FF"/>
          <w:w w:val="100"/>
          <w:vertAlign w:val="subscript"/>
        </w:rPr>
        <w:t>user</w:t>
      </w:r>
      <w:r w:rsidRPr="00A80213">
        <w:rPr>
          <w:color w:val="0000FF"/>
          <w:w w:val="100"/>
        </w:rPr>
        <w:t xml:space="preserve">(r, 1) and </w:t>
      </w:r>
      <w:r w:rsidRPr="00A80213">
        <w:rPr>
          <w:i/>
          <w:color w:val="0000FF"/>
          <w:w w:val="100"/>
        </w:rPr>
        <w:t>N</w:t>
      </w:r>
      <w:r w:rsidRPr="00A80213">
        <w:rPr>
          <w:i/>
          <w:color w:val="0000FF"/>
          <w:w w:val="100"/>
          <w:vertAlign w:val="subscript"/>
        </w:rPr>
        <w:t>user</w:t>
      </w:r>
      <w:r w:rsidRPr="00A80213">
        <w:rPr>
          <w:color w:val="0000FF"/>
          <w:w w:val="100"/>
        </w:rPr>
        <w:t>(r, 2), is not specified and might be used to reduce any disparity in the number of User fields between content channels.</w:t>
      </w:r>
    </w:p>
    <w:p w14:paraId="7922F1BA" w14:textId="6953C92D" w:rsidR="009046D8" w:rsidRPr="00A80213" w:rsidRDefault="009046D8" w:rsidP="009046D8">
      <w:pPr>
        <w:pStyle w:val="Note"/>
        <w:rPr>
          <w:color w:val="0000FF"/>
          <w:w w:val="100"/>
        </w:rPr>
      </w:pPr>
      <w:r w:rsidRPr="00A80213">
        <w:rPr>
          <w:color w:val="0000FF"/>
          <w:w w:val="100"/>
        </w:rPr>
        <w:t xml:space="preserve">NOTE </w:t>
      </w:r>
      <w:r w:rsidR="00C20665">
        <w:rPr>
          <w:rFonts w:eastAsia="Malgun Gothic"/>
          <w:color w:val="0000FF"/>
          <w:w w:val="100"/>
          <w:lang w:eastAsia="ko-KR"/>
        </w:rPr>
        <w:t>3</w:t>
      </w:r>
      <w:r w:rsidRPr="00A80213">
        <w:rPr>
          <w:color w:val="0000FF"/>
          <w:w w:val="100"/>
        </w:rPr>
        <w:t>—If the number of users per RU</w:t>
      </w:r>
      <w:r w:rsidRPr="00A80213">
        <w:rPr>
          <w:rFonts w:eastAsia="Malgun Gothic" w:hint="eastAsia"/>
          <w:color w:val="0000FF"/>
          <w:w w:val="100"/>
          <w:lang w:eastAsia="ko-KR"/>
        </w:rPr>
        <w:t>/MRU</w:t>
      </w:r>
      <w:r w:rsidRPr="00A80213">
        <w:rPr>
          <w:color w:val="0000FF"/>
          <w:w w:val="100"/>
        </w:rPr>
        <w:t xml:space="preserve"> is greater than one, then the users in the RU</w:t>
      </w:r>
      <w:r w:rsidRPr="00A80213">
        <w:rPr>
          <w:rFonts w:eastAsia="Malgun Gothic" w:hint="eastAsia"/>
          <w:color w:val="0000FF"/>
          <w:w w:val="100"/>
          <w:lang w:eastAsia="ko-KR"/>
        </w:rPr>
        <w:t>/MRUs</w:t>
      </w:r>
      <w:r w:rsidRPr="00A80213">
        <w:rPr>
          <w:color w:val="0000FF"/>
          <w:w w:val="100"/>
        </w:rPr>
        <w:t xml:space="preserve"> are multiplexed using MU-MIMO.</w:t>
      </w:r>
    </w:p>
    <w:p w14:paraId="4CA070AB" w14:textId="77777777" w:rsidR="009046D8" w:rsidRDefault="009046D8" w:rsidP="009046D8">
      <w:pPr>
        <w:pStyle w:val="Note"/>
        <w:rPr>
          <w:rFonts w:eastAsia="Malgun Gothic"/>
          <w:color w:val="auto"/>
          <w:w w:val="100"/>
          <w:lang w:eastAsia="ko-KR"/>
        </w:rPr>
      </w:pPr>
    </w:p>
    <w:p w14:paraId="4FDE6AE4" w14:textId="31A4D378" w:rsidR="00E601DE" w:rsidDel="00E601DE" w:rsidRDefault="00E601DE" w:rsidP="009046D8">
      <w:pPr>
        <w:pStyle w:val="Note"/>
        <w:rPr>
          <w:del w:id="567" w:author="Yujian (Ross Yu)" w:date="2020-12-08T14:11:00Z"/>
          <w:sz w:val="20"/>
          <w:szCs w:val="20"/>
        </w:rPr>
      </w:pPr>
      <w:del w:id="568" w:author="Yujian (Ross Yu)" w:date="2020-12-08T14:11:00Z">
        <w:r w:rsidDel="00E601DE">
          <w:rPr>
            <w:sz w:val="20"/>
            <w:szCs w:val="20"/>
          </w:rPr>
          <w:delText>The RU Allocation subfield in the EHT-SIG field of an EHT-PPDU sent to multiple users includes the RU allocation for MRUs as well as single RU. The mapping from the TBD-bit RU Allocation subfield to the RU assignment and the number of User fields per RU contributed to the User Specific field in the sameEHT-SIG content channel as the RU Allocation subfield is defined in Table 36-24 (RU Allocation subfield). The RU allocation subfield includes large size of RU aggregation for OFDMA transmission as follows:</w:delText>
        </w:r>
      </w:del>
    </w:p>
    <w:p w14:paraId="42F642EC" w14:textId="1BCCE8CB" w:rsidR="00E601DE" w:rsidDel="00E601DE" w:rsidRDefault="00E601DE" w:rsidP="009046D8">
      <w:pPr>
        <w:pStyle w:val="Note"/>
        <w:rPr>
          <w:del w:id="569" w:author="Yujian (Ross Yu)" w:date="2020-12-08T14:11:00Z"/>
          <w:sz w:val="20"/>
          <w:szCs w:val="20"/>
        </w:rPr>
      </w:pPr>
      <w:del w:id="570" w:author="Yujian (Ross Yu)" w:date="2020-12-08T14:11:00Z">
        <w:r w:rsidDel="00E601DE">
          <w:rPr>
            <w:sz w:val="20"/>
            <w:szCs w:val="20"/>
          </w:rPr>
          <w:delText>—For 80 MHz, 160 MHz, 320 MHz</w:delText>
        </w:r>
      </w:del>
    </w:p>
    <w:p w14:paraId="38BDAD94" w14:textId="60EBD781" w:rsidR="00E601DE" w:rsidDel="00E601DE" w:rsidRDefault="00E601DE" w:rsidP="00E601DE">
      <w:pPr>
        <w:pStyle w:val="Note"/>
        <w:ind w:leftChars="100" w:left="220"/>
        <w:rPr>
          <w:del w:id="571" w:author="Yujian (Ross Yu)" w:date="2020-12-08T14:11:00Z"/>
          <w:sz w:val="20"/>
          <w:szCs w:val="20"/>
        </w:rPr>
      </w:pPr>
      <w:del w:id="572" w:author="Yujian (Ross Yu)" w:date="2020-12-08T14:11:00Z">
        <w:r w:rsidDel="00E601DE">
          <w:rPr>
            <w:sz w:val="20"/>
            <w:szCs w:val="20"/>
          </w:rPr>
          <w:delText>•484+242</w:delText>
        </w:r>
      </w:del>
    </w:p>
    <w:p w14:paraId="466B68FA" w14:textId="5DFA9FE5" w:rsidR="00E601DE" w:rsidDel="00E601DE" w:rsidRDefault="00E601DE" w:rsidP="009046D8">
      <w:pPr>
        <w:pStyle w:val="Note"/>
        <w:rPr>
          <w:del w:id="573" w:author="Yujian (Ross Yu)" w:date="2020-12-08T14:11:00Z"/>
          <w:sz w:val="20"/>
          <w:szCs w:val="20"/>
        </w:rPr>
      </w:pPr>
      <w:del w:id="574" w:author="Yujian (Ross Yu)" w:date="2020-12-08T14:11:00Z">
        <w:r w:rsidDel="00E601DE">
          <w:rPr>
            <w:sz w:val="20"/>
            <w:szCs w:val="20"/>
          </w:rPr>
          <w:delText xml:space="preserve">—For 160 MHz, 320 MHz </w:delText>
        </w:r>
      </w:del>
    </w:p>
    <w:p w14:paraId="73C4D62A" w14:textId="13A80FDA" w:rsidR="00E601DE" w:rsidDel="00E601DE" w:rsidRDefault="00E601DE" w:rsidP="00E601DE">
      <w:pPr>
        <w:pStyle w:val="Note"/>
        <w:ind w:leftChars="100" w:left="220"/>
        <w:rPr>
          <w:del w:id="575" w:author="Yujian (Ross Yu)" w:date="2020-12-08T14:11:00Z"/>
          <w:sz w:val="20"/>
          <w:szCs w:val="20"/>
        </w:rPr>
      </w:pPr>
      <w:del w:id="576" w:author="Yujian (Ross Yu)" w:date="2020-12-08T14:11:00Z">
        <w:r w:rsidDel="00E601DE">
          <w:rPr>
            <w:sz w:val="20"/>
            <w:szCs w:val="20"/>
          </w:rPr>
          <w:delText>•484+996</w:delText>
        </w:r>
      </w:del>
    </w:p>
    <w:p w14:paraId="547522BC" w14:textId="6D8A97E4" w:rsidR="00E601DE" w:rsidDel="00E601DE" w:rsidRDefault="00E601DE" w:rsidP="009046D8">
      <w:pPr>
        <w:pStyle w:val="Note"/>
        <w:rPr>
          <w:del w:id="577" w:author="Yujian (Ross Yu)" w:date="2020-12-08T14:11:00Z"/>
          <w:sz w:val="20"/>
          <w:szCs w:val="20"/>
        </w:rPr>
      </w:pPr>
      <w:del w:id="578" w:author="Yujian (Ross Yu)" w:date="2020-12-08T14:11:00Z">
        <w:r w:rsidDel="00E601DE">
          <w:rPr>
            <w:sz w:val="20"/>
            <w:szCs w:val="20"/>
          </w:rPr>
          <w:lastRenderedPageBreak/>
          <w:delText>—For 320 MHz</w:delText>
        </w:r>
      </w:del>
    </w:p>
    <w:p w14:paraId="3AC06FED" w14:textId="738D5950" w:rsidR="00E601DE" w:rsidDel="00E601DE" w:rsidRDefault="00E601DE" w:rsidP="00E601DE">
      <w:pPr>
        <w:pStyle w:val="Note"/>
        <w:ind w:leftChars="100" w:left="220"/>
        <w:rPr>
          <w:del w:id="579" w:author="Yujian (Ross Yu)" w:date="2020-12-08T14:11:00Z"/>
          <w:sz w:val="20"/>
          <w:szCs w:val="20"/>
        </w:rPr>
      </w:pPr>
      <w:del w:id="580" w:author="Yujian (Ross Yu)" w:date="2020-12-08T14:11:00Z">
        <w:r w:rsidDel="00E601DE">
          <w:rPr>
            <w:sz w:val="20"/>
            <w:szCs w:val="20"/>
          </w:rPr>
          <w:delText>•3x996</w:delText>
        </w:r>
      </w:del>
    </w:p>
    <w:p w14:paraId="2DC0172E" w14:textId="2CF8BF28" w:rsidR="00E601DE" w:rsidDel="00E601DE" w:rsidRDefault="00E601DE" w:rsidP="00E601DE">
      <w:pPr>
        <w:pStyle w:val="Note"/>
        <w:ind w:leftChars="100" w:left="220"/>
        <w:rPr>
          <w:del w:id="581" w:author="Yujian (Ross Yu)" w:date="2020-12-08T14:11:00Z"/>
          <w:sz w:val="20"/>
          <w:szCs w:val="20"/>
        </w:rPr>
      </w:pPr>
      <w:del w:id="582" w:author="Yujian (Ross Yu)" w:date="2020-12-08T14:11:00Z">
        <w:r w:rsidDel="00E601DE">
          <w:rPr>
            <w:sz w:val="20"/>
            <w:szCs w:val="20"/>
          </w:rPr>
          <w:delText>•2x996+484</w:delText>
        </w:r>
      </w:del>
    </w:p>
    <w:p w14:paraId="2D5741DD" w14:textId="794B7E07" w:rsidR="00E601DE" w:rsidDel="00E601DE" w:rsidRDefault="00E601DE" w:rsidP="00E601DE">
      <w:pPr>
        <w:pStyle w:val="Note"/>
        <w:ind w:leftChars="100" w:left="220"/>
        <w:rPr>
          <w:del w:id="583" w:author="Yujian (Ross Yu)" w:date="2020-12-08T14:11:00Z"/>
          <w:sz w:val="20"/>
          <w:szCs w:val="20"/>
        </w:rPr>
      </w:pPr>
      <w:del w:id="584" w:author="Yujian (Ross Yu)" w:date="2020-12-08T14:11:00Z">
        <w:r w:rsidDel="00E601DE">
          <w:rPr>
            <w:sz w:val="20"/>
            <w:szCs w:val="20"/>
          </w:rPr>
          <w:delText>•3x996+484</w:delText>
        </w:r>
      </w:del>
    </w:p>
    <w:p w14:paraId="4E47FE80" w14:textId="7D918F90" w:rsidR="00E601DE" w:rsidDel="00E601DE" w:rsidRDefault="00E601DE" w:rsidP="009046D8">
      <w:pPr>
        <w:pStyle w:val="Note"/>
        <w:rPr>
          <w:del w:id="585" w:author="Yujian (Ross Yu)" w:date="2020-12-08T14:11:00Z"/>
          <w:sz w:val="20"/>
          <w:szCs w:val="20"/>
        </w:rPr>
      </w:pPr>
      <w:del w:id="586" w:author="Yujian (Ross Yu)" w:date="2020-12-08T14:11:00Z">
        <w:r w:rsidDel="00E601DE">
          <w:rPr>
            <w:sz w:val="20"/>
            <w:szCs w:val="20"/>
          </w:rPr>
          <w:delText>—Other cases are TBD</w:delText>
        </w:r>
      </w:del>
    </w:p>
    <w:p w14:paraId="09D20412" w14:textId="08C09989" w:rsidR="00750128" w:rsidDel="00E601DE" w:rsidRDefault="00E601DE" w:rsidP="009046D8">
      <w:pPr>
        <w:pStyle w:val="Note"/>
        <w:rPr>
          <w:del w:id="587" w:author="Yujian (Ross Yu)" w:date="2020-12-08T14:11:00Z"/>
          <w:rFonts w:eastAsia="Malgun Gothic"/>
          <w:color w:val="auto"/>
          <w:w w:val="100"/>
          <w:lang w:eastAsia="ko-KR"/>
        </w:rPr>
      </w:pPr>
      <w:del w:id="588" w:author="Yujian (Ross Yu)" w:date="2020-12-08T14:11:00Z">
        <w:r w:rsidDel="00E601DE">
          <w:rPr>
            <w:sz w:val="20"/>
            <w:szCs w:val="20"/>
          </w:rPr>
          <w:delText>The indications for large MRUs are TBD. Other entries TBD. Not all the 106+26-tone and 52+26 tone MRUs are applicable when PPDU BW is greater than or equal to 80 MHz. Please refer to TBD for the applicable modes.</w:delText>
        </w:r>
      </w:del>
    </w:p>
    <w:p w14:paraId="070299C6" w14:textId="77777777" w:rsidR="00750128" w:rsidRPr="00750128" w:rsidRDefault="00750128" w:rsidP="009046D8">
      <w:pPr>
        <w:pStyle w:val="Note"/>
        <w:rPr>
          <w:rFonts w:eastAsia="Malgun Gothic"/>
          <w:color w:val="auto"/>
          <w:w w:val="100"/>
          <w:lang w:eastAsia="ko-KR"/>
        </w:rPr>
      </w:pPr>
    </w:p>
    <w:p w14:paraId="420F32F4" w14:textId="77777777" w:rsidR="009046D8" w:rsidRPr="00872019" w:rsidRDefault="009046D8" w:rsidP="009046D8">
      <w:pPr>
        <w:pStyle w:val="Note"/>
        <w:rPr>
          <w:rFonts w:eastAsia="Malgun Gothic"/>
          <w:color w:val="0000FF"/>
          <w:w w:val="100"/>
          <w:lang w:eastAsia="ko-KR"/>
        </w:rPr>
      </w:pPr>
      <w:r w:rsidRPr="00872019">
        <w:rPr>
          <w:rFonts w:eastAsia="Malgun Gothic"/>
          <w:color w:val="0000FF"/>
          <w:w w:val="100"/>
          <w:sz w:val="20"/>
          <w:lang w:eastAsia="ko-KR"/>
        </w:rPr>
        <w:t xml:space="preserve">For </w:t>
      </w:r>
      <w:r w:rsidRPr="00872019">
        <w:rPr>
          <w:rFonts w:eastAsia="Malgun Gothic" w:hint="eastAsia"/>
          <w:color w:val="0000FF"/>
          <w:w w:val="100"/>
          <w:sz w:val="20"/>
          <w:lang w:eastAsia="ko-KR"/>
        </w:rPr>
        <w:t>RU</w:t>
      </w:r>
      <w:r w:rsidRPr="009674DF">
        <w:rPr>
          <w:rFonts w:eastAsia="Malgun Gothic" w:hint="eastAsia"/>
          <w:color w:val="0000FF"/>
          <w:w w:val="100"/>
          <w:sz w:val="20"/>
          <w:szCs w:val="20"/>
          <w:lang w:eastAsia="ko-KR"/>
        </w:rPr>
        <w:t xml:space="preserve">/MRU </w:t>
      </w:r>
      <w:r w:rsidRPr="00154A1D">
        <w:rPr>
          <w:rFonts w:eastAsia="Malgun Gothic" w:hint="eastAsia"/>
          <w:color w:val="0000FF"/>
          <w:w w:val="100"/>
          <w:sz w:val="20"/>
          <w:szCs w:val="20"/>
          <w:lang w:eastAsia="ko-KR"/>
        </w:rPr>
        <w:t>larger than 484-tone RU</w:t>
      </w:r>
      <w:r w:rsidRPr="00154A1D">
        <w:rPr>
          <w:rFonts w:eastAsia="Malgun Gothic"/>
          <w:color w:val="0000FF"/>
          <w:w w:val="100"/>
          <w:sz w:val="20"/>
          <w:szCs w:val="20"/>
          <w:lang w:eastAsia="ko-KR"/>
        </w:rPr>
        <w:t xml:space="preserve">, for each </w:t>
      </w:r>
      <w:r w:rsidRPr="00154A1D">
        <w:rPr>
          <w:rFonts w:eastAsia="Malgun Gothic" w:hint="eastAsia"/>
          <w:color w:val="0000FF"/>
          <w:w w:val="100"/>
          <w:sz w:val="20"/>
          <w:szCs w:val="20"/>
          <w:lang w:eastAsia="ko-KR"/>
        </w:rPr>
        <w:t>EHT</w:t>
      </w:r>
      <w:r w:rsidRPr="00154A1D">
        <w:rPr>
          <w:rFonts w:eastAsia="Malgun Gothic"/>
          <w:color w:val="0000FF"/>
          <w:w w:val="100"/>
          <w:sz w:val="20"/>
          <w:szCs w:val="20"/>
          <w:lang w:eastAsia="ko-KR"/>
        </w:rPr>
        <w:t xml:space="preserve">-SIG content channel, the first </w:t>
      </w:r>
      <w:r w:rsidRPr="00154A1D">
        <w:rPr>
          <w:rFonts w:eastAsia="Malgun Gothic" w:hint="eastAsia"/>
          <w:color w:val="0000FF"/>
          <w:w w:val="100"/>
          <w:sz w:val="20"/>
          <w:szCs w:val="20"/>
          <w:lang w:eastAsia="ko-KR"/>
        </w:rPr>
        <w:t>9</w:t>
      </w:r>
      <w:r w:rsidRPr="00154A1D">
        <w:rPr>
          <w:rFonts w:eastAsia="Malgun Gothic"/>
          <w:color w:val="0000FF"/>
          <w:w w:val="100"/>
          <w:sz w:val="20"/>
          <w:szCs w:val="20"/>
          <w:lang w:eastAsia="ko-KR"/>
        </w:rPr>
        <w:t>-bit RU Allocation subfield referring to</w:t>
      </w:r>
      <w:r w:rsidRPr="00154A1D">
        <w:rPr>
          <w:rFonts w:eastAsia="Malgun Gothic" w:hint="eastAsia"/>
          <w:color w:val="0000FF"/>
          <w:w w:val="100"/>
          <w:sz w:val="20"/>
          <w:szCs w:val="20"/>
          <w:lang w:eastAsia="ko-KR"/>
        </w:rPr>
        <w:t xml:space="preserve"> </w:t>
      </w:r>
      <w:r w:rsidRPr="00154A1D">
        <w:rPr>
          <w:rFonts w:eastAsia="Malgun Gothic"/>
          <w:color w:val="0000FF"/>
          <w:w w:val="100"/>
          <w:sz w:val="20"/>
          <w:szCs w:val="20"/>
          <w:lang w:eastAsia="ko-KR"/>
        </w:rPr>
        <w:t>the RU</w:t>
      </w:r>
      <w:r>
        <w:rPr>
          <w:rFonts w:eastAsia="Malgun Gothic" w:hint="eastAsia"/>
          <w:color w:val="0000FF"/>
          <w:w w:val="100"/>
          <w:sz w:val="20"/>
          <w:szCs w:val="20"/>
          <w:lang w:eastAsia="ko-KR"/>
        </w:rPr>
        <w:t>/MRU</w:t>
      </w:r>
      <w:r w:rsidRPr="00154A1D">
        <w:rPr>
          <w:rFonts w:eastAsia="Malgun Gothic"/>
          <w:color w:val="0000FF"/>
          <w:w w:val="100"/>
          <w:sz w:val="20"/>
          <w:szCs w:val="20"/>
          <w:lang w:eastAsia="ko-KR"/>
        </w:rPr>
        <w:t xml:space="preserve"> may use values in the range </w:t>
      </w:r>
      <w:r>
        <w:rPr>
          <w:rFonts w:eastAsia="Malgun Gothic" w:hint="eastAsia"/>
          <w:color w:val="0000FF"/>
          <w:w w:val="100"/>
          <w:sz w:val="20"/>
          <w:szCs w:val="20"/>
          <w:lang w:eastAsia="ko-KR"/>
        </w:rPr>
        <w:t xml:space="preserve">of </w:t>
      </w:r>
      <w:r w:rsidRPr="00154A1D">
        <w:rPr>
          <w:rFonts w:eastAsia="Malgun Gothic"/>
          <w:color w:val="0000FF"/>
          <w:w w:val="100"/>
          <w:sz w:val="20"/>
          <w:szCs w:val="20"/>
          <w:lang w:eastAsia="ko-KR"/>
        </w:rPr>
        <w:t>80-</w:t>
      </w:r>
      <w:r w:rsidRPr="00154A1D">
        <w:rPr>
          <w:rFonts w:eastAsia="Malgun Gothic" w:hint="eastAsia"/>
          <w:color w:val="0000FF"/>
          <w:w w:val="100"/>
          <w:sz w:val="20"/>
          <w:szCs w:val="20"/>
          <w:lang w:eastAsia="ko-KR"/>
        </w:rPr>
        <w:t>303 (</w:t>
      </w:r>
      <w:r w:rsidRPr="00154A1D">
        <w:rPr>
          <w:rFonts w:eastAsia="Malgun Gothic"/>
          <w:color w:val="0000FF"/>
          <w:w w:val="100"/>
          <w:sz w:val="20"/>
          <w:szCs w:val="20"/>
          <w:lang w:eastAsia="ko-KR"/>
        </w:rPr>
        <w:t>001010y2y1y0</w:t>
      </w:r>
      <w:r w:rsidRPr="00154A1D">
        <w:rPr>
          <w:rFonts w:eastAsia="Malgun Gothic" w:hint="eastAsia"/>
          <w:color w:val="0000FF"/>
          <w:w w:val="100"/>
          <w:sz w:val="20"/>
          <w:szCs w:val="20"/>
          <w:lang w:eastAsia="ko-KR"/>
        </w:rPr>
        <w:t>-</w:t>
      </w:r>
      <w:r w:rsidRPr="00930D95">
        <w:rPr>
          <w:rFonts w:eastAsia="Malgun Gothic"/>
          <w:color w:val="0000FF"/>
          <w:sz w:val="20"/>
          <w:szCs w:val="20"/>
          <w:lang w:eastAsia="ko-KR"/>
        </w:rPr>
        <w:t>100101y2y1y0</w:t>
      </w:r>
      <w:r w:rsidRPr="00930D95">
        <w:rPr>
          <w:rFonts w:eastAsia="Malgun Gothic" w:hint="eastAsia"/>
          <w:color w:val="0000FF"/>
          <w:sz w:val="20"/>
          <w:szCs w:val="20"/>
          <w:lang w:eastAsia="ko-KR"/>
        </w:rPr>
        <w:t xml:space="preserve"> </w:t>
      </w:r>
      <w:r w:rsidRPr="009674DF">
        <w:rPr>
          <w:rFonts w:eastAsia="Malgun Gothic"/>
          <w:color w:val="0000FF"/>
          <w:w w:val="100"/>
          <w:sz w:val="20"/>
          <w:szCs w:val="20"/>
          <w:lang w:eastAsia="ko-KR"/>
        </w:rPr>
        <w:t>in binary representation</w:t>
      </w:r>
      <w:r w:rsidRPr="00154A1D">
        <w:rPr>
          <w:rFonts w:eastAsia="Malgun Gothic" w:hint="eastAsia"/>
          <w:color w:val="0000FF"/>
          <w:w w:val="100"/>
          <w:sz w:val="20"/>
          <w:szCs w:val="20"/>
          <w:lang w:eastAsia="ko-KR"/>
        </w:rPr>
        <w:t xml:space="preserve">) </w:t>
      </w:r>
      <w:r w:rsidRPr="002706E0">
        <w:rPr>
          <w:rFonts w:eastAsia="Malgun Gothic"/>
          <w:color w:val="0000FF"/>
          <w:w w:val="100"/>
          <w:sz w:val="20"/>
          <w:szCs w:val="20"/>
          <w:lang w:eastAsia="ko-KR"/>
        </w:rPr>
        <w:t xml:space="preserve">as in Table </w:t>
      </w:r>
      <w:r w:rsidRPr="00930D95">
        <w:rPr>
          <w:rFonts w:eastAsia="Malgun Gothic" w:hint="eastAsia"/>
          <w:color w:val="0000FF"/>
          <w:w w:val="100"/>
          <w:sz w:val="20"/>
          <w:szCs w:val="20"/>
          <w:lang w:eastAsia="ko-KR"/>
        </w:rPr>
        <w:t>36</w:t>
      </w:r>
      <w:r w:rsidRPr="00930D95">
        <w:rPr>
          <w:rFonts w:eastAsia="Malgun Gothic"/>
          <w:color w:val="0000FF"/>
          <w:w w:val="100"/>
          <w:sz w:val="20"/>
          <w:szCs w:val="20"/>
          <w:lang w:eastAsia="ko-KR"/>
        </w:rPr>
        <w:t>-</w:t>
      </w:r>
      <w:r w:rsidRPr="00930D95">
        <w:rPr>
          <w:rFonts w:eastAsia="Malgun Gothic" w:hint="eastAsia"/>
          <w:color w:val="0000FF"/>
          <w:w w:val="100"/>
          <w:sz w:val="20"/>
          <w:szCs w:val="20"/>
          <w:lang w:eastAsia="ko-KR"/>
        </w:rPr>
        <w:t>22</w:t>
      </w:r>
      <w:r w:rsidRPr="00930D95">
        <w:rPr>
          <w:rFonts w:eastAsia="Malgun Gothic"/>
          <w:color w:val="0000FF"/>
          <w:w w:val="100"/>
          <w:sz w:val="20"/>
          <w:szCs w:val="20"/>
          <w:lang w:eastAsia="ko-KR"/>
        </w:rPr>
        <w:t xml:space="preserve"> (RU</w:t>
      </w:r>
      <w:r w:rsidRPr="00930D95">
        <w:rPr>
          <w:rFonts w:eastAsia="Malgun Gothic" w:hint="eastAsia"/>
          <w:color w:val="0000FF"/>
          <w:w w:val="100"/>
          <w:sz w:val="20"/>
          <w:szCs w:val="20"/>
          <w:lang w:eastAsia="ko-KR"/>
        </w:rPr>
        <w:t xml:space="preserve"> </w:t>
      </w:r>
      <w:r w:rsidRPr="00930D95">
        <w:rPr>
          <w:rFonts w:eastAsia="Malgun Gothic"/>
          <w:color w:val="0000FF"/>
          <w:w w:val="100"/>
          <w:sz w:val="20"/>
          <w:szCs w:val="20"/>
          <w:lang w:eastAsia="ko-KR"/>
        </w:rPr>
        <w:t>Allocation subfield) with y2y1y0 indicating the number of User fields signaled in the corresponding content</w:t>
      </w:r>
      <w:r w:rsidRPr="00930D95">
        <w:rPr>
          <w:rFonts w:eastAsia="Malgun Gothic" w:hint="eastAsia"/>
          <w:color w:val="0000FF"/>
          <w:w w:val="100"/>
          <w:sz w:val="20"/>
          <w:szCs w:val="20"/>
          <w:lang w:eastAsia="ko-KR"/>
        </w:rPr>
        <w:t xml:space="preserve"> </w:t>
      </w:r>
      <w:r w:rsidRPr="00930D95">
        <w:rPr>
          <w:rFonts w:eastAsia="Malgun Gothic"/>
          <w:color w:val="0000FF"/>
          <w:w w:val="100"/>
          <w:sz w:val="20"/>
          <w:szCs w:val="20"/>
          <w:lang w:eastAsia="ko-KR"/>
        </w:rPr>
        <w:t xml:space="preserve">channel, while the </w:t>
      </w:r>
      <w:r w:rsidRPr="00930D95">
        <w:rPr>
          <w:rFonts w:eastAsia="Malgun Gothic" w:hint="eastAsia"/>
          <w:color w:val="0000FF"/>
          <w:w w:val="100"/>
          <w:sz w:val="20"/>
          <w:szCs w:val="20"/>
          <w:lang w:eastAsia="ko-KR"/>
        </w:rPr>
        <w:t>remaing</w:t>
      </w:r>
      <w:r w:rsidRPr="00930D95">
        <w:rPr>
          <w:rFonts w:eastAsia="Malgun Gothic"/>
          <w:color w:val="0000FF"/>
          <w:w w:val="100"/>
          <w:sz w:val="20"/>
          <w:szCs w:val="20"/>
          <w:lang w:eastAsia="ko-KR"/>
        </w:rPr>
        <w:t xml:space="preserve"> </w:t>
      </w:r>
      <w:r w:rsidRPr="00930D95">
        <w:rPr>
          <w:rFonts w:eastAsia="Malgun Gothic" w:hint="eastAsia"/>
          <w:color w:val="0000FF"/>
          <w:w w:val="100"/>
          <w:sz w:val="20"/>
          <w:szCs w:val="20"/>
          <w:lang w:eastAsia="ko-KR"/>
        </w:rPr>
        <w:t>9</w:t>
      </w:r>
      <w:r w:rsidRPr="00930D95">
        <w:rPr>
          <w:rFonts w:eastAsia="Malgun Gothic"/>
          <w:color w:val="0000FF"/>
          <w:w w:val="100"/>
          <w:sz w:val="20"/>
          <w:szCs w:val="20"/>
          <w:lang w:eastAsia="ko-KR"/>
        </w:rPr>
        <w:t>-bit RU Allocation subfield</w:t>
      </w:r>
      <w:r w:rsidRPr="00930D95">
        <w:rPr>
          <w:rFonts w:eastAsia="Malgun Gothic" w:hint="eastAsia"/>
          <w:color w:val="0000FF"/>
          <w:w w:val="100"/>
          <w:sz w:val="20"/>
          <w:szCs w:val="20"/>
          <w:lang w:eastAsia="ko-KR"/>
        </w:rPr>
        <w:t>s</w:t>
      </w:r>
      <w:r w:rsidRPr="00930D95">
        <w:rPr>
          <w:rFonts w:eastAsia="Malgun Gothic"/>
          <w:color w:val="0000FF"/>
          <w:w w:val="100"/>
          <w:sz w:val="20"/>
          <w:szCs w:val="20"/>
          <w:lang w:eastAsia="ko-KR"/>
        </w:rPr>
        <w:t xml:space="preserve"> referring to the RU</w:t>
      </w:r>
      <w:r w:rsidRPr="00930D95">
        <w:rPr>
          <w:rFonts w:eastAsia="Malgun Gothic" w:hint="eastAsia"/>
          <w:color w:val="0000FF"/>
          <w:w w:val="100"/>
          <w:sz w:val="20"/>
          <w:szCs w:val="20"/>
          <w:lang w:eastAsia="ko-KR"/>
        </w:rPr>
        <w:t>/MRU</w:t>
      </w:r>
      <w:r w:rsidRPr="00930D95">
        <w:rPr>
          <w:rFonts w:eastAsia="Malgun Gothic"/>
          <w:color w:val="0000FF"/>
          <w:w w:val="100"/>
          <w:sz w:val="20"/>
          <w:szCs w:val="20"/>
          <w:lang w:eastAsia="ko-KR"/>
        </w:rPr>
        <w:t xml:space="preserve"> shall be set </w:t>
      </w:r>
      <w:r w:rsidRPr="00930D95">
        <w:rPr>
          <w:rFonts w:eastAsia="Malgun Gothic" w:hint="eastAsia"/>
          <w:color w:val="0000FF"/>
          <w:w w:val="100"/>
          <w:sz w:val="20"/>
          <w:szCs w:val="20"/>
          <w:lang w:eastAsia="ko-KR"/>
        </w:rPr>
        <w:t>as follows:</w:t>
      </w:r>
      <w:r w:rsidRPr="00872019" w:rsidDel="00255D0E">
        <w:rPr>
          <w:rFonts w:eastAsia="Malgun Gothic"/>
          <w:color w:val="0000FF"/>
          <w:w w:val="100"/>
          <w:lang w:eastAsia="ko-KR"/>
        </w:rPr>
        <w:t xml:space="preserve"> </w:t>
      </w:r>
    </w:p>
    <w:p w14:paraId="5C228485" w14:textId="77777777" w:rsidR="009046D8" w:rsidRPr="00A80213" w:rsidRDefault="009046D8" w:rsidP="009046D8">
      <w:pPr>
        <w:pStyle w:val="D"/>
        <w:numPr>
          <w:ilvl w:val="0"/>
          <w:numId w:val="3"/>
        </w:numPr>
        <w:suppressAutoHyphens/>
        <w:rPr>
          <w:color w:val="0000FF"/>
          <w:w w:val="100"/>
        </w:rPr>
      </w:pPr>
      <w:r w:rsidRPr="00A80213">
        <w:rPr>
          <w:color w:val="0000FF"/>
          <w:w w:val="100"/>
        </w:rPr>
        <w:t>For a 996-tone RU</w:t>
      </w:r>
      <w:r w:rsidRPr="00A80213">
        <w:rPr>
          <w:rFonts w:eastAsia="Malgun Gothic" w:hint="eastAsia"/>
          <w:color w:val="0000FF"/>
          <w:w w:val="100"/>
          <w:lang w:eastAsia="ko-KR"/>
        </w:rPr>
        <w:t xml:space="preserve">, </w:t>
      </w:r>
      <w:r w:rsidRPr="00A80213">
        <w:rPr>
          <w:rFonts w:eastAsia="Malgun Gothic"/>
          <w:color w:val="0000FF"/>
          <w:w w:val="100"/>
          <w:lang w:eastAsia="ko-KR"/>
        </w:rPr>
        <w:t xml:space="preserve">the second </w:t>
      </w:r>
      <w:r w:rsidRPr="00A80213">
        <w:rPr>
          <w:rFonts w:eastAsia="Malgun Gothic" w:hint="eastAsia"/>
          <w:color w:val="0000FF"/>
          <w:w w:val="100"/>
          <w:lang w:eastAsia="ko-KR"/>
        </w:rPr>
        <w:t>9</w:t>
      </w:r>
      <w:r w:rsidRPr="00A80213">
        <w:rPr>
          <w:rFonts w:eastAsia="Malgun Gothic"/>
          <w:color w:val="0000FF"/>
          <w:w w:val="100"/>
          <w:lang w:eastAsia="ko-KR"/>
        </w:rPr>
        <w:t xml:space="preserve">-bit RU Allocation subfield referring to the RU shall be set to </w:t>
      </w:r>
      <w:r w:rsidRPr="00A80213">
        <w:rPr>
          <w:rFonts w:eastAsia="Malgun Gothic" w:hint="eastAsia"/>
          <w:color w:val="0000FF"/>
          <w:w w:val="100"/>
          <w:lang w:eastAsia="ko-KR"/>
        </w:rPr>
        <w:t xml:space="preserve">30 </w:t>
      </w:r>
      <w:r w:rsidRPr="00A80213">
        <w:rPr>
          <w:rFonts w:eastAsia="Malgun Gothic"/>
          <w:color w:val="0000FF"/>
          <w:w w:val="100"/>
          <w:lang w:eastAsia="ko-KR"/>
        </w:rPr>
        <w:t>(</w:t>
      </w:r>
      <w:r w:rsidRPr="00A80213">
        <w:rPr>
          <w:rFonts w:eastAsia="Malgun Gothic"/>
          <w:color w:val="0000FF"/>
          <w:lang w:eastAsia="ko-KR"/>
        </w:rPr>
        <w:t>000011110</w:t>
      </w:r>
      <w:r w:rsidRPr="00A80213">
        <w:rPr>
          <w:rFonts w:eastAsia="Malgun Gothic" w:hint="eastAsia"/>
          <w:color w:val="0000FF"/>
          <w:w w:val="100"/>
          <w:lang w:eastAsia="ko-KR"/>
        </w:rPr>
        <w:t xml:space="preserve"> in binary representation</w:t>
      </w:r>
      <w:r w:rsidRPr="00A80213">
        <w:rPr>
          <w:rFonts w:eastAsia="Malgun Gothic"/>
          <w:color w:val="0000FF"/>
          <w:w w:val="100"/>
          <w:lang w:eastAsia="ko-KR"/>
        </w:rPr>
        <w:t>)</w:t>
      </w:r>
      <w:r w:rsidRPr="00A80213">
        <w:rPr>
          <w:rFonts w:eastAsia="Malgun Gothic" w:hint="eastAsia"/>
          <w:color w:val="0000FF"/>
          <w:w w:val="100"/>
          <w:lang w:eastAsia="ko-KR"/>
        </w:rPr>
        <w:t>, which encodes zero additional User fields in the corresponding content channel</w:t>
      </w:r>
      <w:r w:rsidRPr="00A80213">
        <w:rPr>
          <w:color w:val="0000FF"/>
          <w:w w:val="100"/>
        </w:rPr>
        <w:t>.</w:t>
      </w:r>
    </w:p>
    <w:p w14:paraId="3342BFE7" w14:textId="77777777" w:rsidR="009046D8" w:rsidRPr="00A27764" w:rsidRDefault="009046D8" w:rsidP="009046D8">
      <w:pPr>
        <w:pStyle w:val="D"/>
        <w:numPr>
          <w:ilvl w:val="0"/>
          <w:numId w:val="3"/>
        </w:numPr>
        <w:suppressAutoHyphens/>
        <w:rPr>
          <w:color w:val="0000FF"/>
          <w:w w:val="100"/>
        </w:rPr>
      </w:pPr>
      <w:r w:rsidRPr="00A27764">
        <w:rPr>
          <w:color w:val="0000FF"/>
          <w:w w:val="100"/>
        </w:rPr>
        <w:t>The RU Allocati</w:t>
      </w:r>
      <w:r>
        <w:rPr>
          <w:color w:val="0000FF"/>
          <w:w w:val="100"/>
        </w:rPr>
        <w:t xml:space="preserve">on subfield corresponding to </w:t>
      </w:r>
      <w:r w:rsidRPr="00A27764">
        <w:rPr>
          <w:color w:val="0000FF"/>
          <w:w w:val="100"/>
        </w:rPr>
        <w:t>242</w:t>
      </w:r>
      <w:r>
        <w:rPr>
          <w:rFonts w:eastAsia="Malgun Gothic" w:hint="eastAsia"/>
          <w:color w:val="0000FF"/>
          <w:w w:val="100"/>
          <w:lang w:eastAsia="ko-KR"/>
        </w:rPr>
        <w:t>-tone RU</w:t>
      </w:r>
      <w:r w:rsidRPr="00A27764">
        <w:rPr>
          <w:color w:val="0000FF"/>
          <w:w w:val="100"/>
        </w:rPr>
        <w:t xml:space="preserve"> in large-size MRU combinations of 484+242</w:t>
      </w:r>
      <w:r>
        <w:rPr>
          <w:rFonts w:eastAsia="Malgun Gothic" w:hint="eastAsia"/>
          <w:color w:val="0000FF"/>
          <w:w w:val="100"/>
          <w:lang w:eastAsia="ko-KR"/>
        </w:rPr>
        <w:t xml:space="preserve"> tone MRU</w:t>
      </w:r>
      <w:r w:rsidRPr="00A27764">
        <w:rPr>
          <w:color w:val="0000FF"/>
          <w:w w:val="100"/>
        </w:rPr>
        <w:t xml:space="preserve"> is set to </w:t>
      </w:r>
      <w:r w:rsidRPr="00A27764">
        <w:rPr>
          <w:rFonts w:eastAsia="Malgun Gothic" w:hint="eastAsia"/>
          <w:color w:val="0000FF"/>
          <w:w w:val="100"/>
          <w:lang w:eastAsia="ko-KR"/>
        </w:rPr>
        <w:t>28</w:t>
      </w:r>
      <w:r w:rsidRPr="003E6377">
        <w:rPr>
          <w:rFonts w:eastAsia="Malgun Gothic"/>
          <w:color w:val="0000FF"/>
          <w:w w:val="100"/>
          <w:lang w:eastAsia="ko-KR"/>
        </w:rPr>
        <w:t xml:space="preserve"> (000011100</w:t>
      </w:r>
      <w:r>
        <w:rPr>
          <w:rFonts w:eastAsia="Malgun Gothic" w:hint="eastAsia"/>
          <w:color w:val="0000FF"/>
          <w:w w:val="100"/>
          <w:lang w:eastAsia="ko-KR"/>
        </w:rPr>
        <w:t xml:space="preserve"> in binary representation</w:t>
      </w:r>
      <w:r w:rsidRPr="003E6377">
        <w:rPr>
          <w:rFonts w:eastAsia="Malgun Gothic"/>
          <w:color w:val="0000FF"/>
          <w:w w:val="100"/>
          <w:lang w:eastAsia="ko-KR"/>
        </w:rPr>
        <w:t>)</w:t>
      </w:r>
      <w:r w:rsidRPr="00A27764">
        <w:rPr>
          <w:rFonts w:eastAsia="Malgun Gothic" w:hint="eastAsia"/>
          <w:color w:val="0000FF"/>
          <w:w w:val="100"/>
          <w:lang w:eastAsia="ko-KR"/>
        </w:rPr>
        <w:t xml:space="preserve"> </w:t>
      </w:r>
      <w:r w:rsidRPr="00A27764">
        <w:rPr>
          <w:color w:val="0000FF"/>
          <w:w w:val="100"/>
        </w:rPr>
        <w:t>to indicate the zero users</w:t>
      </w:r>
      <w:r>
        <w:rPr>
          <w:rFonts w:eastAsia="Malgun Gothic" w:hint="eastAsia"/>
          <w:color w:val="0000FF"/>
          <w:w w:val="100"/>
          <w:lang w:eastAsia="ko-KR"/>
        </w:rPr>
        <w:t>, which encodes zero additional User fields in the corresponding content channel</w:t>
      </w:r>
      <w:r w:rsidRPr="00A27764">
        <w:rPr>
          <w:color w:val="0000FF"/>
          <w:w w:val="100"/>
        </w:rPr>
        <w:t xml:space="preserve">. </w:t>
      </w:r>
    </w:p>
    <w:p w14:paraId="22C8D5BD" w14:textId="77777777" w:rsidR="009046D8" w:rsidRPr="00A27764" w:rsidRDefault="009046D8" w:rsidP="009046D8">
      <w:pPr>
        <w:pStyle w:val="D"/>
        <w:numPr>
          <w:ilvl w:val="0"/>
          <w:numId w:val="3"/>
        </w:numPr>
        <w:suppressAutoHyphens/>
        <w:rPr>
          <w:color w:val="0000FF"/>
          <w:w w:val="100"/>
        </w:rPr>
      </w:pPr>
      <w:r w:rsidRPr="00A27764">
        <w:rPr>
          <w:color w:val="0000FF"/>
          <w:w w:val="100"/>
        </w:rPr>
        <w:t>The RU Allocat</w:t>
      </w:r>
      <w:r>
        <w:rPr>
          <w:color w:val="0000FF"/>
          <w:w w:val="100"/>
        </w:rPr>
        <w:t xml:space="preserve">ion subfield corresponding to </w:t>
      </w:r>
      <w:r w:rsidRPr="00A27764">
        <w:rPr>
          <w:color w:val="0000FF"/>
          <w:w w:val="100"/>
        </w:rPr>
        <w:t>484</w:t>
      </w:r>
      <w:r>
        <w:rPr>
          <w:rFonts w:eastAsia="Malgun Gothic" w:hint="eastAsia"/>
          <w:color w:val="0000FF"/>
          <w:w w:val="100"/>
          <w:lang w:eastAsia="ko-KR"/>
        </w:rPr>
        <w:t>-tone RU</w:t>
      </w:r>
      <w:r w:rsidRPr="00A27764">
        <w:rPr>
          <w:color w:val="0000FF"/>
          <w:w w:val="100"/>
        </w:rPr>
        <w:t xml:space="preserve"> in large-size MRU combinations of 484+242</w:t>
      </w:r>
      <w:r>
        <w:rPr>
          <w:rFonts w:eastAsia="Malgun Gothic" w:hint="eastAsia"/>
          <w:color w:val="0000FF"/>
          <w:w w:val="100"/>
          <w:lang w:eastAsia="ko-KR"/>
        </w:rPr>
        <w:t xml:space="preserve"> tone MRU</w:t>
      </w:r>
      <w:r w:rsidRPr="00A27764">
        <w:rPr>
          <w:color w:val="0000FF"/>
          <w:w w:val="100"/>
        </w:rPr>
        <w:t>, 996+484</w:t>
      </w:r>
      <w:r>
        <w:rPr>
          <w:rFonts w:eastAsia="Malgun Gothic" w:hint="eastAsia"/>
          <w:color w:val="0000FF"/>
          <w:w w:val="100"/>
          <w:lang w:eastAsia="ko-KR"/>
        </w:rPr>
        <w:t xml:space="preserve"> tone MRU</w:t>
      </w:r>
      <w:r w:rsidRPr="00A27764">
        <w:rPr>
          <w:color w:val="0000FF"/>
          <w:w w:val="100"/>
        </w:rPr>
        <w:t>, 2×996+484</w:t>
      </w:r>
      <w:r>
        <w:rPr>
          <w:rFonts w:eastAsia="Malgun Gothic" w:hint="eastAsia"/>
          <w:color w:val="0000FF"/>
          <w:w w:val="100"/>
          <w:lang w:eastAsia="ko-KR"/>
        </w:rPr>
        <w:t xml:space="preserve"> tone MRU</w:t>
      </w:r>
      <w:r w:rsidRPr="00A27764">
        <w:rPr>
          <w:color w:val="0000FF"/>
          <w:w w:val="100"/>
        </w:rPr>
        <w:t>, and 3×996</w:t>
      </w:r>
      <w:r>
        <w:rPr>
          <w:rFonts w:eastAsia="Malgun Gothic" w:hint="eastAsia"/>
          <w:color w:val="0000FF"/>
          <w:w w:val="100"/>
          <w:lang w:eastAsia="ko-KR"/>
        </w:rPr>
        <w:t>+</w:t>
      </w:r>
      <w:r w:rsidRPr="00A27764">
        <w:rPr>
          <w:color w:val="0000FF"/>
          <w:w w:val="100"/>
        </w:rPr>
        <w:t>484</w:t>
      </w:r>
      <w:r>
        <w:rPr>
          <w:rFonts w:eastAsia="Malgun Gothic" w:hint="eastAsia"/>
          <w:color w:val="0000FF"/>
          <w:w w:val="100"/>
          <w:lang w:eastAsia="ko-KR"/>
        </w:rPr>
        <w:t xml:space="preserve"> tone MRU</w:t>
      </w:r>
      <w:r w:rsidRPr="00A27764">
        <w:rPr>
          <w:color w:val="0000FF"/>
          <w:w w:val="100"/>
        </w:rPr>
        <w:t xml:space="preserve"> is set to </w:t>
      </w:r>
      <w:r w:rsidRPr="00A27764">
        <w:rPr>
          <w:rFonts w:eastAsia="Malgun Gothic" w:hint="eastAsia"/>
          <w:color w:val="0000FF"/>
          <w:w w:val="100"/>
          <w:lang w:eastAsia="ko-KR"/>
        </w:rPr>
        <w:t>29</w:t>
      </w:r>
      <w:r>
        <w:rPr>
          <w:rFonts w:eastAsia="Malgun Gothic" w:hint="eastAsia"/>
          <w:color w:val="0000FF"/>
          <w:w w:val="100"/>
          <w:lang w:eastAsia="ko-KR"/>
        </w:rPr>
        <w:t xml:space="preserve"> </w:t>
      </w:r>
      <w:r w:rsidRPr="003E6377">
        <w:rPr>
          <w:rFonts w:eastAsia="Malgun Gothic"/>
          <w:color w:val="0000FF"/>
          <w:w w:val="100"/>
          <w:lang w:eastAsia="ko-KR"/>
        </w:rPr>
        <w:t>(00001110</w:t>
      </w:r>
      <w:r>
        <w:rPr>
          <w:rFonts w:eastAsia="Malgun Gothic" w:hint="eastAsia"/>
          <w:color w:val="0000FF"/>
          <w:w w:val="100"/>
          <w:lang w:eastAsia="ko-KR"/>
        </w:rPr>
        <w:t>1 in binary representation</w:t>
      </w:r>
      <w:r w:rsidRPr="003E6377">
        <w:rPr>
          <w:rFonts w:eastAsia="Malgun Gothic"/>
          <w:color w:val="0000FF"/>
          <w:w w:val="100"/>
          <w:lang w:eastAsia="ko-KR"/>
        </w:rPr>
        <w:t>)</w:t>
      </w:r>
      <w:r w:rsidRPr="00A27764">
        <w:rPr>
          <w:color w:val="0000FF"/>
          <w:w w:val="100"/>
        </w:rPr>
        <w:t xml:space="preserve"> to indicate the zero users</w:t>
      </w:r>
      <w:r>
        <w:rPr>
          <w:rFonts w:eastAsia="Malgun Gothic" w:hint="eastAsia"/>
          <w:color w:val="0000FF"/>
          <w:w w:val="100"/>
          <w:lang w:eastAsia="ko-KR"/>
        </w:rPr>
        <w:t>, which encodes zero additional User fields in the corresponding content channel</w:t>
      </w:r>
      <w:r w:rsidRPr="00A27764">
        <w:rPr>
          <w:color w:val="0000FF"/>
          <w:w w:val="100"/>
        </w:rPr>
        <w:t>.</w:t>
      </w:r>
    </w:p>
    <w:p w14:paraId="0DBC7ED1" w14:textId="77777777" w:rsidR="009046D8" w:rsidRPr="00A27764" w:rsidRDefault="009046D8" w:rsidP="009046D8">
      <w:pPr>
        <w:pStyle w:val="D"/>
        <w:numPr>
          <w:ilvl w:val="0"/>
          <w:numId w:val="3"/>
        </w:numPr>
        <w:suppressAutoHyphens/>
        <w:rPr>
          <w:color w:val="0000FF"/>
          <w:w w:val="100"/>
        </w:rPr>
      </w:pPr>
      <w:r w:rsidRPr="00A27764">
        <w:rPr>
          <w:color w:val="0000FF"/>
          <w:w w:val="100"/>
        </w:rPr>
        <w:t>The RU Allocat</w:t>
      </w:r>
      <w:r>
        <w:rPr>
          <w:color w:val="0000FF"/>
          <w:w w:val="100"/>
        </w:rPr>
        <w:t xml:space="preserve">ion subfield corresponding to </w:t>
      </w:r>
      <w:r w:rsidRPr="00A27764">
        <w:rPr>
          <w:color w:val="0000FF"/>
          <w:w w:val="100"/>
        </w:rPr>
        <w:t>996</w:t>
      </w:r>
      <w:r>
        <w:rPr>
          <w:rFonts w:eastAsia="Malgun Gothic" w:hint="eastAsia"/>
          <w:color w:val="0000FF"/>
          <w:w w:val="100"/>
          <w:lang w:eastAsia="ko-KR"/>
        </w:rPr>
        <w:t>-tone RU</w:t>
      </w:r>
      <w:r w:rsidRPr="00A27764">
        <w:rPr>
          <w:color w:val="0000FF"/>
          <w:w w:val="100"/>
        </w:rPr>
        <w:t xml:space="preserve"> in large-size MRU combinations of 996+484</w:t>
      </w:r>
      <w:r>
        <w:rPr>
          <w:rFonts w:eastAsia="Malgun Gothic" w:hint="eastAsia"/>
          <w:color w:val="0000FF"/>
          <w:w w:val="100"/>
          <w:lang w:eastAsia="ko-KR"/>
        </w:rPr>
        <w:t xml:space="preserve"> tone MRU</w:t>
      </w:r>
      <w:r w:rsidRPr="00A27764">
        <w:rPr>
          <w:color w:val="0000FF"/>
          <w:w w:val="100"/>
        </w:rPr>
        <w:t>, 2×996</w:t>
      </w:r>
      <w:r>
        <w:rPr>
          <w:rFonts w:eastAsia="Malgun Gothic" w:hint="eastAsia"/>
          <w:color w:val="0000FF"/>
          <w:w w:val="100"/>
          <w:lang w:eastAsia="ko-KR"/>
        </w:rPr>
        <w:t>+</w:t>
      </w:r>
      <w:r w:rsidRPr="00A27764">
        <w:rPr>
          <w:color w:val="0000FF"/>
          <w:w w:val="100"/>
        </w:rPr>
        <w:t>484</w:t>
      </w:r>
      <w:r>
        <w:rPr>
          <w:rFonts w:eastAsia="Malgun Gothic" w:hint="eastAsia"/>
          <w:color w:val="0000FF"/>
          <w:w w:val="100"/>
          <w:lang w:eastAsia="ko-KR"/>
        </w:rPr>
        <w:t xml:space="preserve"> tone MRU</w:t>
      </w:r>
      <w:r w:rsidRPr="00A27764">
        <w:rPr>
          <w:color w:val="0000FF"/>
          <w:w w:val="100"/>
        </w:rPr>
        <w:t>, 3×996</w:t>
      </w:r>
      <w:r>
        <w:rPr>
          <w:rFonts w:eastAsia="Malgun Gothic" w:hint="eastAsia"/>
          <w:color w:val="0000FF"/>
          <w:w w:val="100"/>
          <w:lang w:eastAsia="ko-KR"/>
        </w:rPr>
        <w:t>+</w:t>
      </w:r>
      <w:r w:rsidRPr="00A27764">
        <w:rPr>
          <w:color w:val="0000FF"/>
          <w:w w:val="100"/>
        </w:rPr>
        <w:t>484</w:t>
      </w:r>
      <w:r>
        <w:rPr>
          <w:rFonts w:eastAsia="Malgun Gothic" w:hint="eastAsia"/>
          <w:color w:val="0000FF"/>
          <w:w w:val="100"/>
          <w:lang w:eastAsia="ko-KR"/>
        </w:rPr>
        <w:t xml:space="preserve"> tone MRU</w:t>
      </w:r>
      <w:r w:rsidRPr="00A27764">
        <w:rPr>
          <w:color w:val="0000FF"/>
          <w:w w:val="100"/>
        </w:rPr>
        <w:t>, 3×996</w:t>
      </w:r>
      <w:r>
        <w:rPr>
          <w:rFonts w:eastAsia="Malgun Gothic" w:hint="eastAsia"/>
          <w:color w:val="0000FF"/>
          <w:w w:val="100"/>
          <w:lang w:eastAsia="ko-KR"/>
        </w:rPr>
        <w:t>-tone MRU</w:t>
      </w:r>
      <w:r w:rsidRPr="00A27764">
        <w:rPr>
          <w:color w:val="0000FF"/>
          <w:w w:val="100"/>
        </w:rPr>
        <w:t>, and 2×996</w:t>
      </w:r>
      <w:r>
        <w:rPr>
          <w:rFonts w:eastAsia="Malgun Gothic" w:hint="eastAsia"/>
          <w:color w:val="0000FF"/>
          <w:w w:val="100"/>
          <w:lang w:eastAsia="ko-KR"/>
        </w:rPr>
        <w:t>-tone RU</w:t>
      </w:r>
      <w:r w:rsidRPr="00A27764">
        <w:rPr>
          <w:color w:val="0000FF"/>
          <w:w w:val="100"/>
        </w:rPr>
        <w:t xml:space="preserve"> is set to </w:t>
      </w:r>
      <w:r w:rsidRPr="00A27764">
        <w:rPr>
          <w:rFonts w:eastAsia="Malgun Gothic" w:hint="eastAsia"/>
          <w:color w:val="0000FF"/>
          <w:w w:val="100"/>
          <w:lang w:eastAsia="ko-KR"/>
        </w:rPr>
        <w:t>30</w:t>
      </w:r>
      <w:r>
        <w:rPr>
          <w:rFonts w:eastAsia="Malgun Gothic" w:hint="eastAsia"/>
          <w:color w:val="0000FF"/>
          <w:w w:val="100"/>
          <w:lang w:eastAsia="ko-KR"/>
        </w:rPr>
        <w:t xml:space="preserve"> </w:t>
      </w:r>
      <w:r w:rsidRPr="003E6377">
        <w:rPr>
          <w:rFonts w:eastAsia="Malgun Gothic"/>
          <w:color w:val="0000FF"/>
          <w:w w:val="100"/>
          <w:lang w:eastAsia="ko-KR"/>
        </w:rPr>
        <w:t>(0000111</w:t>
      </w:r>
      <w:r>
        <w:rPr>
          <w:rFonts w:eastAsia="Malgun Gothic" w:hint="eastAsia"/>
          <w:color w:val="0000FF"/>
          <w:w w:val="100"/>
          <w:lang w:eastAsia="ko-KR"/>
        </w:rPr>
        <w:t>10 in binary representation</w:t>
      </w:r>
      <w:r w:rsidRPr="003E6377">
        <w:rPr>
          <w:rFonts w:eastAsia="Malgun Gothic"/>
          <w:color w:val="0000FF"/>
          <w:w w:val="100"/>
          <w:lang w:eastAsia="ko-KR"/>
        </w:rPr>
        <w:t>)</w:t>
      </w:r>
      <w:r w:rsidRPr="00A27764">
        <w:rPr>
          <w:rFonts w:eastAsia="Malgun Gothic" w:hint="eastAsia"/>
          <w:color w:val="0000FF"/>
          <w:w w:val="100"/>
          <w:lang w:eastAsia="ko-KR"/>
        </w:rPr>
        <w:t xml:space="preserve"> </w:t>
      </w:r>
      <w:r w:rsidRPr="00A27764">
        <w:rPr>
          <w:color w:val="0000FF"/>
          <w:w w:val="100"/>
        </w:rPr>
        <w:t>to indicate the zero users</w:t>
      </w:r>
      <w:r>
        <w:rPr>
          <w:rFonts w:eastAsia="Malgun Gothic" w:hint="eastAsia"/>
          <w:color w:val="0000FF"/>
          <w:w w:val="100"/>
          <w:lang w:eastAsia="ko-KR"/>
        </w:rPr>
        <w:t>, which encodes zero additional User fields in the corresponding content channel</w:t>
      </w:r>
      <w:r w:rsidRPr="00A27764">
        <w:rPr>
          <w:color w:val="0000FF"/>
          <w:w w:val="100"/>
        </w:rPr>
        <w:t>.</w:t>
      </w:r>
    </w:p>
    <w:p w14:paraId="1359D286" w14:textId="77777777" w:rsidR="009046D8" w:rsidRPr="009A2522" w:rsidRDefault="009046D8" w:rsidP="009046D8">
      <w:pPr>
        <w:pStyle w:val="Note"/>
        <w:rPr>
          <w:rFonts w:eastAsia="Malgun Gothic"/>
          <w:color w:val="0000FF"/>
          <w:w w:val="100"/>
          <w:lang w:eastAsia="ko-KR"/>
        </w:rPr>
      </w:pPr>
    </w:p>
    <w:p w14:paraId="77EE13CD" w14:textId="77777777" w:rsidR="009046D8" w:rsidRPr="00BB403F" w:rsidRDefault="009046D8" w:rsidP="009046D8">
      <w:pPr>
        <w:pStyle w:val="af3"/>
        <w:keepNext/>
        <w:jc w:val="center"/>
        <w:rPr>
          <w:rFonts w:ascii="Arial" w:eastAsia="Malgun Gothic" w:hAnsi="Arial" w:cs="Arial"/>
          <w:b/>
          <w:color w:val="0000FF"/>
          <w:lang w:eastAsia="ko-KR"/>
        </w:rPr>
      </w:pPr>
      <w:r w:rsidRPr="00BB403F">
        <w:rPr>
          <w:rFonts w:ascii="Arial" w:eastAsia="Malgun Gothic" w:hAnsi="Arial" w:cs="Arial"/>
          <w:b/>
          <w:color w:val="0000FF"/>
          <w:lang w:eastAsia="ko-KR"/>
        </w:rPr>
        <w:t>Table 36-2</w:t>
      </w:r>
      <w:r>
        <w:rPr>
          <w:rFonts w:ascii="Arial" w:eastAsia="Malgun Gothic" w:hAnsi="Arial" w:cs="Arial" w:hint="eastAsia"/>
          <w:b/>
          <w:color w:val="0000FF"/>
          <w:lang w:eastAsia="ko-KR"/>
        </w:rPr>
        <w:t>2</w:t>
      </w:r>
      <w:r w:rsidRPr="00BB403F">
        <w:rPr>
          <w:rFonts w:ascii="Arial" w:eastAsia="Malgun Gothic" w:hAnsi="Arial" w:cs="Arial"/>
          <w:b/>
          <w:color w:val="0000FF"/>
          <w:lang w:eastAsia="ko-KR"/>
        </w:rPr>
        <w:t>—RUs associated with each RU Allocation subfield for each EHT-SIG content channel and PPDU bandwidth</w:t>
      </w:r>
    </w:p>
    <w:tbl>
      <w:tblPr>
        <w:tblW w:w="818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20"/>
        <w:gridCol w:w="4637"/>
        <w:gridCol w:w="2126"/>
      </w:tblGrid>
      <w:tr w:rsidR="009046D8" w:rsidRPr="00136D44" w14:paraId="7DD1BB78" w14:textId="77777777" w:rsidTr="00E46C77">
        <w:trPr>
          <w:trHeight w:val="480"/>
          <w:jc w:val="center"/>
        </w:trPr>
        <w:tc>
          <w:tcPr>
            <w:tcW w:w="1420" w:type="dxa"/>
            <w:tcBorders>
              <w:top w:val="single" w:sz="12" w:space="0" w:color="auto"/>
              <w:bottom w:val="single" w:sz="12" w:space="0" w:color="auto"/>
            </w:tcBorders>
            <w:shd w:val="clear" w:color="auto" w:fill="auto"/>
            <w:vAlign w:val="center"/>
            <w:hideMark/>
          </w:tcPr>
          <w:p w14:paraId="037A975D" w14:textId="77777777" w:rsidR="009046D8" w:rsidRPr="00565B94" w:rsidRDefault="009046D8" w:rsidP="00E46C77">
            <w:pPr>
              <w:jc w:val="center"/>
              <w:rPr>
                <w:rFonts w:eastAsia="Malgun Gothic"/>
                <w:b/>
                <w:bCs/>
                <w:color w:val="0000FF"/>
                <w:sz w:val="18"/>
                <w:szCs w:val="18"/>
                <w:lang w:val="en-US" w:eastAsia="ko-KR"/>
              </w:rPr>
            </w:pPr>
            <w:r w:rsidRPr="00565B94">
              <w:rPr>
                <w:rFonts w:eastAsia="Malgun Gothic"/>
                <w:b/>
                <w:bCs/>
                <w:color w:val="0000FF"/>
                <w:sz w:val="18"/>
                <w:szCs w:val="18"/>
                <w:lang w:val="en-US" w:eastAsia="ko-KR"/>
              </w:rPr>
              <w:t>PPDU bandwidth</w:t>
            </w:r>
          </w:p>
        </w:tc>
        <w:tc>
          <w:tcPr>
            <w:tcW w:w="4637" w:type="dxa"/>
            <w:tcBorders>
              <w:top w:val="single" w:sz="12" w:space="0" w:color="auto"/>
              <w:bottom w:val="single" w:sz="12" w:space="0" w:color="auto"/>
            </w:tcBorders>
            <w:shd w:val="clear" w:color="auto" w:fill="auto"/>
            <w:vAlign w:val="center"/>
            <w:hideMark/>
          </w:tcPr>
          <w:p w14:paraId="110D6FE1" w14:textId="77777777" w:rsidR="009046D8" w:rsidRPr="00565B94" w:rsidRDefault="009046D8" w:rsidP="00E46C77">
            <w:pPr>
              <w:jc w:val="center"/>
              <w:rPr>
                <w:rFonts w:eastAsia="Malgun Gothic"/>
                <w:b/>
                <w:bCs/>
                <w:color w:val="0000FF"/>
                <w:sz w:val="18"/>
                <w:szCs w:val="18"/>
                <w:lang w:val="en-US" w:eastAsia="ko-KR"/>
              </w:rPr>
            </w:pPr>
            <w:r w:rsidRPr="00565B94">
              <w:rPr>
                <w:rFonts w:eastAsia="Malgun Gothic"/>
                <w:b/>
                <w:bCs/>
                <w:color w:val="0000FF"/>
                <w:sz w:val="18"/>
                <w:szCs w:val="18"/>
                <w:lang w:val="en-US" w:eastAsia="ko-KR"/>
              </w:rPr>
              <w:t xml:space="preserve">RU Allocation subfield subfield </w:t>
            </w:r>
          </w:p>
        </w:tc>
        <w:tc>
          <w:tcPr>
            <w:tcW w:w="2126" w:type="dxa"/>
            <w:tcBorders>
              <w:top w:val="single" w:sz="12" w:space="0" w:color="auto"/>
              <w:bottom w:val="single" w:sz="12" w:space="0" w:color="auto"/>
            </w:tcBorders>
            <w:shd w:val="clear" w:color="auto" w:fill="auto"/>
            <w:vAlign w:val="center"/>
            <w:hideMark/>
          </w:tcPr>
          <w:p w14:paraId="4B89BAD8" w14:textId="77777777" w:rsidR="009046D8" w:rsidRPr="00565B94" w:rsidRDefault="009046D8" w:rsidP="00E46C77">
            <w:pPr>
              <w:jc w:val="center"/>
              <w:rPr>
                <w:rFonts w:eastAsia="Malgun Gothic"/>
                <w:b/>
                <w:bCs/>
                <w:color w:val="0000FF"/>
                <w:sz w:val="18"/>
                <w:szCs w:val="18"/>
                <w:lang w:val="en-US" w:eastAsia="ko-KR"/>
              </w:rPr>
            </w:pPr>
            <w:r w:rsidRPr="00565B94">
              <w:rPr>
                <w:rFonts w:eastAsia="Malgun Gothic"/>
                <w:b/>
                <w:bCs/>
                <w:color w:val="0000FF"/>
                <w:sz w:val="18"/>
                <w:szCs w:val="18"/>
                <w:lang w:val="en-US" w:eastAsia="ko-KR"/>
              </w:rPr>
              <w:t>RUs in the subcarrier range, or overlapping with the subcarrier range if the RU is larger than a 242-tone RU</w:t>
            </w:r>
          </w:p>
        </w:tc>
      </w:tr>
      <w:tr w:rsidR="009046D8" w:rsidRPr="00136D44" w14:paraId="79FC8F00" w14:textId="77777777" w:rsidTr="00E46C77">
        <w:trPr>
          <w:trHeight w:val="330"/>
          <w:jc w:val="center"/>
        </w:trPr>
        <w:tc>
          <w:tcPr>
            <w:tcW w:w="1420" w:type="dxa"/>
            <w:tcBorders>
              <w:top w:val="single" w:sz="12" w:space="0" w:color="auto"/>
            </w:tcBorders>
            <w:shd w:val="clear" w:color="auto" w:fill="auto"/>
            <w:vAlign w:val="center"/>
            <w:hideMark/>
          </w:tcPr>
          <w:p w14:paraId="7211E3FA"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20 MHz</w:t>
            </w:r>
          </w:p>
        </w:tc>
        <w:tc>
          <w:tcPr>
            <w:tcW w:w="4637" w:type="dxa"/>
            <w:tcBorders>
              <w:top w:val="single" w:sz="12" w:space="0" w:color="auto"/>
            </w:tcBorders>
            <w:shd w:val="clear" w:color="auto" w:fill="auto"/>
            <w:vAlign w:val="center"/>
            <w:hideMark/>
          </w:tcPr>
          <w:p w14:paraId="3363D18D"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RU Allocation subfield in a single EHT-SIG content channel</w:t>
            </w:r>
          </w:p>
        </w:tc>
        <w:tc>
          <w:tcPr>
            <w:tcW w:w="2126" w:type="dxa"/>
            <w:tcBorders>
              <w:top w:val="single" w:sz="12" w:space="0" w:color="auto"/>
            </w:tcBorders>
            <w:shd w:val="clear" w:color="auto" w:fill="auto"/>
            <w:vAlign w:val="center"/>
            <w:hideMark/>
          </w:tcPr>
          <w:p w14:paraId="176ADF13"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eastAsia="ko-KR"/>
              </w:rPr>
              <w:t>[–122:122]</w:t>
            </w:r>
          </w:p>
        </w:tc>
      </w:tr>
      <w:tr w:rsidR="009046D8" w:rsidRPr="00136D44" w14:paraId="56F798EF" w14:textId="77777777" w:rsidTr="00E46C77">
        <w:trPr>
          <w:trHeight w:val="330"/>
          <w:jc w:val="center"/>
        </w:trPr>
        <w:tc>
          <w:tcPr>
            <w:tcW w:w="1420" w:type="dxa"/>
            <w:vMerge w:val="restart"/>
            <w:shd w:val="clear" w:color="auto" w:fill="auto"/>
            <w:vAlign w:val="center"/>
            <w:hideMark/>
          </w:tcPr>
          <w:p w14:paraId="6906EE8E"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40 MHz</w:t>
            </w:r>
          </w:p>
        </w:tc>
        <w:tc>
          <w:tcPr>
            <w:tcW w:w="4637" w:type="dxa"/>
            <w:shd w:val="clear" w:color="auto" w:fill="auto"/>
            <w:vAlign w:val="center"/>
            <w:hideMark/>
          </w:tcPr>
          <w:p w14:paraId="49FAABA8"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RU Allocation subfield in EHT-SIG content channel 1</w:t>
            </w:r>
          </w:p>
        </w:tc>
        <w:tc>
          <w:tcPr>
            <w:tcW w:w="2126" w:type="dxa"/>
            <w:shd w:val="clear" w:color="auto" w:fill="auto"/>
            <w:vAlign w:val="center"/>
            <w:hideMark/>
          </w:tcPr>
          <w:p w14:paraId="30981F5A"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[–244:–3]</w:t>
            </w:r>
          </w:p>
        </w:tc>
      </w:tr>
      <w:tr w:rsidR="009046D8" w:rsidRPr="00136D44" w14:paraId="57DAEB77" w14:textId="77777777" w:rsidTr="00E46C77">
        <w:trPr>
          <w:trHeight w:val="330"/>
          <w:jc w:val="center"/>
        </w:trPr>
        <w:tc>
          <w:tcPr>
            <w:tcW w:w="1420" w:type="dxa"/>
            <w:vMerge/>
            <w:vAlign w:val="center"/>
            <w:hideMark/>
          </w:tcPr>
          <w:p w14:paraId="73B2EF79"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3299EF51"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RU Allocation subfield in EHT-SIG content channel 2</w:t>
            </w:r>
          </w:p>
        </w:tc>
        <w:tc>
          <w:tcPr>
            <w:tcW w:w="2126" w:type="dxa"/>
            <w:shd w:val="clear" w:color="auto" w:fill="auto"/>
            <w:vAlign w:val="center"/>
            <w:hideMark/>
          </w:tcPr>
          <w:p w14:paraId="567EC1BA"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[3:244]</w:t>
            </w:r>
          </w:p>
        </w:tc>
      </w:tr>
      <w:tr w:rsidR="009046D8" w:rsidRPr="00136D44" w14:paraId="066E0030" w14:textId="77777777" w:rsidTr="00E46C77">
        <w:trPr>
          <w:trHeight w:val="330"/>
          <w:jc w:val="center"/>
        </w:trPr>
        <w:tc>
          <w:tcPr>
            <w:tcW w:w="1420" w:type="dxa"/>
            <w:vMerge w:val="restart"/>
            <w:shd w:val="clear" w:color="auto" w:fill="auto"/>
            <w:vAlign w:val="center"/>
            <w:hideMark/>
          </w:tcPr>
          <w:p w14:paraId="0488077B"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80 MHz</w:t>
            </w:r>
          </w:p>
        </w:tc>
        <w:tc>
          <w:tcPr>
            <w:tcW w:w="4637" w:type="dxa"/>
            <w:shd w:val="clear" w:color="auto" w:fill="auto"/>
            <w:vAlign w:val="center"/>
            <w:hideMark/>
          </w:tcPr>
          <w:p w14:paraId="7193A597"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first RU Allocation subfield in EHT-SIG content channel 1</w:t>
            </w:r>
          </w:p>
        </w:tc>
        <w:tc>
          <w:tcPr>
            <w:tcW w:w="2126" w:type="dxa"/>
            <w:shd w:val="clear" w:color="auto" w:fill="auto"/>
            <w:vAlign w:val="center"/>
            <w:hideMark/>
          </w:tcPr>
          <w:p w14:paraId="48447CA1"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[–500: –259]</w:t>
            </w:r>
          </w:p>
        </w:tc>
      </w:tr>
      <w:tr w:rsidR="009046D8" w:rsidRPr="00136D44" w14:paraId="59AE4904" w14:textId="77777777" w:rsidTr="00E46C77">
        <w:trPr>
          <w:trHeight w:val="330"/>
          <w:jc w:val="center"/>
        </w:trPr>
        <w:tc>
          <w:tcPr>
            <w:tcW w:w="1420" w:type="dxa"/>
            <w:vMerge/>
            <w:vAlign w:val="center"/>
            <w:hideMark/>
          </w:tcPr>
          <w:p w14:paraId="4509E0CB"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27019DCB"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first RU Allocation subfield in EHT-SIG content channel 2</w:t>
            </w:r>
          </w:p>
        </w:tc>
        <w:tc>
          <w:tcPr>
            <w:tcW w:w="2126" w:type="dxa"/>
            <w:shd w:val="clear" w:color="auto" w:fill="auto"/>
            <w:vAlign w:val="center"/>
            <w:hideMark/>
          </w:tcPr>
          <w:p w14:paraId="040F4A9E"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[–253: –12]</w:t>
            </w:r>
          </w:p>
        </w:tc>
      </w:tr>
      <w:tr w:rsidR="009046D8" w:rsidRPr="00136D44" w14:paraId="600603FB" w14:textId="77777777" w:rsidTr="00E46C77">
        <w:trPr>
          <w:trHeight w:val="330"/>
          <w:jc w:val="center"/>
        </w:trPr>
        <w:tc>
          <w:tcPr>
            <w:tcW w:w="1420" w:type="dxa"/>
            <w:vMerge/>
            <w:vAlign w:val="center"/>
            <w:hideMark/>
          </w:tcPr>
          <w:p w14:paraId="0E341272"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7EB459C8"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second RU Allocation subfield in EHT-SIG content channel 1</w:t>
            </w:r>
          </w:p>
        </w:tc>
        <w:tc>
          <w:tcPr>
            <w:tcW w:w="2126" w:type="dxa"/>
            <w:shd w:val="clear" w:color="auto" w:fill="auto"/>
            <w:vAlign w:val="center"/>
            <w:hideMark/>
          </w:tcPr>
          <w:p w14:paraId="67E53A9A"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[12: 253]</w:t>
            </w:r>
          </w:p>
        </w:tc>
      </w:tr>
      <w:tr w:rsidR="009046D8" w:rsidRPr="00136D44" w14:paraId="17F31D76" w14:textId="77777777" w:rsidTr="00E46C77">
        <w:trPr>
          <w:trHeight w:val="330"/>
          <w:jc w:val="center"/>
        </w:trPr>
        <w:tc>
          <w:tcPr>
            <w:tcW w:w="1420" w:type="dxa"/>
            <w:vMerge/>
            <w:vAlign w:val="center"/>
            <w:hideMark/>
          </w:tcPr>
          <w:p w14:paraId="61D38C73"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0BBFF092"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second RU Allocation subfield in EHT-SIG content channel 2</w:t>
            </w:r>
          </w:p>
        </w:tc>
        <w:tc>
          <w:tcPr>
            <w:tcW w:w="2126" w:type="dxa"/>
            <w:shd w:val="clear" w:color="auto" w:fill="auto"/>
            <w:vAlign w:val="center"/>
            <w:hideMark/>
          </w:tcPr>
          <w:p w14:paraId="5D7CCDE1"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[259: 500]</w:t>
            </w:r>
          </w:p>
        </w:tc>
      </w:tr>
      <w:tr w:rsidR="009046D8" w:rsidRPr="00136D44" w14:paraId="79D57E82" w14:textId="77777777" w:rsidTr="00E46C77">
        <w:trPr>
          <w:trHeight w:val="330"/>
          <w:jc w:val="center"/>
        </w:trPr>
        <w:tc>
          <w:tcPr>
            <w:tcW w:w="1420" w:type="dxa"/>
            <w:vMerge w:val="restart"/>
            <w:shd w:val="clear" w:color="auto" w:fill="auto"/>
            <w:vAlign w:val="center"/>
            <w:hideMark/>
          </w:tcPr>
          <w:p w14:paraId="64BE00D8"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160 MHz</w:t>
            </w:r>
          </w:p>
        </w:tc>
        <w:tc>
          <w:tcPr>
            <w:tcW w:w="4637" w:type="dxa"/>
            <w:shd w:val="clear" w:color="auto" w:fill="auto"/>
            <w:vAlign w:val="center"/>
            <w:hideMark/>
          </w:tcPr>
          <w:p w14:paraId="68335B86"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first RU Allocation subfield in EHT-SIG content channel 1</w:t>
            </w:r>
          </w:p>
        </w:tc>
        <w:tc>
          <w:tcPr>
            <w:tcW w:w="2126" w:type="dxa"/>
            <w:shd w:val="clear" w:color="auto" w:fill="auto"/>
            <w:vAlign w:val="center"/>
            <w:hideMark/>
          </w:tcPr>
          <w:p w14:paraId="154B0397"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[–1012: –771]</w:t>
            </w:r>
          </w:p>
        </w:tc>
      </w:tr>
      <w:tr w:rsidR="009046D8" w:rsidRPr="00136D44" w14:paraId="00445457" w14:textId="77777777" w:rsidTr="00E46C77">
        <w:trPr>
          <w:trHeight w:val="330"/>
          <w:jc w:val="center"/>
        </w:trPr>
        <w:tc>
          <w:tcPr>
            <w:tcW w:w="1420" w:type="dxa"/>
            <w:vMerge/>
            <w:vAlign w:val="center"/>
            <w:hideMark/>
          </w:tcPr>
          <w:p w14:paraId="0E634C72"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127877C6"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first RU Allocation subfield in EHT-SIG content channel 2</w:t>
            </w:r>
          </w:p>
        </w:tc>
        <w:tc>
          <w:tcPr>
            <w:tcW w:w="2126" w:type="dxa"/>
            <w:shd w:val="clear" w:color="auto" w:fill="auto"/>
            <w:vAlign w:val="center"/>
            <w:hideMark/>
          </w:tcPr>
          <w:p w14:paraId="3297AFE9"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[–765: –524]</w:t>
            </w:r>
          </w:p>
        </w:tc>
      </w:tr>
      <w:tr w:rsidR="009046D8" w:rsidRPr="00136D44" w14:paraId="1097309B" w14:textId="77777777" w:rsidTr="00E46C77">
        <w:trPr>
          <w:trHeight w:val="330"/>
          <w:jc w:val="center"/>
        </w:trPr>
        <w:tc>
          <w:tcPr>
            <w:tcW w:w="1420" w:type="dxa"/>
            <w:vMerge/>
            <w:vAlign w:val="center"/>
            <w:hideMark/>
          </w:tcPr>
          <w:p w14:paraId="58644726"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1A0A69D4"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second RU Allocation subfield in EHT-SIG content channel 1</w:t>
            </w:r>
          </w:p>
        </w:tc>
        <w:tc>
          <w:tcPr>
            <w:tcW w:w="2126" w:type="dxa"/>
            <w:shd w:val="clear" w:color="auto" w:fill="auto"/>
            <w:vAlign w:val="center"/>
            <w:hideMark/>
          </w:tcPr>
          <w:p w14:paraId="1C8AB6E5"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[–500: –259]</w:t>
            </w:r>
          </w:p>
        </w:tc>
      </w:tr>
      <w:tr w:rsidR="009046D8" w:rsidRPr="00136D44" w14:paraId="7E66E3EF" w14:textId="77777777" w:rsidTr="00E46C77">
        <w:trPr>
          <w:trHeight w:val="330"/>
          <w:jc w:val="center"/>
        </w:trPr>
        <w:tc>
          <w:tcPr>
            <w:tcW w:w="1420" w:type="dxa"/>
            <w:vMerge/>
            <w:vAlign w:val="center"/>
            <w:hideMark/>
          </w:tcPr>
          <w:p w14:paraId="133073BE"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44D4F3CD"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second RU Allocation subfield in EHT-SIG content channel 2</w:t>
            </w:r>
          </w:p>
        </w:tc>
        <w:tc>
          <w:tcPr>
            <w:tcW w:w="2126" w:type="dxa"/>
            <w:shd w:val="clear" w:color="auto" w:fill="auto"/>
            <w:vAlign w:val="center"/>
            <w:hideMark/>
          </w:tcPr>
          <w:p w14:paraId="3899C6A8"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[–253: –12]</w:t>
            </w:r>
          </w:p>
        </w:tc>
      </w:tr>
      <w:tr w:rsidR="009046D8" w:rsidRPr="00136D44" w14:paraId="5849D05D" w14:textId="77777777" w:rsidTr="00E46C77">
        <w:trPr>
          <w:trHeight w:val="330"/>
          <w:jc w:val="center"/>
        </w:trPr>
        <w:tc>
          <w:tcPr>
            <w:tcW w:w="1420" w:type="dxa"/>
            <w:vMerge/>
            <w:vAlign w:val="center"/>
            <w:hideMark/>
          </w:tcPr>
          <w:p w14:paraId="4C433DE9"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4AAAF7AC"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third RU Allocation subfield in EHT-SIG content channel 1</w:t>
            </w:r>
          </w:p>
        </w:tc>
        <w:tc>
          <w:tcPr>
            <w:tcW w:w="2126" w:type="dxa"/>
            <w:shd w:val="clear" w:color="auto" w:fill="auto"/>
            <w:vAlign w:val="center"/>
            <w:hideMark/>
          </w:tcPr>
          <w:p w14:paraId="1BEC6E22"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[12: 253]</w:t>
            </w:r>
          </w:p>
        </w:tc>
      </w:tr>
      <w:tr w:rsidR="009046D8" w:rsidRPr="00136D44" w14:paraId="6BEB0E82" w14:textId="77777777" w:rsidTr="00E46C77">
        <w:trPr>
          <w:trHeight w:val="330"/>
          <w:jc w:val="center"/>
        </w:trPr>
        <w:tc>
          <w:tcPr>
            <w:tcW w:w="1420" w:type="dxa"/>
            <w:vMerge/>
            <w:vAlign w:val="center"/>
            <w:hideMark/>
          </w:tcPr>
          <w:p w14:paraId="22CB5A9A"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6E5F7F1D"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third RU Allocation subfield in EHT-SIG content channel 2</w:t>
            </w:r>
          </w:p>
        </w:tc>
        <w:tc>
          <w:tcPr>
            <w:tcW w:w="2126" w:type="dxa"/>
            <w:shd w:val="clear" w:color="auto" w:fill="auto"/>
            <w:vAlign w:val="center"/>
            <w:hideMark/>
          </w:tcPr>
          <w:p w14:paraId="609C6C13"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[259: 500]</w:t>
            </w:r>
          </w:p>
        </w:tc>
      </w:tr>
      <w:tr w:rsidR="009046D8" w:rsidRPr="00136D44" w14:paraId="1EE13234" w14:textId="77777777" w:rsidTr="00E46C77">
        <w:trPr>
          <w:trHeight w:val="330"/>
          <w:jc w:val="center"/>
        </w:trPr>
        <w:tc>
          <w:tcPr>
            <w:tcW w:w="1420" w:type="dxa"/>
            <w:vMerge/>
            <w:vAlign w:val="center"/>
            <w:hideMark/>
          </w:tcPr>
          <w:p w14:paraId="339889DD"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7DEDA7D7"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 xml:space="preserve">The fourth RU Allocation subfield in EHT-SIG content channel 1 </w:t>
            </w:r>
          </w:p>
        </w:tc>
        <w:tc>
          <w:tcPr>
            <w:tcW w:w="2126" w:type="dxa"/>
            <w:shd w:val="clear" w:color="auto" w:fill="auto"/>
            <w:vAlign w:val="center"/>
            <w:hideMark/>
          </w:tcPr>
          <w:p w14:paraId="214CEB07"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[524: 765]</w:t>
            </w:r>
          </w:p>
        </w:tc>
      </w:tr>
      <w:tr w:rsidR="009046D8" w:rsidRPr="00136D44" w14:paraId="6591033E" w14:textId="77777777" w:rsidTr="00E46C77">
        <w:trPr>
          <w:trHeight w:val="330"/>
          <w:jc w:val="center"/>
        </w:trPr>
        <w:tc>
          <w:tcPr>
            <w:tcW w:w="1420" w:type="dxa"/>
            <w:vMerge/>
            <w:vAlign w:val="center"/>
            <w:hideMark/>
          </w:tcPr>
          <w:p w14:paraId="404FB362"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4CA17CCF"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fourth RU Allocation subfield in EHT-SIG content channel 2</w:t>
            </w:r>
          </w:p>
        </w:tc>
        <w:tc>
          <w:tcPr>
            <w:tcW w:w="2126" w:type="dxa"/>
            <w:shd w:val="clear" w:color="auto" w:fill="auto"/>
            <w:vAlign w:val="center"/>
            <w:hideMark/>
          </w:tcPr>
          <w:p w14:paraId="6A3DF29B"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[771: 1012]</w:t>
            </w:r>
          </w:p>
        </w:tc>
      </w:tr>
      <w:tr w:rsidR="009046D8" w:rsidRPr="00136D44" w14:paraId="0C6E4AD1" w14:textId="77777777" w:rsidTr="00E46C77">
        <w:trPr>
          <w:trHeight w:val="330"/>
          <w:jc w:val="center"/>
        </w:trPr>
        <w:tc>
          <w:tcPr>
            <w:tcW w:w="1420" w:type="dxa"/>
            <w:vMerge w:val="restart"/>
            <w:shd w:val="clear" w:color="auto" w:fill="auto"/>
            <w:vAlign w:val="center"/>
            <w:hideMark/>
          </w:tcPr>
          <w:p w14:paraId="073640B0"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320 MHz</w:t>
            </w:r>
          </w:p>
        </w:tc>
        <w:tc>
          <w:tcPr>
            <w:tcW w:w="4637" w:type="dxa"/>
            <w:shd w:val="clear" w:color="auto" w:fill="auto"/>
            <w:vAlign w:val="center"/>
            <w:hideMark/>
          </w:tcPr>
          <w:p w14:paraId="475C4746"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first RU Allocation subfield in EHT-SIG content channel 1</w:t>
            </w:r>
          </w:p>
        </w:tc>
        <w:tc>
          <w:tcPr>
            <w:tcW w:w="2126" w:type="dxa"/>
            <w:shd w:val="clear" w:color="auto" w:fill="auto"/>
            <w:vAlign w:val="center"/>
            <w:hideMark/>
          </w:tcPr>
          <w:p w14:paraId="3A273022"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[–2036: –1795]</w:t>
            </w:r>
          </w:p>
        </w:tc>
      </w:tr>
      <w:tr w:rsidR="009046D8" w:rsidRPr="00136D44" w14:paraId="12909473" w14:textId="77777777" w:rsidTr="00E46C77">
        <w:trPr>
          <w:trHeight w:val="330"/>
          <w:jc w:val="center"/>
        </w:trPr>
        <w:tc>
          <w:tcPr>
            <w:tcW w:w="1420" w:type="dxa"/>
            <w:vMerge/>
            <w:vAlign w:val="center"/>
            <w:hideMark/>
          </w:tcPr>
          <w:p w14:paraId="7E38EBD2"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68BBC475"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first RU Allocation subfield in EHT-SIG content channel 2</w:t>
            </w:r>
          </w:p>
        </w:tc>
        <w:tc>
          <w:tcPr>
            <w:tcW w:w="2126" w:type="dxa"/>
            <w:shd w:val="clear" w:color="auto" w:fill="auto"/>
            <w:vAlign w:val="center"/>
            <w:hideMark/>
          </w:tcPr>
          <w:p w14:paraId="066CAF5F"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[–1789: –1548]</w:t>
            </w:r>
          </w:p>
        </w:tc>
      </w:tr>
      <w:tr w:rsidR="009046D8" w:rsidRPr="00136D44" w14:paraId="0B870F3A" w14:textId="77777777" w:rsidTr="00E46C77">
        <w:trPr>
          <w:trHeight w:val="330"/>
          <w:jc w:val="center"/>
        </w:trPr>
        <w:tc>
          <w:tcPr>
            <w:tcW w:w="1420" w:type="dxa"/>
            <w:vMerge/>
            <w:vAlign w:val="center"/>
            <w:hideMark/>
          </w:tcPr>
          <w:p w14:paraId="4F9BB773"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23D98F0B"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second RU Allocation subfield in EHT-SIG content channel 1</w:t>
            </w:r>
          </w:p>
        </w:tc>
        <w:tc>
          <w:tcPr>
            <w:tcW w:w="2126" w:type="dxa"/>
            <w:shd w:val="clear" w:color="auto" w:fill="auto"/>
            <w:vAlign w:val="center"/>
            <w:hideMark/>
          </w:tcPr>
          <w:p w14:paraId="6C5171C9"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[–1524: –1283]</w:t>
            </w:r>
          </w:p>
        </w:tc>
      </w:tr>
      <w:tr w:rsidR="009046D8" w:rsidRPr="00136D44" w14:paraId="62F4C46E" w14:textId="77777777" w:rsidTr="00E46C77">
        <w:trPr>
          <w:trHeight w:val="330"/>
          <w:jc w:val="center"/>
        </w:trPr>
        <w:tc>
          <w:tcPr>
            <w:tcW w:w="1420" w:type="dxa"/>
            <w:vMerge/>
            <w:vAlign w:val="center"/>
            <w:hideMark/>
          </w:tcPr>
          <w:p w14:paraId="575FEA6D"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15B146F2"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second RU Allocation subfield in EHT-SIG content channel 2</w:t>
            </w:r>
          </w:p>
        </w:tc>
        <w:tc>
          <w:tcPr>
            <w:tcW w:w="2126" w:type="dxa"/>
            <w:shd w:val="clear" w:color="auto" w:fill="auto"/>
            <w:vAlign w:val="center"/>
            <w:hideMark/>
          </w:tcPr>
          <w:p w14:paraId="4CFB623E"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[–1277: –1036]</w:t>
            </w:r>
          </w:p>
        </w:tc>
      </w:tr>
      <w:tr w:rsidR="009046D8" w:rsidRPr="00136D44" w14:paraId="2DBF4897" w14:textId="77777777" w:rsidTr="00E46C77">
        <w:trPr>
          <w:trHeight w:val="330"/>
          <w:jc w:val="center"/>
        </w:trPr>
        <w:tc>
          <w:tcPr>
            <w:tcW w:w="1420" w:type="dxa"/>
            <w:vMerge/>
            <w:vAlign w:val="center"/>
            <w:hideMark/>
          </w:tcPr>
          <w:p w14:paraId="63209CFB"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75332E09"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third RU Allocation subfield in EHT-SIG content channel 1</w:t>
            </w:r>
          </w:p>
        </w:tc>
        <w:tc>
          <w:tcPr>
            <w:tcW w:w="2126" w:type="dxa"/>
            <w:shd w:val="clear" w:color="auto" w:fill="auto"/>
            <w:vAlign w:val="center"/>
            <w:hideMark/>
          </w:tcPr>
          <w:p w14:paraId="4779FBD7"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[–1012: –771]</w:t>
            </w:r>
          </w:p>
        </w:tc>
      </w:tr>
      <w:tr w:rsidR="009046D8" w:rsidRPr="00136D44" w14:paraId="57EF81E8" w14:textId="77777777" w:rsidTr="00E46C77">
        <w:trPr>
          <w:trHeight w:val="330"/>
          <w:jc w:val="center"/>
        </w:trPr>
        <w:tc>
          <w:tcPr>
            <w:tcW w:w="1420" w:type="dxa"/>
            <w:vMerge/>
            <w:vAlign w:val="center"/>
            <w:hideMark/>
          </w:tcPr>
          <w:p w14:paraId="1E508866"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128D65BB"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third RU Allocation subfield in EHT-SIG content channel 2</w:t>
            </w:r>
          </w:p>
        </w:tc>
        <w:tc>
          <w:tcPr>
            <w:tcW w:w="2126" w:type="dxa"/>
            <w:shd w:val="clear" w:color="auto" w:fill="auto"/>
            <w:vAlign w:val="center"/>
            <w:hideMark/>
          </w:tcPr>
          <w:p w14:paraId="55848502"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[–765: –524]</w:t>
            </w:r>
          </w:p>
        </w:tc>
      </w:tr>
      <w:tr w:rsidR="009046D8" w:rsidRPr="00136D44" w14:paraId="29445C00" w14:textId="77777777" w:rsidTr="00E46C77">
        <w:trPr>
          <w:trHeight w:val="330"/>
          <w:jc w:val="center"/>
        </w:trPr>
        <w:tc>
          <w:tcPr>
            <w:tcW w:w="1420" w:type="dxa"/>
            <w:vMerge/>
            <w:vAlign w:val="center"/>
            <w:hideMark/>
          </w:tcPr>
          <w:p w14:paraId="1A577581"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28438FA3"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 xml:space="preserve">The fourth RU Allocation subfield in EHT-SIG content channel 1 </w:t>
            </w:r>
          </w:p>
        </w:tc>
        <w:tc>
          <w:tcPr>
            <w:tcW w:w="2126" w:type="dxa"/>
            <w:shd w:val="clear" w:color="auto" w:fill="auto"/>
            <w:vAlign w:val="center"/>
            <w:hideMark/>
          </w:tcPr>
          <w:p w14:paraId="42EA156A"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[–500: –259]</w:t>
            </w:r>
          </w:p>
        </w:tc>
      </w:tr>
      <w:tr w:rsidR="009046D8" w:rsidRPr="00136D44" w14:paraId="0B042EB8" w14:textId="77777777" w:rsidTr="00E46C77">
        <w:trPr>
          <w:trHeight w:val="330"/>
          <w:jc w:val="center"/>
        </w:trPr>
        <w:tc>
          <w:tcPr>
            <w:tcW w:w="1420" w:type="dxa"/>
            <w:vMerge/>
            <w:vAlign w:val="center"/>
            <w:hideMark/>
          </w:tcPr>
          <w:p w14:paraId="3E8A3355"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56E01AB8"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fourth RU Allocation subfield in EHT-SIG content channel 2</w:t>
            </w:r>
          </w:p>
        </w:tc>
        <w:tc>
          <w:tcPr>
            <w:tcW w:w="2126" w:type="dxa"/>
            <w:shd w:val="clear" w:color="auto" w:fill="auto"/>
            <w:vAlign w:val="center"/>
            <w:hideMark/>
          </w:tcPr>
          <w:p w14:paraId="6E6DF2B0"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[–253: –12]</w:t>
            </w:r>
          </w:p>
        </w:tc>
      </w:tr>
      <w:tr w:rsidR="009046D8" w:rsidRPr="00136D44" w14:paraId="1881B93E" w14:textId="77777777" w:rsidTr="00E46C77">
        <w:trPr>
          <w:trHeight w:val="330"/>
          <w:jc w:val="center"/>
        </w:trPr>
        <w:tc>
          <w:tcPr>
            <w:tcW w:w="1420" w:type="dxa"/>
            <w:vMerge/>
            <w:vAlign w:val="center"/>
            <w:hideMark/>
          </w:tcPr>
          <w:p w14:paraId="3A810829"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0322D308"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fifth RU Allocation subfield in EHT-SIG content channel 1</w:t>
            </w:r>
          </w:p>
        </w:tc>
        <w:tc>
          <w:tcPr>
            <w:tcW w:w="2126" w:type="dxa"/>
            <w:shd w:val="clear" w:color="auto" w:fill="auto"/>
            <w:noWrap/>
            <w:vAlign w:val="center"/>
            <w:hideMark/>
          </w:tcPr>
          <w:p w14:paraId="6A068DFB"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[12: 253]</w:t>
            </w:r>
          </w:p>
        </w:tc>
      </w:tr>
      <w:tr w:rsidR="009046D8" w:rsidRPr="00136D44" w14:paraId="0793163C" w14:textId="77777777" w:rsidTr="00E46C77">
        <w:trPr>
          <w:trHeight w:val="330"/>
          <w:jc w:val="center"/>
        </w:trPr>
        <w:tc>
          <w:tcPr>
            <w:tcW w:w="1420" w:type="dxa"/>
            <w:vMerge/>
            <w:vAlign w:val="center"/>
            <w:hideMark/>
          </w:tcPr>
          <w:p w14:paraId="43AC4EF3"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445D886F"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fifth RU Allocation subfield in EHT-SIG content channel 2</w:t>
            </w:r>
          </w:p>
        </w:tc>
        <w:tc>
          <w:tcPr>
            <w:tcW w:w="2126" w:type="dxa"/>
            <w:shd w:val="clear" w:color="auto" w:fill="auto"/>
            <w:noWrap/>
            <w:vAlign w:val="center"/>
            <w:hideMark/>
          </w:tcPr>
          <w:p w14:paraId="5347E117"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[259: 500]</w:t>
            </w:r>
          </w:p>
        </w:tc>
      </w:tr>
      <w:tr w:rsidR="009046D8" w:rsidRPr="00136D44" w14:paraId="68A450B9" w14:textId="77777777" w:rsidTr="00E46C77">
        <w:trPr>
          <w:trHeight w:val="330"/>
          <w:jc w:val="center"/>
        </w:trPr>
        <w:tc>
          <w:tcPr>
            <w:tcW w:w="1420" w:type="dxa"/>
            <w:vMerge/>
            <w:vAlign w:val="center"/>
            <w:hideMark/>
          </w:tcPr>
          <w:p w14:paraId="30C8BE56"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203AA81C"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sixth RU Allocation subfield in EHT-SIG content channel 1</w:t>
            </w:r>
          </w:p>
        </w:tc>
        <w:tc>
          <w:tcPr>
            <w:tcW w:w="2126" w:type="dxa"/>
            <w:shd w:val="clear" w:color="auto" w:fill="auto"/>
            <w:noWrap/>
            <w:vAlign w:val="center"/>
            <w:hideMark/>
          </w:tcPr>
          <w:p w14:paraId="054FFCDD"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[524: 765]</w:t>
            </w:r>
          </w:p>
        </w:tc>
      </w:tr>
      <w:tr w:rsidR="009046D8" w:rsidRPr="00136D44" w14:paraId="10CC04B3" w14:textId="77777777" w:rsidTr="00E46C77">
        <w:trPr>
          <w:trHeight w:val="330"/>
          <w:jc w:val="center"/>
        </w:trPr>
        <w:tc>
          <w:tcPr>
            <w:tcW w:w="1420" w:type="dxa"/>
            <w:vMerge/>
            <w:vAlign w:val="center"/>
            <w:hideMark/>
          </w:tcPr>
          <w:p w14:paraId="02B9AA05"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27BC2901"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sixth RU Allocation subfield in EHT-SIG content channel 2</w:t>
            </w:r>
          </w:p>
        </w:tc>
        <w:tc>
          <w:tcPr>
            <w:tcW w:w="2126" w:type="dxa"/>
            <w:shd w:val="clear" w:color="auto" w:fill="auto"/>
            <w:noWrap/>
            <w:vAlign w:val="center"/>
            <w:hideMark/>
          </w:tcPr>
          <w:p w14:paraId="787DE520"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[771: 1012]</w:t>
            </w:r>
          </w:p>
        </w:tc>
      </w:tr>
      <w:tr w:rsidR="009046D8" w:rsidRPr="00136D44" w14:paraId="06151944" w14:textId="77777777" w:rsidTr="00E46C77">
        <w:trPr>
          <w:trHeight w:val="330"/>
          <w:jc w:val="center"/>
        </w:trPr>
        <w:tc>
          <w:tcPr>
            <w:tcW w:w="1420" w:type="dxa"/>
            <w:vMerge/>
            <w:vAlign w:val="center"/>
            <w:hideMark/>
          </w:tcPr>
          <w:p w14:paraId="7DDCF51B"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20B401D9"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seventh RU Allocation subfield in EHT-SIG content channel 1</w:t>
            </w:r>
          </w:p>
        </w:tc>
        <w:tc>
          <w:tcPr>
            <w:tcW w:w="2126" w:type="dxa"/>
            <w:shd w:val="clear" w:color="auto" w:fill="auto"/>
            <w:noWrap/>
            <w:vAlign w:val="center"/>
            <w:hideMark/>
          </w:tcPr>
          <w:p w14:paraId="34B7B12F"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[1036: 1277]</w:t>
            </w:r>
          </w:p>
        </w:tc>
      </w:tr>
      <w:tr w:rsidR="009046D8" w:rsidRPr="00136D44" w14:paraId="3C426C56" w14:textId="77777777" w:rsidTr="00E46C77">
        <w:trPr>
          <w:trHeight w:val="330"/>
          <w:jc w:val="center"/>
        </w:trPr>
        <w:tc>
          <w:tcPr>
            <w:tcW w:w="1420" w:type="dxa"/>
            <w:vMerge/>
            <w:vAlign w:val="center"/>
            <w:hideMark/>
          </w:tcPr>
          <w:p w14:paraId="7276FA3A"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596A6992"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seventh RU Allocation subfield in EHT-SIG content channel 2</w:t>
            </w:r>
          </w:p>
        </w:tc>
        <w:tc>
          <w:tcPr>
            <w:tcW w:w="2126" w:type="dxa"/>
            <w:shd w:val="clear" w:color="auto" w:fill="auto"/>
            <w:noWrap/>
            <w:vAlign w:val="center"/>
            <w:hideMark/>
          </w:tcPr>
          <w:p w14:paraId="6260F275"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[1283: 1524]</w:t>
            </w:r>
          </w:p>
        </w:tc>
      </w:tr>
      <w:tr w:rsidR="009046D8" w:rsidRPr="00136D44" w14:paraId="0473451B" w14:textId="77777777" w:rsidTr="00E46C77">
        <w:trPr>
          <w:trHeight w:val="330"/>
          <w:jc w:val="center"/>
        </w:trPr>
        <w:tc>
          <w:tcPr>
            <w:tcW w:w="1420" w:type="dxa"/>
            <w:vMerge/>
            <w:vAlign w:val="center"/>
            <w:hideMark/>
          </w:tcPr>
          <w:p w14:paraId="5B43066B"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355A1548"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 xml:space="preserve">The eighth RU Allocation subfield in EHT-SIG content channel 1 </w:t>
            </w:r>
          </w:p>
        </w:tc>
        <w:tc>
          <w:tcPr>
            <w:tcW w:w="2126" w:type="dxa"/>
            <w:shd w:val="clear" w:color="auto" w:fill="auto"/>
            <w:noWrap/>
            <w:vAlign w:val="center"/>
            <w:hideMark/>
          </w:tcPr>
          <w:p w14:paraId="5BEF3FE6"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[1548: 1789]</w:t>
            </w:r>
          </w:p>
        </w:tc>
      </w:tr>
      <w:tr w:rsidR="009046D8" w:rsidRPr="00136D44" w14:paraId="19B25372" w14:textId="77777777" w:rsidTr="00E46C77">
        <w:trPr>
          <w:trHeight w:val="330"/>
          <w:jc w:val="center"/>
        </w:trPr>
        <w:tc>
          <w:tcPr>
            <w:tcW w:w="1420" w:type="dxa"/>
            <w:vMerge/>
            <w:vAlign w:val="center"/>
            <w:hideMark/>
          </w:tcPr>
          <w:p w14:paraId="552EDB86" w14:textId="77777777" w:rsidR="009046D8" w:rsidRPr="00E043B1" w:rsidRDefault="009046D8" w:rsidP="00E46C77">
            <w:pPr>
              <w:rPr>
                <w:rFonts w:eastAsia="Malgun Gothic"/>
                <w:color w:val="0000FF"/>
                <w:sz w:val="18"/>
                <w:szCs w:val="18"/>
                <w:lang w:val="en-US" w:eastAsia="ko-KR"/>
              </w:rPr>
            </w:pPr>
          </w:p>
        </w:tc>
        <w:tc>
          <w:tcPr>
            <w:tcW w:w="4637" w:type="dxa"/>
            <w:shd w:val="clear" w:color="auto" w:fill="auto"/>
            <w:vAlign w:val="center"/>
            <w:hideMark/>
          </w:tcPr>
          <w:p w14:paraId="01A87ECC" w14:textId="77777777" w:rsidR="009046D8" w:rsidRPr="00E043B1" w:rsidRDefault="009046D8" w:rsidP="00E46C77">
            <w:pPr>
              <w:rPr>
                <w:rFonts w:eastAsia="Malgun Gothic"/>
                <w:color w:val="0000FF"/>
                <w:sz w:val="18"/>
                <w:szCs w:val="18"/>
                <w:lang w:val="en-US" w:eastAsia="ko-KR"/>
              </w:rPr>
            </w:pPr>
            <w:r w:rsidRPr="00E043B1">
              <w:rPr>
                <w:rFonts w:eastAsia="Malgun Gothic"/>
                <w:color w:val="0000FF"/>
                <w:sz w:val="18"/>
                <w:szCs w:val="18"/>
                <w:lang w:val="en-US" w:eastAsia="ko-KR"/>
              </w:rPr>
              <w:t>The eighth RU Allocation subfield in EHT-SIG content channel 2</w:t>
            </w:r>
          </w:p>
        </w:tc>
        <w:tc>
          <w:tcPr>
            <w:tcW w:w="2126" w:type="dxa"/>
            <w:shd w:val="clear" w:color="auto" w:fill="auto"/>
            <w:noWrap/>
            <w:vAlign w:val="center"/>
            <w:hideMark/>
          </w:tcPr>
          <w:p w14:paraId="381506CA" w14:textId="77777777" w:rsidR="009046D8" w:rsidRPr="00E043B1" w:rsidRDefault="009046D8" w:rsidP="00E46C77">
            <w:pPr>
              <w:jc w:val="center"/>
              <w:rPr>
                <w:rFonts w:eastAsia="Malgun Gothic"/>
                <w:color w:val="0000FF"/>
                <w:sz w:val="18"/>
                <w:szCs w:val="18"/>
                <w:lang w:val="en-US" w:eastAsia="ko-KR"/>
              </w:rPr>
            </w:pPr>
            <w:r w:rsidRPr="00E043B1">
              <w:rPr>
                <w:rFonts w:eastAsia="Malgun Gothic"/>
                <w:color w:val="0000FF"/>
                <w:sz w:val="18"/>
                <w:szCs w:val="18"/>
                <w:lang w:val="en-US" w:eastAsia="ko-KR"/>
              </w:rPr>
              <w:t>[1795: 2036]</w:t>
            </w:r>
          </w:p>
        </w:tc>
      </w:tr>
    </w:tbl>
    <w:p w14:paraId="6937F61B" w14:textId="77777777" w:rsidR="009046D8" w:rsidRDefault="009046D8" w:rsidP="009046D8">
      <w:pPr>
        <w:pStyle w:val="Note"/>
        <w:rPr>
          <w:rFonts w:eastAsia="Malgun Gothic"/>
          <w:color w:val="auto"/>
          <w:w w:val="100"/>
          <w:lang w:eastAsia="ko-KR"/>
        </w:rPr>
      </w:pPr>
    </w:p>
    <w:p w14:paraId="22E964C5" w14:textId="77777777" w:rsidR="009046D8" w:rsidRDefault="009046D8" w:rsidP="009046D8">
      <w:pPr>
        <w:pStyle w:val="T"/>
        <w:rPr>
          <w:rFonts w:eastAsia="Malgun Gothic"/>
          <w:color w:val="0000FF"/>
          <w:w w:val="100"/>
          <w:lang w:eastAsia="ko-KR"/>
        </w:rPr>
      </w:pPr>
      <w:r w:rsidRPr="000F5815">
        <w:rPr>
          <w:rFonts w:eastAsia="Malgun Gothic"/>
          <w:color w:val="0000FF"/>
          <w:w w:val="100"/>
          <w:lang w:eastAsia="ko-KR"/>
        </w:rPr>
        <w:t xml:space="preserve">The mapping from the </w:t>
      </w:r>
      <w:r w:rsidRPr="000F5815">
        <w:rPr>
          <w:rFonts w:eastAsia="Malgun Gothic" w:hint="eastAsia"/>
          <w:color w:val="0000FF"/>
          <w:w w:val="100"/>
          <w:lang w:eastAsia="ko-KR"/>
        </w:rPr>
        <w:t>9</w:t>
      </w:r>
      <w:r w:rsidRPr="000F5815">
        <w:rPr>
          <w:rFonts w:eastAsia="Malgun Gothic"/>
          <w:color w:val="0000FF"/>
          <w:w w:val="100"/>
          <w:lang w:eastAsia="ko-KR"/>
        </w:rPr>
        <w:t>-bit RU Allocation subfield to the RU assignment and the number of User fields per</w:t>
      </w:r>
      <w:r w:rsidRPr="000F5815">
        <w:rPr>
          <w:rFonts w:eastAsia="Malgun Gothic" w:hint="eastAsia"/>
          <w:color w:val="0000FF"/>
          <w:w w:val="100"/>
          <w:lang w:eastAsia="ko-KR"/>
        </w:rPr>
        <w:t xml:space="preserve"> </w:t>
      </w:r>
      <w:r w:rsidRPr="000F5815">
        <w:rPr>
          <w:rFonts w:eastAsia="Malgun Gothic"/>
          <w:color w:val="0000FF"/>
          <w:w w:val="100"/>
          <w:lang w:eastAsia="ko-KR"/>
        </w:rPr>
        <w:t>RU</w:t>
      </w:r>
      <w:r w:rsidRPr="000F5815">
        <w:rPr>
          <w:rFonts w:eastAsia="Malgun Gothic" w:hint="eastAsia"/>
          <w:color w:val="0000FF"/>
          <w:w w:val="100"/>
          <w:lang w:eastAsia="ko-KR"/>
        </w:rPr>
        <w:t xml:space="preserve"> or MRU</w:t>
      </w:r>
      <w:r w:rsidRPr="000F5815">
        <w:rPr>
          <w:rFonts w:eastAsia="Malgun Gothic"/>
          <w:color w:val="0000FF"/>
          <w:w w:val="100"/>
          <w:lang w:eastAsia="ko-KR"/>
        </w:rPr>
        <w:t xml:space="preserve"> contributed to the User Specific field in the same </w:t>
      </w:r>
      <w:r w:rsidRPr="000F5815">
        <w:rPr>
          <w:rFonts w:eastAsia="Malgun Gothic" w:hint="eastAsia"/>
          <w:color w:val="0000FF"/>
          <w:w w:val="100"/>
          <w:lang w:eastAsia="ko-KR"/>
        </w:rPr>
        <w:t>EHT-SIG</w:t>
      </w:r>
      <w:r w:rsidRPr="000F5815">
        <w:rPr>
          <w:rFonts w:eastAsia="Malgun Gothic"/>
          <w:color w:val="0000FF"/>
          <w:w w:val="100"/>
          <w:lang w:eastAsia="ko-KR"/>
        </w:rPr>
        <w:t xml:space="preserve"> content channel as the RU Allocation subfield</w:t>
      </w:r>
      <w:r w:rsidRPr="000F5815">
        <w:rPr>
          <w:rFonts w:eastAsia="Malgun Gothic" w:hint="eastAsia"/>
          <w:color w:val="0000FF"/>
          <w:w w:val="100"/>
          <w:lang w:eastAsia="ko-KR"/>
        </w:rPr>
        <w:t xml:space="preserve"> </w:t>
      </w:r>
      <w:r w:rsidRPr="000F5815">
        <w:rPr>
          <w:rFonts w:eastAsia="Malgun Gothic"/>
          <w:color w:val="0000FF"/>
          <w:w w:val="100"/>
          <w:lang w:eastAsia="ko-KR"/>
        </w:rPr>
        <w:t xml:space="preserve">is defined in the Table </w:t>
      </w:r>
      <w:r w:rsidRPr="000F5815">
        <w:rPr>
          <w:rFonts w:eastAsia="Malgun Gothic" w:hint="eastAsia"/>
          <w:color w:val="0000FF"/>
          <w:w w:val="100"/>
          <w:lang w:eastAsia="ko-KR"/>
        </w:rPr>
        <w:t>36</w:t>
      </w:r>
      <w:r w:rsidRPr="000F5815">
        <w:rPr>
          <w:rFonts w:eastAsia="Malgun Gothic"/>
          <w:color w:val="0000FF"/>
          <w:w w:val="100"/>
          <w:lang w:eastAsia="ko-KR"/>
        </w:rPr>
        <w:t>-</w:t>
      </w:r>
      <w:r w:rsidRPr="000F5815">
        <w:rPr>
          <w:rFonts w:eastAsia="Malgun Gothic" w:hint="eastAsia"/>
          <w:color w:val="0000FF"/>
          <w:w w:val="100"/>
          <w:lang w:eastAsia="ko-KR"/>
        </w:rPr>
        <w:t>2</w:t>
      </w:r>
      <w:r>
        <w:rPr>
          <w:rFonts w:eastAsia="Malgun Gothic" w:hint="eastAsia"/>
          <w:color w:val="0000FF"/>
          <w:w w:val="100"/>
          <w:lang w:eastAsia="ko-KR"/>
        </w:rPr>
        <w:t>3</w:t>
      </w:r>
      <w:r w:rsidRPr="000F5815">
        <w:rPr>
          <w:rFonts w:eastAsia="Malgun Gothic"/>
          <w:color w:val="0000FF"/>
          <w:w w:val="100"/>
          <w:lang w:eastAsia="ko-KR"/>
        </w:rPr>
        <w:t xml:space="preserve"> (RU Allocation subfield).</w:t>
      </w:r>
    </w:p>
    <w:p w14:paraId="6030C20F" w14:textId="0A3C4F40" w:rsidR="002077C6" w:rsidRPr="00E601DE" w:rsidRDefault="00E601DE" w:rsidP="009046D8">
      <w:pPr>
        <w:pStyle w:val="T"/>
        <w:rPr>
          <w:rFonts w:eastAsia="宋体"/>
          <w:b/>
          <w:i/>
          <w:color w:val="auto"/>
          <w:w w:val="100"/>
          <w:highlight w:val="yellow"/>
        </w:rPr>
      </w:pPr>
      <w:r w:rsidRPr="00E601DE">
        <w:rPr>
          <w:rFonts w:eastAsia="宋体" w:hint="eastAsia"/>
          <w:b/>
          <w:i/>
          <w:color w:val="auto"/>
          <w:w w:val="100"/>
          <w:highlight w:val="yellow"/>
        </w:rPr>
        <w:t>I</w:t>
      </w:r>
      <w:r w:rsidRPr="00E601DE">
        <w:rPr>
          <w:rFonts w:eastAsia="宋体"/>
          <w:b/>
          <w:i/>
          <w:color w:val="auto"/>
          <w:w w:val="100"/>
          <w:highlight w:val="yellow"/>
        </w:rPr>
        <w:t>nstructions to the editor:</w:t>
      </w:r>
    </w:p>
    <w:p w14:paraId="46B8FA34" w14:textId="6CE60E7B" w:rsidR="00E601DE" w:rsidRPr="00E601DE" w:rsidRDefault="00E601DE" w:rsidP="009046D8">
      <w:pPr>
        <w:pStyle w:val="T"/>
        <w:rPr>
          <w:rFonts w:eastAsia="宋体"/>
          <w:b/>
          <w:i/>
          <w:color w:val="auto"/>
          <w:w w:val="100"/>
        </w:rPr>
      </w:pPr>
      <w:r w:rsidRPr="00E601DE">
        <w:rPr>
          <w:rFonts w:eastAsia="宋体"/>
          <w:b/>
          <w:i/>
          <w:color w:val="auto"/>
          <w:w w:val="100"/>
          <w:highlight w:val="yellow"/>
        </w:rPr>
        <w:t>Please replace Table 36-24—RU Allocation subfield in P802.11be D0.2 with the following table</w:t>
      </w:r>
    </w:p>
    <w:p w14:paraId="6ECB8FD0" w14:textId="77777777" w:rsidR="009046D8" w:rsidRPr="000F5815" w:rsidRDefault="009046D8" w:rsidP="009046D8">
      <w:pPr>
        <w:pStyle w:val="T"/>
        <w:rPr>
          <w:rFonts w:eastAsia="Malgun Gothic"/>
          <w:color w:val="0000FF"/>
          <w:w w:val="100"/>
          <w:lang w:eastAsia="ko-KR"/>
        </w:rPr>
      </w:pPr>
    </w:p>
    <w:p w14:paraId="12590BE3" w14:textId="77777777" w:rsidR="009046D8" w:rsidRPr="00BB403F" w:rsidRDefault="009046D8" w:rsidP="009046D8">
      <w:pPr>
        <w:pStyle w:val="af3"/>
        <w:keepNext/>
        <w:jc w:val="center"/>
        <w:rPr>
          <w:rFonts w:ascii="Arial" w:eastAsia="Malgun Gothic" w:hAnsi="Arial" w:cs="Arial"/>
          <w:b/>
          <w:color w:val="0000FF"/>
          <w:lang w:eastAsia="ko-KR"/>
        </w:rPr>
      </w:pPr>
      <w:r w:rsidRPr="00BB403F">
        <w:rPr>
          <w:rFonts w:ascii="Arial" w:eastAsia="Malgun Gothic" w:hAnsi="Arial" w:cs="Arial"/>
          <w:b/>
          <w:color w:val="0000FF"/>
          <w:lang w:eastAsia="ko-KR"/>
        </w:rPr>
        <w:t>Table 36-2</w:t>
      </w:r>
      <w:r>
        <w:rPr>
          <w:rFonts w:ascii="Arial" w:eastAsia="Malgun Gothic" w:hAnsi="Arial" w:cs="Arial" w:hint="eastAsia"/>
          <w:b/>
          <w:color w:val="0000FF"/>
          <w:lang w:eastAsia="ko-KR"/>
        </w:rPr>
        <w:t>3</w:t>
      </w:r>
      <w:r w:rsidRPr="00BB403F">
        <w:rPr>
          <w:rFonts w:ascii="Arial" w:eastAsia="Malgun Gothic" w:hAnsi="Arial" w:cs="Arial"/>
          <w:b/>
          <w:color w:val="0000FF"/>
          <w:lang w:eastAsia="ko-KR"/>
        </w:rPr>
        <w:t>—RUs associated with each RU Allocation subfield for each EHT-SIG content channel and PPDU bandwidth</w:t>
      </w:r>
    </w:p>
    <w:tbl>
      <w:tblPr>
        <w:tblW w:w="8760" w:type="dxa"/>
        <w:tblInd w:w="84" w:type="dxa"/>
        <w:tblCellMar>
          <w:left w:w="99" w:type="dxa"/>
          <w:right w:w="99" w:type="dxa"/>
        </w:tblCellMar>
        <w:tblLook w:val="04A0" w:firstRow="1" w:lastRow="0" w:firstColumn="1" w:lastColumn="0" w:noHBand="0" w:noVBand="1"/>
      </w:tblPr>
      <w:tblGrid>
        <w:gridCol w:w="2280"/>
        <w:gridCol w:w="600"/>
        <w:gridCol w:w="600"/>
        <w:gridCol w:w="600"/>
        <w:gridCol w:w="600"/>
        <w:gridCol w:w="600"/>
        <w:gridCol w:w="600"/>
        <w:gridCol w:w="600"/>
        <w:gridCol w:w="600"/>
        <w:gridCol w:w="600"/>
        <w:gridCol w:w="1080"/>
      </w:tblGrid>
      <w:tr w:rsidR="009046D8" w:rsidRPr="00693466" w14:paraId="6A23A48F" w14:textId="77777777" w:rsidTr="00E46C77">
        <w:trPr>
          <w:trHeight w:val="720"/>
        </w:trPr>
        <w:tc>
          <w:tcPr>
            <w:tcW w:w="2280" w:type="dxa"/>
            <w:tcBorders>
              <w:top w:val="single" w:sz="12" w:space="0" w:color="auto"/>
              <w:left w:val="single" w:sz="12" w:space="0" w:color="auto"/>
              <w:bottom w:val="single" w:sz="12" w:space="0" w:color="auto"/>
              <w:right w:val="single" w:sz="4" w:space="0" w:color="auto"/>
            </w:tcBorders>
            <w:shd w:val="clear" w:color="auto" w:fill="auto"/>
            <w:vAlign w:val="center"/>
            <w:hideMark/>
          </w:tcPr>
          <w:p w14:paraId="7D29B789" w14:textId="77777777" w:rsidR="009046D8" w:rsidRPr="00693466" w:rsidRDefault="009046D8" w:rsidP="00E46C77">
            <w:pPr>
              <w:jc w:val="center"/>
              <w:rPr>
                <w:rFonts w:ascii="Malgun Gothic" w:eastAsia="Malgun Gothic" w:hAnsi="Malgun Gothic" w:cs="Gulim"/>
                <w:b/>
                <w:bCs/>
                <w:color w:val="0000FF"/>
                <w:sz w:val="18"/>
                <w:szCs w:val="18"/>
                <w:lang w:val="en-US" w:eastAsia="ko-KR"/>
              </w:rPr>
            </w:pPr>
            <w:r w:rsidRPr="00693466">
              <w:rPr>
                <w:rFonts w:ascii="Malgun Gothic" w:eastAsia="Malgun Gothic" w:hAnsi="Malgun Gothic" w:cs="Gulim" w:hint="eastAsia"/>
                <w:b/>
                <w:bCs/>
                <w:color w:val="0000FF"/>
                <w:sz w:val="18"/>
                <w:szCs w:val="18"/>
                <w:lang w:val="en-US" w:eastAsia="ko-KR"/>
              </w:rPr>
              <w:t xml:space="preserve">RU Allocation subfield </w:t>
            </w:r>
            <w:r w:rsidRPr="00693466">
              <w:rPr>
                <w:rFonts w:ascii="Malgun Gothic" w:eastAsia="Malgun Gothic" w:hAnsi="Malgun Gothic" w:cs="Gulim" w:hint="eastAsia"/>
                <w:b/>
                <w:bCs/>
                <w:color w:val="0000FF"/>
                <w:sz w:val="18"/>
                <w:szCs w:val="18"/>
                <w:lang w:val="en-US" w:eastAsia="ko-KR"/>
              </w:rPr>
              <w:br/>
              <w:t>(B8 B7 B6 B5 B4</w:t>
            </w:r>
            <w:r w:rsidRPr="00693466">
              <w:rPr>
                <w:rFonts w:ascii="Malgun Gothic" w:eastAsia="Malgun Gothic" w:hAnsi="Malgun Gothic" w:cs="Gulim" w:hint="eastAsia"/>
                <w:b/>
                <w:bCs/>
                <w:color w:val="0000FF"/>
                <w:sz w:val="18"/>
                <w:szCs w:val="18"/>
                <w:lang w:val="en-US" w:eastAsia="ko-KR"/>
              </w:rPr>
              <w:br/>
              <w:t>B3 B2 B1 B0)</w:t>
            </w:r>
          </w:p>
        </w:tc>
        <w:tc>
          <w:tcPr>
            <w:tcW w:w="600" w:type="dxa"/>
            <w:tcBorders>
              <w:top w:val="single" w:sz="12" w:space="0" w:color="auto"/>
              <w:left w:val="nil"/>
              <w:bottom w:val="single" w:sz="12" w:space="0" w:color="auto"/>
              <w:right w:val="single" w:sz="4" w:space="0" w:color="auto"/>
            </w:tcBorders>
            <w:shd w:val="clear" w:color="auto" w:fill="auto"/>
            <w:vAlign w:val="center"/>
            <w:hideMark/>
          </w:tcPr>
          <w:p w14:paraId="44730C30"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#1</w:t>
            </w:r>
          </w:p>
        </w:tc>
        <w:tc>
          <w:tcPr>
            <w:tcW w:w="600" w:type="dxa"/>
            <w:tcBorders>
              <w:top w:val="single" w:sz="12" w:space="0" w:color="auto"/>
              <w:left w:val="nil"/>
              <w:bottom w:val="single" w:sz="12" w:space="0" w:color="auto"/>
              <w:right w:val="single" w:sz="4" w:space="0" w:color="auto"/>
            </w:tcBorders>
            <w:shd w:val="clear" w:color="auto" w:fill="auto"/>
            <w:vAlign w:val="center"/>
            <w:hideMark/>
          </w:tcPr>
          <w:p w14:paraId="0CA76C60"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#2</w:t>
            </w:r>
          </w:p>
        </w:tc>
        <w:tc>
          <w:tcPr>
            <w:tcW w:w="600" w:type="dxa"/>
            <w:tcBorders>
              <w:top w:val="single" w:sz="12" w:space="0" w:color="auto"/>
              <w:left w:val="nil"/>
              <w:bottom w:val="single" w:sz="12" w:space="0" w:color="auto"/>
              <w:right w:val="single" w:sz="4" w:space="0" w:color="auto"/>
            </w:tcBorders>
            <w:shd w:val="clear" w:color="auto" w:fill="auto"/>
            <w:vAlign w:val="center"/>
            <w:hideMark/>
          </w:tcPr>
          <w:p w14:paraId="0DF557AD"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#3</w:t>
            </w:r>
          </w:p>
        </w:tc>
        <w:tc>
          <w:tcPr>
            <w:tcW w:w="600" w:type="dxa"/>
            <w:tcBorders>
              <w:top w:val="single" w:sz="12" w:space="0" w:color="auto"/>
              <w:left w:val="nil"/>
              <w:bottom w:val="single" w:sz="12" w:space="0" w:color="auto"/>
              <w:right w:val="single" w:sz="4" w:space="0" w:color="auto"/>
            </w:tcBorders>
            <w:shd w:val="clear" w:color="auto" w:fill="auto"/>
            <w:vAlign w:val="center"/>
            <w:hideMark/>
          </w:tcPr>
          <w:p w14:paraId="18312F30"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#4</w:t>
            </w:r>
          </w:p>
        </w:tc>
        <w:tc>
          <w:tcPr>
            <w:tcW w:w="600" w:type="dxa"/>
            <w:tcBorders>
              <w:top w:val="single" w:sz="12" w:space="0" w:color="auto"/>
              <w:left w:val="nil"/>
              <w:bottom w:val="single" w:sz="12" w:space="0" w:color="auto"/>
              <w:right w:val="single" w:sz="4" w:space="0" w:color="auto"/>
            </w:tcBorders>
            <w:shd w:val="clear" w:color="auto" w:fill="auto"/>
            <w:vAlign w:val="center"/>
            <w:hideMark/>
          </w:tcPr>
          <w:p w14:paraId="31EC05C7"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#5</w:t>
            </w:r>
          </w:p>
        </w:tc>
        <w:tc>
          <w:tcPr>
            <w:tcW w:w="600" w:type="dxa"/>
            <w:tcBorders>
              <w:top w:val="single" w:sz="12" w:space="0" w:color="auto"/>
              <w:left w:val="nil"/>
              <w:bottom w:val="single" w:sz="12" w:space="0" w:color="auto"/>
              <w:right w:val="single" w:sz="4" w:space="0" w:color="auto"/>
            </w:tcBorders>
            <w:shd w:val="clear" w:color="auto" w:fill="auto"/>
            <w:vAlign w:val="center"/>
            <w:hideMark/>
          </w:tcPr>
          <w:p w14:paraId="46A665C1"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#6</w:t>
            </w:r>
          </w:p>
        </w:tc>
        <w:tc>
          <w:tcPr>
            <w:tcW w:w="600" w:type="dxa"/>
            <w:tcBorders>
              <w:top w:val="single" w:sz="12" w:space="0" w:color="auto"/>
              <w:left w:val="nil"/>
              <w:bottom w:val="single" w:sz="12" w:space="0" w:color="auto"/>
              <w:right w:val="single" w:sz="4" w:space="0" w:color="auto"/>
            </w:tcBorders>
            <w:shd w:val="clear" w:color="auto" w:fill="auto"/>
            <w:vAlign w:val="center"/>
            <w:hideMark/>
          </w:tcPr>
          <w:p w14:paraId="789A7B5F"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#7</w:t>
            </w:r>
          </w:p>
        </w:tc>
        <w:tc>
          <w:tcPr>
            <w:tcW w:w="600" w:type="dxa"/>
            <w:tcBorders>
              <w:top w:val="single" w:sz="12" w:space="0" w:color="auto"/>
              <w:left w:val="nil"/>
              <w:bottom w:val="single" w:sz="12" w:space="0" w:color="auto"/>
              <w:right w:val="single" w:sz="4" w:space="0" w:color="auto"/>
            </w:tcBorders>
            <w:shd w:val="clear" w:color="auto" w:fill="auto"/>
            <w:vAlign w:val="center"/>
            <w:hideMark/>
          </w:tcPr>
          <w:p w14:paraId="597BD8AE"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#8</w:t>
            </w:r>
          </w:p>
        </w:tc>
        <w:tc>
          <w:tcPr>
            <w:tcW w:w="600" w:type="dxa"/>
            <w:tcBorders>
              <w:top w:val="single" w:sz="12" w:space="0" w:color="auto"/>
              <w:left w:val="nil"/>
              <w:bottom w:val="single" w:sz="12" w:space="0" w:color="auto"/>
              <w:right w:val="single" w:sz="4" w:space="0" w:color="auto"/>
            </w:tcBorders>
            <w:shd w:val="clear" w:color="auto" w:fill="auto"/>
            <w:vAlign w:val="center"/>
            <w:hideMark/>
          </w:tcPr>
          <w:p w14:paraId="7F347E13"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#9</w:t>
            </w:r>
          </w:p>
        </w:tc>
        <w:tc>
          <w:tcPr>
            <w:tcW w:w="1080" w:type="dxa"/>
            <w:tcBorders>
              <w:top w:val="single" w:sz="12" w:space="0" w:color="auto"/>
              <w:left w:val="nil"/>
              <w:bottom w:val="single" w:sz="12" w:space="0" w:color="auto"/>
              <w:right w:val="single" w:sz="12" w:space="0" w:color="auto"/>
            </w:tcBorders>
            <w:shd w:val="clear" w:color="auto" w:fill="auto"/>
            <w:vAlign w:val="center"/>
            <w:hideMark/>
          </w:tcPr>
          <w:p w14:paraId="1BD58A34"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Number of entries</w:t>
            </w:r>
          </w:p>
        </w:tc>
      </w:tr>
      <w:tr w:rsidR="009046D8" w:rsidRPr="00693466" w14:paraId="28254860" w14:textId="77777777" w:rsidTr="00E46C77">
        <w:trPr>
          <w:trHeight w:val="330"/>
        </w:trPr>
        <w:tc>
          <w:tcPr>
            <w:tcW w:w="2280" w:type="dxa"/>
            <w:tcBorders>
              <w:top w:val="single" w:sz="12" w:space="0" w:color="auto"/>
              <w:left w:val="single" w:sz="12" w:space="0" w:color="auto"/>
              <w:bottom w:val="single" w:sz="4" w:space="0" w:color="auto"/>
              <w:right w:val="single" w:sz="4" w:space="0" w:color="auto"/>
            </w:tcBorders>
            <w:shd w:val="clear" w:color="auto" w:fill="auto"/>
            <w:vAlign w:val="center"/>
            <w:hideMark/>
          </w:tcPr>
          <w:p w14:paraId="746D009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0 (000000000)</w:t>
            </w:r>
          </w:p>
        </w:tc>
        <w:tc>
          <w:tcPr>
            <w:tcW w:w="600" w:type="dxa"/>
            <w:tcBorders>
              <w:top w:val="single" w:sz="12" w:space="0" w:color="auto"/>
              <w:left w:val="nil"/>
              <w:bottom w:val="single" w:sz="4" w:space="0" w:color="auto"/>
              <w:right w:val="single" w:sz="4" w:space="0" w:color="auto"/>
            </w:tcBorders>
            <w:shd w:val="clear" w:color="auto" w:fill="auto"/>
            <w:vAlign w:val="center"/>
            <w:hideMark/>
          </w:tcPr>
          <w:p w14:paraId="14BC068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single" w:sz="12" w:space="0" w:color="auto"/>
              <w:left w:val="nil"/>
              <w:bottom w:val="single" w:sz="4" w:space="0" w:color="auto"/>
              <w:right w:val="single" w:sz="4" w:space="0" w:color="auto"/>
            </w:tcBorders>
            <w:shd w:val="clear" w:color="auto" w:fill="auto"/>
            <w:vAlign w:val="center"/>
            <w:hideMark/>
          </w:tcPr>
          <w:p w14:paraId="0C5458D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single" w:sz="12" w:space="0" w:color="auto"/>
              <w:left w:val="nil"/>
              <w:bottom w:val="single" w:sz="4" w:space="0" w:color="auto"/>
              <w:right w:val="single" w:sz="4" w:space="0" w:color="auto"/>
            </w:tcBorders>
            <w:shd w:val="clear" w:color="auto" w:fill="auto"/>
            <w:vAlign w:val="center"/>
            <w:hideMark/>
          </w:tcPr>
          <w:p w14:paraId="1AE209F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single" w:sz="12" w:space="0" w:color="auto"/>
              <w:left w:val="nil"/>
              <w:bottom w:val="single" w:sz="4" w:space="0" w:color="auto"/>
              <w:right w:val="single" w:sz="4" w:space="0" w:color="auto"/>
            </w:tcBorders>
            <w:shd w:val="clear" w:color="auto" w:fill="auto"/>
            <w:vAlign w:val="center"/>
            <w:hideMark/>
          </w:tcPr>
          <w:p w14:paraId="6CA580A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single" w:sz="12" w:space="0" w:color="auto"/>
              <w:left w:val="nil"/>
              <w:bottom w:val="single" w:sz="4" w:space="0" w:color="auto"/>
              <w:right w:val="single" w:sz="4" w:space="0" w:color="auto"/>
            </w:tcBorders>
            <w:shd w:val="clear" w:color="auto" w:fill="auto"/>
            <w:vAlign w:val="center"/>
            <w:hideMark/>
          </w:tcPr>
          <w:p w14:paraId="24466A4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single" w:sz="12" w:space="0" w:color="auto"/>
              <w:left w:val="nil"/>
              <w:bottom w:val="single" w:sz="4" w:space="0" w:color="auto"/>
              <w:right w:val="single" w:sz="4" w:space="0" w:color="auto"/>
            </w:tcBorders>
            <w:shd w:val="clear" w:color="auto" w:fill="auto"/>
            <w:vAlign w:val="center"/>
            <w:hideMark/>
          </w:tcPr>
          <w:p w14:paraId="3C68025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single" w:sz="12" w:space="0" w:color="auto"/>
              <w:left w:val="nil"/>
              <w:bottom w:val="single" w:sz="4" w:space="0" w:color="auto"/>
              <w:right w:val="single" w:sz="4" w:space="0" w:color="auto"/>
            </w:tcBorders>
            <w:shd w:val="clear" w:color="auto" w:fill="auto"/>
            <w:vAlign w:val="center"/>
            <w:hideMark/>
          </w:tcPr>
          <w:p w14:paraId="7D2E36D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single" w:sz="12" w:space="0" w:color="auto"/>
              <w:left w:val="nil"/>
              <w:bottom w:val="single" w:sz="4" w:space="0" w:color="auto"/>
              <w:right w:val="single" w:sz="4" w:space="0" w:color="auto"/>
            </w:tcBorders>
            <w:shd w:val="clear" w:color="auto" w:fill="auto"/>
            <w:vAlign w:val="center"/>
            <w:hideMark/>
          </w:tcPr>
          <w:p w14:paraId="70FBC12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single" w:sz="12" w:space="0" w:color="auto"/>
              <w:left w:val="nil"/>
              <w:bottom w:val="single" w:sz="4" w:space="0" w:color="auto"/>
              <w:right w:val="single" w:sz="4" w:space="0" w:color="auto"/>
            </w:tcBorders>
            <w:shd w:val="clear" w:color="auto" w:fill="auto"/>
            <w:vAlign w:val="center"/>
            <w:hideMark/>
          </w:tcPr>
          <w:p w14:paraId="052D112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single" w:sz="12" w:space="0" w:color="auto"/>
              <w:left w:val="nil"/>
              <w:bottom w:val="single" w:sz="4" w:space="0" w:color="auto"/>
              <w:right w:val="single" w:sz="12" w:space="0" w:color="auto"/>
            </w:tcBorders>
            <w:shd w:val="clear" w:color="auto" w:fill="auto"/>
            <w:vAlign w:val="center"/>
            <w:hideMark/>
          </w:tcPr>
          <w:p w14:paraId="2CF7593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3330846E"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39565EB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lastRenderedPageBreak/>
              <w:t>1 (000000001)</w:t>
            </w:r>
          </w:p>
        </w:tc>
        <w:tc>
          <w:tcPr>
            <w:tcW w:w="600" w:type="dxa"/>
            <w:tcBorders>
              <w:top w:val="nil"/>
              <w:left w:val="nil"/>
              <w:bottom w:val="single" w:sz="4" w:space="0" w:color="auto"/>
              <w:right w:val="single" w:sz="4" w:space="0" w:color="auto"/>
            </w:tcBorders>
            <w:shd w:val="clear" w:color="auto" w:fill="auto"/>
            <w:vAlign w:val="center"/>
            <w:hideMark/>
          </w:tcPr>
          <w:p w14:paraId="417C9C8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48CA44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02881AF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3A7EDB9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FBAADE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7AE98C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02757D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3062B01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550B726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31DF0ACD"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7552D7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 (000000010)</w:t>
            </w:r>
          </w:p>
        </w:tc>
        <w:tc>
          <w:tcPr>
            <w:tcW w:w="600" w:type="dxa"/>
            <w:tcBorders>
              <w:top w:val="nil"/>
              <w:left w:val="nil"/>
              <w:bottom w:val="single" w:sz="4" w:space="0" w:color="auto"/>
              <w:right w:val="single" w:sz="4" w:space="0" w:color="auto"/>
            </w:tcBorders>
            <w:shd w:val="clear" w:color="auto" w:fill="auto"/>
            <w:vAlign w:val="center"/>
            <w:hideMark/>
          </w:tcPr>
          <w:p w14:paraId="49BE800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C427D2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0DC867F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5C49089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8DB092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05FB12E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0C10295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30FB6A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6CDE93F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4457F0FC"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54AE2A6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3 (000000011)</w:t>
            </w:r>
          </w:p>
        </w:tc>
        <w:tc>
          <w:tcPr>
            <w:tcW w:w="600" w:type="dxa"/>
            <w:tcBorders>
              <w:top w:val="nil"/>
              <w:left w:val="nil"/>
              <w:bottom w:val="single" w:sz="4" w:space="0" w:color="auto"/>
              <w:right w:val="single" w:sz="4" w:space="0" w:color="auto"/>
            </w:tcBorders>
            <w:shd w:val="clear" w:color="auto" w:fill="auto"/>
            <w:vAlign w:val="center"/>
            <w:hideMark/>
          </w:tcPr>
          <w:p w14:paraId="389E43C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A9C161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4109666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0AA274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3AB2A36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72340FA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5249FE1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7BA6AD6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5090AD26"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CC4CAF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4 (000000100)</w:t>
            </w:r>
          </w:p>
        </w:tc>
        <w:tc>
          <w:tcPr>
            <w:tcW w:w="600" w:type="dxa"/>
            <w:tcBorders>
              <w:top w:val="nil"/>
              <w:left w:val="nil"/>
              <w:bottom w:val="single" w:sz="4" w:space="0" w:color="auto"/>
              <w:right w:val="single" w:sz="4" w:space="0" w:color="auto"/>
            </w:tcBorders>
            <w:shd w:val="clear" w:color="auto" w:fill="auto"/>
            <w:vAlign w:val="center"/>
            <w:hideMark/>
          </w:tcPr>
          <w:p w14:paraId="24AC24C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B0BAA4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098F4FC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59F4B9A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C82D0C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191047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3661C3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4F54ED3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081CB67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3FED609A"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594F744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5 (000000101)</w:t>
            </w:r>
          </w:p>
        </w:tc>
        <w:tc>
          <w:tcPr>
            <w:tcW w:w="600" w:type="dxa"/>
            <w:tcBorders>
              <w:top w:val="nil"/>
              <w:left w:val="nil"/>
              <w:bottom w:val="single" w:sz="4" w:space="0" w:color="auto"/>
              <w:right w:val="single" w:sz="4" w:space="0" w:color="auto"/>
            </w:tcBorders>
            <w:shd w:val="clear" w:color="auto" w:fill="auto"/>
            <w:vAlign w:val="center"/>
            <w:hideMark/>
          </w:tcPr>
          <w:p w14:paraId="582DA49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A0FD69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7CA7953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4413B08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4267ED3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803CCA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34CE86D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7218E3F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79C32890"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109FDBE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6 (000000110)</w:t>
            </w:r>
          </w:p>
        </w:tc>
        <w:tc>
          <w:tcPr>
            <w:tcW w:w="600" w:type="dxa"/>
            <w:tcBorders>
              <w:top w:val="nil"/>
              <w:left w:val="nil"/>
              <w:bottom w:val="single" w:sz="4" w:space="0" w:color="auto"/>
              <w:right w:val="single" w:sz="4" w:space="0" w:color="auto"/>
            </w:tcBorders>
            <w:shd w:val="clear" w:color="auto" w:fill="auto"/>
            <w:vAlign w:val="center"/>
            <w:hideMark/>
          </w:tcPr>
          <w:p w14:paraId="5FC2D16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4FE7482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76C72EA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5255582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2F24369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1B4E6DC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AD67D5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0192DA0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0973F961"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EF81D5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7 (000000111)</w:t>
            </w:r>
          </w:p>
        </w:tc>
        <w:tc>
          <w:tcPr>
            <w:tcW w:w="600" w:type="dxa"/>
            <w:tcBorders>
              <w:top w:val="nil"/>
              <w:left w:val="nil"/>
              <w:bottom w:val="single" w:sz="4" w:space="0" w:color="auto"/>
              <w:right w:val="single" w:sz="4" w:space="0" w:color="auto"/>
            </w:tcBorders>
            <w:shd w:val="clear" w:color="auto" w:fill="auto"/>
            <w:vAlign w:val="center"/>
            <w:hideMark/>
          </w:tcPr>
          <w:p w14:paraId="1F8A6FB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CED9D6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62BC0F9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63AE32B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2CDDBA0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5135926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0F3F462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671879F1"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132A73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8 (000001000)</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4F461D4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4FDD47D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71ACFC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5AA23E7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D42489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2E7DD5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424131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56FC950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32EDC7D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362AAD79"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310AEF8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9 (000001001)</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0B94449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52175AC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503221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443EDDD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3AD137A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0750E48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455ACC6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475F82D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65F3CF2D"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1E4DC61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10 (000001010)</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28B6012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69562A7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9A85BD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3AD838E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140C8C3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406B71E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4FD313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3055C85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14AE72E0"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555FF12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11 (000001011)</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5CB4208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05513C2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87C8A5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CD408F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6D68D20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694D6E5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5A8E004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16CE4D8A"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379BA3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12 (000001100)</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6FEA9F3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16EAA76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432594C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3C884A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0E95107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07A6A33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ED04EF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38725FB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1841D06A"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381761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13 (000001101)</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189CD4E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539FAB3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2F78DB1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4A78CC7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749521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72DF1A2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73FBA6F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07DA468A"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2FE5354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14 (000001110)</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07396BD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40EACD6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0AD7C2E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125C54B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7B2A803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8859D5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28F2DB7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0FDB9479"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5BD0DB9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15 (000001111)</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768550A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7373E8D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40B94A2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1F5F0C0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1C5DD33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567CE14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19E2D3CC"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5DBAF7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16 (000010000)</w:t>
            </w:r>
          </w:p>
        </w:tc>
        <w:tc>
          <w:tcPr>
            <w:tcW w:w="600" w:type="dxa"/>
            <w:tcBorders>
              <w:top w:val="nil"/>
              <w:left w:val="nil"/>
              <w:bottom w:val="single" w:sz="4" w:space="0" w:color="auto"/>
              <w:right w:val="single" w:sz="4" w:space="0" w:color="auto"/>
            </w:tcBorders>
            <w:shd w:val="clear" w:color="auto" w:fill="auto"/>
            <w:vAlign w:val="center"/>
            <w:hideMark/>
          </w:tcPr>
          <w:p w14:paraId="07E722F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493593E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7770E6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D6F91C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5C395B4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1F6EE18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1080" w:type="dxa"/>
            <w:tcBorders>
              <w:top w:val="nil"/>
              <w:left w:val="nil"/>
              <w:bottom w:val="single" w:sz="4" w:space="0" w:color="auto"/>
              <w:right w:val="single" w:sz="12" w:space="0" w:color="auto"/>
            </w:tcBorders>
            <w:shd w:val="clear" w:color="auto" w:fill="auto"/>
            <w:vAlign w:val="center"/>
            <w:hideMark/>
          </w:tcPr>
          <w:p w14:paraId="7BCD9BE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6D4C9BF0"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2DE3FBB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17 (000010001)</w:t>
            </w:r>
          </w:p>
        </w:tc>
        <w:tc>
          <w:tcPr>
            <w:tcW w:w="600" w:type="dxa"/>
            <w:tcBorders>
              <w:top w:val="nil"/>
              <w:left w:val="nil"/>
              <w:bottom w:val="single" w:sz="4" w:space="0" w:color="auto"/>
              <w:right w:val="single" w:sz="4" w:space="0" w:color="auto"/>
            </w:tcBorders>
            <w:shd w:val="clear" w:color="auto" w:fill="auto"/>
            <w:vAlign w:val="center"/>
            <w:hideMark/>
          </w:tcPr>
          <w:p w14:paraId="1E3CAE0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8ED9A9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6E4F537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7442BFB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3FC0EF0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1080" w:type="dxa"/>
            <w:tcBorders>
              <w:top w:val="nil"/>
              <w:left w:val="nil"/>
              <w:bottom w:val="single" w:sz="4" w:space="0" w:color="auto"/>
              <w:right w:val="single" w:sz="12" w:space="0" w:color="auto"/>
            </w:tcBorders>
            <w:shd w:val="clear" w:color="auto" w:fill="auto"/>
            <w:vAlign w:val="center"/>
            <w:hideMark/>
          </w:tcPr>
          <w:p w14:paraId="679F820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73151B1B"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2F072C0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18 (000010010)</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4130699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794FEBB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0A13DE1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373B30B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74C947C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1080" w:type="dxa"/>
            <w:tcBorders>
              <w:top w:val="nil"/>
              <w:left w:val="nil"/>
              <w:bottom w:val="single" w:sz="4" w:space="0" w:color="auto"/>
              <w:right w:val="single" w:sz="12" w:space="0" w:color="auto"/>
            </w:tcBorders>
            <w:shd w:val="clear" w:color="auto" w:fill="auto"/>
            <w:vAlign w:val="center"/>
            <w:hideMark/>
          </w:tcPr>
          <w:p w14:paraId="68D29E7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72C79438"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BBDD4A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19 (000010011)</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0C937EE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1178504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4FAC0D3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16836F3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1080" w:type="dxa"/>
            <w:tcBorders>
              <w:top w:val="nil"/>
              <w:left w:val="nil"/>
              <w:bottom w:val="single" w:sz="4" w:space="0" w:color="auto"/>
              <w:right w:val="single" w:sz="12" w:space="0" w:color="auto"/>
            </w:tcBorders>
            <w:shd w:val="clear" w:color="auto" w:fill="auto"/>
            <w:vAlign w:val="center"/>
            <w:hideMark/>
          </w:tcPr>
          <w:p w14:paraId="4B4D627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3A84F7E9"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D8E277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20 (000010100)</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018E166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600" w:type="dxa"/>
            <w:tcBorders>
              <w:top w:val="nil"/>
              <w:left w:val="nil"/>
              <w:bottom w:val="single" w:sz="4" w:space="0" w:color="auto"/>
              <w:right w:val="single" w:sz="4" w:space="0" w:color="auto"/>
            </w:tcBorders>
            <w:shd w:val="clear" w:color="auto" w:fill="auto"/>
            <w:vAlign w:val="center"/>
            <w:hideMark/>
          </w:tcPr>
          <w:p w14:paraId="42FED44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45224D4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4FFABB6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0F399B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C5C9F4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0858320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341CDFBD"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1A2781A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21 (000010101)</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78A5E5F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600" w:type="dxa"/>
            <w:tcBorders>
              <w:top w:val="nil"/>
              <w:left w:val="nil"/>
              <w:bottom w:val="single" w:sz="4" w:space="0" w:color="auto"/>
              <w:right w:val="single" w:sz="4" w:space="0" w:color="auto"/>
            </w:tcBorders>
            <w:shd w:val="clear" w:color="auto" w:fill="auto"/>
            <w:vAlign w:val="center"/>
            <w:hideMark/>
          </w:tcPr>
          <w:p w14:paraId="0F74301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764AF0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C9C6C5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47F6730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54A7600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5395E2E7"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52C029A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22 (000010110)</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310ADD4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600" w:type="dxa"/>
            <w:tcBorders>
              <w:top w:val="nil"/>
              <w:left w:val="nil"/>
              <w:bottom w:val="single" w:sz="4" w:space="0" w:color="auto"/>
              <w:right w:val="single" w:sz="4" w:space="0" w:color="auto"/>
            </w:tcBorders>
            <w:shd w:val="clear" w:color="auto" w:fill="auto"/>
            <w:vAlign w:val="center"/>
            <w:hideMark/>
          </w:tcPr>
          <w:p w14:paraId="08D714E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3E49B94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2D55F76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56018BC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145D1FB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2F401AE3"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382E9FB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23 (000010111)</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6FB1391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600" w:type="dxa"/>
            <w:tcBorders>
              <w:top w:val="nil"/>
              <w:left w:val="nil"/>
              <w:bottom w:val="single" w:sz="4" w:space="0" w:color="auto"/>
              <w:right w:val="single" w:sz="4" w:space="0" w:color="auto"/>
            </w:tcBorders>
            <w:shd w:val="clear" w:color="auto" w:fill="auto"/>
            <w:vAlign w:val="center"/>
            <w:hideMark/>
          </w:tcPr>
          <w:p w14:paraId="7CE827D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714DEA2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551DB6A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6FF5440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25D65D2E"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95435A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24 (000011000)</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3E9A400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3E97EF0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65BA34F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338DC10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60328A8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0DF908E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02B8AD2A"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2BC1857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25 (000011001)</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3A29818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600" w:type="dxa"/>
            <w:tcBorders>
              <w:top w:val="nil"/>
              <w:left w:val="nil"/>
              <w:bottom w:val="single" w:sz="4" w:space="0" w:color="auto"/>
              <w:right w:val="single" w:sz="4" w:space="0" w:color="auto"/>
            </w:tcBorders>
            <w:shd w:val="clear" w:color="auto" w:fill="auto"/>
            <w:vAlign w:val="center"/>
            <w:hideMark/>
          </w:tcPr>
          <w:p w14:paraId="655A7EA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5BB943A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1080" w:type="dxa"/>
            <w:tcBorders>
              <w:top w:val="nil"/>
              <w:left w:val="nil"/>
              <w:bottom w:val="single" w:sz="4" w:space="0" w:color="auto"/>
              <w:right w:val="single" w:sz="12" w:space="0" w:color="auto"/>
            </w:tcBorders>
            <w:shd w:val="clear" w:color="auto" w:fill="auto"/>
            <w:vAlign w:val="center"/>
            <w:hideMark/>
          </w:tcPr>
          <w:p w14:paraId="6D66257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73E8C9E8"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1D7D0D8"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26 (000011010)</w:t>
            </w:r>
          </w:p>
        </w:tc>
        <w:tc>
          <w:tcPr>
            <w:tcW w:w="5400" w:type="dxa"/>
            <w:gridSpan w:val="9"/>
            <w:tcBorders>
              <w:top w:val="single" w:sz="4" w:space="0" w:color="auto"/>
              <w:left w:val="nil"/>
              <w:bottom w:val="single" w:sz="4" w:space="0" w:color="auto"/>
              <w:right w:val="single" w:sz="4" w:space="0" w:color="000000"/>
            </w:tcBorders>
            <w:shd w:val="clear" w:color="auto" w:fill="auto"/>
            <w:vAlign w:val="center"/>
            <w:hideMark/>
          </w:tcPr>
          <w:p w14:paraId="4F73A4DE"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val="en-US" w:eastAsia="ko-KR"/>
              </w:rPr>
              <w:t>Punctured 242-tone RU</w:t>
            </w:r>
          </w:p>
        </w:tc>
        <w:tc>
          <w:tcPr>
            <w:tcW w:w="1080" w:type="dxa"/>
            <w:tcBorders>
              <w:top w:val="nil"/>
              <w:left w:val="nil"/>
              <w:bottom w:val="single" w:sz="4" w:space="0" w:color="auto"/>
              <w:right w:val="single" w:sz="12" w:space="0" w:color="auto"/>
            </w:tcBorders>
            <w:shd w:val="clear" w:color="auto" w:fill="auto"/>
            <w:vAlign w:val="center"/>
            <w:hideMark/>
          </w:tcPr>
          <w:p w14:paraId="2288C48B"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1</w:t>
            </w:r>
          </w:p>
        </w:tc>
      </w:tr>
      <w:tr w:rsidR="009046D8" w:rsidRPr="00693466" w14:paraId="09736E9F" w14:textId="77777777" w:rsidTr="00E46C77">
        <w:trPr>
          <w:trHeight w:val="54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496B913"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27 (000011011)</w:t>
            </w:r>
          </w:p>
        </w:tc>
        <w:tc>
          <w:tcPr>
            <w:tcW w:w="5400" w:type="dxa"/>
            <w:gridSpan w:val="9"/>
            <w:tcBorders>
              <w:top w:val="single" w:sz="4" w:space="0" w:color="auto"/>
              <w:left w:val="nil"/>
              <w:bottom w:val="single" w:sz="4" w:space="0" w:color="auto"/>
              <w:right w:val="single" w:sz="4" w:space="0" w:color="000000"/>
            </w:tcBorders>
            <w:shd w:val="clear" w:color="auto" w:fill="auto"/>
            <w:vAlign w:val="center"/>
            <w:hideMark/>
          </w:tcPr>
          <w:p w14:paraId="6546E80A"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val="en-US" w:eastAsia="ko-KR"/>
              </w:rPr>
              <w:t>Unassigned 242-tone RU</w:t>
            </w:r>
          </w:p>
        </w:tc>
        <w:tc>
          <w:tcPr>
            <w:tcW w:w="1080" w:type="dxa"/>
            <w:tcBorders>
              <w:top w:val="nil"/>
              <w:left w:val="nil"/>
              <w:bottom w:val="single" w:sz="4" w:space="0" w:color="auto"/>
              <w:right w:val="single" w:sz="12" w:space="0" w:color="auto"/>
            </w:tcBorders>
            <w:shd w:val="clear" w:color="auto" w:fill="auto"/>
            <w:vAlign w:val="center"/>
            <w:hideMark/>
          </w:tcPr>
          <w:p w14:paraId="6C40B52D"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1</w:t>
            </w:r>
          </w:p>
        </w:tc>
      </w:tr>
      <w:tr w:rsidR="009046D8" w:rsidRPr="00693466" w14:paraId="695F5A9E" w14:textId="77777777" w:rsidTr="00E46C77">
        <w:trPr>
          <w:trHeight w:val="54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2C677333"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28 (000011100)</w:t>
            </w:r>
          </w:p>
        </w:tc>
        <w:tc>
          <w:tcPr>
            <w:tcW w:w="5400" w:type="dxa"/>
            <w:gridSpan w:val="9"/>
            <w:tcBorders>
              <w:top w:val="single" w:sz="4" w:space="0" w:color="auto"/>
              <w:left w:val="nil"/>
              <w:bottom w:val="single" w:sz="4" w:space="0" w:color="auto"/>
              <w:right w:val="single" w:sz="4" w:space="0" w:color="000000"/>
            </w:tcBorders>
            <w:shd w:val="clear" w:color="auto" w:fill="auto"/>
            <w:vAlign w:val="center"/>
            <w:hideMark/>
          </w:tcPr>
          <w:p w14:paraId="17BB302A"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val="en-US" w:eastAsia="ko-KR"/>
              </w:rPr>
              <w:t>242-tone RU; contributes zero User fields to the User Specific field in the same EHT-SIG content channel as this RU Allocation subfield and is not unallocated</w:t>
            </w:r>
          </w:p>
        </w:tc>
        <w:tc>
          <w:tcPr>
            <w:tcW w:w="1080" w:type="dxa"/>
            <w:tcBorders>
              <w:top w:val="nil"/>
              <w:left w:val="nil"/>
              <w:bottom w:val="single" w:sz="4" w:space="0" w:color="auto"/>
              <w:right w:val="single" w:sz="12" w:space="0" w:color="auto"/>
            </w:tcBorders>
            <w:shd w:val="clear" w:color="auto" w:fill="auto"/>
            <w:vAlign w:val="center"/>
            <w:hideMark/>
          </w:tcPr>
          <w:p w14:paraId="03337D6C"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1</w:t>
            </w:r>
          </w:p>
        </w:tc>
      </w:tr>
      <w:tr w:rsidR="009046D8" w:rsidRPr="00693466" w14:paraId="45CFBF26" w14:textId="77777777" w:rsidTr="00E46C77">
        <w:trPr>
          <w:trHeight w:val="54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A245D0F"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29 (000011101)</w:t>
            </w:r>
          </w:p>
        </w:tc>
        <w:tc>
          <w:tcPr>
            <w:tcW w:w="5400" w:type="dxa"/>
            <w:gridSpan w:val="9"/>
            <w:tcBorders>
              <w:top w:val="single" w:sz="4" w:space="0" w:color="auto"/>
              <w:left w:val="nil"/>
              <w:bottom w:val="single" w:sz="4" w:space="0" w:color="auto"/>
              <w:right w:val="single" w:sz="4" w:space="0" w:color="000000"/>
            </w:tcBorders>
            <w:shd w:val="clear" w:color="auto" w:fill="auto"/>
            <w:vAlign w:val="center"/>
            <w:hideMark/>
          </w:tcPr>
          <w:p w14:paraId="3012C405"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val="en-US" w:eastAsia="ko-KR"/>
              </w:rPr>
              <w:t>484-tone RU; contributes zero User fields to the User Specific field in the same EHT-SIG content channel as this RU Allocation subfield and is not unallocated</w:t>
            </w:r>
          </w:p>
        </w:tc>
        <w:tc>
          <w:tcPr>
            <w:tcW w:w="1080" w:type="dxa"/>
            <w:tcBorders>
              <w:top w:val="nil"/>
              <w:left w:val="nil"/>
              <w:bottom w:val="single" w:sz="4" w:space="0" w:color="auto"/>
              <w:right w:val="single" w:sz="12" w:space="0" w:color="auto"/>
            </w:tcBorders>
            <w:shd w:val="clear" w:color="auto" w:fill="auto"/>
            <w:vAlign w:val="center"/>
            <w:hideMark/>
          </w:tcPr>
          <w:p w14:paraId="5AF6B6CD"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1</w:t>
            </w:r>
          </w:p>
        </w:tc>
      </w:tr>
      <w:tr w:rsidR="009046D8" w:rsidRPr="00693466" w14:paraId="013A0313" w14:textId="77777777" w:rsidTr="00E46C77">
        <w:trPr>
          <w:trHeight w:val="54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DE4E521"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30 (000011110)</w:t>
            </w:r>
          </w:p>
        </w:tc>
        <w:tc>
          <w:tcPr>
            <w:tcW w:w="5400" w:type="dxa"/>
            <w:gridSpan w:val="9"/>
            <w:tcBorders>
              <w:top w:val="single" w:sz="4" w:space="0" w:color="auto"/>
              <w:left w:val="nil"/>
              <w:bottom w:val="single" w:sz="4" w:space="0" w:color="auto"/>
              <w:right w:val="single" w:sz="4" w:space="0" w:color="000000"/>
            </w:tcBorders>
            <w:shd w:val="clear" w:color="auto" w:fill="auto"/>
            <w:vAlign w:val="center"/>
            <w:hideMark/>
          </w:tcPr>
          <w:p w14:paraId="6136F209"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val="en-US" w:eastAsia="ko-KR"/>
              </w:rPr>
              <w:t>996-tone RU; contributes zero User fields to the User Specific field in the same EHT-SIG content channel as this RU Allocation subfield and is not unallocated</w:t>
            </w:r>
          </w:p>
        </w:tc>
        <w:tc>
          <w:tcPr>
            <w:tcW w:w="1080" w:type="dxa"/>
            <w:tcBorders>
              <w:top w:val="nil"/>
              <w:left w:val="nil"/>
              <w:bottom w:val="single" w:sz="4" w:space="0" w:color="auto"/>
              <w:right w:val="single" w:sz="12" w:space="0" w:color="auto"/>
            </w:tcBorders>
            <w:shd w:val="clear" w:color="auto" w:fill="auto"/>
            <w:vAlign w:val="center"/>
            <w:hideMark/>
          </w:tcPr>
          <w:p w14:paraId="13F03550" w14:textId="77777777" w:rsidR="009046D8" w:rsidRPr="00461972" w:rsidRDefault="009046D8" w:rsidP="00E46C77">
            <w:pPr>
              <w:jc w:val="center"/>
              <w:rPr>
                <w:rFonts w:eastAsia="Malgun Gothic"/>
                <w:b/>
                <w:bCs/>
                <w:color w:val="0000FF"/>
                <w:sz w:val="18"/>
                <w:szCs w:val="18"/>
                <w:lang w:val="en-US" w:eastAsia="ko-KR"/>
              </w:rPr>
            </w:pPr>
            <w:r w:rsidRPr="00461972">
              <w:rPr>
                <w:rFonts w:eastAsia="Malgun Gothic"/>
                <w:b/>
                <w:bCs/>
                <w:color w:val="0000FF"/>
                <w:sz w:val="18"/>
                <w:szCs w:val="18"/>
                <w:lang w:eastAsia="ko-KR"/>
              </w:rPr>
              <w:t>1</w:t>
            </w:r>
          </w:p>
        </w:tc>
      </w:tr>
      <w:tr w:rsidR="009046D8" w:rsidRPr="00693466" w14:paraId="67CF1ED1" w14:textId="77777777" w:rsidTr="00E46C77">
        <w:trPr>
          <w:trHeight w:val="345"/>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2994AE8B"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31 (000011111)</w:t>
            </w:r>
          </w:p>
        </w:tc>
        <w:tc>
          <w:tcPr>
            <w:tcW w:w="5400" w:type="dxa"/>
            <w:gridSpan w:val="9"/>
            <w:tcBorders>
              <w:top w:val="single" w:sz="4" w:space="0" w:color="auto"/>
              <w:left w:val="nil"/>
              <w:bottom w:val="single" w:sz="4" w:space="0" w:color="auto"/>
              <w:right w:val="single" w:sz="4" w:space="0" w:color="000000"/>
            </w:tcBorders>
            <w:shd w:val="clear" w:color="auto" w:fill="auto"/>
            <w:vAlign w:val="center"/>
            <w:hideMark/>
          </w:tcPr>
          <w:p w14:paraId="47F8DEA4" w14:textId="77777777" w:rsidR="009046D8" w:rsidRPr="00461972" w:rsidRDefault="009046D8" w:rsidP="00E46C77">
            <w:pPr>
              <w:jc w:val="center"/>
              <w:rPr>
                <w:rFonts w:eastAsia="Malgun Gothic"/>
                <w:color w:val="0000FF"/>
                <w:sz w:val="18"/>
                <w:szCs w:val="18"/>
                <w:lang w:val="en-US" w:eastAsia="ko-KR"/>
              </w:rPr>
            </w:pPr>
            <w:r w:rsidRPr="0074278A">
              <w:rPr>
                <w:rFonts w:eastAsia="Malgun Gothic" w:hint="eastAsia"/>
                <w:b/>
                <w:bCs/>
                <w:color w:val="0000FF"/>
                <w:sz w:val="18"/>
                <w:szCs w:val="18"/>
                <w:lang w:eastAsia="ko-KR"/>
              </w:rPr>
              <w:t>V</w:t>
            </w:r>
            <w:r w:rsidRPr="00461972">
              <w:rPr>
                <w:rFonts w:eastAsia="Malgun Gothic" w:hint="eastAsia"/>
                <w:b/>
                <w:bCs/>
                <w:color w:val="0000FF"/>
                <w:sz w:val="18"/>
                <w:szCs w:val="18"/>
                <w:lang w:eastAsia="ko-KR"/>
              </w:rPr>
              <w:t>alidate</w:t>
            </w:r>
          </w:p>
        </w:tc>
        <w:tc>
          <w:tcPr>
            <w:tcW w:w="1080" w:type="dxa"/>
            <w:tcBorders>
              <w:top w:val="nil"/>
              <w:left w:val="nil"/>
              <w:bottom w:val="single" w:sz="4" w:space="0" w:color="auto"/>
              <w:right w:val="single" w:sz="12" w:space="0" w:color="auto"/>
            </w:tcBorders>
            <w:shd w:val="clear" w:color="auto" w:fill="auto"/>
            <w:vAlign w:val="center"/>
            <w:hideMark/>
          </w:tcPr>
          <w:p w14:paraId="31821E3F" w14:textId="77777777" w:rsidR="009046D8" w:rsidRPr="00461972" w:rsidRDefault="009046D8" w:rsidP="00E46C77">
            <w:pPr>
              <w:jc w:val="center"/>
              <w:rPr>
                <w:rFonts w:eastAsia="Malgun Gothic"/>
                <w:b/>
                <w:bCs/>
                <w:color w:val="0000FF"/>
                <w:sz w:val="18"/>
                <w:szCs w:val="18"/>
                <w:lang w:val="en-US" w:eastAsia="ko-KR"/>
              </w:rPr>
            </w:pPr>
            <w:r w:rsidRPr="00461972">
              <w:rPr>
                <w:rFonts w:eastAsia="Malgun Gothic"/>
                <w:b/>
                <w:bCs/>
                <w:color w:val="0000FF"/>
                <w:sz w:val="18"/>
                <w:szCs w:val="18"/>
                <w:lang w:val="en-US" w:eastAsia="ko-KR"/>
              </w:rPr>
              <w:t>1</w:t>
            </w:r>
          </w:p>
        </w:tc>
      </w:tr>
      <w:tr w:rsidR="009046D8" w:rsidRPr="00693466" w14:paraId="6DFF9406"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FDE2028" w14:textId="77777777" w:rsidR="009046D8" w:rsidRPr="00461972" w:rsidRDefault="009046D8" w:rsidP="00E46C77">
            <w:pPr>
              <w:jc w:val="center"/>
              <w:rPr>
                <w:rFonts w:eastAsia="Malgun Gothic"/>
                <w:color w:val="0000FF"/>
                <w:sz w:val="18"/>
                <w:szCs w:val="18"/>
                <w:lang w:val="en-US" w:eastAsia="ko-KR"/>
              </w:rPr>
            </w:pPr>
            <w:r w:rsidRPr="0074278A">
              <w:rPr>
                <w:rFonts w:eastAsia="Malgun Gothic"/>
                <w:color w:val="0000FF"/>
                <w:sz w:val="18"/>
                <w:szCs w:val="18"/>
                <w:lang w:val="en-US" w:eastAsia="ko-KR"/>
              </w:rPr>
              <w:t>32 (000100000)</w:t>
            </w:r>
          </w:p>
        </w:tc>
        <w:tc>
          <w:tcPr>
            <w:tcW w:w="600" w:type="dxa"/>
            <w:tcBorders>
              <w:top w:val="nil"/>
              <w:left w:val="nil"/>
              <w:bottom w:val="single" w:sz="4" w:space="0" w:color="auto"/>
              <w:right w:val="single" w:sz="4" w:space="0" w:color="auto"/>
            </w:tcBorders>
            <w:shd w:val="clear" w:color="auto" w:fill="auto"/>
            <w:vAlign w:val="center"/>
            <w:hideMark/>
          </w:tcPr>
          <w:p w14:paraId="5784450B"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08599EC7"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12CDB5B"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0E8328F"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46E88592"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615901E9"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2EAB399D"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79CDFA13" w14:textId="77777777" w:rsidR="009046D8" w:rsidRPr="00461972" w:rsidRDefault="009046D8" w:rsidP="00E46C77">
            <w:pPr>
              <w:jc w:val="center"/>
              <w:rPr>
                <w:rFonts w:eastAsia="Malgun Gothic"/>
                <w:color w:val="0000FF"/>
                <w:sz w:val="18"/>
                <w:szCs w:val="18"/>
                <w:lang w:val="en-US" w:eastAsia="ko-KR"/>
              </w:rPr>
            </w:pPr>
            <w:r w:rsidRPr="00461972">
              <w:rPr>
                <w:rFonts w:eastAsia="Malgun Gothic"/>
                <w:color w:val="0000FF"/>
                <w:sz w:val="18"/>
                <w:szCs w:val="18"/>
                <w:lang w:eastAsia="ko-KR"/>
              </w:rPr>
              <w:t>1</w:t>
            </w:r>
          </w:p>
        </w:tc>
      </w:tr>
      <w:tr w:rsidR="009046D8" w:rsidRPr="00693466" w14:paraId="3615901E"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0DEA46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33 (000100001)</w:t>
            </w:r>
          </w:p>
        </w:tc>
        <w:tc>
          <w:tcPr>
            <w:tcW w:w="600" w:type="dxa"/>
            <w:tcBorders>
              <w:top w:val="nil"/>
              <w:left w:val="nil"/>
              <w:bottom w:val="single" w:sz="4" w:space="0" w:color="auto"/>
              <w:right w:val="single" w:sz="4" w:space="0" w:color="auto"/>
            </w:tcBorders>
            <w:shd w:val="clear" w:color="auto" w:fill="auto"/>
            <w:vAlign w:val="center"/>
            <w:hideMark/>
          </w:tcPr>
          <w:p w14:paraId="78554DB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B92766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3CD684B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0CAE858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1E462B9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05042B7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0C04FAC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099E6D68"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44690F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34 (000100010)</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5234F55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54B4730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9ACBEE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323D5E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70D26ED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53F2F91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2B4B7A4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0D9E5FEE"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1DD7D51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35 (000100011)</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7C15E66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6F351FE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6417134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644B639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3B382E5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75565F9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583B16FE"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FD2DDF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36 (000100100)</w:t>
            </w:r>
          </w:p>
        </w:tc>
        <w:tc>
          <w:tcPr>
            <w:tcW w:w="600" w:type="dxa"/>
            <w:tcBorders>
              <w:top w:val="nil"/>
              <w:left w:val="nil"/>
              <w:bottom w:val="single" w:sz="4" w:space="0" w:color="auto"/>
              <w:right w:val="single" w:sz="4" w:space="0" w:color="auto"/>
            </w:tcBorders>
            <w:shd w:val="clear" w:color="auto" w:fill="auto"/>
            <w:vAlign w:val="center"/>
            <w:hideMark/>
          </w:tcPr>
          <w:p w14:paraId="27992E0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3A87CDA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06EA982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0DCDBD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3EBFEE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F9FF9A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7396BE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20EDA76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1C58212B"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DEDF78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lastRenderedPageBreak/>
              <w:t>37 (000100101)</w:t>
            </w:r>
          </w:p>
        </w:tc>
        <w:tc>
          <w:tcPr>
            <w:tcW w:w="600" w:type="dxa"/>
            <w:tcBorders>
              <w:top w:val="nil"/>
              <w:left w:val="nil"/>
              <w:bottom w:val="single" w:sz="4" w:space="0" w:color="auto"/>
              <w:right w:val="single" w:sz="4" w:space="0" w:color="auto"/>
            </w:tcBorders>
            <w:shd w:val="clear" w:color="auto" w:fill="auto"/>
            <w:vAlign w:val="center"/>
            <w:hideMark/>
          </w:tcPr>
          <w:p w14:paraId="5D3E979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45496A1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2C78F5F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377FC76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3C10FA9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7269E2E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633250F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1438D434"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BFD2C8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38 (000100110)</w:t>
            </w:r>
          </w:p>
        </w:tc>
        <w:tc>
          <w:tcPr>
            <w:tcW w:w="600" w:type="dxa"/>
            <w:tcBorders>
              <w:top w:val="nil"/>
              <w:left w:val="nil"/>
              <w:bottom w:val="single" w:sz="4" w:space="0" w:color="auto"/>
              <w:right w:val="single" w:sz="4" w:space="0" w:color="auto"/>
            </w:tcBorders>
            <w:shd w:val="clear" w:color="auto" w:fill="auto"/>
            <w:vAlign w:val="center"/>
            <w:hideMark/>
          </w:tcPr>
          <w:p w14:paraId="3AA178C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5FA3466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15CFDA2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61F08E4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648F865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121D98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3AA2D7A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491BA081"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33185E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39 (000100111)</w:t>
            </w:r>
          </w:p>
        </w:tc>
        <w:tc>
          <w:tcPr>
            <w:tcW w:w="600" w:type="dxa"/>
            <w:tcBorders>
              <w:top w:val="nil"/>
              <w:left w:val="nil"/>
              <w:bottom w:val="single" w:sz="4" w:space="0" w:color="auto"/>
              <w:right w:val="single" w:sz="4" w:space="0" w:color="auto"/>
            </w:tcBorders>
            <w:shd w:val="clear" w:color="auto" w:fill="auto"/>
            <w:vAlign w:val="center"/>
            <w:hideMark/>
          </w:tcPr>
          <w:p w14:paraId="7DEA3BB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1E02BF8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6A7AF0F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097B19C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5298F6A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513A6AA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0C04062C"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3E9420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40 (000101000)</w:t>
            </w:r>
          </w:p>
        </w:tc>
        <w:tc>
          <w:tcPr>
            <w:tcW w:w="600" w:type="dxa"/>
            <w:tcBorders>
              <w:top w:val="nil"/>
              <w:left w:val="nil"/>
              <w:bottom w:val="single" w:sz="4" w:space="0" w:color="auto"/>
              <w:right w:val="single" w:sz="4" w:space="0" w:color="auto"/>
            </w:tcBorders>
            <w:shd w:val="clear" w:color="auto" w:fill="auto"/>
            <w:vAlign w:val="center"/>
            <w:hideMark/>
          </w:tcPr>
          <w:p w14:paraId="669756E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56EE54A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103372D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0C9CE4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78FBD67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1080" w:type="dxa"/>
            <w:tcBorders>
              <w:top w:val="nil"/>
              <w:left w:val="nil"/>
              <w:bottom w:val="single" w:sz="4" w:space="0" w:color="auto"/>
              <w:right w:val="single" w:sz="12" w:space="0" w:color="auto"/>
            </w:tcBorders>
            <w:shd w:val="clear" w:color="auto" w:fill="auto"/>
            <w:vAlign w:val="center"/>
            <w:hideMark/>
          </w:tcPr>
          <w:p w14:paraId="705F1DB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6A21B0FF"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116D6FD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41 (000101001)</w:t>
            </w:r>
          </w:p>
        </w:tc>
        <w:tc>
          <w:tcPr>
            <w:tcW w:w="600" w:type="dxa"/>
            <w:tcBorders>
              <w:top w:val="nil"/>
              <w:left w:val="nil"/>
              <w:bottom w:val="single" w:sz="4" w:space="0" w:color="auto"/>
              <w:right w:val="single" w:sz="4" w:space="0" w:color="auto"/>
            </w:tcBorders>
            <w:shd w:val="clear" w:color="auto" w:fill="auto"/>
            <w:vAlign w:val="center"/>
            <w:hideMark/>
          </w:tcPr>
          <w:p w14:paraId="2E69861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214A168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324EB0F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0FE742C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1080" w:type="dxa"/>
            <w:tcBorders>
              <w:top w:val="nil"/>
              <w:left w:val="nil"/>
              <w:bottom w:val="single" w:sz="4" w:space="0" w:color="auto"/>
              <w:right w:val="single" w:sz="12" w:space="0" w:color="auto"/>
            </w:tcBorders>
            <w:shd w:val="clear" w:color="auto" w:fill="auto"/>
            <w:vAlign w:val="center"/>
            <w:hideMark/>
          </w:tcPr>
          <w:p w14:paraId="35FA9B3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2F072482"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299017E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42 (000101010)</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17F2D18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595C767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4B389D7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55FD1AC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1080" w:type="dxa"/>
            <w:tcBorders>
              <w:top w:val="nil"/>
              <w:left w:val="nil"/>
              <w:bottom w:val="single" w:sz="4" w:space="0" w:color="auto"/>
              <w:right w:val="single" w:sz="12" w:space="0" w:color="auto"/>
            </w:tcBorders>
            <w:shd w:val="clear" w:color="auto" w:fill="auto"/>
            <w:vAlign w:val="center"/>
            <w:hideMark/>
          </w:tcPr>
          <w:p w14:paraId="69F9CBA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007C8E1B"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0104A5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43 (000101011)</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4C00F7D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5C32010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055F1DC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1080" w:type="dxa"/>
            <w:tcBorders>
              <w:top w:val="nil"/>
              <w:left w:val="nil"/>
              <w:bottom w:val="single" w:sz="4" w:space="0" w:color="auto"/>
              <w:right w:val="single" w:sz="12" w:space="0" w:color="auto"/>
            </w:tcBorders>
            <w:shd w:val="clear" w:color="auto" w:fill="auto"/>
            <w:vAlign w:val="center"/>
            <w:hideMark/>
          </w:tcPr>
          <w:p w14:paraId="2D06FF4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3D3F6D9F"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5645B9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44 (000101100)</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361A185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600" w:type="dxa"/>
            <w:tcBorders>
              <w:top w:val="nil"/>
              <w:left w:val="nil"/>
              <w:bottom w:val="single" w:sz="4" w:space="0" w:color="auto"/>
              <w:right w:val="single" w:sz="4" w:space="0" w:color="auto"/>
            </w:tcBorders>
            <w:shd w:val="clear" w:color="auto" w:fill="auto"/>
            <w:vAlign w:val="center"/>
            <w:hideMark/>
          </w:tcPr>
          <w:p w14:paraId="2224327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1B10B4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600A429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04A868C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4BC770C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56FBBB85"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55D3DF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45 (000101101)</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251FC27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600" w:type="dxa"/>
            <w:tcBorders>
              <w:top w:val="nil"/>
              <w:left w:val="nil"/>
              <w:bottom w:val="single" w:sz="4" w:space="0" w:color="auto"/>
              <w:right w:val="single" w:sz="4" w:space="0" w:color="auto"/>
            </w:tcBorders>
            <w:shd w:val="clear" w:color="auto" w:fill="auto"/>
            <w:vAlign w:val="center"/>
            <w:hideMark/>
          </w:tcPr>
          <w:p w14:paraId="4E751C5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7DCDE54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5EE228F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254B5B5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6AC40C46"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1255CFE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46 (000101110)</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0114E08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18F6633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600" w:type="dxa"/>
            <w:tcBorders>
              <w:top w:val="nil"/>
              <w:left w:val="nil"/>
              <w:bottom w:val="single" w:sz="4" w:space="0" w:color="auto"/>
              <w:right w:val="single" w:sz="4" w:space="0" w:color="auto"/>
            </w:tcBorders>
            <w:shd w:val="clear" w:color="auto" w:fill="auto"/>
            <w:vAlign w:val="center"/>
            <w:hideMark/>
          </w:tcPr>
          <w:p w14:paraId="3F48724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600" w:type="dxa"/>
            <w:tcBorders>
              <w:top w:val="nil"/>
              <w:left w:val="nil"/>
              <w:bottom w:val="single" w:sz="4" w:space="0" w:color="auto"/>
              <w:right w:val="single" w:sz="4" w:space="0" w:color="auto"/>
            </w:tcBorders>
            <w:shd w:val="clear" w:color="auto" w:fill="auto"/>
            <w:vAlign w:val="center"/>
            <w:hideMark/>
          </w:tcPr>
          <w:p w14:paraId="5955999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43F3605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4E540E9B"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E17C06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47 (000101111)</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703C391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5167A1F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0FBE576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142AF05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0704BBF0"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9C11C9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48 (000110000)</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50727CE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532DD48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1080" w:type="dxa"/>
            <w:tcBorders>
              <w:top w:val="nil"/>
              <w:left w:val="nil"/>
              <w:bottom w:val="single" w:sz="4" w:space="0" w:color="auto"/>
              <w:right w:val="single" w:sz="12" w:space="0" w:color="auto"/>
            </w:tcBorders>
            <w:shd w:val="clear" w:color="auto" w:fill="auto"/>
            <w:vAlign w:val="center"/>
            <w:hideMark/>
          </w:tcPr>
          <w:p w14:paraId="203E09A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3121B850"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5BAA941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49 (000110001)</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3A012A0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59B5197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139DDCE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2A30E72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301DC90B"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5A89E6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50 (000110010)</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60D2420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7D3C6B7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1080" w:type="dxa"/>
            <w:tcBorders>
              <w:top w:val="nil"/>
              <w:left w:val="nil"/>
              <w:bottom w:val="single" w:sz="4" w:space="0" w:color="auto"/>
              <w:right w:val="single" w:sz="12" w:space="0" w:color="auto"/>
            </w:tcBorders>
            <w:shd w:val="clear" w:color="auto" w:fill="auto"/>
            <w:vAlign w:val="center"/>
            <w:hideMark/>
          </w:tcPr>
          <w:p w14:paraId="11F2F13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6C341791"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1B6659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51 (000110011)</w:t>
            </w:r>
          </w:p>
        </w:tc>
        <w:tc>
          <w:tcPr>
            <w:tcW w:w="600" w:type="dxa"/>
            <w:tcBorders>
              <w:top w:val="nil"/>
              <w:left w:val="nil"/>
              <w:bottom w:val="single" w:sz="4" w:space="0" w:color="auto"/>
              <w:right w:val="single" w:sz="4" w:space="0" w:color="auto"/>
            </w:tcBorders>
            <w:shd w:val="clear" w:color="auto" w:fill="auto"/>
            <w:vAlign w:val="center"/>
            <w:hideMark/>
          </w:tcPr>
          <w:p w14:paraId="4D642D5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172C5A7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3000" w:type="dxa"/>
            <w:gridSpan w:val="5"/>
            <w:tcBorders>
              <w:top w:val="single" w:sz="4" w:space="0" w:color="auto"/>
              <w:left w:val="nil"/>
              <w:bottom w:val="single" w:sz="4" w:space="0" w:color="auto"/>
              <w:right w:val="single" w:sz="4" w:space="0" w:color="auto"/>
            </w:tcBorders>
            <w:shd w:val="clear" w:color="auto" w:fill="auto"/>
            <w:vAlign w:val="center"/>
            <w:hideMark/>
          </w:tcPr>
          <w:p w14:paraId="1B98763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106+26</w:t>
            </w:r>
          </w:p>
        </w:tc>
        <w:tc>
          <w:tcPr>
            <w:tcW w:w="1080" w:type="dxa"/>
            <w:tcBorders>
              <w:top w:val="nil"/>
              <w:left w:val="nil"/>
              <w:bottom w:val="single" w:sz="4" w:space="0" w:color="auto"/>
              <w:right w:val="single" w:sz="12" w:space="0" w:color="auto"/>
            </w:tcBorders>
            <w:shd w:val="clear" w:color="auto" w:fill="auto"/>
            <w:vAlign w:val="center"/>
            <w:hideMark/>
          </w:tcPr>
          <w:p w14:paraId="42FC82D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6D432FEA"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25790EF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52 (000110100)</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3040B66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600" w:type="dxa"/>
            <w:tcBorders>
              <w:top w:val="nil"/>
              <w:left w:val="nil"/>
              <w:bottom w:val="single" w:sz="4" w:space="0" w:color="auto"/>
              <w:right w:val="single" w:sz="4" w:space="0" w:color="auto"/>
            </w:tcBorders>
            <w:shd w:val="clear" w:color="auto" w:fill="auto"/>
            <w:vAlign w:val="center"/>
            <w:hideMark/>
          </w:tcPr>
          <w:p w14:paraId="3DA1A97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7DEF083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561B9CA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7C553E4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494E8775"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592033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53 (000110101)</w:t>
            </w:r>
          </w:p>
        </w:tc>
        <w:tc>
          <w:tcPr>
            <w:tcW w:w="600" w:type="dxa"/>
            <w:tcBorders>
              <w:top w:val="nil"/>
              <w:left w:val="nil"/>
              <w:bottom w:val="single" w:sz="4" w:space="0" w:color="auto"/>
              <w:right w:val="single" w:sz="4" w:space="0" w:color="auto"/>
            </w:tcBorders>
            <w:shd w:val="clear" w:color="auto" w:fill="auto"/>
            <w:vAlign w:val="center"/>
            <w:hideMark/>
          </w:tcPr>
          <w:p w14:paraId="0D93364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6395B94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01F0B15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2400" w:type="dxa"/>
            <w:gridSpan w:val="4"/>
            <w:tcBorders>
              <w:top w:val="single" w:sz="4" w:space="0" w:color="auto"/>
              <w:left w:val="nil"/>
              <w:bottom w:val="single" w:sz="4" w:space="0" w:color="auto"/>
              <w:right w:val="single" w:sz="4" w:space="0" w:color="auto"/>
            </w:tcBorders>
            <w:shd w:val="clear" w:color="auto" w:fill="auto"/>
            <w:vAlign w:val="center"/>
            <w:hideMark/>
          </w:tcPr>
          <w:p w14:paraId="09CFBEA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106</w:t>
            </w:r>
          </w:p>
        </w:tc>
        <w:tc>
          <w:tcPr>
            <w:tcW w:w="1080" w:type="dxa"/>
            <w:tcBorders>
              <w:top w:val="nil"/>
              <w:left w:val="nil"/>
              <w:bottom w:val="single" w:sz="4" w:space="0" w:color="auto"/>
              <w:right w:val="single" w:sz="12" w:space="0" w:color="auto"/>
            </w:tcBorders>
            <w:shd w:val="clear" w:color="auto" w:fill="auto"/>
            <w:vAlign w:val="center"/>
            <w:hideMark/>
          </w:tcPr>
          <w:p w14:paraId="01D0FB8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26AA1DDC"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4AF762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54 (000110110)</w:t>
            </w:r>
          </w:p>
        </w:tc>
        <w:tc>
          <w:tcPr>
            <w:tcW w:w="600" w:type="dxa"/>
            <w:tcBorders>
              <w:top w:val="nil"/>
              <w:left w:val="nil"/>
              <w:bottom w:val="single" w:sz="4" w:space="0" w:color="auto"/>
              <w:right w:val="single" w:sz="4" w:space="0" w:color="auto"/>
            </w:tcBorders>
            <w:shd w:val="clear" w:color="auto" w:fill="auto"/>
            <w:vAlign w:val="center"/>
            <w:hideMark/>
          </w:tcPr>
          <w:p w14:paraId="3A54167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46EF002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59E62DC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6E7772C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600" w:type="dxa"/>
            <w:tcBorders>
              <w:top w:val="nil"/>
              <w:left w:val="nil"/>
              <w:bottom w:val="single" w:sz="4" w:space="0" w:color="auto"/>
              <w:right w:val="single" w:sz="4" w:space="0" w:color="auto"/>
            </w:tcBorders>
            <w:shd w:val="clear" w:color="auto" w:fill="auto"/>
            <w:vAlign w:val="center"/>
            <w:hideMark/>
          </w:tcPr>
          <w:p w14:paraId="777A1DD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26</w:t>
            </w:r>
          </w:p>
        </w:tc>
        <w:tc>
          <w:tcPr>
            <w:tcW w:w="1080" w:type="dxa"/>
            <w:tcBorders>
              <w:top w:val="nil"/>
              <w:left w:val="nil"/>
              <w:bottom w:val="single" w:sz="4" w:space="0" w:color="auto"/>
              <w:right w:val="single" w:sz="12" w:space="0" w:color="auto"/>
            </w:tcBorders>
            <w:shd w:val="clear" w:color="auto" w:fill="auto"/>
            <w:vAlign w:val="center"/>
            <w:hideMark/>
          </w:tcPr>
          <w:p w14:paraId="22D6D4B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6961E67C"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748440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55 (000110111)</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5A67C3B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800" w:type="dxa"/>
            <w:gridSpan w:val="3"/>
            <w:tcBorders>
              <w:top w:val="single" w:sz="4" w:space="0" w:color="auto"/>
              <w:left w:val="nil"/>
              <w:bottom w:val="single" w:sz="4" w:space="0" w:color="auto"/>
              <w:right w:val="single" w:sz="4" w:space="0" w:color="auto"/>
            </w:tcBorders>
            <w:shd w:val="clear" w:color="auto" w:fill="auto"/>
            <w:vAlign w:val="center"/>
            <w:hideMark/>
          </w:tcPr>
          <w:p w14:paraId="59CB721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52+26</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6CE56BF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200" w:type="dxa"/>
            <w:gridSpan w:val="2"/>
            <w:tcBorders>
              <w:top w:val="single" w:sz="4" w:space="0" w:color="auto"/>
              <w:left w:val="nil"/>
              <w:bottom w:val="single" w:sz="4" w:space="0" w:color="auto"/>
              <w:right w:val="single" w:sz="4" w:space="0" w:color="auto"/>
            </w:tcBorders>
            <w:shd w:val="clear" w:color="auto" w:fill="auto"/>
            <w:vAlign w:val="center"/>
            <w:hideMark/>
          </w:tcPr>
          <w:p w14:paraId="386BF41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52</w:t>
            </w:r>
          </w:p>
        </w:tc>
        <w:tc>
          <w:tcPr>
            <w:tcW w:w="1080" w:type="dxa"/>
            <w:tcBorders>
              <w:top w:val="nil"/>
              <w:left w:val="nil"/>
              <w:bottom w:val="single" w:sz="4" w:space="0" w:color="auto"/>
              <w:right w:val="single" w:sz="12" w:space="0" w:color="auto"/>
            </w:tcBorders>
            <w:shd w:val="clear" w:color="auto" w:fill="auto"/>
            <w:vAlign w:val="center"/>
            <w:hideMark/>
          </w:tcPr>
          <w:p w14:paraId="207FFEE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1</w:t>
            </w:r>
          </w:p>
        </w:tc>
      </w:tr>
      <w:tr w:rsidR="009046D8" w:rsidRPr="00693466" w14:paraId="4A7944F5" w14:textId="77777777" w:rsidTr="00E46C77">
        <w:trPr>
          <w:trHeight w:val="345"/>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BD420B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56-63 (000111000-000111111)</w:t>
            </w:r>
          </w:p>
        </w:tc>
        <w:tc>
          <w:tcPr>
            <w:tcW w:w="5400" w:type="dxa"/>
            <w:gridSpan w:val="9"/>
            <w:tcBorders>
              <w:top w:val="single" w:sz="4" w:space="0" w:color="auto"/>
              <w:left w:val="nil"/>
              <w:bottom w:val="single" w:sz="4" w:space="0" w:color="auto"/>
              <w:right w:val="single" w:sz="4" w:space="0" w:color="auto"/>
            </w:tcBorders>
            <w:shd w:val="clear" w:color="auto" w:fill="auto"/>
            <w:vAlign w:val="center"/>
            <w:hideMark/>
          </w:tcPr>
          <w:p w14:paraId="43F76452" w14:textId="77777777" w:rsidR="009046D8" w:rsidRPr="00693466" w:rsidRDefault="009046D8" w:rsidP="00E46C77">
            <w:pPr>
              <w:jc w:val="center"/>
              <w:rPr>
                <w:rFonts w:eastAsia="Malgun Gothic"/>
                <w:b/>
                <w:bCs/>
                <w:color w:val="0000FF"/>
                <w:sz w:val="18"/>
                <w:szCs w:val="18"/>
                <w:lang w:val="en-US" w:eastAsia="ko-KR"/>
              </w:rPr>
            </w:pPr>
            <w:r>
              <w:rPr>
                <w:rFonts w:eastAsia="Malgun Gothic" w:hint="eastAsia"/>
                <w:b/>
                <w:bCs/>
                <w:color w:val="0000FF"/>
                <w:sz w:val="18"/>
                <w:szCs w:val="18"/>
                <w:lang w:eastAsia="ko-KR"/>
              </w:rPr>
              <w:t>Validate</w:t>
            </w:r>
          </w:p>
        </w:tc>
        <w:tc>
          <w:tcPr>
            <w:tcW w:w="1080" w:type="dxa"/>
            <w:tcBorders>
              <w:top w:val="nil"/>
              <w:left w:val="nil"/>
              <w:bottom w:val="single" w:sz="4" w:space="0" w:color="auto"/>
              <w:right w:val="single" w:sz="12" w:space="0" w:color="auto"/>
            </w:tcBorders>
            <w:shd w:val="clear" w:color="auto" w:fill="auto"/>
            <w:vAlign w:val="center"/>
            <w:hideMark/>
          </w:tcPr>
          <w:p w14:paraId="04D069D8"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8</w:t>
            </w:r>
          </w:p>
        </w:tc>
      </w:tr>
      <w:tr w:rsidR="009046D8" w:rsidRPr="00693466" w14:paraId="1122DA46"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29573B6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64-71 (001000y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128EB47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242</w:t>
            </w:r>
          </w:p>
        </w:tc>
        <w:tc>
          <w:tcPr>
            <w:tcW w:w="1080" w:type="dxa"/>
            <w:tcBorders>
              <w:top w:val="nil"/>
              <w:left w:val="nil"/>
              <w:bottom w:val="single" w:sz="4" w:space="0" w:color="auto"/>
              <w:right w:val="single" w:sz="12" w:space="0" w:color="auto"/>
            </w:tcBorders>
            <w:shd w:val="clear" w:color="auto" w:fill="auto"/>
            <w:vAlign w:val="center"/>
            <w:hideMark/>
          </w:tcPr>
          <w:p w14:paraId="07ACF43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3EA06A47"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11C6A8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72-79 (001001y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3A3062C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484</w:t>
            </w:r>
          </w:p>
        </w:tc>
        <w:tc>
          <w:tcPr>
            <w:tcW w:w="1080" w:type="dxa"/>
            <w:tcBorders>
              <w:top w:val="nil"/>
              <w:left w:val="nil"/>
              <w:bottom w:val="single" w:sz="4" w:space="0" w:color="auto"/>
              <w:right w:val="single" w:sz="12" w:space="0" w:color="auto"/>
            </w:tcBorders>
            <w:shd w:val="clear" w:color="auto" w:fill="auto"/>
            <w:vAlign w:val="center"/>
            <w:hideMark/>
          </w:tcPr>
          <w:p w14:paraId="6D49ADE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3175D041"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2B1A020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80-87 (001010y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1FCCB76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996</w:t>
            </w:r>
          </w:p>
        </w:tc>
        <w:tc>
          <w:tcPr>
            <w:tcW w:w="1080" w:type="dxa"/>
            <w:tcBorders>
              <w:top w:val="nil"/>
              <w:left w:val="nil"/>
              <w:bottom w:val="single" w:sz="4" w:space="0" w:color="auto"/>
              <w:right w:val="single" w:sz="12" w:space="0" w:color="auto"/>
            </w:tcBorders>
            <w:shd w:val="clear" w:color="auto" w:fill="auto"/>
            <w:vAlign w:val="center"/>
            <w:hideMark/>
          </w:tcPr>
          <w:p w14:paraId="0BA4199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0DEAC13D"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FC31BC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88-95 (001011y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4B0CF2F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2x996</w:t>
            </w:r>
          </w:p>
        </w:tc>
        <w:tc>
          <w:tcPr>
            <w:tcW w:w="1080" w:type="dxa"/>
            <w:tcBorders>
              <w:top w:val="nil"/>
              <w:left w:val="nil"/>
              <w:bottom w:val="single" w:sz="4" w:space="0" w:color="auto"/>
              <w:right w:val="single" w:sz="12" w:space="0" w:color="auto"/>
            </w:tcBorders>
            <w:shd w:val="clear" w:color="auto" w:fill="auto"/>
            <w:vAlign w:val="center"/>
            <w:hideMark/>
          </w:tcPr>
          <w:p w14:paraId="4AD2A40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6E91ECEB"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203F2D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96-103 (001100y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6C87E5FD"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[]-242-</w:t>
            </w:r>
            <w:commentRangeStart w:id="589"/>
            <w:r w:rsidRPr="00693466">
              <w:rPr>
                <w:rFonts w:eastAsia="Malgun Gothic"/>
                <w:color w:val="0000FF"/>
                <w:sz w:val="18"/>
                <w:szCs w:val="18"/>
                <w:lang w:eastAsia="ko-KR"/>
              </w:rPr>
              <w:t>484</w:t>
            </w:r>
            <w:commentRangeEnd w:id="589"/>
            <w:r w:rsidR="00FF379D">
              <w:rPr>
                <w:rStyle w:val="ab"/>
              </w:rPr>
              <w:commentReference w:id="589"/>
            </w:r>
          </w:p>
        </w:tc>
        <w:tc>
          <w:tcPr>
            <w:tcW w:w="1080" w:type="dxa"/>
            <w:tcBorders>
              <w:top w:val="nil"/>
              <w:left w:val="nil"/>
              <w:bottom w:val="single" w:sz="4" w:space="0" w:color="auto"/>
              <w:right w:val="single" w:sz="12" w:space="0" w:color="auto"/>
            </w:tcBorders>
            <w:shd w:val="clear" w:color="auto" w:fill="auto"/>
            <w:vAlign w:val="center"/>
            <w:hideMark/>
          </w:tcPr>
          <w:p w14:paraId="348F0A7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6F3B4F8E"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F3AE43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104-111 (001101y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4151DABC"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242-[]-</w:t>
            </w:r>
            <w:commentRangeStart w:id="590"/>
            <w:r w:rsidRPr="00693466">
              <w:rPr>
                <w:rFonts w:eastAsia="Malgun Gothic"/>
                <w:color w:val="0000FF"/>
                <w:sz w:val="18"/>
                <w:szCs w:val="18"/>
                <w:lang w:eastAsia="ko-KR"/>
              </w:rPr>
              <w:t>484</w:t>
            </w:r>
            <w:commentRangeEnd w:id="590"/>
            <w:r w:rsidR="00FF379D">
              <w:rPr>
                <w:rStyle w:val="ab"/>
              </w:rPr>
              <w:commentReference w:id="590"/>
            </w:r>
          </w:p>
        </w:tc>
        <w:tc>
          <w:tcPr>
            <w:tcW w:w="1080" w:type="dxa"/>
            <w:tcBorders>
              <w:top w:val="nil"/>
              <w:left w:val="nil"/>
              <w:bottom w:val="single" w:sz="4" w:space="0" w:color="auto"/>
              <w:right w:val="single" w:sz="12" w:space="0" w:color="auto"/>
            </w:tcBorders>
            <w:shd w:val="clear" w:color="auto" w:fill="auto"/>
            <w:vAlign w:val="center"/>
            <w:hideMark/>
          </w:tcPr>
          <w:p w14:paraId="7C41468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1751D9BE"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5167E28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112-119 (001110y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19699309"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484-[]-</w:t>
            </w:r>
            <w:commentRangeStart w:id="591"/>
            <w:r w:rsidRPr="00693466">
              <w:rPr>
                <w:rFonts w:eastAsia="Malgun Gothic"/>
                <w:color w:val="0000FF"/>
                <w:sz w:val="18"/>
                <w:szCs w:val="18"/>
                <w:lang w:eastAsia="ko-KR"/>
              </w:rPr>
              <w:t>242</w:t>
            </w:r>
            <w:commentRangeEnd w:id="591"/>
            <w:r w:rsidR="00FF379D">
              <w:rPr>
                <w:rStyle w:val="ab"/>
              </w:rPr>
              <w:commentReference w:id="591"/>
            </w:r>
          </w:p>
        </w:tc>
        <w:tc>
          <w:tcPr>
            <w:tcW w:w="1080" w:type="dxa"/>
            <w:tcBorders>
              <w:top w:val="nil"/>
              <w:left w:val="nil"/>
              <w:bottom w:val="single" w:sz="4" w:space="0" w:color="auto"/>
              <w:right w:val="single" w:sz="12" w:space="0" w:color="auto"/>
            </w:tcBorders>
            <w:shd w:val="clear" w:color="auto" w:fill="auto"/>
            <w:vAlign w:val="center"/>
            <w:hideMark/>
          </w:tcPr>
          <w:p w14:paraId="023A72C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168AF77B"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3A1B104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120-127 (001111y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3B4BBAB3"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484-</w:t>
            </w:r>
            <w:commentRangeStart w:id="592"/>
            <w:r w:rsidRPr="00693466">
              <w:rPr>
                <w:rFonts w:eastAsia="Malgun Gothic"/>
                <w:color w:val="0000FF"/>
                <w:sz w:val="18"/>
                <w:szCs w:val="18"/>
                <w:lang w:eastAsia="ko-KR"/>
              </w:rPr>
              <w:t>242</w:t>
            </w:r>
            <w:commentRangeEnd w:id="592"/>
            <w:r w:rsidR="00FF379D">
              <w:rPr>
                <w:rStyle w:val="ab"/>
              </w:rPr>
              <w:commentReference w:id="592"/>
            </w:r>
            <w:r w:rsidRPr="00693466">
              <w:rPr>
                <w:rFonts w:eastAsia="Malgun Gothic"/>
                <w:color w:val="0000FF"/>
                <w:sz w:val="18"/>
                <w:szCs w:val="18"/>
                <w:lang w:eastAsia="ko-KR"/>
              </w:rPr>
              <w:t>-[]</w:t>
            </w:r>
          </w:p>
        </w:tc>
        <w:tc>
          <w:tcPr>
            <w:tcW w:w="1080" w:type="dxa"/>
            <w:tcBorders>
              <w:top w:val="nil"/>
              <w:left w:val="nil"/>
              <w:bottom w:val="single" w:sz="4" w:space="0" w:color="auto"/>
              <w:right w:val="single" w:sz="12" w:space="0" w:color="auto"/>
            </w:tcBorders>
            <w:shd w:val="clear" w:color="auto" w:fill="auto"/>
            <w:vAlign w:val="center"/>
            <w:hideMark/>
          </w:tcPr>
          <w:p w14:paraId="63462F2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10960DEC"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C44F22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128-135 (010000y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2C0A1B5B"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[]-484-</w:t>
            </w:r>
            <w:commentRangeStart w:id="593"/>
            <w:r w:rsidRPr="00693466">
              <w:rPr>
                <w:rFonts w:eastAsia="Malgun Gothic"/>
                <w:color w:val="0000FF"/>
                <w:sz w:val="18"/>
                <w:szCs w:val="18"/>
                <w:lang w:eastAsia="ko-KR"/>
              </w:rPr>
              <w:t>996</w:t>
            </w:r>
            <w:commentRangeEnd w:id="593"/>
            <w:r w:rsidR="00FF379D">
              <w:rPr>
                <w:rStyle w:val="ab"/>
              </w:rPr>
              <w:commentReference w:id="593"/>
            </w:r>
          </w:p>
        </w:tc>
        <w:tc>
          <w:tcPr>
            <w:tcW w:w="1080" w:type="dxa"/>
            <w:tcBorders>
              <w:top w:val="nil"/>
              <w:left w:val="nil"/>
              <w:bottom w:val="single" w:sz="4" w:space="0" w:color="auto"/>
              <w:right w:val="single" w:sz="12" w:space="0" w:color="auto"/>
            </w:tcBorders>
            <w:shd w:val="clear" w:color="auto" w:fill="auto"/>
            <w:vAlign w:val="center"/>
            <w:hideMark/>
          </w:tcPr>
          <w:p w14:paraId="1AC8489A"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4B47A10D"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7A0BF4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136-143 (010001y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1CD69E2C"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484-[]-</w:t>
            </w:r>
            <w:commentRangeStart w:id="594"/>
            <w:r w:rsidRPr="00693466">
              <w:rPr>
                <w:rFonts w:eastAsia="Malgun Gothic"/>
                <w:color w:val="0000FF"/>
                <w:sz w:val="18"/>
                <w:szCs w:val="18"/>
                <w:lang w:eastAsia="ko-KR"/>
              </w:rPr>
              <w:t>996</w:t>
            </w:r>
            <w:commentRangeEnd w:id="594"/>
            <w:r w:rsidR="00FF379D">
              <w:rPr>
                <w:rStyle w:val="ab"/>
              </w:rPr>
              <w:commentReference w:id="594"/>
            </w:r>
          </w:p>
        </w:tc>
        <w:tc>
          <w:tcPr>
            <w:tcW w:w="1080" w:type="dxa"/>
            <w:tcBorders>
              <w:top w:val="nil"/>
              <w:left w:val="nil"/>
              <w:bottom w:val="single" w:sz="4" w:space="0" w:color="auto"/>
              <w:right w:val="single" w:sz="12" w:space="0" w:color="auto"/>
            </w:tcBorders>
            <w:shd w:val="clear" w:color="auto" w:fill="auto"/>
            <w:vAlign w:val="center"/>
            <w:hideMark/>
          </w:tcPr>
          <w:p w14:paraId="707ECB3C"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712F6F77"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15FA4B1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144-151 (010010y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3E1E6866"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w:t>
            </w:r>
            <w:commentRangeStart w:id="595"/>
            <w:r w:rsidRPr="00693466">
              <w:rPr>
                <w:rFonts w:eastAsia="Malgun Gothic"/>
                <w:color w:val="0000FF"/>
                <w:sz w:val="18"/>
                <w:szCs w:val="18"/>
                <w:lang w:eastAsia="ko-KR"/>
              </w:rPr>
              <w:t>484</w:t>
            </w:r>
            <w:commentRangeEnd w:id="595"/>
            <w:r w:rsidR="00FF379D">
              <w:rPr>
                <w:rStyle w:val="ab"/>
              </w:rPr>
              <w:commentReference w:id="595"/>
            </w:r>
          </w:p>
        </w:tc>
        <w:tc>
          <w:tcPr>
            <w:tcW w:w="1080" w:type="dxa"/>
            <w:tcBorders>
              <w:top w:val="nil"/>
              <w:left w:val="nil"/>
              <w:bottom w:val="single" w:sz="4" w:space="0" w:color="auto"/>
              <w:right w:val="single" w:sz="12" w:space="0" w:color="auto"/>
            </w:tcBorders>
            <w:shd w:val="clear" w:color="auto" w:fill="auto"/>
            <w:vAlign w:val="center"/>
            <w:hideMark/>
          </w:tcPr>
          <w:p w14:paraId="2F97E4C0"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07AB9293"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3D420A4"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152-159 (010011y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3BF50985"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w:t>
            </w:r>
            <w:commentRangeStart w:id="596"/>
            <w:r w:rsidRPr="00693466">
              <w:rPr>
                <w:rFonts w:eastAsia="Malgun Gothic"/>
                <w:color w:val="0000FF"/>
                <w:sz w:val="18"/>
                <w:szCs w:val="18"/>
                <w:lang w:eastAsia="ko-KR"/>
              </w:rPr>
              <w:t>484</w:t>
            </w:r>
            <w:commentRangeEnd w:id="596"/>
            <w:r w:rsidR="00FF379D">
              <w:rPr>
                <w:rStyle w:val="ab"/>
              </w:rPr>
              <w:commentReference w:id="596"/>
            </w:r>
            <w:r w:rsidRPr="00693466">
              <w:rPr>
                <w:rFonts w:eastAsia="Malgun Gothic"/>
                <w:color w:val="0000FF"/>
                <w:sz w:val="18"/>
                <w:szCs w:val="18"/>
                <w:lang w:eastAsia="ko-KR"/>
              </w:rPr>
              <w:t>-[]</w:t>
            </w:r>
          </w:p>
        </w:tc>
        <w:tc>
          <w:tcPr>
            <w:tcW w:w="1080" w:type="dxa"/>
            <w:tcBorders>
              <w:top w:val="nil"/>
              <w:left w:val="nil"/>
              <w:bottom w:val="single" w:sz="4" w:space="0" w:color="auto"/>
              <w:right w:val="single" w:sz="12" w:space="0" w:color="auto"/>
            </w:tcBorders>
            <w:shd w:val="clear" w:color="auto" w:fill="auto"/>
            <w:vAlign w:val="center"/>
            <w:hideMark/>
          </w:tcPr>
          <w:p w14:paraId="427B1A4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5E083FA9"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5C22CC2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160-167 (010100y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3DFE90DE"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[]-996-996-</w:t>
            </w:r>
            <w:commentRangeStart w:id="597"/>
            <w:r w:rsidRPr="00693466">
              <w:rPr>
                <w:rFonts w:eastAsia="Malgun Gothic"/>
                <w:color w:val="0000FF"/>
                <w:sz w:val="18"/>
                <w:szCs w:val="18"/>
                <w:lang w:eastAsia="ko-KR"/>
              </w:rPr>
              <w:t>996</w:t>
            </w:r>
            <w:commentRangeEnd w:id="597"/>
            <w:r w:rsidR="005357C7">
              <w:rPr>
                <w:rStyle w:val="ab"/>
              </w:rPr>
              <w:commentReference w:id="597"/>
            </w:r>
          </w:p>
        </w:tc>
        <w:tc>
          <w:tcPr>
            <w:tcW w:w="1080" w:type="dxa"/>
            <w:tcBorders>
              <w:top w:val="nil"/>
              <w:left w:val="nil"/>
              <w:bottom w:val="single" w:sz="4" w:space="0" w:color="auto"/>
              <w:right w:val="single" w:sz="12" w:space="0" w:color="auto"/>
            </w:tcBorders>
            <w:shd w:val="clear" w:color="auto" w:fill="auto"/>
            <w:vAlign w:val="center"/>
            <w:hideMark/>
          </w:tcPr>
          <w:p w14:paraId="6A085DE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0DFF2847"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D7F2C2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168-175 (010101y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12CECF3C"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996-[]-996-</w:t>
            </w:r>
            <w:commentRangeStart w:id="598"/>
            <w:r w:rsidRPr="00693466">
              <w:rPr>
                <w:rFonts w:eastAsia="Malgun Gothic"/>
                <w:color w:val="0000FF"/>
                <w:sz w:val="18"/>
                <w:szCs w:val="18"/>
                <w:lang w:eastAsia="ko-KR"/>
              </w:rPr>
              <w:t>996</w:t>
            </w:r>
            <w:commentRangeEnd w:id="598"/>
            <w:r w:rsidR="005357C7">
              <w:rPr>
                <w:rStyle w:val="ab"/>
              </w:rPr>
              <w:commentReference w:id="598"/>
            </w:r>
          </w:p>
        </w:tc>
        <w:tc>
          <w:tcPr>
            <w:tcW w:w="1080" w:type="dxa"/>
            <w:tcBorders>
              <w:top w:val="nil"/>
              <w:left w:val="nil"/>
              <w:bottom w:val="single" w:sz="4" w:space="0" w:color="auto"/>
              <w:right w:val="single" w:sz="12" w:space="0" w:color="auto"/>
            </w:tcBorders>
            <w:shd w:val="clear" w:color="auto" w:fill="auto"/>
            <w:vAlign w:val="center"/>
            <w:hideMark/>
          </w:tcPr>
          <w:p w14:paraId="22F0E14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3B9C3D8D"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10B8EA3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176-183 (010110y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20FDD8DC"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996-996-[]-</w:t>
            </w:r>
            <w:commentRangeStart w:id="599"/>
            <w:r w:rsidRPr="00693466">
              <w:rPr>
                <w:rFonts w:eastAsia="Malgun Gothic"/>
                <w:color w:val="0000FF"/>
                <w:sz w:val="18"/>
                <w:szCs w:val="18"/>
                <w:lang w:eastAsia="ko-KR"/>
              </w:rPr>
              <w:t>996</w:t>
            </w:r>
            <w:commentRangeEnd w:id="599"/>
            <w:r w:rsidR="005357C7">
              <w:rPr>
                <w:rStyle w:val="ab"/>
              </w:rPr>
              <w:commentReference w:id="599"/>
            </w:r>
          </w:p>
        </w:tc>
        <w:tc>
          <w:tcPr>
            <w:tcW w:w="1080" w:type="dxa"/>
            <w:tcBorders>
              <w:top w:val="nil"/>
              <w:left w:val="nil"/>
              <w:bottom w:val="single" w:sz="4" w:space="0" w:color="auto"/>
              <w:right w:val="single" w:sz="12" w:space="0" w:color="auto"/>
            </w:tcBorders>
            <w:shd w:val="clear" w:color="auto" w:fill="auto"/>
            <w:vAlign w:val="center"/>
            <w:hideMark/>
          </w:tcPr>
          <w:p w14:paraId="45752F1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447167D7"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3F22CE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184-191 (010111y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2CB17C3A"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996-996-</w:t>
            </w:r>
            <w:commentRangeStart w:id="600"/>
            <w:r w:rsidRPr="00693466">
              <w:rPr>
                <w:rFonts w:eastAsia="Malgun Gothic"/>
                <w:color w:val="0000FF"/>
                <w:sz w:val="18"/>
                <w:szCs w:val="18"/>
                <w:lang w:eastAsia="ko-KR"/>
              </w:rPr>
              <w:t>996</w:t>
            </w:r>
            <w:commentRangeEnd w:id="600"/>
            <w:r w:rsidR="005357C7">
              <w:rPr>
                <w:rStyle w:val="ab"/>
              </w:rPr>
              <w:commentReference w:id="600"/>
            </w:r>
            <w:r w:rsidRPr="00693466">
              <w:rPr>
                <w:rFonts w:eastAsia="Malgun Gothic"/>
                <w:color w:val="0000FF"/>
                <w:sz w:val="18"/>
                <w:szCs w:val="18"/>
                <w:lang w:eastAsia="ko-KR"/>
              </w:rPr>
              <w:t>-[]</w:t>
            </w:r>
          </w:p>
        </w:tc>
        <w:tc>
          <w:tcPr>
            <w:tcW w:w="1080" w:type="dxa"/>
            <w:tcBorders>
              <w:top w:val="nil"/>
              <w:left w:val="nil"/>
              <w:bottom w:val="single" w:sz="4" w:space="0" w:color="auto"/>
              <w:right w:val="single" w:sz="12" w:space="0" w:color="auto"/>
            </w:tcBorders>
            <w:shd w:val="clear" w:color="auto" w:fill="auto"/>
            <w:vAlign w:val="center"/>
            <w:hideMark/>
          </w:tcPr>
          <w:p w14:paraId="2FF77C8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4727C7B8"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DA9754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192-199 (011000y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7905EEC6"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[]-484-996-996-</w:t>
            </w:r>
            <w:commentRangeStart w:id="601"/>
            <w:r w:rsidRPr="00693466">
              <w:rPr>
                <w:rFonts w:eastAsia="Malgun Gothic"/>
                <w:color w:val="0000FF"/>
                <w:sz w:val="18"/>
                <w:szCs w:val="18"/>
                <w:lang w:eastAsia="ko-KR"/>
              </w:rPr>
              <w:t>996</w:t>
            </w:r>
            <w:commentRangeEnd w:id="601"/>
            <w:r w:rsidR="005357C7">
              <w:rPr>
                <w:rStyle w:val="ab"/>
              </w:rPr>
              <w:commentReference w:id="601"/>
            </w:r>
          </w:p>
        </w:tc>
        <w:tc>
          <w:tcPr>
            <w:tcW w:w="1080" w:type="dxa"/>
            <w:tcBorders>
              <w:top w:val="nil"/>
              <w:left w:val="nil"/>
              <w:bottom w:val="single" w:sz="4" w:space="0" w:color="auto"/>
              <w:right w:val="single" w:sz="12" w:space="0" w:color="auto"/>
            </w:tcBorders>
            <w:shd w:val="clear" w:color="auto" w:fill="auto"/>
            <w:vAlign w:val="center"/>
            <w:hideMark/>
          </w:tcPr>
          <w:p w14:paraId="73A6200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63145CAC"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5C25BE9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200-207 (011001y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2F0CFA59"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484-[]-996-996-</w:t>
            </w:r>
            <w:commentRangeStart w:id="602"/>
            <w:r w:rsidRPr="00693466">
              <w:rPr>
                <w:rFonts w:eastAsia="Malgun Gothic"/>
                <w:color w:val="0000FF"/>
                <w:sz w:val="18"/>
                <w:szCs w:val="18"/>
                <w:lang w:eastAsia="ko-KR"/>
              </w:rPr>
              <w:t>996</w:t>
            </w:r>
            <w:commentRangeEnd w:id="602"/>
            <w:r w:rsidR="005357C7">
              <w:rPr>
                <w:rStyle w:val="ab"/>
              </w:rPr>
              <w:commentReference w:id="602"/>
            </w:r>
          </w:p>
        </w:tc>
        <w:tc>
          <w:tcPr>
            <w:tcW w:w="1080" w:type="dxa"/>
            <w:tcBorders>
              <w:top w:val="nil"/>
              <w:left w:val="nil"/>
              <w:bottom w:val="single" w:sz="4" w:space="0" w:color="auto"/>
              <w:right w:val="single" w:sz="12" w:space="0" w:color="auto"/>
            </w:tcBorders>
            <w:shd w:val="clear" w:color="auto" w:fill="auto"/>
            <w:vAlign w:val="center"/>
            <w:hideMark/>
          </w:tcPr>
          <w:p w14:paraId="1FED063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64D964AF"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1F34138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208-215 (011010y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2BDD9169"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996-[]-484-996-</w:t>
            </w:r>
            <w:commentRangeStart w:id="603"/>
            <w:r w:rsidRPr="00693466">
              <w:rPr>
                <w:rFonts w:eastAsia="Malgun Gothic"/>
                <w:color w:val="0000FF"/>
                <w:sz w:val="18"/>
                <w:szCs w:val="18"/>
                <w:lang w:eastAsia="ko-KR"/>
              </w:rPr>
              <w:t>996</w:t>
            </w:r>
            <w:commentRangeEnd w:id="603"/>
            <w:r w:rsidR="005357C7">
              <w:rPr>
                <w:rStyle w:val="ab"/>
              </w:rPr>
              <w:commentReference w:id="603"/>
            </w:r>
          </w:p>
        </w:tc>
        <w:tc>
          <w:tcPr>
            <w:tcW w:w="1080" w:type="dxa"/>
            <w:tcBorders>
              <w:top w:val="nil"/>
              <w:left w:val="nil"/>
              <w:bottom w:val="single" w:sz="4" w:space="0" w:color="auto"/>
              <w:right w:val="single" w:sz="12" w:space="0" w:color="auto"/>
            </w:tcBorders>
            <w:shd w:val="clear" w:color="auto" w:fill="auto"/>
            <w:vAlign w:val="center"/>
            <w:hideMark/>
          </w:tcPr>
          <w:p w14:paraId="6E20368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1363BCD7"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02F886E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lastRenderedPageBreak/>
              <w:t>216-223 (011011y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135B68DE"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996-484-[]-996-</w:t>
            </w:r>
            <w:commentRangeStart w:id="604"/>
            <w:r w:rsidRPr="00693466">
              <w:rPr>
                <w:rFonts w:eastAsia="Malgun Gothic"/>
                <w:color w:val="0000FF"/>
                <w:sz w:val="18"/>
                <w:szCs w:val="18"/>
                <w:lang w:eastAsia="ko-KR"/>
              </w:rPr>
              <w:t>996</w:t>
            </w:r>
            <w:commentRangeEnd w:id="604"/>
            <w:r w:rsidR="005357C7">
              <w:rPr>
                <w:rStyle w:val="ab"/>
              </w:rPr>
              <w:commentReference w:id="604"/>
            </w:r>
          </w:p>
        </w:tc>
        <w:tc>
          <w:tcPr>
            <w:tcW w:w="1080" w:type="dxa"/>
            <w:tcBorders>
              <w:top w:val="nil"/>
              <w:left w:val="nil"/>
              <w:bottom w:val="single" w:sz="4" w:space="0" w:color="auto"/>
              <w:right w:val="single" w:sz="12" w:space="0" w:color="auto"/>
            </w:tcBorders>
            <w:shd w:val="clear" w:color="auto" w:fill="auto"/>
            <w:vAlign w:val="center"/>
            <w:hideMark/>
          </w:tcPr>
          <w:p w14:paraId="34D2BB2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07D738F6"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450318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224-231 (011100y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43884B47"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996-996-[]-484-</w:t>
            </w:r>
            <w:commentRangeStart w:id="605"/>
            <w:r w:rsidRPr="00693466">
              <w:rPr>
                <w:rFonts w:eastAsia="Malgun Gothic"/>
                <w:color w:val="0000FF"/>
                <w:sz w:val="18"/>
                <w:szCs w:val="18"/>
                <w:lang w:eastAsia="ko-KR"/>
              </w:rPr>
              <w:t>996</w:t>
            </w:r>
            <w:commentRangeEnd w:id="605"/>
            <w:r w:rsidR="005357C7">
              <w:rPr>
                <w:rStyle w:val="ab"/>
              </w:rPr>
              <w:commentReference w:id="605"/>
            </w:r>
          </w:p>
        </w:tc>
        <w:tc>
          <w:tcPr>
            <w:tcW w:w="1080" w:type="dxa"/>
            <w:tcBorders>
              <w:top w:val="nil"/>
              <w:left w:val="nil"/>
              <w:bottom w:val="single" w:sz="4" w:space="0" w:color="auto"/>
              <w:right w:val="single" w:sz="12" w:space="0" w:color="auto"/>
            </w:tcBorders>
            <w:shd w:val="clear" w:color="auto" w:fill="auto"/>
            <w:vAlign w:val="center"/>
            <w:hideMark/>
          </w:tcPr>
          <w:p w14:paraId="5EBCB0C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559C43C3"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6B0E758"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232-239 (011101y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2BA7FABB"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996-996-484-[]-</w:t>
            </w:r>
            <w:commentRangeStart w:id="606"/>
            <w:r w:rsidRPr="00693466">
              <w:rPr>
                <w:rFonts w:eastAsia="Malgun Gothic"/>
                <w:color w:val="0000FF"/>
                <w:sz w:val="18"/>
                <w:szCs w:val="18"/>
                <w:lang w:eastAsia="ko-KR"/>
              </w:rPr>
              <w:t>996</w:t>
            </w:r>
            <w:commentRangeEnd w:id="606"/>
            <w:r w:rsidR="005357C7">
              <w:rPr>
                <w:rStyle w:val="ab"/>
              </w:rPr>
              <w:commentReference w:id="606"/>
            </w:r>
          </w:p>
        </w:tc>
        <w:tc>
          <w:tcPr>
            <w:tcW w:w="1080" w:type="dxa"/>
            <w:tcBorders>
              <w:top w:val="nil"/>
              <w:left w:val="nil"/>
              <w:bottom w:val="single" w:sz="4" w:space="0" w:color="auto"/>
              <w:right w:val="single" w:sz="12" w:space="0" w:color="auto"/>
            </w:tcBorders>
            <w:shd w:val="clear" w:color="auto" w:fill="auto"/>
            <w:vAlign w:val="center"/>
            <w:hideMark/>
          </w:tcPr>
          <w:p w14:paraId="664A90A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05146CAB"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6E07BA9"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240-247 (011110y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4CF4EAD8"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996-996-996-[]-</w:t>
            </w:r>
            <w:commentRangeStart w:id="607"/>
            <w:r w:rsidRPr="00693466">
              <w:rPr>
                <w:rFonts w:eastAsia="Malgun Gothic"/>
                <w:color w:val="0000FF"/>
                <w:sz w:val="18"/>
                <w:szCs w:val="18"/>
                <w:lang w:eastAsia="ko-KR"/>
              </w:rPr>
              <w:t>484</w:t>
            </w:r>
            <w:commentRangeEnd w:id="607"/>
            <w:r w:rsidR="005357C7">
              <w:rPr>
                <w:rStyle w:val="ab"/>
              </w:rPr>
              <w:commentReference w:id="607"/>
            </w:r>
          </w:p>
        </w:tc>
        <w:tc>
          <w:tcPr>
            <w:tcW w:w="1080" w:type="dxa"/>
            <w:tcBorders>
              <w:top w:val="nil"/>
              <w:left w:val="nil"/>
              <w:bottom w:val="single" w:sz="4" w:space="0" w:color="auto"/>
              <w:right w:val="single" w:sz="12" w:space="0" w:color="auto"/>
            </w:tcBorders>
            <w:shd w:val="clear" w:color="auto" w:fill="auto"/>
            <w:vAlign w:val="center"/>
            <w:hideMark/>
          </w:tcPr>
          <w:p w14:paraId="6AE2423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1EAD67F8"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B99804F"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248-255 (011111y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4ADC4CA3"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996-996-996-</w:t>
            </w:r>
            <w:commentRangeStart w:id="608"/>
            <w:r w:rsidRPr="00693466">
              <w:rPr>
                <w:rFonts w:eastAsia="Malgun Gothic"/>
                <w:color w:val="0000FF"/>
                <w:sz w:val="18"/>
                <w:szCs w:val="18"/>
                <w:lang w:eastAsia="ko-KR"/>
              </w:rPr>
              <w:t>484</w:t>
            </w:r>
            <w:commentRangeEnd w:id="608"/>
            <w:r w:rsidR="005357C7">
              <w:rPr>
                <w:rStyle w:val="ab"/>
              </w:rPr>
              <w:commentReference w:id="608"/>
            </w:r>
            <w:r w:rsidRPr="00693466">
              <w:rPr>
                <w:rFonts w:eastAsia="Malgun Gothic"/>
                <w:color w:val="0000FF"/>
                <w:sz w:val="18"/>
                <w:szCs w:val="18"/>
                <w:lang w:eastAsia="ko-KR"/>
              </w:rPr>
              <w:t>-[]</w:t>
            </w:r>
          </w:p>
        </w:tc>
        <w:tc>
          <w:tcPr>
            <w:tcW w:w="1080" w:type="dxa"/>
            <w:tcBorders>
              <w:top w:val="nil"/>
              <w:left w:val="nil"/>
              <w:bottom w:val="single" w:sz="4" w:space="0" w:color="auto"/>
              <w:right w:val="single" w:sz="12" w:space="0" w:color="auto"/>
            </w:tcBorders>
            <w:shd w:val="clear" w:color="auto" w:fill="auto"/>
            <w:vAlign w:val="center"/>
            <w:hideMark/>
          </w:tcPr>
          <w:p w14:paraId="0074DF76"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0DE1D39D"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D7A4E1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256-263 (100000y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58139CA4"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[]-484-996-</w:t>
            </w:r>
            <w:commentRangeStart w:id="609"/>
            <w:r w:rsidRPr="00693466">
              <w:rPr>
                <w:rFonts w:eastAsia="Malgun Gothic"/>
                <w:color w:val="0000FF"/>
                <w:sz w:val="18"/>
                <w:szCs w:val="18"/>
                <w:lang w:eastAsia="ko-KR"/>
              </w:rPr>
              <w:t>996</w:t>
            </w:r>
            <w:commentRangeEnd w:id="609"/>
            <w:r w:rsidR="005357C7">
              <w:rPr>
                <w:rStyle w:val="ab"/>
              </w:rPr>
              <w:commentReference w:id="609"/>
            </w:r>
          </w:p>
        </w:tc>
        <w:tc>
          <w:tcPr>
            <w:tcW w:w="1080" w:type="dxa"/>
            <w:tcBorders>
              <w:top w:val="nil"/>
              <w:left w:val="nil"/>
              <w:bottom w:val="single" w:sz="4" w:space="0" w:color="auto"/>
              <w:right w:val="single" w:sz="12" w:space="0" w:color="auto"/>
            </w:tcBorders>
            <w:shd w:val="clear" w:color="auto" w:fill="auto"/>
            <w:vAlign w:val="center"/>
            <w:hideMark/>
          </w:tcPr>
          <w:p w14:paraId="036D299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300984DB"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2B7FD94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264-271 (100001y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62BEFE7C"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484-[]-996-</w:t>
            </w:r>
            <w:commentRangeStart w:id="610"/>
            <w:r w:rsidRPr="00693466">
              <w:rPr>
                <w:rFonts w:eastAsia="Malgun Gothic"/>
                <w:color w:val="0000FF"/>
                <w:sz w:val="18"/>
                <w:szCs w:val="18"/>
                <w:lang w:eastAsia="ko-KR"/>
              </w:rPr>
              <w:t>996</w:t>
            </w:r>
            <w:commentRangeEnd w:id="610"/>
            <w:r w:rsidR="005357C7">
              <w:rPr>
                <w:rStyle w:val="ab"/>
              </w:rPr>
              <w:commentReference w:id="610"/>
            </w:r>
          </w:p>
        </w:tc>
        <w:tc>
          <w:tcPr>
            <w:tcW w:w="1080" w:type="dxa"/>
            <w:tcBorders>
              <w:top w:val="nil"/>
              <w:left w:val="nil"/>
              <w:bottom w:val="single" w:sz="4" w:space="0" w:color="auto"/>
              <w:right w:val="single" w:sz="12" w:space="0" w:color="auto"/>
            </w:tcBorders>
            <w:shd w:val="clear" w:color="auto" w:fill="auto"/>
            <w:vAlign w:val="center"/>
            <w:hideMark/>
          </w:tcPr>
          <w:p w14:paraId="5435D3C1"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5DC8CCAF"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83A950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272-279 (100010y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7A752F92"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996-[]-484-</w:t>
            </w:r>
            <w:commentRangeStart w:id="611"/>
            <w:r w:rsidRPr="00693466">
              <w:rPr>
                <w:rFonts w:eastAsia="Malgun Gothic"/>
                <w:color w:val="0000FF"/>
                <w:sz w:val="18"/>
                <w:szCs w:val="18"/>
                <w:lang w:eastAsia="ko-KR"/>
              </w:rPr>
              <w:t>996</w:t>
            </w:r>
            <w:commentRangeEnd w:id="611"/>
            <w:r w:rsidR="005357C7">
              <w:rPr>
                <w:rStyle w:val="ab"/>
              </w:rPr>
              <w:commentReference w:id="611"/>
            </w:r>
          </w:p>
        </w:tc>
        <w:tc>
          <w:tcPr>
            <w:tcW w:w="1080" w:type="dxa"/>
            <w:tcBorders>
              <w:top w:val="nil"/>
              <w:left w:val="nil"/>
              <w:bottom w:val="single" w:sz="4" w:space="0" w:color="auto"/>
              <w:right w:val="single" w:sz="12" w:space="0" w:color="auto"/>
            </w:tcBorders>
            <w:shd w:val="clear" w:color="auto" w:fill="auto"/>
            <w:vAlign w:val="center"/>
            <w:hideMark/>
          </w:tcPr>
          <w:p w14:paraId="7CAEED0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6A6F6AB2"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7B6141FE"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280-287 (100011y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5D2DA71B"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996-484-[]-</w:t>
            </w:r>
            <w:commentRangeStart w:id="612"/>
            <w:r w:rsidRPr="00693466">
              <w:rPr>
                <w:rFonts w:eastAsia="Malgun Gothic"/>
                <w:color w:val="0000FF"/>
                <w:sz w:val="18"/>
                <w:szCs w:val="18"/>
                <w:lang w:eastAsia="ko-KR"/>
              </w:rPr>
              <w:t>996</w:t>
            </w:r>
            <w:commentRangeEnd w:id="612"/>
            <w:r w:rsidR="005357C7">
              <w:rPr>
                <w:rStyle w:val="ab"/>
              </w:rPr>
              <w:commentReference w:id="612"/>
            </w:r>
          </w:p>
        </w:tc>
        <w:tc>
          <w:tcPr>
            <w:tcW w:w="1080" w:type="dxa"/>
            <w:tcBorders>
              <w:top w:val="nil"/>
              <w:left w:val="nil"/>
              <w:bottom w:val="single" w:sz="4" w:space="0" w:color="auto"/>
              <w:right w:val="single" w:sz="12" w:space="0" w:color="auto"/>
            </w:tcBorders>
            <w:shd w:val="clear" w:color="auto" w:fill="auto"/>
            <w:vAlign w:val="center"/>
            <w:hideMark/>
          </w:tcPr>
          <w:p w14:paraId="3B709E23"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6D86D1D7"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4F5D2187"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288-295 (100100y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42DC2357" w14:textId="77777777" w:rsidR="009046D8" w:rsidRPr="00693466" w:rsidRDefault="009046D8" w:rsidP="00E46C77">
            <w:pPr>
              <w:jc w:val="center"/>
              <w:rPr>
                <w:rFonts w:eastAsia="Malgun Gothic"/>
                <w:color w:val="0000FF"/>
                <w:sz w:val="18"/>
                <w:szCs w:val="18"/>
                <w:lang w:val="en-US" w:eastAsia="ko-KR"/>
              </w:rPr>
            </w:pPr>
            <w:r>
              <w:rPr>
                <w:rFonts w:eastAsia="Malgun Gothic" w:hint="eastAsia"/>
                <w:color w:val="0000FF"/>
                <w:sz w:val="18"/>
                <w:szCs w:val="18"/>
                <w:lang w:eastAsia="ko-KR"/>
              </w:rPr>
              <w:t xml:space="preserve">MRU of </w:t>
            </w:r>
            <w:r w:rsidRPr="00693466">
              <w:rPr>
                <w:rFonts w:eastAsia="Malgun Gothic"/>
                <w:color w:val="0000FF"/>
                <w:sz w:val="18"/>
                <w:szCs w:val="18"/>
                <w:lang w:eastAsia="ko-KR"/>
              </w:rPr>
              <w:t>996-996-[]-</w:t>
            </w:r>
            <w:commentRangeStart w:id="613"/>
            <w:r w:rsidRPr="00693466">
              <w:rPr>
                <w:rFonts w:eastAsia="Malgun Gothic"/>
                <w:color w:val="0000FF"/>
                <w:sz w:val="18"/>
                <w:szCs w:val="18"/>
                <w:lang w:eastAsia="ko-KR"/>
              </w:rPr>
              <w:t>484</w:t>
            </w:r>
            <w:commentRangeEnd w:id="613"/>
            <w:r w:rsidR="005357C7">
              <w:rPr>
                <w:rStyle w:val="ab"/>
              </w:rPr>
              <w:commentReference w:id="613"/>
            </w:r>
          </w:p>
        </w:tc>
        <w:tc>
          <w:tcPr>
            <w:tcW w:w="1080" w:type="dxa"/>
            <w:tcBorders>
              <w:top w:val="nil"/>
              <w:left w:val="nil"/>
              <w:bottom w:val="single" w:sz="4" w:space="0" w:color="auto"/>
              <w:right w:val="single" w:sz="12" w:space="0" w:color="auto"/>
            </w:tcBorders>
            <w:shd w:val="clear" w:color="auto" w:fill="auto"/>
            <w:vAlign w:val="center"/>
            <w:hideMark/>
          </w:tcPr>
          <w:p w14:paraId="12449EA5"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586BB532" w14:textId="77777777" w:rsidTr="00E46C77">
        <w:trPr>
          <w:trHeight w:val="330"/>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682D2442"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296-303 (100101y</w:t>
            </w:r>
            <w:r w:rsidRPr="004A3444">
              <w:rPr>
                <w:rFonts w:eastAsia="Malgun Gothic"/>
                <w:color w:val="0000FF"/>
                <w:sz w:val="18"/>
                <w:szCs w:val="18"/>
                <w:vertAlign w:val="subscript"/>
                <w:lang w:val="en-US" w:eastAsia="ko-KR"/>
              </w:rPr>
              <w:t>2</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8"/>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8"/>
                <w:lang w:val="en-US" w:eastAsia="ko-KR"/>
              </w:rPr>
              <w:t>)</w:t>
            </w:r>
          </w:p>
        </w:tc>
        <w:tc>
          <w:tcPr>
            <w:tcW w:w="5400" w:type="dxa"/>
            <w:gridSpan w:val="9"/>
            <w:tcBorders>
              <w:top w:val="single" w:sz="4" w:space="0" w:color="auto"/>
              <w:left w:val="nil"/>
              <w:bottom w:val="single" w:sz="4" w:space="0" w:color="auto"/>
              <w:right w:val="single" w:sz="4" w:space="0" w:color="auto"/>
            </w:tcBorders>
            <w:shd w:val="clear" w:color="auto" w:fill="auto"/>
            <w:noWrap/>
            <w:vAlign w:val="center"/>
            <w:hideMark/>
          </w:tcPr>
          <w:p w14:paraId="26D4DB42" w14:textId="77777777" w:rsidR="009046D8" w:rsidRPr="00693466" w:rsidRDefault="009046D8" w:rsidP="00E46C77">
            <w:pPr>
              <w:jc w:val="center"/>
              <w:rPr>
                <w:rFonts w:eastAsia="Malgun Gothic"/>
                <w:color w:val="0000FF"/>
                <w:sz w:val="18"/>
                <w:szCs w:val="18"/>
                <w:lang w:val="en-US" w:eastAsia="ko-KR"/>
              </w:rPr>
            </w:pPr>
            <w:commentRangeStart w:id="614"/>
            <w:commentRangeStart w:id="615"/>
            <w:r>
              <w:rPr>
                <w:rFonts w:eastAsia="Malgun Gothic" w:hint="eastAsia"/>
                <w:color w:val="0000FF"/>
                <w:sz w:val="18"/>
                <w:szCs w:val="18"/>
                <w:lang w:eastAsia="ko-KR"/>
              </w:rPr>
              <w:t xml:space="preserve">MRU of </w:t>
            </w:r>
            <w:del w:id="616" w:author="Yujian (Ross Yu)" w:date="2020-12-07T09:05:00Z">
              <w:r w:rsidDel="002B74F8">
                <w:rPr>
                  <w:rFonts w:eastAsia="Malgun Gothic" w:hint="eastAsia"/>
                  <w:color w:val="0000FF"/>
                  <w:sz w:val="18"/>
                  <w:szCs w:val="18"/>
                  <w:lang w:eastAsia="ko-KR"/>
                </w:rPr>
                <w:delText>s</w:delText>
              </w:r>
            </w:del>
            <w:r w:rsidRPr="00693466">
              <w:rPr>
                <w:rFonts w:eastAsia="Malgun Gothic"/>
                <w:color w:val="0000FF"/>
                <w:sz w:val="18"/>
                <w:szCs w:val="18"/>
                <w:lang w:eastAsia="ko-KR"/>
              </w:rPr>
              <w:t>996-996-</w:t>
            </w:r>
            <w:commentRangeStart w:id="617"/>
            <w:r w:rsidRPr="00693466">
              <w:rPr>
                <w:rFonts w:eastAsia="Malgun Gothic"/>
                <w:color w:val="0000FF"/>
                <w:sz w:val="18"/>
                <w:szCs w:val="18"/>
                <w:lang w:eastAsia="ko-KR"/>
              </w:rPr>
              <w:t>484</w:t>
            </w:r>
            <w:commentRangeEnd w:id="617"/>
            <w:r w:rsidR="005357C7">
              <w:rPr>
                <w:rStyle w:val="ab"/>
              </w:rPr>
              <w:commentReference w:id="617"/>
            </w:r>
            <w:r w:rsidRPr="00693466">
              <w:rPr>
                <w:rFonts w:eastAsia="Malgun Gothic"/>
                <w:color w:val="0000FF"/>
                <w:sz w:val="18"/>
                <w:szCs w:val="18"/>
                <w:lang w:eastAsia="ko-KR"/>
              </w:rPr>
              <w:t>-[]</w:t>
            </w:r>
            <w:commentRangeEnd w:id="614"/>
            <w:r w:rsidR="004D2782">
              <w:rPr>
                <w:rStyle w:val="ab"/>
              </w:rPr>
              <w:commentReference w:id="614"/>
            </w:r>
            <w:commentRangeEnd w:id="615"/>
            <w:r w:rsidR="005357C7">
              <w:rPr>
                <w:rStyle w:val="ab"/>
              </w:rPr>
              <w:commentReference w:id="615"/>
            </w:r>
          </w:p>
        </w:tc>
        <w:tc>
          <w:tcPr>
            <w:tcW w:w="1080" w:type="dxa"/>
            <w:tcBorders>
              <w:top w:val="nil"/>
              <w:left w:val="nil"/>
              <w:bottom w:val="single" w:sz="4" w:space="0" w:color="auto"/>
              <w:right w:val="single" w:sz="12" w:space="0" w:color="auto"/>
            </w:tcBorders>
            <w:shd w:val="clear" w:color="auto" w:fill="auto"/>
            <w:vAlign w:val="center"/>
            <w:hideMark/>
          </w:tcPr>
          <w:p w14:paraId="4EEC404D"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eastAsia="ko-KR"/>
              </w:rPr>
              <w:t>8</w:t>
            </w:r>
          </w:p>
        </w:tc>
      </w:tr>
      <w:tr w:rsidR="009046D8" w:rsidRPr="00693466" w14:paraId="02E0E91F" w14:textId="77777777" w:rsidTr="00E46C77">
        <w:trPr>
          <w:trHeight w:val="345"/>
        </w:trPr>
        <w:tc>
          <w:tcPr>
            <w:tcW w:w="2280" w:type="dxa"/>
            <w:tcBorders>
              <w:top w:val="nil"/>
              <w:left w:val="single" w:sz="12" w:space="0" w:color="auto"/>
              <w:bottom w:val="single" w:sz="4" w:space="0" w:color="auto"/>
              <w:right w:val="single" w:sz="4" w:space="0" w:color="auto"/>
            </w:tcBorders>
            <w:shd w:val="clear" w:color="auto" w:fill="auto"/>
            <w:vAlign w:val="center"/>
            <w:hideMark/>
          </w:tcPr>
          <w:p w14:paraId="3713163B" w14:textId="77777777" w:rsidR="009046D8" w:rsidRPr="00693466" w:rsidRDefault="009046D8" w:rsidP="00E46C77">
            <w:pPr>
              <w:jc w:val="center"/>
              <w:rPr>
                <w:rFonts w:eastAsia="Malgun Gothic"/>
                <w:color w:val="0000FF"/>
                <w:sz w:val="18"/>
                <w:szCs w:val="18"/>
                <w:lang w:val="en-US" w:eastAsia="ko-KR"/>
              </w:rPr>
            </w:pPr>
            <w:r w:rsidRPr="00693466">
              <w:rPr>
                <w:rFonts w:eastAsia="Malgun Gothic"/>
                <w:color w:val="0000FF"/>
                <w:sz w:val="18"/>
                <w:szCs w:val="18"/>
                <w:lang w:val="en-US" w:eastAsia="ko-KR"/>
              </w:rPr>
              <w:t>304-511</w:t>
            </w:r>
          </w:p>
        </w:tc>
        <w:tc>
          <w:tcPr>
            <w:tcW w:w="5400" w:type="dxa"/>
            <w:gridSpan w:val="9"/>
            <w:tcBorders>
              <w:top w:val="single" w:sz="4" w:space="0" w:color="auto"/>
              <w:left w:val="nil"/>
              <w:bottom w:val="single" w:sz="4" w:space="0" w:color="auto"/>
              <w:right w:val="single" w:sz="4" w:space="0" w:color="auto"/>
            </w:tcBorders>
            <w:shd w:val="clear" w:color="auto" w:fill="auto"/>
            <w:vAlign w:val="center"/>
            <w:hideMark/>
          </w:tcPr>
          <w:p w14:paraId="7248B1D1" w14:textId="77777777" w:rsidR="009046D8" w:rsidRPr="00693466" w:rsidRDefault="009046D8" w:rsidP="00E46C77">
            <w:pPr>
              <w:jc w:val="center"/>
              <w:rPr>
                <w:rFonts w:eastAsia="Malgun Gothic"/>
                <w:b/>
                <w:bCs/>
                <w:color w:val="0000FF"/>
                <w:sz w:val="18"/>
                <w:szCs w:val="18"/>
                <w:lang w:val="en-US" w:eastAsia="ko-KR"/>
              </w:rPr>
            </w:pPr>
            <w:r>
              <w:rPr>
                <w:rFonts w:eastAsia="Malgun Gothic" w:hint="eastAsia"/>
                <w:b/>
                <w:bCs/>
                <w:color w:val="0000FF"/>
                <w:sz w:val="18"/>
                <w:szCs w:val="18"/>
                <w:lang w:eastAsia="ko-KR"/>
              </w:rPr>
              <w:t>Disregard</w:t>
            </w:r>
          </w:p>
        </w:tc>
        <w:tc>
          <w:tcPr>
            <w:tcW w:w="1080" w:type="dxa"/>
            <w:tcBorders>
              <w:top w:val="nil"/>
              <w:left w:val="nil"/>
              <w:bottom w:val="single" w:sz="4" w:space="0" w:color="auto"/>
              <w:right w:val="single" w:sz="12" w:space="0" w:color="auto"/>
            </w:tcBorders>
            <w:shd w:val="clear" w:color="auto" w:fill="auto"/>
            <w:vAlign w:val="center"/>
            <w:hideMark/>
          </w:tcPr>
          <w:p w14:paraId="69DA9DB4" w14:textId="77777777" w:rsidR="009046D8" w:rsidRPr="00693466" w:rsidRDefault="009046D8" w:rsidP="00E46C77">
            <w:pPr>
              <w:jc w:val="center"/>
              <w:rPr>
                <w:rFonts w:eastAsia="Malgun Gothic"/>
                <w:b/>
                <w:bCs/>
                <w:color w:val="0000FF"/>
                <w:sz w:val="18"/>
                <w:szCs w:val="18"/>
                <w:lang w:val="en-US" w:eastAsia="ko-KR"/>
              </w:rPr>
            </w:pPr>
            <w:r w:rsidRPr="00693466">
              <w:rPr>
                <w:rFonts w:eastAsia="Malgun Gothic"/>
                <w:b/>
                <w:bCs/>
                <w:color w:val="0000FF"/>
                <w:sz w:val="18"/>
                <w:szCs w:val="18"/>
                <w:lang w:eastAsia="ko-KR"/>
              </w:rPr>
              <w:t>208</w:t>
            </w:r>
          </w:p>
        </w:tc>
      </w:tr>
      <w:tr w:rsidR="009046D8" w:rsidRPr="00693466" w14:paraId="294D2B65" w14:textId="77777777" w:rsidTr="00E46C77">
        <w:trPr>
          <w:trHeight w:val="345"/>
        </w:trPr>
        <w:tc>
          <w:tcPr>
            <w:tcW w:w="8760" w:type="dxa"/>
            <w:gridSpan w:val="11"/>
            <w:tcBorders>
              <w:top w:val="single" w:sz="4" w:space="0" w:color="auto"/>
              <w:left w:val="single" w:sz="12" w:space="0" w:color="auto"/>
              <w:bottom w:val="single" w:sz="12" w:space="0" w:color="auto"/>
              <w:right w:val="single" w:sz="12" w:space="0" w:color="auto"/>
            </w:tcBorders>
            <w:shd w:val="clear" w:color="auto" w:fill="auto"/>
            <w:vAlign w:val="center"/>
            <w:hideMark/>
          </w:tcPr>
          <w:p w14:paraId="095BFEDD" w14:textId="77777777" w:rsidR="009046D8" w:rsidRPr="00693466" w:rsidRDefault="009046D8" w:rsidP="00E46C77">
            <w:pPr>
              <w:jc w:val="both"/>
              <w:rPr>
                <w:rFonts w:eastAsia="Malgun Gothic"/>
                <w:color w:val="0000FF"/>
                <w:sz w:val="16"/>
                <w:szCs w:val="16"/>
                <w:lang w:val="en-US" w:eastAsia="ko-KR"/>
              </w:rPr>
            </w:pPr>
            <w:r w:rsidRPr="00693466">
              <w:rPr>
                <w:rFonts w:eastAsia="Malgun Gothic"/>
                <w:color w:val="0000FF"/>
                <w:sz w:val="16"/>
                <w:szCs w:val="16"/>
                <w:lang w:val="en-US" w:eastAsia="ko-KR"/>
              </w:rPr>
              <w:t xml:space="preserve">　</w:t>
            </w:r>
            <w:r w:rsidRPr="00693466">
              <w:rPr>
                <w:rFonts w:eastAsia="Malgun Gothic"/>
                <w:color w:val="0000FF"/>
                <w:sz w:val="18"/>
                <w:szCs w:val="16"/>
                <w:lang w:val="en-US" w:eastAsia="ko-KR"/>
              </w:rPr>
              <w:t xml:space="preserve"> If signaling RUs</w:t>
            </w:r>
            <w:r w:rsidRPr="00693466">
              <w:rPr>
                <w:rFonts w:eastAsia="Malgun Gothic" w:hint="eastAsia"/>
                <w:color w:val="0000FF"/>
                <w:sz w:val="18"/>
                <w:szCs w:val="16"/>
                <w:lang w:val="en-US" w:eastAsia="ko-KR"/>
              </w:rPr>
              <w:t xml:space="preserve"> or MRUs</w:t>
            </w:r>
            <w:r w:rsidRPr="00693466">
              <w:rPr>
                <w:rFonts w:eastAsia="Malgun Gothic"/>
                <w:color w:val="0000FF"/>
                <w:sz w:val="18"/>
                <w:szCs w:val="16"/>
                <w:lang w:val="en-US" w:eastAsia="ko-KR"/>
              </w:rPr>
              <w:t xml:space="preserve"> of size greater than </w:t>
            </w:r>
            <w:r w:rsidRPr="00693466">
              <w:rPr>
                <w:rFonts w:eastAsia="Malgun Gothic" w:hint="eastAsia"/>
                <w:color w:val="0000FF"/>
                <w:sz w:val="18"/>
                <w:szCs w:val="16"/>
                <w:lang w:val="en-US" w:eastAsia="ko-KR"/>
              </w:rPr>
              <w:t xml:space="preserve">or equal to </w:t>
            </w:r>
            <w:r w:rsidRPr="00693466">
              <w:rPr>
                <w:rFonts w:eastAsia="Malgun Gothic"/>
                <w:color w:val="0000FF"/>
                <w:sz w:val="18"/>
                <w:szCs w:val="16"/>
                <w:lang w:val="en-US" w:eastAsia="ko-KR"/>
              </w:rPr>
              <w:t>242 subcarriers, y</w:t>
            </w:r>
            <w:r w:rsidRPr="004A3444">
              <w:rPr>
                <w:rFonts w:eastAsia="Malgun Gothic"/>
                <w:color w:val="0000FF"/>
                <w:sz w:val="18"/>
                <w:szCs w:val="18"/>
                <w:vertAlign w:val="subscript"/>
                <w:lang w:val="en-US" w:eastAsia="ko-KR"/>
              </w:rPr>
              <w:t>2</w:t>
            </w:r>
            <w:r w:rsidRPr="00693466">
              <w:rPr>
                <w:rFonts w:eastAsia="Malgun Gothic"/>
                <w:color w:val="0000FF"/>
                <w:sz w:val="18"/>
                <w:szCs w:val="16"/>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6"/>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6"/>
                <w:lang w:val="en-US" w:eastAsia="ko-KR"/>
              </w:rPr>
              <w:t xml:space="preserve"> = 000–111 indicates the number of User fields in the </w:t>
            </w:r>
            <w:r w:rsidRPr="00693466">
              <w:rPr>
                <w:rFonts w:eastAsia="Malgun Gothic" w:hint="eastAsia"/>
                <w:color w:val="0000FF"/>
                <w:sz w:val="18"/>
                <w:szCs w:val="16"/>
                <w:lang w:val="en-US" w:eastAsia="ko-KR"/>
              </w:rPr>
              <w:t>EHT-SIG</w:t>
            </w:r>
            <w:r w:rsidRPr="00693466">
              <w:rPr>
                <w:rFonts w:eastAsia="Malgun Gothic"/>
                <w:color w:val="0000FF"/>
                <w:sz w:val="18"/>
                <w:szCs w:val="16"/>
                <w:lang w:val="en-US" w:eastAsia="ko-KR"/>
              </w:rPr>
              <w:t xml:space="preserve"> content channel that contains the corresponding </w:t>
            </w:r>
            <w:r w:rsidRPr="00693466">
              <w:rPr>
                <w:rFonts w:eastAsia="Malgun Gothic" w:hint="eastAsia"/>
                <w:color w:val="0000FF"/>
                <w:sz w:val="18"/>
                <w:szCs w:val="16"/>
                <w:lang w:val="en-US" w:eastAsia="ko-KR"/>
              </w:rPr>
              <w:t>9</w:t>
            </w:r>
            <w:r w:rsidRPr="00693466">
              <w:rPr>
                <w:rFonts w:eastAsia="Malgun Gothic"/>
                <w:color w:val="0000FF"/>
                <w:sz w:val="18"/>
                <w:szCs w:val="16"/>
                <w:lang w:val="en-US" w:eastAsia="ko-KR"/>
              </w:rPr>
              <w:t>-bit RU Allocation subfield. The binary vector y</w:t>
            </w:r>
            <w:r w:rsidRPr="004A3444">
              <w:rPr>
                <w:rFonts w:eastAsia="Malgun Gothic"/>
                <w:color w:val="0000FF"/>
                <w:sz w:val="18"/>
                <w:szCs w:val="18"/>
                <w:vertAlign w:val="subscript"/>
                <w:lang w:val="en-US" w:eastAsia="ko-KR"/>
              </w:rPr>
              <w:t>2</w:t>
            </w:r>
            <w:r w:rsidRPr="00693466">
              <w:rPr>
                <w:rFonts w:eastAsia="Malgun Gothic"/>
                <w:color w:val="0000FF"/>
                <w:sz w:val="18"/>
                <w:szCs w:val="16"/>
                <w:lang w:val="en-US" w:eastAsia="ko-KR"/>
              </w:rPr>
              <w:t>y</w:t>
            </w:r>
            <w:r w:rsidRPr="004A3444">
              <w:rPr>
                <w:rFonts w:eastAsia="Malgun Gothic"/>
                <w:color w:val="0000FF"/>
                <w:sz w:val="18"/>
                <w:szCs w:val="18"/>
                <w:vertAlign w:val="subscript"/>
                <w:lang w:val="en-US" w:eastAsia="ko-KR"/>
              </w:rPr>
              <w:t>1</w:t>
            </w:r>
            <w:r w:rsidRPr="00693466">
              <w:rPr>
                <w:rFonts w:eastAsia="Malgun Gothic"/>
                <w:color w:val="0000FF"/>
                <w:sz w:val="18"/>
                <w:szCs w:val="16"/>
                <w:lang w:val="en-US" w:eastAsia="ko-KR"/>
              </w:rPr>
              <w:t>y</w:t>
            </w:r>
            <w:r w:rsidRPr="004A3444">
              <w:rPr>
                <w:rFonts w:eastAsia="Malgun Gothic"/>
                <w:color w:val="0000FF"/>
                <w:sz w:val="18"/>
                <w:szCs w:val="18"/>
                <w:vertAlign w:val="subscript"/>
                <w:lang w:val="en-US" w:eastAsia="ko-KR"/>
              </w:rPr>
              <w:t>0</w:t>
            </w:r>
            <w:r w:rsidRPr="00693466">
              <w:rPr>
                <w:rFonts w:eastAsia="Malgun Gothic"/>
                <w:color w:val="0000FF"/>
                <w:sz w:val="18"/>
                <w:szCs w:val="16"/>
                <w:lang w:val="en-US" w:eastAsia="ko-KR"/>
              </w:rPr>
              <w:t xml:space="preserve"> indicates </w:t>
            </w:r>
            <w:r w:rsidRPr="00330B5B">
              <w:rPr>
                <w:rFonts w:eastAsia="Malgun Gothic"/>
                <w:i/>
                <w:color w:val="0000FF"/>
                <w:sz w:val="18"/>
                <w:szCs w:val="16"/>
                <w:lang w:val="en-US" w:eastAsia="ko-KR"/>
              </w:rPr>
              <w:t>N</w:t>
            </w:r>
            <w:r w:rsidRPr="00330B5B">
              <w:rPr>
                <w:rFonts w:eastAsia="Malgun Gothic"/>
                <w:i/>
                <w:color w:val="0000FF"/>
                <w:sz w:val="18"/>
                <w:szCs w:val="16"/>
                <w:vertAlign w:val="subscript"/>
                <w:lang w:val="en-US" w:eastAsia="ko-KR"/>
              </w:rPr>
              <w:t>user</w:t>
            </w:r>
            <w:r w:rsidRPr="00693466">
              <w:rPr>
                <w:rFonts w:eastAsia="Malgun Gothic"/>
                <w:color w:val="0000FF"/>
                <w:sz w:val="18"/>
                <w:szCs w:val="16"/>
                <w:lang w:val="en-US" w:eastAsia="ko-KR"/>
              </w:rPr>
              <w:t>(r, c) = 2</w:t>
            </w:r>
            <w:r w:rsidRPr="004A3444">
              <w:rPr>
                <w:rFonts w:eastAsia="Malgun Gothic"/>
                <w:color w:val="0000FF"/>
                <w:sz w:val="18"/>
                <w:szCs w:val="16"/>
                <w:vertAlign w:val="superscript"/>
                <w:lang w:val="en-US" w:eastAsia="ko-KR"/>
              </w:rPr>
              <w:t>2</w:t>
            </w:r>
            <w:r w:rsidRPr="00693466">
              <w:rPr>
                <w:rFonts w:eastAsia="Malgun Gothic"/>
                <w:color w:val="0000FF"/>
                <w:sz w:val="18"/>
                <w:szCs w:val="16"/>
                <w:lang w:val="en-US" w:eastAsia="ko-KR"/>
              </w:rPr>
              <w:t xml:space="preserve"> × y</w:t>
            </w:r>
            <w:r w:rsidRPr="004A3444">
              <w:rPr>
                <w:rFonts w:eastAsia="Malgun Gothic"/>
                <w:color w:val="0000FF"/>
                <w:sz w:val="18"/>
                <w:szCs w:val="18"/>
                <w:vertAlign w:val="subscript"/>
                <w:lang w:val="en-US" w:eastAsia="ko-KR"/>
              </w:rPr>
              <w:t>2</w:t>
            </w:r>
            <w:r w:rsidRPr="00693466">
              <w:rPr>
                <w:rFonts w:eastAsia="Malgun Gothic"/>
                <w:color w:val="0000FF"/>
                <w:sz w:val="18"/>
                <w:szCs w:val="16"/>
                <w:lang w:val="en-US" w:eastAsia="ko-KR"/>
              </w:rPr>
              <w:t xml:space="preserve"> + 2</w:t>
            </w:r>
            <w:r w:rsidRPr="004A3444">
              <w:rPr>
                <w:rFonts w:eastAsia="Malgun Gothic"/>
                <w:color w:val="0000FF"/>
                <w:sz w:val="18"/>
                <w:szCs w:val="16"/>
                <w:vertAlign w:val="superscript"/>
                <w:lang w:val="en-US" w:eastAsia="ko-KR"/>
              </w:rPr>
              <w:t>1</w:t>
            </w:r>
            <w:r w:rsidRPr="00693466">
              <w:rPr>
                <w:rFonts w:eastAsia="Malgun Gothic"/>
                <w:color w:val="0000FF"/>
                <w:sz w:val="18"/>
                <w:szCs w:val="16"/>
                <w:lang w:val="en-US" w:eastAsia="ko-KR"/>
              </w:rPr>
              <w:t xml:space="preserve"> × y</w:t>
            </w:r>
            <w:r w:rsidRPr="004A3444">
              <w:rPr>
                <w:rFonts w:eastAsia="Malgun Gothic"/>
                <w:color w:val="0000FF"/>
                <w:sz w:val="18"/>
                <w:szCs w:val="18"/>
                <w:vertAlign w:val="subscript"/>
                <w:lang w:val="en-US" w:eastAsia="ko-KR"/>
              </w:rPr>
              <w:t>1</w:t>
            </w:r>
            <w:r w:rsidRPr="00693466">
              <w:rPr>
                <w:rFonts w:eastAsia="Malgun Gothic"/>
                <w:color w:val="0000FF"/>
                <w:sz w:val="18"/>
                <w:szCs w:val="16"/>
                <w:lang w:val="en-US" w:eastAsia="ko-KR"/>
              </w:rPr>
              <w:t xml:space="preserve"> + y</w:t>
            </w:r>
            <w:r w:rsidRPr="004A3444">
              <w:rPr>
                <w:rFonts w:eastAsia="Malgun Gothic"/>
                <w:color w:val="0000FF"/>
                <w:sz w:val="18"/>
                <w:szCs w:val="18"/>
                <w:vertAlign w:val="subscript"/>
                <w:lang w:val="en-US" w:eastAsia="ko-KR"/>
              </w:rPr>
              <w:t>0</w:t>
            </w:r>
            <w:r w:rsidRPr="00693466">
              <w:rPr>
                <w:rFonts w:eastAsia="Malgun Gothic"/>
                <w:color w:val="0000FF"/>
                <w:sz w:val="18"/>
                <w:szCs w:val="16"/>
                <w:lang w:val="en-US" w:eastAsia="ko-KR"/>
              </w:rPr>
              <w:t xml:space="preserve"> + 1 users multiplexed in the RU.</w:t>
            </w:r>
          </w:p>
        </w:tc>
      </w:tr>
    </w:tbl>
    <w:p w14:paraId="5DE17BFA" w14:textId="1F0AC9FD" w:rsidR="00E601DE" w:rsidDel="00E601DE" w:rsidRDefault="00E601DE" w:rsidP="009046D8">
      <w:pPr>
        <w:pStyle w:val="Note"/>
        <w:rPr>
          <w:del w:id="618" w:author="Yujian (Ross Yu)" w:date="2020-12-08T14:13:00Z"/>
        </w:rPr>
      </w:pPr>
      <w:del w:id="619" w:author="Yujian (Ross Yu)" w:date="2020-12-08T14:13:00Z">
        <w:r w:rsidDel="00E601DE">
          <w:delText>NOTE 4—Punctured RU242 shall be used when the preamble portion of corresponding 20 MHz is punctured.</w:delText>
        </w:r>
      </w:del>
    </w:p>
    <w:p w14:paraId="68F103DC" w14:textId="4E02721E" w:rsidR="00E601DE" w:rsidDel="00E601DE" w:rsidRDefault="00E601DE" w:rsidP="009046D8">
      <w:pPr>
        <w:pStyle w:val="Note"/>
        <w:rPr>
          <w:del w:id="620" w:author="Yujian (Ross Yu)" w:date="2020-12-08T14:13:00Z"/>
          <w:rFonts w:eastAsia="Malgun Gothic"/>
          <w:color w:val="0000FF"/>
          <w:w w:val="100"/>
          <w:lang w:eastAsia="ko-KR"/>
        </w:rPr>
      </w:pPr>
      <w:del w:id="621" w:author="Yujian (Ross Yu)" w:date="2020-12-08T14:13:00Z">
        <w:r w:rsidDel="00E601DE">
          <w:delText>NOTE 5—TBD1-TBD5 are just for reference purposes.</w:delText>
        </w:r>
      </w:del>
    </w:p>
    <w:p w14:paraId="10869AA0" w14:textId="0841F65F" w:rsidR="009046D8" w:rsidRPr="003E6FED" w:rsidRDefault="009046D8" w:rsidP="00E601DE">
      <w:pPr>
        <w:pStyle w:val="Note"/>
        <w:ind w:left="90" w:hangingChars="50" w:hanging="90"/>
        <w:rPr>
          <w:rFonts w:eastAsia="Malgun Gothic"/>
          <w:color w:val="0000FF"/>
          <w:w w:val="100"/>
          <w:lang w:eastAsia="ko-KR"/>
        </w:rPr>
      </w:pPr>
      <w:commentRangeStart w:id="622"/>
      <w:del w:id="623" w:author="Yujian (Ross Yu)" w:date="2020-12-08T14:37:00Z">
        <w:r w:rsidDel="00DA5E93">
          <w:rPr>
            <w:rFonts w:eastAsia="Malgun Gothic" w:hint="eastAsia"/>
            <w:color w:val="0000FF"/>
            <w:w w:val="100"/>
            <w:lang w:eastAsia="ko-KR"/>
          </w:rPr>
          <w:delText>Note1</w:delText>
        </w:r>
        <w:commentRangeEnd w:id="622"/>
        <w:r w:rsidR="001F192A" w:rsidDel="00DA5E93">
          <w:rPr>
            <w:rStyle w:val="ab"/>
            <w:rFonts w:eastAsia="宋体"/>
            <w:color w:val="auto"/>
            <w:w w:val="100"/>
            <w:lang w:val="en-GB" w:eastAsia="en-US"/>
          </w:rPr>
          <w:commentReference w:id="622"/>
        </w:r>
        <w:r w:rsidDel="00DA5E93">
          <w:rPr>
            <w:rFonts w:eastAsia="Malgun Gothic" w:hint="eastAsia"/>
            <w:color w:val="0000FF"/>
            <w:w w:val="100"/>
            <w:lang w:eastAsia="ko-KR"/>
          </w:rPr>
          <w:delText xml:space="preserve"> </w:delText>
        </w:r>
      </w:del>
      <w:del w:id="624" w:author="Yujian (Ross Yu)" w:date="2020-12-09T14:23:00Z">
        <w:r w:rsidDel="00684B14">
          <w:rPr>
            <w:rFonts w:eastAsia="Malgun Gothic" w:hint="eastAsia"/>
            <w:color w:val="0000FF"/>
            <w:w w:val="100"/>
            <w:lang w:eastAsia="ko-KR"/>
          </w:rPr>
          <w:delText>-</w:delText>
        </w:r>
      </w:del>
      <w:r>
        <w:rPr>
          <w:rFonts w:eastAsia="Malgun Gothic" w:hint="eastAsia"/>
          <w:color w:val="0000FF"/>
          <w:w w:val="100"/>
          <w:lang w:eastAsia="ko-KR"/>
        </w:rPr>
        <w:t xml:space="preserve"> </w:t>
      </w:r>
      <w:r w:rsidRPr="001116EA">
        <w:rPr>
          <w:rFonts w:eastAsia="Malgun Gothic"/>
          <w:color w:val="0000FF"/>
          <w:w w:val="100"/>
          <w:lang w:eastAsia="ko-KR"/>
        </w:rPr>
        <w:t>“</w:t>
      </w:r>
      <w:r w:rsidRPr="001116EA">
        <w:rPr>
          <w:color w:val="0000FF"/>
          <w:w w:val="100"/>
        </w:rPr>
        <w:t>Punctured 242-tone RU</w:t>
      </w:r>
      <w:r w:rsidRPr="001116EA">
        <w:rPr>
          <w:rFonts w:eastAsia="Malgun Gothic"/>
          <w:color w:val="0000FF"/>
          <w:w w:val="100"/>
          <w:lang w:eastAsia="ko-KR"/>
        </w:rPr>
        <w:t>”</w:t>
      </w:r>
      <w:r w:rsidRPr="001116EA">
        <w:rPr>
          <w:color w:val="0000FF"/>
          <w:w w:val="100"/>
        </w:rPr>
        <w:t xml:space="preserve"> shall be used when the preamble portion of corresponding 20 MHz is punctured</w:t>
      </w:r>
      <w:del w:id="625" w:author="Yujian (Ross Yu)" w:date="2020-12-08T14:14:00Z">
        <w:r w:rsidRPr="001116EA" w:rsidDel="00E601DE">
          <w:rPr>
            <w:color w:val="0000FF"/>
            <w:w w:val="100"/>
          </w:rPr>
          <w:delText>.</w:delText>
        </w:r>
        <w:r w:rsidDel="00E601DE">
          <w:rPr>
            <w:rFonts w:eastAsia="Malgun Gothic" w:hint="eastAsia"/>
            <w:color w:val="0000FF"/>
            <w:w w:val="100"/>
            <w:lang w:eastAsia="ko-KR"/>
          </w:rPr>
          <w:delText xml:space="preserve"> Also,</w:delText>
        </w:r>
      </w:del>
      <w:ins w:id="626" w:author="Yujian (Ross Yu)" w:date="2020-12-11T08:35:00Z">
        <w:r w:rsidR="00A715CD" w:rsidRPr="00A715CD">
          <w:rPr>
            <w:rFonts w:eastAsia="Malgun Gothic"/>
            <w:color w:val="0000FF"/>
            <w:w w:val="100"/>
            <w:lang w:eastAsia="ko-KR"/>
          </w:rPr>
          <w:t xml:space="preserve"> </w:t>
        </w:r>
        <w:commentRangeStart w:id="627"/>
        <w:r w:rsidR="00A715CD">
          <w:rPr>
            <w:rFonts w:eastAsia="Malgun Gothic"/>
            <w:color w:val="0000FF"/>
            <w:w w:val="100"/>
            <w:lang w:eastAsia="ko-KR"/>
          </w:rPr>
          <w:t>In</w:t>
        </w:r>
        <w:commentRangeEnd w:id="627"/>
        <w:r w:rsidR="00A715CD">
          <w:rPr>
            <w:rStyle w:val="ab"/>
            <w:rFonts w:eastAsia="宋体"/>
            <w:color w:val="auto"/>
            <w:w w:val="100"/>
            <w:lang w:val="en-GB" w:eastAsia="en-US"/>
          </w:rPr>
          <w:commentReference w:id="627"/>
        </w:r>
        <w:r w:rsidR="00A715CD">
          <w:rPr>
            <w:rFonts w:eastAsia="Malgun Gothic"/>
            <w:color w:val="0000FF"/>
            <w:w w:val="100"/>
            <w:lang w:eastAsia="ko-KR"/>
          </w:rPr>
          <w:t xml:space="preserve"> this case, </w:t>
        </w:r>
      </w:ins>
      <w:del w:id="628" w:author="Yujian (Ross Yu)" w:date="2020-12-08T14:14:00Z">
        <w:r w:rsidDel="00E601DE">
          <w:rPr>
            <w:rFonts w:eastAsia="Malgun Gothic" w:hint="eastAsia"/>
            <w:color w:val="0000FF"/>
            <w:w w:val="100"/>
            <w:lang w:eastAsia="ko-KR"/>
          </w:rPr>
          <w:delText xml:space="preserve"> </w:delText>
        </w:r>
      </w:del>
      <w:r>
        <w:rPr>
          <w:rFonts w:eastAsia="Malgun Gothic" w:hint="eastAsia"/>
          <w:color w:val="0000FF"/>
          <w:w w:val="100"/>
          <w:lang w:eastAsia="ko-KR"/>
        </w:rPr>
        <w:t>corresponding 242-tone RU</w:t>
      </w:r>
      <w:del w:id="629" w:author="Yujian (Ross Yu)" w:date="2020-12-08T14:14:00Z">
        <w:r w:rsidDel="00E601DE">
          <w:rPr>
            <w:rFonts w:eastAsia="Malgun Gothic" w:hint="eastAsia"/>
            <w:color w:val="0000FF"/>
            <w:w w:val="100"/>
            <w:lang w:eastAsia="ko-KR"/>
          </w:rPr>
          <w:delText xml:space="preserve"> to</w:delText>
        </w:r>
      </w:del>
      <w:r>
        <w:rPr>
          <w:rFonts w:eastAsia="Malgun Gothic" w:hint="eastAsia"/>
          <w:color w:val="0000FF"/>
          <w:w w:val="100"/>
          <w:lang w:eastAsia="ko-KR"/>
        </w:rPr>
        <w:t xml:space="preserve"> </w:t>
      </w:r>
      <w:del w:id="630" w:author="Yujian (Ross Yu)" w:date="2020-12-11T08:34:00Z">
        <w:r w:rsidDel="00A715CD">
          <w:rPr>
            <w:rFonts w:eastAsia="Malgun Gothic" w:hint="eastAsia"/>
            <w:color w:val="0000FF"/>
            <w:w w:val="100"/>
            <w:lang w:eastAsia="ko-KR"/>
          </w:rPr>
          <w:delText xml:space="preserve">is </w:delText>
        </w:r>
      </w:del>
      <w:ins w:id="631" w:author="Yujian (Ross Yu)" w:date="2020-12-11T08:34:00Z">
        <w:r w:rsidR="00A715CD">
          <w:rPr>
            <w:rFonts w:eastAsia="Malgun Gothic"/>
            <w:color w:val="0000FF"/>
            <w:w w:val="100"/>
            <w:lang w:eastAsia="ko-KR"/>
          </w:rPr>
          <w:t>shall not</w:t>
        </w:r>
        <w:r w:rsidR="00A715CD">
          <w:rPr>
            <w:rFonts w:eastAsia="Malgun Gothic" w:hint="eastAsia"/>
            <w:color w:val="0000FF"/>
            <w:w w:val="100"/>
            <w:lang w:eastAsia="ko-KR"/>
          </w:rPr>
          <w:t xml:space="preserve"> </w:t>
        </w:r>
      </w:ins>
      <w:r>
        <w:rPr>
          <w:rFonts w:eastAsia="Malgun Gothic" w:hint="eastAsia"/>
          <w:color w:val="0000FF"/>
          <w:w w:val="100"/>
          <w:lang w:eastAsia="ko-KR"/>
        </w:rPr>
        <w:t>not used for date transmissions</w:t>
      </w:r>
      <w:r w:rsidR="00E601DE">
        <w:rPr>
          <w:rFonts w:eastAsia="Malgun Gothic"/>
          <w:color w:val="0000FF"/>
          <w:w w:val="100"/>
          <w:lang w:eastAsia="ko-KR"/>
        </w:rPr>
        <w:t>.</w:t>
      </w:r>
    </w:p>
    <w:p w14:paraId="16E6A7A9" w14:textId="0C063D95" w:rsidR="009046D8" w:rsidRDefault="009046D8" w:rsidP="004A3444">
      <w:pPr>
        <w:pStyle w:val="Note"/>
        <w:ind w:left="90" w:hangingChars="50" w:hanging="90"/>
        <w:rPr>
          <w:rFonts w:eastAsia="Malgun Gothic"/>
          <w:color w:val="0000FF"/>
          <w:w w:val="100"/>
          <w:lang w:eastAsia="ko-KR"/>
        </w:rPr>
      </w:pPr>
      <w:del w:id="632" w:author="Yujian (Ross Yu)" w:date="2020-12-08T14:37:00Z">
        <w:r w:rsidDel="00DA5E93">
          <w:rPr>
            <w:rFonts w:eastAsia="Malgun Gothic" w:hint="eastAsia"/>
            <w:color w:val="0000FF"/>
            <w:w w:val="100"/>
            <w:lang w:eastAsia="ko-KR"/>
          </w:rPr>
          <w:delText>Note2</w:delText>
        </w:r>
        <w:r w:rsidRPr="005F0964" w:rsidDel="00DA5E93">
          <w:rPr>
            <w:rFonts w:eastAsia="Malgun Gothic" w:hint="eastAsia"/>
            <w:color w:val="0000FF"/>
            <w:w w:val="100"/>
            <w:lang w:eastAsia="ko-KR"/>
          </w:rPr>
          <w:delText xml:space="preserve"> </w:delText>
        </w:r>
      </w:del>
      <w:del w:id="633" w:author="Yujian (Ross Yu)" w:date="2020-12-09T14:23:00Z">
        <w:r w:rsidDel="00684B14">
          <w:rPr>
            <w:rFonts w:eastAsia="Malgun Gothic" w:hint="eastAsia"/>
            <w:color w:val="0000FF"/>
            <w:w w:val="100"/>
            <w:lang w:eastAsia="ko-KR"/>
          </w:rPr>
          <w:delText>-</w:delText>
        </w:r>
        <w:r w:rsidRPr="005F0964" w:rsidDel="00684B14">
          <w:rPr>
            <w:rFonts w:eastAsia="Malgun Gothic" w:hint="eastAsia"/>
            <w:color w:val="0000FF"/>
            <w:w w:val="100"/>
            <w:lang w:eastAsia="ko-KR"/>
          </w:rPr>
          <w:delText xml:space="preserve"> </w:delText>
        </w:r>
      </w:del>
      <w:r w:rsidRPr="005F0964">
        <w:rPr>
          <w:rFonts w:eastAsia="Malgun Gothic"/>
          <w:color w:val="0000FF"/>
          <w:w w:val="100"/>
          <w:lang w:eastAsia="ko-KR"/>
        </w:rPr>
        <w:t>“</w:t>
      </w:r>
      <w:r w:rsidRPr="005F0964">
        <w:rPr>
          <w:color w:val="0000FF"/>
          <w:w w:val="100"/>
        </w:rPr>
        <w:t>Unassigned 242-tone RU</w:t>
      </w:r>
      <w:r w:rsidRPr="005F0964">
        <w:rPr>
          <w:rFonts w:eastAsia="Malgun Gothic"/>
          <w:color w:val="0000FF"/>
          <w:w w:val="100"/>
          <w:lang w:eastAsia="ko-KR"/>
        </w:rPr>
        <w:t>”</w:t>
      </w:r>
      <w:r w:rsidRPr="005F0964">
        <w:rPr>
          <w:color w:val="0000FF"/>
          <w:w w:val="100"/>
        </w:rPr>
        <w:t xml:space="preserve"> shall be used when the preamble portion of corresponding 20 MHz is</w:t>
      </w:r>
      <w:r>
        <w:rPr>
          <w:rFonts w:eastAsia="Malgun Gothic" w:hint="eastAsia"/>
          <w:color w:val="0000FF"/>
          <w:w w:val="100"/>
          <w:lang w:eastAsia="ko-KR"/>
        </w:rPr>
        <w:t xml:space="preserve"> not</w:t>
      </w:r>
      <w:r w:rsidRPr="005F0964">
        <w:rPr>
          <w:color w:val="0000FF"/>
          <w:w w:val="100"/>
        </w:rPr>
        <w:t xml:space="preserve"> punctured</w:t>
      </w:r>
      <w:del w:id="634" w:author="Yujian (Ross Yu)" w:date="2020-12-08T14:15:00Z">
        <w:r w:rsidRPr="005F0964" w:rsidDel="00E601DE">
          <w:rPr>
            <w:color w:val="0000FF"/>
            <w:w w:val="100"/>
          </w:rPr>
          <w:delText>.</w:delText>
        </w:r>
        <w:r w:rsidDel="00E601DE">
          <w:rPr>
            <w:rFonts w:eastAsia="Malgun Gothic" w:hint="eastAsia"/>
            <w:color w:val="0000FF"/>
            <w:w w:val="100"/>
            <w:lang w:eastAsia="ko-KR"/>
          </w:rPr>
          <w:delText xml:space="preserve"> Also, </w:delText>
        </w:r>
      </w:del>
      <w:ins w:id="635" w:author="Yujian (Ross Yu)" w:date="2020-12-08T14:15:00Z">
        <w:r w:rsidR="00E601DE">
          <w:rPr>
            <w:rFonts w:eastAsia="Malgun Gothic"/>
            <w:color w:val="0000FF"/>
            <w:w w:val="100"/>
            <w:lang w:eastAsia="ko-KR"/>
          </w:rPr>
          <w:t xml:space="preserve">and when </w:t>
        </w:r>
      </w:ins>
      <w:r>
        <w:rPr>
          <w:rFonts w:eastAsia="Malgun Gothic" w:hint="eastAsia"/>
          <w:color w:val="0000FF"/>
          <w:w w:val="100"/>
          <w:lang w:eastAsia="ko-KR"/>
        </w:rPr>
        <w:t xml:space="preserve">corresponding 242-tone RU </w:t>
      </w:r>
      <w:del w:id="636" w:author="Yujian (Ross Yu)" w:date="2020-12-08T14:15:00Z">
        <w:r w:rsidDel="00E601DE">
          <w:rPr>
            <w:rFonts w:eastAsia="Malgun Gothic" w:hint="eastAsia"/>
            <w:color w:val="0000FF"/>
            <w:w w:val="100"/>
            <w:lang w:eastAsia="ko-KR"/>
          </w:rPr>
          <w:delText xml:space="preserve">to </w:delText>
        </w:r>
      </w:del>
      <w:r>
        <w:rPr>
          <w:rFonts w:eastAsia="Malgun Gothic" w:hint="eastAsia"/>
          <w:color w:val="0000FF"/>
          <w:w w:val="100"/>
          <w:lang w:eastAsia="ko-KR"/>
        </w:rPr>
        <w:t>is not used for date transmission.</w:t>
      </w:r>
    </w:p>
    <w:p w14:paraId="29BAAAB7" w14:textId="1116ECA4" w:rsidR="009046D8" w:rsidRPr="001D207A" w:rsidRDefault="009046D8" w:rsidP="009046D8">
      <w:pPr>
        <w:pStyle w:val="Note"/>
        <w:rPr>
          <w:rFonts w:eastAsia="Malgun Gothic"/>
          <w:color w:val="0000FF"/>
          <w:w w:val="100"/>
          <w:lang w:eastAsia="ko-KR"/>
        </w:rPr>
      </w:pPr>
      <w:del w:id="637" w:author="Yujian (Ross Yu)" w:date="2020-12-08T14:37:00Z">
        <w:r w:rsidDel="00DA5E93">
          <w:rPr>
            <w:rFonts w:eastAsia="Malgun Gothic" w:hint="eastAsia"/>
            <w:color w:val="0000FF"/>
            <w:w w:val="100"/>
            <w:lang w:eastAsia="ko-KR"/>
          </w:rPr>
          <w:delText xml:space="preserve">Note3 </w:delText>
        </w:r>
      </w:del>
      <w:del w:id="638" w:author="Yujian (Ross Yu)" w:date="2020-12-09T14:23:00Z">
        <w:r w:rsidDel="00684B14">
          <w:rPr>
            <w:rFonts w:eastAsia="Malgun Gothic"/>
            <w:color w:val="0000FF"/>
            <w:w w:val="100"/>
            <w:lang w:eastAsia="ko-KR"/>
          </w:rPr>
          <w:delText>–</w:delText>
        </w:r>
        <w:r w:rsidDel="00684B14">
          <w:rPr>
            <w:rFonts w:eastAsia="Malgun Gothic" w:hint="eastAsia"/>
            <w:color w:val="0000FF"/>
            <w:w w:val="100"/>
            <w:lang w:eastAsia="ko-KR"/>
          </w:rPr>
          <w:delText xml:space="preserve"> </w:delText>
        </w:r>
      </w:del>
      <w:r>
        <w:rPr>
          <w:rFonts w:eastAsia="Malgun Gothic" w:hint="eastAsia"/>
          <w:color w:val="0000FF"/>
          <w:w w:val="100"/>
          <w:lang w:eastAsia="ko-KR"/>
        </w:rPr>
        <w:t>If the RU Allocation subfield carries the value of 31 or between 56 and 63, R1 devices can terminate reception.</w:t>
      </w:r>
    </w:p>
    <w:p w14:paraId="79340608" w14:textId="497299AA" w:rsidR="009046D8" w:rsidRDefault="009046D8" w:rsidP="009046D8">
      <w:pPr>
        <w:pStyle w:val="Note"/>
        <w:rPr>
          <w:ins w:id="639" w:author="Yujian (Ross Yu)" w:date="2020-12-09T14:23:00Z"/>
          <w:rFonts w:eastAsia="Malgun Gothic"/>
          <w:color w:val="0000FF"/>
          <w:w w:val="100"/>
          <w:lang w:eastAsia="ko-KR"/>
        </w:rPr>
      </w:pPr>
      <w:del w:id="640" w:author="Yujian (Ross Yu)" w:date="2020-12-08T14:37:00Z">
        <w:r w:rsidDel="00DA5E93">
          <w:rPr>
            <w:rFonts w:eastAsia="Malgun Gothic" w:hint="eastAsia"/>
            <w:color w:val="0000FF"/>
            <w:w w:val="100"/>
            <w:lang w:eastAsia="ko-KR"/>
          </w:rPr>
          <w:delText xml:space="preserve">Note4 </w:delText>
        </w:r>
      </w:del>
      <w:del w:id="641" w:author="Yujian (Ross Yu)" w:date="2020-12-09T14:23:00Z">
        <w:r w:rsidDel="00684B14">
          <w:rPr>
            <w:rFonts w:eastAsia="Malgun Gothic"/>
            <w:color w:val="0000FF"/>
            <w:w w:val="100"/>
            <w:lang w:eastAsia="ko-KR"/>
          </w:rPr>
          <w:delText>–</w:delText>
        </w:r>
        <w:r w:rsidDel="00684B14">
          <w:rPr>
            <w:rFonts w:eastAsia="Malgun Gothic" w:hint="eastAsia"/>
            <w:color w:val="0000FF"/>
            <w:w w:val="100"/>
            <w:lang w:eastAsia="ko-KR"/>
          </w:rPr>
          <w:delText xml:space="preserve"> </w:delText>
        </w:r>
      </w:del>
      <w:del w:id="642" w:author="Yujian (Ross Yu)" w:date="2020-12-09T14:24:00Z">
        <w:r w:rsidDel="00684B14">
          <w:rPr>
            <w:rFonts w:eastAsia="Malgun Gothic" w:hint="eastAsia"/>
            <w:color w:val="0000FF"/>
            <w:w w:val="100"/>
            <w:lang w:eastAsia="ko-KR"/>
          </w:rPr>
          <w:delText xml:space="preserve">If the RU Allocation subfield carries the value of between 304 and 511, R1 devices can assume that </w:delText>
        </w:r>
        <w:r w:rsidDel="00684B14">
          <w:rPr>
            <w:rFonts w:eastAsia="Malgun Gothic"/>
            <w:color w:val="0000FF"/>
            <w:w w:val="100"/>
            <w:lang w:eastAsia="ko-KR"/>
          </w:rPr>
          <w:delText>“</w:delText>
        </w:r>
        <w:r w:rsidDel="00684B14">
          <w:rPr>
            <w:rFonts w:eastAsia="Malgun Gothic" w:hint="eastAsia"/>
            <w:color w:val="0000FF"/>
            <w:w w:val="100"/>
            <w:lang w:eastAsia="ko-KR"/>
          </w:rPr>
          <w:delText>RU Allocation subfield value modulo 8 + 1</w:delText>
        </w:r>
        <w:r w:rsidDel="00684B14">
          <w:rPr>
            <w:rFonts w:eastAsia="Malgun Gothic"/>
            <w:color w:val="0000FF"/>
            <w:w w:val="100"/>
            <w:lang w:eastAsia="ko-KR"/>
          </w:rPr>
          <w:delText>”</w:delText>
        </w:r>
        <w:r w:rsidDel="00684B14">
          <w:rPr>
            <w:rFonts w:eastAsia="Malgun Gothic" w:hint="eastAsia"/>
            <w:color w:val="0000FF"/>
            <w:w w:val="100"/>
            <w:lang w:eastAsia="ko-KR"/>
          </w:rPr>
          <w:delText xml:space="preserve"> tells the number of R2 users.</w:delText>
        </w:r>
      </w:del>
    </w:p>
    <w:p w14:paraId="36E6087C" w14:textId="53A061D2" w:rsidR="00684B14" w:rsidRDefault="00684B14" w:rsidP="009046D8">
      <w:pPr>
        <w:pStyle w:val="Note"/>
        <w:rPr>
          <w:rFonts w:eastAsia="Malgun Gothic"/>
          <w:color w:val="0000FF"/>
          <w:w w:val="100"/>
          <w:lang w:eastAsia="ko-KR"/>
        </w:rPr>
      </w:pPr>
      <w:commentRangeStart w:id="643"/>
      <w:ins w:id="644" w:author="Yujian (Ross Yu)" w:date="2020-12-09T14:23:00Z">
        <w:r>
          <w:rPr>
            <w:color w:val="0000FF"/>
            <w:lang w:eastAsia="ko-KR"/>
          </w:rPr>
          <w:t xml:space="preserve">If </w:t>
        </w:r>
      </w:ins>
      <w:commentRangeEnd w:id="643"/>
      <w:ins w:id="645" w:author="Yujian (Ross Yu)" w:date="2020-12-09T14:25:00Z">
        <w:r>
          <w:rPr>
            <w:rStyle w:val="ab"/>
            <w:rFonts w:eastAsia="宋体"/>
            <w:color w:val="auto"/>
            <w:w w:val="100"/>
            <w:lang w:val="en-GB" w:eastAsia="en-US"/>
          </w:rPr>
          <w:commentReference w:id="643"/>
        </w:r>
      </w:ins>
      <w:ins w:id="646" w:author="Yujian (Ross Yu)" w:date="2020-12-09T14:23:00Z">
        <w:r>
          <w:rPr>
            <w:color w:val="0000FF"/>
            <w:lang w:eastAsia="ko-KR"/>
          </w:rPr>
          <w:t>signaling R2 RUs or MRUs of value 304-511 (binary representation with y</w:t>
        </w:r>
        <w:r w:rsidRPr="004A3444">
          <w:rPr>
            <w:color w:val="0000FF"/>
            <w:vertAlign w:val="subscript"/>
            <w:lang w:eastAsia="ko-KR"/>
          </w:rPr>
          <w:t>2</w:t>
        </w:r>
        <w:r>
          <w:rPr>
            <w:color w:val="0000FF"/>
            <w:lang w:eastAsia="ko-KR"/>
          </w:rPr>
          <w:t>y</w:t>
        </w:r>
        <w:r w:rsidRPr="004A3444">
          <w:rPr>
            <w:color w:val="0000FF"/>
            <w:vertAlign w:val="subscript"/>
            <w:lang w:eastAsia="ko-KR"/>
          </w:rPr>
          <w:t>1</w:t>
        </w:r>
        <w:r>
          <w:rPr>
            <w:color w:val="0000FF"/>
            <w:lang w:eastAsia="ko-KR"/>
          </w:rPr>
          <w:t>y</w:t>
        </w:r>
        <w:r w:rsidRPr="004A3444">
          <w:rPr>
            <w:color w:val="0000FF"/>
            <w:vertAlign w:val="subscript"/>
            <w:lang w:eastAsia="ko-KR"/>
          </w:rPr>
          <w:t>0</w:t>
        </w:r>
        <w:r>
          <w:rPr>
            <w:color w:val="0000FF"/>
            <w:lang w:eastAsia="ko-KR"/>
          </w:rPr>
          <w:t xml:space="preserve"> ending), y</w:t>
        </w:r>
        <w:r>
          <w:rPr>
            <w:color w:val="0000FF"/>
            <w:vertAlign w:val="subscript"/>
            <w:lang w:eastAsia="ko-KR"/>
          </w:rPr>
          <w:t>2</w:t>
        </w:r>
        <w:r>
          <w:rPr>
            <w:color w:val="0000FF"/>
            <w:lang w:eastAsia="ko-KR"/>
          </w:rPr>
          <w:t>y</w:t>
        </w:r>
        <w:r>
          <w:rPr>
            <w:color w:val="0000FF"/>
            <w:vertAlign w:val="subscript"/>
            <w:lang w:eastAsia="ko-KR"/>
          </w:rPr>
          <w:t>1</w:t>
        </w:r>
        <w:r>
          <w:rPr>
            <w:color w:val="0000FF"/>
            <w:lang w:eastAsia="ko-KR"/>
          </w:rPr>
          <w:t>y</w:t>
        </w:r>
        <w:r>
          <w:rPr>
            <w:color w:val="0000FF"/>
            <w:vertAlign w:val="subscript"/>
            <w:lang w:eastAsia="ko-KR"/>
          </w:rPr>
          <w:t>0</w:t>
        </w:r>
        <w:r>
          <w:rPr>
            <w:color w:val="0000FF"/>
            <w:lang w:eastAsia="ko-KR"/>
          </w:rPr>
          <w:t xml:space="preserve"> = 000–111 indicates the number of User fields in the EHT-SIG content channel that contains the corresponding 9-bit RU Allocation subfield. The binary vector y</w:t>
        </w:r>
        <w:r>
          <w:rPr>
            <w:color w:val="0000FF"/>
            <w:vertAlign w:val="subscript"/>
            <w:lang w:eastAsia="ko-KR"/>
          </w:rPr>
          <w:t>2</w:t>
        </w:r>
        <w:r>
          <w:rPr>
            <w:color w:val="0000FF"/>
            <w:lang w:eastAsia="ko-KR"/>
          </w:rPr>
          <w:t>y</w:t>
        </w:r>
        <w:r>
          <w:rPr>
            <w:color w:val="0000FF"/>
            <w:vertAlign w:val="subscript"/>
            <w:lang w:eastAsia="ko-KR"/>
          </w:rPr>
          <w:t>1</w:t>
        </w:r>
        <w:r>
          <w:rPr>
            <w:color w:val="0000FF"/>
            <w:lang w:eastAsia="ko-KR"/>
          </w:rPr>
          <w:t>y</w:t>
        </w:r>
        <w:r>
          <w:rPr>
            <w:color w:val="0000FF"/>
            <w:vertAlign w:val="subscript"/>
            <w:lang w:eastAsia="ko-KR"/>
          </w:rPr>
          <w:t>0</w:t>
        </w:r>
        <w:r>
          <w:rPr>
            <w:color w:val="0000FF"/>
            <w:lang w:eastAsia="ko-KR"/>
          </w:rPr>
          <w:t xml:space="preserve"> indicates </w:t>
        </w:r>
        <w:r>
          <w:rPr>
            <w:i/>
            <w:iCs/>
            <w:color w:val="0000FF"/>
            <w:lang w:eastAsia="ko-KR"/>
          </w:rPr>
          <w:t>N</w:t>
        </w:r>
        <w:r>
          <w:rPr>
            <w:i/>
            <w:iCs/>
            <w:color w:val="0000FF"/>
            <w:vertAlign w:val="subscript"/>
            <w:lang w:eastAsia="ko-KR"/>
          </w:rPr>
          <w:t>user</w:t>
        </w:r>
        <w:r>
          <w:rPr>
            <w:color w:val="0000FF"/>
            <w:lang w:eastAsia="ko-KR"/>
          </w:rPr>
          <w:t>(r, c) = 2</w:t>
        </w:r>
        <w:r>
          <w:rPr>
            <w:color w:val="0000FF"/>
            <w:vertAlign w:val="superscript"/>
            <w:lang w:eastAsia="ko-KR"/>
          </w:rPr>
          <w:t>2</w:t>
        </w:r>
        <w:r>
          <w:rPr>
            <w:color w:val="0000FF"/>
            <w:lang w:eastAsia="ko-KR"/>
          </w:rPr>
          <w:t xml:space="preserve"> × y</w:t>
        </w:r>
        <w:r>
          <w:rPr>
            <w:color w:val="0000FF"/>
            <w:vertAlign w:val="subscript"/>
            <w:lang w:eastAsia="ko-KR"/>
          </w:rPr>
          <w:t>2</w:t>
        </w:r>
        <w:r>
          <w:rPr>
            <w:color w:val="0000FF"/>
            <w:lang w:eastAsia="ko-KR"/>
          </w:rPr>
          <w:t xml:space="preserve"> + 2</w:t>
        </w:r>
        <w:r>
          <w:rPr>
            <w:color w:val="0000FF"/>
            <w:vertAlign w:val="superscript"/>
            <w:lang w:eastAsia="ko-KR"/>
          </w:rPr>
          <w:t>1</w:t>
        </w:r>
        <w:r>
          <w:rPr>
            <w:color w:val="0000FF"/>
            <w:lang w:eastAsia="ko-KR"/>
          </w:rPr>
          <w:t xml:space="preserve"> × y</w:t>
        </w:r>
        <w:r>
          <w:rPr>
            <w:color w:val="0000FF"/>
            <w:vertAlign w:val="subscript"/>
            <w:lang w:eastAsia="ko-KR"/>
          </w:rPr>
          <w:t>1</w:t>
        </w:r>
        <w:r>
          <w:rPr>
            <w:color w:val="0000FF"/>
            <w:lang w:eastAsia="ko-KR"/>
          </w:rPr>
          <w:t xml:space="preserve"> + y</w:t>
        </w:r>
        <w:r>
          <w:rPr>
            <w:color w:val="0000FF"/>
            <w:vertAlign w:val="subscript"/>
            <w:lang w:eastAsia="ko-KR"/>
          </w:rPr>
          <w:t>0</w:t>
        </w:r>
        <w:r>
          <w:rPr>
            <w:color w:val="0000FF"/>
            <w:lang w:eastAsia="ko-KR"/>
          </w:rPr>
          <w:t xml:space="preserve"> + 1 users multiplexed in the R2 RU(s) or MRU(s) indicated for this 20MHz</w:t>
        </w:r>
      </w:ins>
      <w:ins w:id="647" w:author="Yujian (Ross Yu)" w:date="2020-12-09T14:25:00Z">
        <w:r>
          <w:rPr>
            <w:color w:val="0000FF"/>
            <w:lang w:eastAsia="ko-KR"/>
          </w:rPr>
          <w:t xml:space="preserve">. </w:t>
        </w:r>
        <w:r w:rsidRPr="00684B14">
          <w:rPr>
            <w:color w:val="0000FF"/>
            <w:lang w:eastAsia="ko-KR"/>
          </w:rPr>
          <w:t>When R1 devices read the RU allocation subfield value of 304-511, they shall skip the number of User fields corresponding to the field value and continue to process the EHT-SIG.</w:t>
        </w:r>
      </w:ins>
    </w:p>
    <w:p w14:paraId="5BD85767" w14:textId="77777777" w:rsidR="009046D8" w:rsidRPr="008746E4" w:rsidRDefault="009046D8" w:rsidP="009046D8">
      <w:pPr>
        <w:pStyle w:val="Note"/>
        <w:rPr>
          <w:rFonts w:eastAsia="Malgun Gothic"/>
          <w:color w:val="0000FF"/>
          <w:w w:val="100"/>
          <w:lang w:eastAsia="ko-KR"/>
        </w:rPr>
      </w:pPr>
    </w:p>
    <w:p w14:paraId="159E01A2" w14:textId="77777777" w:rsidR="009046D8" w:rsidRPr="000D7757" w:rsidRDefault="009046D8" w:rsidP="009046D8">
      <w:pPr>
        <w:pStyle w:val="Note"/>
        <w:rPr>
          <w:rFonts w:eastAsia="Malgun Gothic"/>
          <w:color w:val="0000FF"/>
          <w:w w:val="100"/>
          <w:lang w:eastAsia="ko-KR"/>
        </w:rPr>
      </w:pPr>
      <w:r w:rsidRPr="000D7757">
        <w:rPr>
          <w:rFonts w:eastAsia="Malgun Gothic"/>
          <w:color w:val="0000FF"/>
          <w:w w:val="100"/>
          <w:lang w:eastAsia="ko-KR"/>
        </w:rPr>
        <w:t>If a single RU in a 40 MHz PPDU overlaps the subcarrier ranges [–244:–3] and [3:244], the corresponding RU Allocation subfields in the respective content channels shall both refer to the same RU.</w:t>
      </w:r>
    </w:p>
    <w:p w14:paraId="69B156F3" w14:textId="77777777" w:rsidR="009046D8" w:rsidRPr="000D7757" w:rsidRDefault="009046D8" w:rsidP="009046D8">
      <w:pPr>
        <w:pStyle w:val="Note"/>
        <w:rPr>
          <w:rFonts w:eastAsia="Malgun Gothic"/>
          <w:color w:val="0000FF"/>
          <w:w w:val="100"/>
          <w:lang w:eastAsia="ko-KR"/>
        </w:rPr>
      </w:pPr>
      <w:r w:rsidRPr="000D7757">
        <w:rPr>
          <w:rFonts w:eastAsia="Malgun Gothic"/>
          <w:color w:val="0000FF"/>
          <w:w w:val="100"/>
          <w:lang w:eastAsia="ko-KR"/>
        </w:rPr>
        <w:t>If a single RU</w:t>
      </w:r>
      <w:r w:rsidRPr="000D7757">
        <w:rPr>
          <w:rFonts w:eastAsia="Malgun Gothic" w:hint="eastAsia"/>
          <w:color w:val="0000FF"/>
          <w:w w:val="100"/>
          <w:lang w:eastAsia="ko-KR"/>
        </w:rPr>
        <w:t>/MRU</w:t>
      </w:r>
      <w:r w:rsidRPr="000D7757">
        <w:rPr>
          <w:rFonts w:eastAsia="Malgun Gothic"/>
          <w:color w:val="0000FF"/>
          <w:w w:val="100"/>
          <w:lang w:eastAsia="ko-KR"/>
        </w:rPr>
        <w:t xml:space="preserve"> in an 80 MHz PPDU overlaps more than one of the subcarrier ranges [–500:–259], [–253: –12]</w:t>
      </w:r>
      <w:r w:rsidRPr="000D7757">
        <w:rPr>
          <w:rFonts w:eastAsia="Malgun Gothic" w:hint="eastAsia"/>
          <w:color w:val="0000FF"/>
          <w:w w:val="100"/>
          <w:lang w:eastAsia="ko-KR"/>
        </w:rPr>
        <w:t>,</w:t>
      </w:r>
      <w:r w:rsidRPr="000D7757">
        <w:rPr>
          <w:rFonts w:eastAsia="Malgun Gothic"/>
          <w:color w:val="0000FF"/>
          <w:w w:val="100"/>
          <w:lang w:eastAsia="ko-KR"/>
        </w:rPr>
        <w:t xml:space="preserve"> [12: 253]</w:t>
      </w:r>
      <w:r>
        <w:rPr>
          <w:rFonts w:eastAsia="Malgun Gothic" w:hint="eastAsia"/>
          <w:color w:val="0000FF"/>
          <w:w w:val="100"/>
          <w:lang w:eastAsia="ko-KR"/>
        </w:rPr>
        <w:t>,</w:t>
      </w:r>
      <w:r w:rsidRPr="000D7757">
        <w:rPr>
          <w:rFonts w:eastAsia="Malgun Gothic" w:hint="eastAsia"/>
          <w:color w:val="0000FF"/>
          <w:w w:val="100"/>
          <w:lang w:eastAsia="ko-KR"/>
        </w:rPr>
        <w:t xml:space="preserve"> </w:t>
      </w:r>
      <w:r w:rsidRPr="000D7757">
        <w:rPr>
          <w:rFonts w:eastAsia="Malgun Gothic"/>
          <w:color w:val="0000FF"/>
          <w:w w:val="100"/>
          <w:lang w:eastAsia="ko-KR"/>
        </w:rPr>
        <w:t>or [259:500], the corresponding RU Allocation subfields in the respective content channels shall all refer to the same RU</w:t>
      </w:r>
      <w:r w:rsidRPr="000D7757">
        <w:rPr>
          <w:rFonts w:eastAsia="Malgun Gothic" w:hint="eastAsia"/>
          <w:color w:val="0000FF"/>
          <w:w w:val="100"/>
          <w:lang w:eastAsia="ko-KR"/>
        </w:rPr>
        <w:t>/MRU</w:t>
      </w:r>
      <w:r w:rsidRPr="000D7757">
        <w:rPr>
          <w:rFonts w:eastAsia="Malgun Gothic"/>
          <w:color w:val="0000FF"/>
          <w:w w:val="100"/>
          <w:lang w:eastAsia="ko-KR"/>
        </w:rPr>
        <w:t>.</w:t>
      </w:r>
    </w:p>
    <w:p w14:paraId="5361A3D5" w14:textId="77777777" w:rsidR="009046D8" w:rsidRPr="000D7757" w:rsidRDefault="009046D8" w:rsidP="009046D8">
      <w:pPr>
        <w:pStyle w:val="Note"/>
        <w:rPr>
          <w:rFonts w:eastAsia="Malgun Gothic"/>
          <w:color w:val="0000FF"/>
          <w:w w:val="100"/>
          <w:lang w:eastAsia="ko-KR"/>
        </w:rPr>
      </w:pPr>
      <w:r w:rsidRPr="000D7757">
        <w:rPr>
          <w:rFonts w:eastAsia="Malgun Gothic"/>
          <w:color w:val="0000FF"/>
          <w:w w:val="100"/>
          <w:lang w:eastAsia="ko-KR"/>
        </w:rPr>
        <w:t>If a single RU</w:t>
      </w:r>
      <w:r w:rsidRPr="000D7757">
        <w:rPr>
          <w:rFonts w:eastAsia="Malgun Gothic" w:hint="eastAsia"/>
          <w:color w:val="0000FF"/>
          <w:w w:val="100"/>
          <w:lang w:eastAsia="ko-KR"/>
        </w:rPr>
        <w:t>/MRU</w:t>
      </w:r>
      <w:r w:rsidRPr="000D7757">
        <w:rPr>
          <w:rFonts w:eastAsia="Malgun Gothic"/>
          <w:color w:val="0000FF"/>
          <w:w w:val="100"/>
          <w:lang w:eastAsia="ko-KR"/>
        </w:rPr>
        <w:t xml:space="preserve"> in a 160 MHz PPDU overlaps more than one of the subcarrier ranges [–1012: –771]</w:t>
      </w:r>
      <w:r w:rsidRPr="000D7757">
        <w:rPr>
          <w:rFonts w:eastAsia="Malgun Gothic" w:hint="eastAsia"/>
          <w:color w:val="0000FF"/>
          <w:w w:val="100"/>
          <w:lang w:eastAsia="ko-KR"/>
        </w:rPr>
        <w:t xml:space="preserve">, </w:t>
      </w:r>
      <w:r w:rsidRPr="000D7757">
        <w:rPr>
          <w:rFonts w:eastAsia="Malgun Gothic"/>
          <w:color w:val="0000FF"/>
          <w:w w:val="100"/>
          <w:lang w:eastAsia="ko-KR"/>
        </w:rPr>
        <w:t>[–765: –524]</w:t>
      </w:r>
      <w:r w:rsidRPr="000D7757">
        <w:rPr>
          <w:rFonts w:eastAsia="Malgun Gothic" w:hint="eastAsia"/>
          <w:color w:val="0000FF"/>
          <w:w w:val="100"/>
          <w:lang w:eastAsia="ko-KR"/>
        </w:rPr>
        <w:t xml:space="preserve">, </w:t>
      </w:r>
      <w:r w:rsidRPr="000D7757">
        <w:rPr>
          <w:rFonts w:eastAsia="Malgun Gothic"/>
          <w:color w:val="0000FF"/>
          <w:w w:val="100"/>
          <w:lang w:eastAsia="ko-KR"/>
        </w:rPr>
        <w:t>[–500: –259]</w:t>
      </w:r>
      <w:r w:rsidRPr="000D7757">
        <w:rPr>
          <w:rFonts w:eastAsia="Malgun Gothic" w:hint="eastAsia"/>
          <w:color w:val="0000FF"/>
          <w:w w:val="100"/>
          <w:lang w:eastAsia="ko-KR"/>
        </w:rPr>
        <w:t xml:space="preserve">, </w:t>
      </w:r>
      <w:r w:rsidRPr="000D7757">
        <w:rPr>
          <w:rFonts w:eastAsia="Malgun Gothic"/>
          <w:color w:val="0000FF"/>
          <w:w w:val="100"/>
          <w:lang w:eastAsia="ko-KR"/>
        </w:rPr>
        <w:t>[–253: –12]</w:t>
      </w:r>
      <w:r w:rsidRPr="000D7757">
        <w:rPr>
          <w:rFonts w:eastAsia="Malgun Gothic" w:hint="eastAsia"/>
          <w:color w:val="0000FF"/>
          <w:w w:val="100"/>
          <w:lang w:eastAsia="ko-KR"/>
        </w:rPr>
        <w:t xml:space="preserve">, </w:t>
      </w:r>
      <w:r w:rsidRPr="000D7757">
        <w:rPr>
          <w:rFonts w:eastAsia="Malgun Gothic"/>
          <w:color w:val="0000FF"/>
          <w:w w:val="100"/>
          <w:lang w:eastAsia="ko-KR"/>
        </w:rPr>
        <w:t>[12: 253]</w:t>
      </w:r>
      <w:r w:rsidRPr="000D7757">
        <w:rPr>
          <w:rFonts w:eastAsia="Malgun Gothic" w:hint="eastAsia"/>
          <w:color w:val="0000FF"/>
          <w:w w:val="100"/>
          <w:lang w:eastAsia="ko-KR"/>
        </w:rPr>
        <w:t xml:space="preserve">, </w:t>
      </w:r>
      <w:r w:rsidRPr="000D7757">
        <w:rPr>
          <w:rFonts w:eastAsia="Malgun Gothic"/>
          <w:color w:val="0000FF"/>
          <w:w w:val="100"/>
          <w:lang w:eastAsia="ko-KR"/>
        </w:rPr>
        <w:t>[259: 500]</w:t>
      </w:r>
      <w:r w:rsidRPr="000D7757">
        <w:rPr>
          <w:rFonts w:eastAsia="Malgun Gothic" w:hint="eastAsia"/>
          <w:color w:val="0000FF"/>
          <w:w w:val="100"/>
          <w:lang w:eastAsia="ko-KR"/>
        </w:rPr>
        <w:t xml:space="preserve">, </w:t>
      </w:r>
      <w:r w:rsidRPr="000D7757">
        <w:rPr>
          <w:rFonts w:eastAsia="Malgun Gothic"/>
          <w:color w:val="0000FF"/>
          <w:w w:val="100"/>
          <w:lang w:eastAsia="ko-KR"/>
        </w:rPr>
        <w:t>[524: 765]</w:t>
      </w:r>
      <w:r>
        <w:rPr>
          <w:rFonts w:eastAsia="Malgun Gothic" w:hint="eastAsia"/>
          <w:color w:val="0000FF"/>
          <w:w w:val="100"/>
          <w:lang w:eastAsia="ko-KR"/>
        </w:rPr>
        <w:t>,</w:t>
      </w:r>
      <w:r w:rsidRPr="000D7757">
        <w:rPr>
          <w:rFonts w:eastAsia="Malgun Gothic" w:hint="eastAsia"/>
          <w:color w:val="0000FF"/>
          <w:w w:val="100"/>
          <w:lang w:eastAsia="ko-KR"/>
        </w:rPr>
        <w:t xml:space="preserve"> or </w:t>
      </w:r>
      <w:r w:rsidRPr="000D7757">
        <w:rPr>
          <w:rFonts w:eastAsia="Malgun Gothic"/>
          <w:color w:val="0000FF"/>
          <w:w w:val="100"/>
          <w:lang w:eastAsia="ko-KR"/>
        </w:rPr>
        <w:t>[771: 1012]</w:t>
      </w:r>
      <w:r w:rsidRPr="000D7757">
        <w:rPr>
          <w:rFonts w:eastAsia="Malgun Gothic" w:hint="eastAsia"/>
          <w:color w:val="0000FF"/>
          <w:w w:val="100"/>
          <w:lang w:eastAsia="ko-KR"/>
        </w:rPr>
        <w:t xml:space="preserve">, </w:t>
      </w:r>
      <w:r w:rsidRPr="000D7757">
        <w:rPr>
          <w:rFonts w:eastAsia="Malgun Gothic"/>
          <w:color w:val="0000FF"/>
          <w:w w:val="100"/>
          <w:lang w:eastAsia="ko-KR"/>
        </w:rPr>
        <w:t>the corresponding RU Allocation subfields in the respective content channels shall all refer to the same RU</w:t>
      </w:r>
      <w:r w:rsidRPr="000D7757">
        <w:rPr>
          <w:rFonts w:eastAsia="Malgun Gothic" w:hint="eastAsia"/>
          <w:color w:val="0000FF"/>
          <w:w w:val="100"/>
          <w:lang w:eastAsia="ko-KR"/>
        </w:rPr>
        <w:t>/MRU</w:t>
      </w:r>
      <w:r w:rsidRPr="000D7757">
        <w:rPr>
          <w:rFonts w:eastAsia="Malgun Gothic"/>
          <w:color w:val="0000FF"/>
          <w:w w:val="100"/>
          <w:lang w:eastAsia="ko-KR"/>
        </w:rPr>
        <w:t>.</w:t>
      </w:r>
    </w:p>
    <w:p w14:paraId="63D7105F" w14:textId="77777777" w:rsidR="009046D8" w:rsidRPr="000D7757" w:rsidRDefault="009046D8" w:rsidP="009046D8">
      <w:pPr>
        <w:pStyle w:val="Note"/>
        <w:rPr>
          <w:rFonts w:eastAsia="Malgun Gothic"/>
          <w:color w:val="0000FF"/>
          <w:w w:val="100"/>
          <w:lang w:eastAsia="ko-KR"/>
        </w:rPr>
      </w:pPr>
      <w:r w:rsidRPr="000D7757">
        <w:rPr>
          <w:rFonts w:eastAsia="Malgun Gothic"/>
          <w:color w:val="0000FF"/>
          <w:w w:val="100"/>
          <w:lang w:eastAsia="ko-KR"/>
        </w:rPr>
        <w:t>If a single RU</w:t>
      </w:r>
      <w:r w:rsidRPr="000D7757">
        <w:rPr>
          <w:rFonts w:eastAsia="Malgun Gothic" w:hint="eastAsia"/>
          <w:color w:val="0000FF"/>
          <w:w w:val="100"/>
          <w:lang w:eastAsia="ko-KR"/>
        </w:rPr>
        <w:t>/MRU</w:t>
      </w:r>
      <w:r w:rsidRPr="000D7757">
        <w:rPr>
          <w:rFonts w:eastAsia="Malgun Gothic"/>
          <w:color w:val="0000FF"/>
          <w:w w:val="100"/>
          <w:lang w:eastAsia="ko-KR"/>
        </w:rPr>
        <w:t xml:space="preserve"> in a </w:t>
      </w:r>
      <w:r w:rsidRPr="000D7757">
        <w:rPr>
          <w:rFonts w:eastAsia="Malgun Gothic" w:hint="eastAsia"/>
          <w:color w:val="0000FF"/>
          <w:w w:val="100"/>
          <w:lang w:eastAsia="ko-KR"/>
        </w:rPr>
        <w:t>32</w:t>
      </w:r>
      <w:r w:rsidRPr="000D7757">
        <w:rPr>
          <w:rFonts w:eastAsia="Malgun Gothic"/>
          <w:color w:val="0000FF"/>
          <w:w w:val="100"/>
          <w:lang w:eastAsia="ko-KR"/>
        </w:rPr>
        <w:t>0 MHz PPDU overlaps more than one of the subcarrier [–2036: –1795]</w:t>
      </w:r>
      <w:r w:rsidRPr="000D7757">
        <w:rPr>
          <w:rFonts w:eastAsia="Malgun Gothic" w:hint="eastAsia"/>
          <w:color w:val="0000FF"/>
          <w:w w:val="100"/>
          <w:lang w:eastAsia="ko-KR"/>
        </w:rPr>
        <w:t xml:space="preserve">, </w:t>
      </w:r>
      <w:r w:rsidRPr="000D7757">
        <w:rPr>
          <w:rFonts w:eastAsia="Malgun Gothic"/>
          <w:color w:val="0000FF"/>
          <w:w w:val="100"/>
          <w:lang w:eastAsia="ko-KR"/>
        </w:rPr>
        <w:t>[–1789: –1548]</w:t>
      </w:r>
      <w:r w:rsidRPr="000D7757">
        <w:rPr>
          <w:rFonts w:eastAsia="Malgun Gothic" w:hint="eastAsia"/>
          <w:color w:val="0000FF"/>
          <w:w w:val="100"/>
          <w:lang w:eastAsia="ko-KR"/>
        </w:rPr>
        <w:t xml:space="preserve">, </w:t>
      </w:r>
      <w:r w:rsidRPr="000D7757">
        <w:rPr>
          <w:rFonts w:eastAsia="Malgun Gothic"/>
          <w:color w:val="0000FF"/>
          <w:w w:val="100"/>
          <w:lang w:eastAsia="ko-KR"/>
        </w:rPr>
        <w:t>[–1524: –1283]</w:t>
      </w:r>
      <w:r w:rsidRPr="000D7757">
        <w:rPr>
          <w:rFonts w:eastAsia="Malgun Gothic" w:hint="eastAsia"/>
          <w:color w:val="0000FF"/>
          <w:w w:val="100"/>
          <w:lang w:eastAsia="ko-KR"/>
        </w:rPr>
        <w:t xml:space="preserve">, </w:t>
      </w:r>
      <w:r w:rsidRPr="000D7757">
        <w:rPr>
          <w:rFonts w:eastAsia="Malgun Gothic"/>
          <w:color w:val="0000FF"/>
          <w:w w:val="100"/>
          <w:lang w:eastAsia="ko-KR"/>
        </w:rPr>
        <w:t>[–1277: –1036]</w:t>
      </w:r>
      <w:r w:rsidRPr="000D7757">
        <w:rPr>
          <w:rFonts w:eastAsia="Malgun Gothic" w:hint="eastAsia"/>
          <w:color w:val="0000FF"/>
          <w:w w:val="100"/>
          <w:lang w:eastAsia="ko-KR"/>
        </w:rPr>
        <w:t xml:space="preserve">, </w:t>
      </w:r>
      <w:r w:rsidRPr="000D7757">
        <w:rPr>
          <w:rFonts w:eastAsia="Malgun Gothic"/>
          <w:color w:val="0000FF"/>
          <w:w w:val="100"/>
          <w:lang w:eastAsia="ko-KR"/>
        </w:rPr>
        <w:t>[–1012: –771]</w:t>
      </w:r>
      <w:r w:rsidRPr="000D7757">
        <w:rPr>
          <w:rFonts w:eastAsia="Malgun Gothic" w:hint="eastAsia"/>
          <w:color w:val="0000FF"/>
          <w:w w:val="100"/>
          <w:lang w:eastAsia="ko-KR"/>
        </w:rPr>
        <w:t xml:space="preserve">, </w:t>
      </w:r>
      <w:r w:rsidRPr="000D7757">
        <w:rPr>
          <w:rFonts w:eastAsia="Malgun Gothic"/>
          <w:color w:val="0000FF"/>
          <w:w w:val="100"/>
          <w:lang w:eastAsia="ko-KR"/>
        </w:rPr>
        <w:t>[–765: –524]</w:t>
      </w:r>
      <w:r w:rsidRPr="000D7757">
        <w:rPr>
          <w:rFonts w:eastAsia="Malgun Gothic" w:hint="eastAsia"/>
          <w:color w:val="0000FF"/>
          <w:w w:val="100"/>
          <w:lang w:eastAsia="ko-KR"/>
        </w:rPr>
        <w:t xml:space="preserve">, </w:t>
      </w:r>
      <w:r w:rsidRPr="000D7757">
        <w:rPr>
          <w:rFonts w:eastAsia="Malgun Gothic"/>
          <w:color w:val="0000FF"/>
          <w:w w:val="100"/>
          <w:lang w:eastAsia="ko-KR"/>
        </w:rPr>
        <w:t>[–500: –259]</w:t>
      </w:r>
      <w:r w:rsidRPr="000D7757">
        <w:rPr>
          <w:rFonts w:eastAsia="Malgun Gothic" w:hint="eastAsia"/>
          <w:color w:val="0000FF"/>
          <w:w w:val="100"/>
          <w:lang w:eastAsia="ko-KR"/>
        </w:rPr>
        <w:t xml:space="preserve">, </w:t>
      </w:r>
      <w:r w:rsidRPr="000D7757">
        <w:rPr>
          <w:rFonts w:eastAsia="Malgun Gothic"/>
          <w:color w:val="0000FF"/>
          <w:w w:val="100"/>
          <w:lang w:eastAsia="ko-KR"/>
        </w:rPr>
        <w:t>[–253: –12]</w:t>
      </w:r>
      <w:r w:rsidRPr="000D7757">
        <w:rPr>
          <w:rFonts w:eastAsia="Malgun Gothic" w:hint="eastAsia"/>
          <w:color w:val="0000FF"/>
          <w:w w:val="100"/>
          <w:lang w:eastAsia="ko-KR"/>
        </w:rPr>
        <w:t xml:space="preserve">, </w:t>
      </w:r>
      <w:r w:rsidRPr="000D7757">
        <w:rPr>
          <w:rFonts w:eastAsia="Malgun Gothic"/>
          <w:color w:val="0000FF"/>
          <w:w w:val="100"/>
          <w:lang w:eastAsia="ko-KR"/>
        </w:rPr>
        <w:t>[12: 253]</w:t>
      </w:r>
      <w:r w:rsidRPr="000D7757">
        <w:rPr>
          <w:rFonts w:eastAsia="Malgun Gothic" w:hint="eastAsia"/>
          <w:color w:val="0000FF"/>
          <w:w w:val="100"/>
          <w:lang w:eastAsia="ko-KR"/>
        </w:rPr>
        <w:t xml:space="preserve">, </w:t>
      </w:r>
      <w:r w:rsidRPr="000D7757">
        <w:rPr>
          <w:rFonts w:eastAsia="Malgun Gothic"/>
          <w:color w:val="0000FF"/>
          <w:w w:val="100"/>
          <w:lang w:eastAsia="ko-KR"/>
        </w:rPr>
        <w:t>[259: 500]</w:t>
      </w:r>
      <w:r w:rsidRPr="000D7757">
        <w:rPr>
          <w:rFonts w:eastAsia="Malgun Gothic" w:hint="eastAsia"/>
          <w:color w:val="0000FF"/>
          <w:w w:val="100"/>
          <w:lang w:eastAsia="ko-KR"/>
        </w:rPr>
        <w:t xml:space="preserve">, </w:t>
      </w:r>
      <w:r w:rsidRPr="000D7757">
        <w:rPr>
          <w:rFonts w:eastAsia="Malgun Gothic"/>
          <w:color w:val="0000FF"/>
          <w:w w:val="100"/>
          <w:lang w:eastAsia="ko-KR"/>
        </w:rPr>
        <w:t>[524: 765]</w:t>
      </w:r>
      <w:r w:rsidRPr="000D7757">
        <w:rPr>
          <w:rFonts w:eastAsia="Malgun Gothic" w:hint="eastAsia"/>
          <w:color w:val="0000FF"/>
          <w:w w:val="100"/>
          <w:lang w:eastAsia="ko-KR"/>
        </w:rPr>
        <w:t xml:space="preserve">, </w:t>
      </w:r>
      <w:r w:rsidRPr="000D7757">
        <w:rPr>
          <w:rFonts w:eastAsia="Malgun Gothic"/>
          <w:color w:val="0000FF"/>
          <w:w w:val="100"/>
          <w:lang w:eastAsia="ko-KR"/>
        </w:rPr>
        <w:t>[771: 1012]</w:t>
      </w:r>
      <w:r w:rsidRPr="000D7757">
        <w:rPr>
          <w:rFonts w:eastAsia="Malgun Gothic" w:hint="eastAsia"/>
          <w:color w:val="0000FF"/>
          <w:w w:val="100"/>
          <w:lang w:eastAsia="ko-KR"/>
        </w:rPr>
        <w:t xml:space="preserve">, </w:t>
      </w:r>
      <w:r w:rsidRPr="000D7757">
        <w:rPr>
          <w:rFonts w:eastAsia="Malgun Gothic"/>
          <w:color w:val="0000FF"/>
          <w:w w:val="100"/>
          <w:lang w:eastAsia="ko-KR"/>
        </w:rPr>
        <w:t>[1036: 1277]</w:t>
      </w:r>
      <w:r w:rsidRPr="000D7757">
        <w:rPr>
          <w:rFonts w:eastAsia="Malgun Gothic" w:hint="eastAsia"/>
          <w:color w:val="0000FF"/>
          <w:w w:val="100"/>
          <w:lang w:eastAsia="ko-KR"/>
        </w:rPr>
        <w:t xml:space="preserve">, </w:t>
      </w:r>
      <w:r w:rsidRPr="000D7757">
        <w:rPr>
          <w:rFonts w:eastAsia="Malgun Gothic"/>
          <w:color w:val="0000FF"/>
          <w:w w:val="100"/>
          <w:lang w:eastAsia="ko-KR"/>
        </w:rPr>
        <w:t>[1283: 1524]</w:t>
      </w:r>
      <w:r w:rsidRPr="000D7757">
        <w:rPr>
          <w:rFonts w:eastAsia="Malgun Gothic" w:hint="eastAsia"/>
          <w:color w:val="0000FF"/>
          <w:w w:val="100"/>
          <w:lang w:eastAsia="ko-KR"/>
        </w:rPr>
        <w:t xml:space="preserve">, </w:t>
      </w:r>
      <w:r w:rsidRPr="000D7757">
        <w:rPr>
          <w:rFonts w:eastAsia="Malgun Gothic"/>
          <w:color w:val="0000FF"/>
          <w:w w:val="100"/>
          <w:lang w:eastAsia="ko-KR"/>
        </w:rPr>
        <w:t>[1548: 1789]</w:t>
      </w:r>
      <w:r>
        <w:rPr>
          <w:rFonts w:eastAsia="Malgun Gothic" w:hint="eastAsia"/>
          <w:color w:val="0000FF"/>
          <w:w w:val="100"/>
          <w:lang w:eastAsia="ko-KR"/>
        </w:rPr>
        <w:t>,</w:t>
      </w:r>
      <w:r w:rsidRPr="000D7757">
        <w:rPr>
          <w:rFonts w:eastAsia="Malgun Gothic" w:hint="eastAsia"/>
          <w:color w:val="0000FF"/>
          <w:w w:val="100"/>
          <w:lang w:eastAsia="ko-KR"/>
        </w:rPr>
        <w:t xml:space="preserve"> or </w:t>
      </w:r>
      <w:r w:rsidRPr="000D7757">
        <w:rPr>
          <w:rFonts w:eastAsia="Malgun Gothic"/>
          <w:color w:val="0000FF"/>
          <w:w w:val="100"/>
          <w:lang w:eastAsia="ko-KR"/>
        </w:rPr>
        <w:t>[1795: 2036]</w:t>
      </w:r>
      <w:r w:rsidRPr="000D7757">
        <w:rPr>
          <w:rFonts w:eastAsia="Malgun Gothic" w:hint="eastAsia"/>
          <w:color w:val="0000FF"/>
          <w:w w:val="100"/>
          <w:lang w:eastAsia="ko-KR"/>
        </w:rPr>
        <w:t xml:space="preserve">, </w:t>
      </w:r>
      <w:r w:rsidRPr="000D7757">
        <w:rPr>
          <w:rFonts w:eastAsia="Malgun Gothic"/>
          <w:color w:val="0000FF"/>
          <w:w w:val="100"/>
          <w:lang w:eastAsia="ko-KR"/>
        </w:rPr>
        <w:t>the corresponding RU Allocation subfields in the respective content channels shall all refer to the same RU</w:t>
      </w:r>
      <w:r w:rsidRPr="000D7757">
        <w:rPr>
          <w:rFonts w:eastAsia="Malgun Gothic" w:hint="eastAsia"/>
          <w:color w:val="0000FF"/>
          <w:w w:val="100"/>
          <w:lang w:eastAsia="ko-KR"/>
        </w:rPr>
        <w:t>/MRU</w:t>
      </w:r>
      <w:r w:rsidRPr="000D7757">
        <w:rPr>
          <w:rFonts w:eastAsia="Malgun Gothic"/>
          <w:color w:val="0000FF"/>
          <w:w w:val="100"/>
          <w:lang w:eastAsia="ko-KR"/>
        </w:rPr>
        <w:t>.</w:t>
      </w:r>
    </w:p>
    <w:p w14:paraId="4C9BFF3A" w14:textId="77777777" w:rsidR="009046D8" w:rsidRPr="00A4670F" w:rsidRDefault="009046D8" w:rsidP="009046D8">
      <w:pPr>
        <w:pStyle w:val="Note"/>
        <w:rPr>
          <w:rFonts w:eastAsia="Malgun Gothic"/>
          <w:w w:val="100"/>
          <w:lang w:eastAsia="ko-KR"/>
        </w:rPr>
      </w:pPr>
    </w:p>
    <w:p w14:paraId="179B316F" w14:textId="77777777" w:rsidR="009046D8" w:rsidRDefault="009046D8" w:rsidP="009046D8">
      <w:pPr>
        <w:pStyle w:val="T"/>
        <w:rPr>
          <w:w w:val="100"/>
          <w:lang w:val="en-GB"/>
        </w:rPr>
      </w:pPr>
      <w:r>
        <w:rPr>
          <w:w w:val="100"/>
        </w:rPr>
        <w:t xml:space="preserve">In </w:t>
      </w:r>
      <w:r>
        <w:rPr>
          <w:w w:val="100"/>
        </w:rPr>
        <w:fldChar w:fldCharType="begin"/>
      </w:r>
      <w:r>
        <w:rPr>
          <w:w w:val="100"/>
        </w:rPr>
        <w:instrText xml:space="preserve"> REF  RTF37343036313a205461626c65 \h</w:instrText>
      </w:r>
      <w:r>
        <w:rPr>
          <w:w w:val="100"/>
        </w:rPr>
      </w:r>
      <w:r>
        <w:rPr>
          <w:w w:val="100"/>
        </w:rPr>
        <w:fldChar w:fldCharType="separate"/>
      </w:r>
      <w:r>
        <w:rPr>
          <w:w w:val="100"/>
        </w:rPr>
        <w:t>Table 36-2</w:t>
      </w:r>
      <w:r>
        <w:rPr>
          <w:rFonts w:eastAsia="Malgun Gothic" w:hint="eastAsia"/>
          <w:w w:val="100"/>
          <w:lang w:eastAsia="ko-KR"/>
        </w:rPr>
        <w:t>3</w:t>
      </w:r>
      <w:r>
        <w:rPr>
          <w:w w:val="100"/>
        </w:rPr>
        <w:t xml:space="preserve"> (RU Allocation subfield)</w:t>
      </w:r>
      <w:r>
        <w:rPr>
          <w:w w:val="100"/>
        </w:rPr>
        <w:fldChar w:fldCharType="end"/>
      </w:r>
      <w:r>
        <w:rPr>
          <w:w w:val="100"/>
        </w:rPr>
        <w:t xml:space="preserve">, </w:t>
      </w:r>
      <w:r>
        <w:rPr>
          <w:w w:val="100"/>
          <w:lang w:val="en-GB"/>
        </w:rPr>
        <w:t>the number of entries column refers to the number of RU Allocation subfield values that refer to the same RU assignment to be used in the frequency domain but differ in the number of User fields per RU. The number of User fields per RU indicated by the RU Allocation subfields of an EHT-SIG content channel indicate the number of User fields in the User Specific field of the EHT-SIG content channel.</w:t>
      </w:r>
    </w:p>
    <w:p w14:paraId="37C42F3D" w14:textId="3C614AF1" w:rsidR="009046D8" w:rsidRDefault="009046D8" w:rsidP="009046D8">
      <w:pPr>
        <w:pStyle w:val="T"/>
        <w:rPr>
          <w:w w:val="100"/>
        </w:rPr>
      </w:pPr>
      <w:r>
        <w:rPr>
          <w:w w:val="100"/>
        </w:rPr>
        <w:lastRenderedPageBreak/>
        <w:t>For an MU-MIMO allocation of RU</w:t>
      </w:r>
      <w:ins w:id="648" w:author="Yujian (Ross Yu)" w:date="2020-12-08T14:16:00Z">
        <w:r w:rsidR="00E601DE" w:rsidRPr="001F3F70">
          <w:rPr>
            <w:rFonts w:eastAsia="Malgun Gothic" w:hint="eastAsia"/>
            <w:color w:val="0000FF"/>
            <w:w w:val="100"/>
            <w:lang w:eastAsia="ko-KR"/>
          </w:rPr>
          <w:t>/MRU</w:t>
        </w:r>
      </w:ins>
      <w:r w:rsidRPr="001F3F70">
        <w:rPr>
          <w:color w:val="0000FF"/>
          <w:w w:val="100"/>
        </w:rPr>
        <w:t xml:space="preserve"> </w:t>
      </w:r>
      <w:r>
        <w:rPr>
          <w:w w:val="100"/>
        </w:rPr>
        <w:t>size greater than 242 subcarriers, the dynamic split of User fields between EHT-SIG content channel</w:t>
      </w:r>
      <w:r>
        <w:rPr>
          <w:w w:val="100"/>
          <w:sz w:val="18"/>
          <w:szCs w:val="18"/>
        </w:rPr>
        <w:t> </w:t>
      </w:r>
      <w:r>
        <w:rPr>
          <w:w w:val="100"/>
        </w:rPr>
        <w:t>1 and EHT-SIG content channel</w:t>
      </w:r>
      <w:r>
        <w:rPr>
          <w:w w:val="100"/>
          <w:sz w:val="18"/>
          <w:szCs w:val="18"/>
        </w:rPr>
        <w:t> </w:t>
      </w:r>
      <w:r>
        <w:rPr>
          <w:w w:val="100"/>
        </w:rPr>
        <w:t>2 per 80</w:t>
      </w:r>
      <w:r>
        <w:rPr>
          <w:w w:val="100"/>
          <w:sz w:val="18"/>
          <w:szCs w:val="18"/>
        </w:rPr>
        <w:t> </w:t>
      </w:r>
      <w:r>
        <w:rPr>
          <w:w w:val="100"/>
        </w:rPr>
        <w:t xml:space="preserve">MHz is decided by the AP (on a per case basis) and signaled by the AP using the RU Allocation subfields in each EHT-SIG content channel. See </w:t>
      </w:r>
      <w:r>
        <w:rPr>
          <w:color w:val="FF0000"/>
          <w:w w:val="100"/>
        </w:rPr>
        <w:t>Annex TBD</w:t>
      </w:r>
      <w:r>
        <w:rPr>
          <w:w w:val="100"/>
        </w:rPr>
        <w:t xml:space="preserve"> for examples.</w:t>
      </w:r>
    </w:p>
    <w:p w14:paraId="7C550EAC" w14:textId="77777777" w:rsidR="009046D8" w:rsidRDefault="009046D8" w:rsidP="009046D8">
      <w:pPr>
        <w:pStyle w:val="T"/>
        <w:rPr>
          <w:w w:val="100"/>
        </w:rPr>
      </w:pPr>
      <w:r>
        <w:rPr>
          <w:w w:val="100"/>
        </w:rPr>
        <w:t xml:space="preserve">The pre-EHT modulated fields (see </w:t>
      </w:r>
      <w:r>
        <w:rPr>
          <w:w w:val="100"/>
        </w:rPr>
        <w:fldChar w:fldCharType="begin"/>
      </w:r>
      <w:r>
        <w:rPr>
          <w:w w:val="100"/>
        </w:rPr>
        <w:instrText xml:space="preserve"> REF  RTF39323833393a204669675469 \h</w:instrText>
      </w:r>
      <w:r>
        <w:rPr>
          <w:w w:val="100"/>
        </w:rPr>
      </w:r>
      <w:r>
        <w:rPr>
          <w:w w:val="100"/>
        </w:rPr>
        <w:fldChar w:fldCharType="separate"/>
      </w:r>
      <w:r>
        <w:rPr>
          <w:w w:val="100"/>
        </w:rPr>
        <w:t>Figure 36-33 (Timing boundaries for EHT PPDU fields if midamble is not present (TBD))</w:t>
      </w:r>
      <w:r>
        <w:rPr>
          <w:w w:val="100"/>
        </w:rPr>
        <w:fldChar w:fldCharType="end"/>
      </w:r>
      <w:r>
        <w:rPr>
          <w:w w:val="100"/>
        </w:rPr>
        <w:t>) are not transmitted in 20</w:t>
      </w:r>
      <w:r>
        <w:rPr>
          <w:w w:val="100"/>
          <w:sz w:val="18"/>
          <w:szCs w:val="18"/>
        </w:rPr>
        <w:t> </w:t>
      </w:r>
      <w:r>
        <w:rPr>
          <w:w w:val="100"/>
        </w:rPr>
        <w:t>MHz subchannels in which the preamble is punctured.</w:t>
      </w:r>
    </w:p>
    <w:p w14:paraId="6E42958C" w14:textId="77777777" w:rsidR="00E959D2" w:rsidRPr="00E959D2" w:rsidRDefault="00E959D2" w:rsidP="00A95107">
      <w:pPr>
        <w:pStyle w:val="T"/>
        <w:rPr>
          <w:rFonts w:eastAsia="宋体"/>
          <w:w w:val="100"/>
        </w:rPr>
      </w:pPr>
    </w:p>
    <w:p w14:paraId="294CA79E" w14:textId="2ED6BA44" w:rsidR="00A95107" w:rsidRDefault="00A95107" w:rsidP="00DD67C8">
      <w:pPr>
        <w:pStyle w:val="H5"/>
        <w:numPr>
          <w:ilvl w:val="0"/>
          <w:numId w:val="13"/>
        </w:numPr>
        <w:rPr>
          <w:w w:val="100"/>
        </w:rPr>
      </w:pPr>
      <w:del w:id="649" w:author="Yujian (Ross Yu)" w:date="2020-11-16T15:44:00Z">
        <w:r w:rsidDel="00CD2A07">
          <w:rPr>
            <w:w w:val="100"/>
          </w:rPr>
          <w:delText xml:space="preserve">Comment </w:delText>
        </w:r>
      </w:del>
      <w:ins w:id="650" w:author="Yujian (Ross Yu)" w:date="2020-11-16T15:44:00Z">
        <w:r w:rsidR="00CD2A07">
          <w:rPr>
            <w:w w:val="100"/>
          </w:rPr>
          <w:t xml:space="preserve">Common </w:t>
        </w:r>
      </w:ins>
      <w:r>
        <w:rPr>
          <w:w w:val="100"/>
        </w:rPr>
        <w:t xml:space="preserve">field for </w:t>
      </w:r>
      <w:del w:id="651" w:author="Yujian (Ross Yu)" w:date="2020-12-07T09:56:00Z">
        <w:r w:rsidDel="00AF703B">
          <w:rPr>
            <w:w w:val="100"/>
          </w:rPr>
          <w:delText xml:space="preserve">compressed </w:delText>
        </w:r>
        <w:commentRangeStart w:id="652"/>
        <w:r w:rsidDel="00AF703B">
          <w:rPr>
            <w:w w:val="100"/>
          </w:rPr>
          <w:delText>mode</w:delText>
        </w:r>
        <w:commentRangeEnd w:id="652"/>
        <w:r w:rsidR="009A37B2" w:rsidDel="00AF703B">
          <w:rPr>
            <w:rStyle w:val="ab"/>
            <w:rFonts w:ascii="Times New Roman" w:eastAsia="宋体" w:hAnsi="Times New Roman" w:cs="Times New Roman"/>
            <w:b w:val="0"/>
            <w:bCs w:val="0"/>
            <w:color w:val="auto"/>
            <w:w w:val="100"/>
            <w:lang w:val="en-GB" w:eastAsia="en-US"/>
          </w:rPr>
          <w:commentReference w:id="652"/>
        </w:r>
      </w:del>
      <w:ins w:id="653" w:author="Yujian (Ross Yu)" w:date="2020-12-07T09:56:00Z">
        <w:r w:rsidR="00AF703B">
          <w:rPr>
            <w:w w:val="100"/>
          </w:rPr>
          <w:t>non-OFDMA transmission</w:t>
        </w:r>
      </w:ins>
    </w:p>
    <w:p w14:paraId="7CC71EC1" w14:textId="466746CC" w:rsidR="00A95107" w:rsidRDefault="00A95107" w:rsidP="00C15CD9">
      <w:pPr>
        <w:pStyle w:val="T"/>
        <w:rPr>
          <w:ins w:id="654" w:author="Yujian (Ross Yu)" w:date="2020-11-16T16:14:00Z"/>
          <w:w w:val="100"/>
        </w:rPr>
      </w:pPr>
      <w:r>
        <w:rPr>
          <w:w w:val="100"/>
        </w:rPr>
        <w:t xml:space="preserve">The Common field for </w:t>
      </w:r>
      <w:del w:id="655" w:author="Yujian (Ross Yu)" w:date="2020-11-16T15:46:00Z">
        <w:r w:rsidDel="00CD2A07">
          <w:rPr>
            <w:w w:val="100"/>
          </w:rPr>
          <w:delText>compressed mode</w:delText>
        </w:r>
      </w:del>
      <w:ins w:id="656" w:author="Yujian (Ross Yu)" w:date="2020-12-07T09:57:00Z">
        <w:r w:rsidR="00AF703B">
          <w:rPr>
            <w:w w:val="100"/>
          </w:rPr>
          <w:t>non-OFDMA transmission to a single user</w:t>
        </w:r>
      </w:ins>
      <w:ins w:id="657" w:author="Yujian (Ross Yu)" w:date="2020-11-17T11:00:00Z">
        <w:r w:rsidR="00C15CD9">
          <w:rPr>
            <w:w w:val="100"/>
          </w:rPr>
          <w:t>,</w:t>
        </w:r>
      </w:ins>
      <w:ins w:id="658" w:author="Yujian (Ross Yu)" w:date="2020-11-16T15:46:00Z">
        <w:r w:rsidR="00CD2A07">
          <w:rPr>
            <w:w w:val="100"/>
          </w:rPr>
          <w:t xml:space="preserve"> </w:t>
        </w:r>
      </w:ins>
      <w:ins w:id="659" w:author="Yujian (Ross Yu)" w:date="2020-11-17T11:00:00Z">
        <w:r w:rsidR="00C15CD9">
          <w:rPr>
            <w:w w:val="100"/>
          </w:rPr>
          <w:t xml:space="preserve">and </w:t>
        </w:r>
        <w:r w:rsidR="00C15CD9" w:rsidRPr="00C15CD9">
          <w:rPr>
            <w:rFonts w:eastAsia="宋体"/>
            <w:w w:val="100"/>
          </w:rPr>
          <w:t xml:space="preserve">non-OFDMA </w:t>
        </w:r>
      </w:ins>
      <w:ins w:id="660" w:author="Yujian (Ross Yu)" w:date="2020-12-07T09:57:00Z">
        <w:r w:rsidR="00AF703B">
          <w:rPr>
            <w:w w:val="100"/>
          </w:rPr>
          <w:t>transmission to multiple uses</w:t>
        </w:r>
      </w:ins>
      <w:del w:id="661" w:author="Yujian (Ross Yu)" w:date="2020-11-16T15:47:00Z">
        <w:r w:rsidDel="00CD2A07">
          <w:rPr>
            <w:w w:val="100"/>
          </w:rPr>
          <w:delText xml:space="preserve"> format</w:delText>
        </w:r>
      </w:del>
      <w:r>
        <w:rPr>
          <w:w w:val="100"/>
        </w:rPr>
        <w:t xml:space="preserve"> is defined in </w:t>
      </w:r>
      <w:r>
        <w:rPr>
          <w:w w:val="100"/>
        </w:rPr>
        <w:fldChar w:fldCharType="begin"/>
      </w:r>
      <w:r>
        <w:rPr>
          <w:w w:val="100"/>
        </w:rPr>
        <w:instrText xml:space="preserve"> REF  RTF36313433333a205461626c65 \h</w:instrText>
      </w:r>
      <w:r>
        <w:rPr>
          <w:w w:val="100"/>
        </w:rPr>
      </w:r>
      <w:r>
        <w:rPr>
          <w:w w:val="100"/>
        </w:rPr>
        <w:fldChar w:fldCharType="separate"/>
      </w:r>
      <w:ins w:id="662" w:author="Yujian (Ross Yu)" w:date="2020-12-07T09:58:00Z">
        <w:r w:rsidR="00AF703B" w:rsidRPr="00AF703B">
          <w:t xml:space="preserve"> </w:t>
        </w:r>
      </w:ins>
      <w:ins w:id="663" w:author="Yujian (Ross Yu)" w:date="2020-12-07T09:59:00Z">
        <w:r w:rsidR="00AF703B">
          <w:rPr>
            <w:w w:val="100"/>
          </w:rPr>
          <w:t>Table 36-23</w:t>
        </w:r>
        <w:r w:rsidR="00AF703B" w:rsidRPr="000437D9">
          <w:rPr>
            <w:w w:val="100"/>
          </w:rPr>
          <w:t xml:space="preserve"> </w:t>
        </w:r>
        <w:r w:rsidR="00AF703B">
          <w:rPr>
            <w:w w:val="100"/>
          </w:rPr>
          <w:t>(</w:t>
        </w:r>
      </w:ins>
      <w:ins w:id="664" w:author="Yujian (Ross Yu)" w:date="2020-12-07T09:58:00Z">
        <w:r w:rsidR="00AF703B" w:rsidRPr="00AF703B">
          <w:rPr>
            <w:w w:val="100"/>
          </w:rPr>
          <w:t>non-OFDMA transmission to a single user and non-OFDMA transmission to multiple users</w:t>
        </w:r>
      </w:ins>
      <w:ins w:id="665" w:author="Yujian (Ross Yu)" w:date="2020-12-07T09:59:00Z">
        <w:r w:rsidR="00AF703B">
          <w:rPr>
            <w:w w:val="100"/>
          </w:rPr>
          <w:t>)</w:t>
        </w:r>
      </w:ins>
      <w:del w:id="666" w:author="Yujian (Ross Yu)" w:date="2020-12-07T09:58:00Z">
        <w:r w:rsidDel="00AF703B">
          <w:rPr>
            <w:w w:val="100"/>
          </w:rPr>
          <w:delText xml:space="preserve">Table 36-23 (Common field for </w:delText>
        </w:r>
      </w:del>
      <w:del w:id="667" w:author="Yujian (Ross Yu)" w:date="2020-11-16T15:47:00Z">
        <w:r w:rsidDel="00CD2A07">
          <w:rPr>
            <w:w w:val="100"/>
          </w:rPr>
          <w:delText xml:space="preserve">compressed </w:delText>
        </w:r>
      </w:del>
      <w:del w:id="668" w:author="Yujian (Ross Yu)" w:date="2020-12-07T09:58:00Z">
        <w:r w:rsidDel="00AF703B">
          <w:rPr>
            <w:w w:val="100"/>
          </w:rPr>
          <w:delText>mode</w:delText>
        </w:r>
      </w:del>
      <w:r>
        <w:rPr>
          <w:w w:val="100"/>
        </w:rPr>
        <w:t>)</w:t>
      </w:r>
      <w:r>
        <w:rPr>
          <w:w w:val="100"/>
        </w:rPr>
        <w:fldChar w:fldCharType="end"/>
      </w:r>
      <w:r>
        <w:rPr>
          <w:w w:val="100"/>
        </w:rPr>
        <w:t xml:space="preserve">. </w:t>
      </w:r>
      <w:del w:id="669" w:author="Yujian (Ross Yu)" w:date="2020-11-16T15:47:00Z">
        <w:r w:rsidDel="00CD2A07">
          <w:rPr>
            <w:w w:val="100"/>
          </w:rPr>
          <w:delText xml:space="preserve">The configuration of the Common field regarding the position and number of CRC and Tail subfields is </w:delText>
        </w:r>
        <w:r w:rsidDel="00CD2A07">
          <w:rPr>
            <w:color w:val="FF0000"/>
            <w:w w:val="100"/>
          </w:rPr>
          <w:delText>TBD</w:delText>
        </w:r>
        <w:r w:rsidDel="00CD2A07">
          <w:rPr>
            <w:w w:val="100"/>
          </w:rPr>
          <w:delText>.</w:delText>
        </w:r>
      </w:del>
    </w:p>
    <w:p w14:paraId="0DD6BAB0" w14:textId="6F621D40" w:rsidR="000437D9" w:rsidRDefault="000437D9" w:rsidP="009A37B2">
      <w:pPr>
        <w:pStyle w:val="T"/>
        <w:jc w:val="center"/>
        <w:rPr>
          <w:w w:val="100"/>
        </w:rPr>
      </w:pPr>
      <w:ins w:id="670" w:author="Yujian (Ross Yu)" w:date="2020-11-16T16:14:00Z">
        <w:r>
          <w:rPr>
            <w:w w:val="100"/>
          </w:rPr>
          <w:t>Table 36-23</w:t>
        </w:r>
        <w:r w:rsidRPr="000437D9">
          <w:rPr>
            <w:w w:val="100"/>
          </w:rPr>
          <w:t xml:space="preserve"> </w:t>
        </w:r>
        <w:r>
          <w:rPr>
            <w:w w:val="100"/>
          </w:rPr>
          <w:t xml:space="preserve">Common </w:t>
        </w:r>
      </w:ins>
      <w:ins w:id="671" w:author="Yujian (Ross Yu)" w:date="2020-11-16T16:15:00Z">
        <w:r>
          <w:rPr>
            <w:w w:val="100"/>
          </w:rPr>
          <w:t xml:space="preserve">field for </w:t>
        </w:r>
      </w:ins>
      <w:ins w:id="672" w:author="Yujian (Ross Yu)" w:date="2020-12-07T09:57:00Z">
        <w:r w:rsidR="00AF703B">
          <w:rPr>
            <w:w w:val="100"/>
          </w:rPr>
          <w:t xml:space="preserve">non-OFDMA transmission to a single user and non-OFDMA transmission to </w:t>
        </w:r>
      </w:ins>
      <w:ins w:id="673" w:author="Yujian (Ross Yu)" w:date="2020-12-07T09:58:00Z">
        <w:r w:rsidR="00AF703B">
          <w:rPr>
            <w:w w:val="100"/>
          </w:rPr>
          <w:t>multiple users</w:t>
        </w:r>
      </w:ins>
      <w:ins w:id="674" w:author="Yujian (Ross Yu)" w:date="2020-11-16T16:14:00Z">
        <w:r>
          <w:rPr>
            <w:w w:val="100"/>
          </w:rPr>
          <w:fldChar w:fldCharType="begin"/>
        </w:r>
        <w:r>
          <w:rPr>
            <w:w w:val="100"/>
          </w:rPr>
          <w:instrText xml:space="preserve"> FILENAME </w:instrText>
        </w:r>
        <w:r>
          <w:rPr>
            <w:w w:val="100"/>
          </w:rPr>
          <w:fldChar w:fldCharType="separate"/>
        </w:r>
        <w:r>
          <w:rPr>
            <w:w w:val="100"/>
          </w:rPr>
          <w:t> </w:t>
        </w:r>
        <w:r>
          <w:rPr>
            <w:w w:val="100"/>
          </w:rPr>
          <w:fldChar w:fldCharType="end"/>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00"/>
        <w:gridCol w:w="1800"/>
        <w:gridCol w:w="1500"/>
        <w:gridCol w:w="3500"/>
      </w:tblGrid>
      <w:tr w:rsidR="009A5356" w14:paraId="4DC9DC96" w14:textId="77777777" w:rsidTr="004F4279">
        <w:trPr>
          <w:trHeight w:val="640"/>
          <w:jc w:val="center"/>
        </w:trPr>
        <w:tc>
          <w:tcPr>
            <w:tcW w:w="1800" w:type="dxa"/>
            <w:tcBorders>
              <w:top w:val="single" w:sz="10" w:space="0" w:color="000000"/>
              <w:left w:val="single" w:sz="10" w:space="0" w:color="000000"/>
              <w:bottom w:val="single" w:sz="10" w:space="0" w:color="000000"/>
              <w:right w:val="single" w:sz="2" w:space="0" w:color="000000"/>
            </w:tcBorders>
            <w:vAlign w:val="center"/>
          </w:tcPr>
          <w:p w14:paraId="653C7BF7" w14:textId="4E265120" w:rsidR="009A5356" w:rsidRPr="009A5356" w:rsidRDefault="009A5356" w:rsidP="004F4279">
            <w:pPr>
              <w:pStyle w:val="CellHeading"/>
              <w:rPr>
                <w:rFonts w:eastAsia="宋体"/>
                <w:w w:val="100"/>
              </w:rPr>
            </w:pPr>
            <w:ins w:id="675" w:author="Yujian (Ross Yu)" w:date="2020-11-16T16:05:00Z">
              <w:r>
                <w:rPr>
                  <w:rFonts w:eastAsia="宋体" w:hint="eastAsia"/>
                  <w:w w:val="100"/>
                </w:rPr>
                <w:t>B</w:t>
              </w:r>
              <w:r>
                <w:rPr>
                  <w:rFonts w:eastAsia="宋体"/>
                  <w:w w:val="100"/>
                </w:rPr>
                <w:t>it</w:t>
              </w:r>
            </w:ins>
          </w:p>
        </w:tc>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01C29E3" w14:textId="53B86D0D" w:rsidR="009A5356" w:rsidRDefault="009A5356" w:rsidP="00CD2A07">
            <w:pPr>
              <w:pStyle w:val="CellHeading"/>
            </w:pPr>
            <w:r>
              <w:rPr>
                <w:w w:val="100"/>
              </w:rPr>
              <w:t>Subfield</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A235A19" w14:textId="646A4F00" w:rsidR="009A5356" w:rsidRDefault="009A5356" w:rsidP="00CD2A07">
            <w:pPr>
              <w:pStyle w:val="CellHeading"/>
            </w:pPr>
            <w:r>
              <w:rPr>
                <w:w w:val="100"/>
              </w:rPr>
              <w:t xml:space="preserve">Number of bits </w:t>
            </w:r>
            <w:del w:id="676" w:author="Yujian (Ross Yu)" w:date="2020-11-16T15:50:00Z">
              <w:r w:rsidDel="00CD2A07">
                <w:rPr>
                  <w:w w:val="100"/>
                </w:rPr>
                <w:delText>per subfield</w:delText>
              </w:r>
            </w:del>
          </w:p>
        </w:tc>
        <w:tc>
          <w:tcPr>
            <w:tcW w:w="3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94456FB" w14:textId="77777777" w:rsidR="009A5356" w:rsidRDefault="009A5356" w:rsidP="00CD2A07">
            <w:pPr>
              <w:pStyle w:val="CellHeading"/>
            </w:pPr>
            <w:r>
              <w:rPr>
                <w:w w:val="100"/>
              </w:rPr>
              <w:t>Description</w:t>
            </w:r>
          </w:p>
        </w:tc>
      </w:tr>
      <w:tr w:rsidR="009A5356" w14:paraId="6BAAA966" w14:textId="77777777" w:rsidTr="001E565E">
        <w:trPr>
          <w:trHeight w:val="640"/>
          <w:jc w:val="center"/>
        </w:trPr>
        <w:tc>
          <w:tcPr>
            <w:tcW w:w="1800" w:type="dxa"/>
            <w:tcBorders>
              <w:top w:val="nil"/>
              <w:left w:val="single" w:sz="10" w:space="0" w:color="000000"/>
              <w:bottom w:val="single" w:sz="2" w:space="0" w:color="000000"/>
              <w:right w:val="single" w:sz="2" w:space="0" w:color="000000"/>
            </w:tcBorders>
          </w:tcPr>
          <w:p w14:paraId="4BE9483F" w14:textId="3912AB3F" w:rsidR="009A5356" w:rsidRPr="00E36861" w:rsidDel="00CD2A07" w:rsidRDefault="00E51B7E" w:rsidP="00CD2A07">
            <w:pPr>
              <w:pStyle w:val="CellBody"/>
              <w:rPr>
                <w:rFonts w:eastAsia="宋体"/>
                <w:color w:val="0070C0"/>
                <w:w w:val="100"/>
              </w:rPr>
            </w:pPr>
            <w:ins w:id="677" w:author="Yujian (Ross Yu)" w:date="2020-12-02T16:42:00Z">
              <w:r w:rsidRPr="00E36861">
                <w:rPr>
                  <w:rFonts w:eastAsia="宋体"/>
                  <w:color w:val="0070C0"/>
                  <w:w w:val="100"/>
                </w:rPr>
                <w:t>B</w:t>
              </w:r>
            </w:ins>
            <w:ins w:id="678" w:author="Yujian (Ross Yu)" w:date="2020-11-16T16:20:00Z">
              <w:r w:rsidR="00AA00A9" w:rsidRPr="00E36861">
                <w:rPr>
                  <w:rFonts w:eastAsia="宋体"/>
                  <w:color w:val="0070C0"/>
                  <w:w w:val="100"/>
                </w:rPr>
                <w:t>0-</w:t>
              </w:r>
            </w:ins>
            <w:ins w:id="679" w:author="Yujian (Ross Yu)" w:date="2020-12-02T16:42:00Z">
              <w:r w:rsidRPr="00E36861">
                <w:rPr>
                  <w:rFonts w:eastAsia="宋体"/>
                  <w:color w:val="0070C0"/>
                  <w:w w:val="100"/>
                </w:rPr>
                <w:t>B</w:t>
              </w:r>
            </w:ins>
            <w:ins w:id="680" w:author="Yujian (Ross Yu)" w:date="2020-11-16T16:20:00Z">
              <w:r w:rsidR="00AA00A9" w:rsidRPr="00E36861">
                <w:rPr>
                  <w:rFonts w:eastAsia="宋体"/>
                  <w:color w:val="0070C0"/>
                  <w:w w:val="100"/>
                </w:rPr>
                <w:t>3</w:t>
              </w:r>
            </w:ins>
          </w:p>
        </w:tc>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42034A4" w14:textId="5C6C9051" w:rsidR="009A5356" w:rsidRPr="00E36861" w:rsidRDefault="009A5356" w:rsidP="00CD2A07">
            <w:pPr>
              <w:pStyle w:val="CellBody"/>
              <w:rPr>
                <w:color w:val="0070C0"/>
              </w:rPr>
            </w:pPr>
            <w:del w:id="681" w:author="Yujian (Ross Yu)" w:date="2020-11-16T15:49:00Z">
              <w:r w:rsidRPr="00E36861" w:rsidDel="00CD2A07">
                <w:rPr>
                  <w:color w:val="0070C0"/>
                  <w:w w:val="100"/>
                </w:rPr>
                <w:delText>TBD</w:delText>
              </w:r>
            </w:del>
            <w:ins w:id="682" w:author="Yujian (Ross Yu)" w:date="2020-11-16T15:49:00Z">
              <w:r w:rsidRPr="00E36861">
                <w:rPr>
                  <w:color w:val="0070C0"/>
                  <w:w w:val="100"/>
                </w:rPr>
                <w:t>Spatial</w:t>
              </w:r>
            </w:ins>
            <w:ins w:id="683" w:author="Yujian (Ross Yu)" w:date="2020-11-16T15:50:00Z">
              <w:r w:rsidRPr="00E36861">
                <w:rPr>
                  <w:color w:val="0070C0"/>
                  <w:w w:val="100"/>
                </w:rPr>
                <w:t xml:space="preserve"> reuse</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82849AC" w14:textId="209FCEDC" w:rsidR="009A5356" w:rsidRPr="00E36861" w:rsidRDefault="009A5356" w:rsidP="00CD2A07">
            <w:pPr>
              <w:pStyle w:val="CellBody"/>
              <w:jc w:val="center"/>
              <w:rPr>
                <w:color w:val="0070C0"/>
              </w:rPr>
            </w:pPr>
            <w:del w:id="684" w:author="Yujian (Ross Yu)" w:date="2020-11-16T15:50:00Z">
              <w:r w:rsidRPr="00E36861" w:rsidDel="00CD2A07">
                <w:rPr>
                  <w:color w:val="0070C0"/>
                  <w:w w:val="100"/>
                </w:rPr>
                <w:delText>TBD</w:delText>
              </w:r>
            </w:del>
            <w:ins w:id="685" w:author="Yujian (Ross Yu)" w:date="2020-11-16T15:50:00Z">
              <w:r w:rsidRPr="00E36861">
                <w:rPr>
                  <w:color w:val="0070C0"/>
                  <w:w w:val="100"/>
                </w:rPr>
                <w:t>4</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0DDD49A2" w14:textId="77777777" w:rsidR="009A5356" w:rsidRDefault="009A5356" w:rsidP="00CD2A07">
            <w:pPr>
              <w:pStyle w:val="TableText"/>
              <w:rPr>
                <w:ins w:id="686" w:author="Yujian (Ross Yu)" w:date="2020-11-16T15:50:00Z"/>
                <w:w w:val="100"/>
              </w:rPr>
            </w:pPr>
            <w:del w:id="687" w:author="Yujian (Ross Yu)" w:date="2020-11-16T15:50:00Z">
              <w:r w:rsidDel="00CD2A07">
                <w:rPr>
                  <w:w w:val="100"/>
                </w:rPr>
                <w:delText xml:space="preserve">Carries version dependent information that is overflowed from U-SIG field. </w:delText>
              </w:r>
            </w:del>
          </w:p>
          <w:p w14:paraId="2C9F05B5" w14:textId="42BE9714" w:rsidR="009A5356" w:rsidRDefault="009A5356" w:rsidP="00CD2A07">
            <w:pPr>
              <w:pStyle w:val="TableText"/>
            </w:pPr>
            <w:ins w:id="688" w:author="Yujian (Ross Yu)" w:date="2020-11-16T15:50:00Z">
              <w:r>
                <w:rPr>
                  <w:w w:val="100"/>
                </w:rPr>
                <w:t>Indicates spatial reuse paramters</w:t>
              </w:r>
            </w:ins>
            <w:ins w:id="689" w:author="Yujian (Ross Yu)" w:date="2020-11-16T16:07:00Z">
              <w:r w:rsidR="004F4279">
                <w:rPr>
                  <w:w w:val="100"/>
                </w:rPr>
                <w:t xml:space="preserve"> during the transmission of this PPDU.</w:t>
              </w:r>
            </w:ins>
          </w:p>
        </w:tc>
      </w:tr>
      <w:tr w:rsidR="009A5356" w14:paraId="0CFBB973" w14:textId="77777777" w:rsidTr="001E565E">
        <w:trPr>
          <w:trHeight w:val="640"/>
          <w:jc w:val="center"/>
          <w:ins w:id="690" w:author="Yujian (Ross Yu)" w:date="2020-11-16T15:52:00Z"/>
        </w:trPr>
        <w:tc>
          <w:tcPr>
            <w:tcW w:w="1800" w:type="dxa"/>
            <w:tcBorders>
              <w:top w:val="nil"/>
              <w:left w:val="single" w:sz="10" w:space="0" w:color="000000"/>
              <w:bottom w:val="single" w:sz="2" w:space="0" w:color="000000"/>
              <w:right w:val="single" w:sz="2" w:space="0" w:color="000000"/>
            </w:tcBorders>
          </w:tcPr>
          <w:p w14:paraId="4B5BB497" w14:textId="6401FC96" w:rsidR="009A5356" w:rsidRPr="00E36861" w:rsidRDefault="00E51B7E" w:rsidP="00CD2A07">
            <w:pPr>
              <w:pStyle w:val="CellBody"/>
              <w:rPr>
                <w:ins w:id="691" w:author="Yujian (Ross Yu)" w:date="2020-11-16T16:05:00Z"/>
                <w:rFonts w:eastAsia="宋体"/>
                <w:color w:val="0070C0"/>
                <w:w w:val="100"/>
              </w:rPr>
            </w:pPr>
            <w:ins w:id="692" w:author="Yujian (Ross Yu)" w:date="2020-12-02T16:42:00Z">
              <w:r w:rsidRPr="00E36861">
                <w:rPr>
                  <w:rFonts w:eastAsia="宋体"/>
                  <w:color w:val="0070C0"/>
                  <w:w w:val="100"/>
                </w:rPr>
                <w:t>B</w:t>
              </w:r>
            </w:ins>
            <w:ins w:id="693" w:author="Yujian (Ross Yu)" w:date="2020-11-16T16:20:00Z">
              <w:r w:rsidR="00AA00A9" w:rsidRPr="00E36861">
                <w:rPr>
                  <w:rFonts w:eastAsia="宋体"/>
                  <w:color w:val="0070C0"/>
                  <w:w w:val="100"/>
                </w:rPr>
                <w:t>4-</w:t>
              </w:r>
            </w:ins>
            <w:ins w:id="694" w:author="Yujian (Ross Yu)" w:date="2020-12-02T16:42:00Z">
              <w:r w:rsidRPr="00E36861">
                <w:rPr>
                  <w:rFonts w:eastAsia="宋体"/>
                  <w:color w:val="0070C0"/>
                  <w:w w:val="100"/>
                </w:rPr>
                <w:t>B</w:t>
              </w:r>
            </w:ins>
            <w:ins w:id="695" w:author="Yujian (Ross Yu)" w:date="2020-11-16T16:20:00Z">
              <w:r w:rsidR="00AA00A9" w:rsidRPr="00E36861">
                <w:rPr>
                  <w:rFonts w:eastAsia="宋体"/>
                  <w:color w:val="0070C0"/>
                  <w:w w:val="100"/>
                </w:rPr>
                <w:t>5</w:t>
              </w:r>
            </w:ins>
          </w:p>
        </w:tc>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FF11A4F" w14:textId="4F85640A" w:rsidR="009A5356" w:rsidRPr="00E36861" w:rsidDel="00CD2A07" w:rsidRDefault="009A5356" w:rsidP="00CD2A07">
            <w:pPr>
              <w:pStyle w:val="CellBody"/>
              <w:rPr>
                <w:ins w:id="696" w:author="Yujian (Ross Yu)" w:date="2020-11-16T15:52:00Z"/>
                <w:rFonts w:eastAsia="宋体"/>
                <w:color w:val="0070C0"/>
                <w:w w:val="100"/>
              </w:rPr>
            </w:pPr>
            <w:ins w:id="697" w:author="Yujian (Ross Yu)" w:date="2020-11-16T15:52:00Z">
              <w:r w:rsidRPr="00E36861">
                <w:rPr>
                  <w:rFonts w:eastAsia="宋体"/>
                  <w:color w:val="0070C0"/>
                  <w:w w:val="100"/>
                </w:rPr>
                <w:t>GI+LTF size</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F8B2264" w14:textId="3512801D" w:rsidR="009A5356" w:rsidRPr="00E36861" w:rsidDel="00CD2A07" w:rsidRDefault="009A5356" w:rsidP="00CD2A07">
            <w:pPr>
              <w:pStyle w:val="CellBody"/>
              <w:jc w:val="center"/>
              <w:rPr>
                <w:ins w:id="698" w:author="Yujian (Ross Yu)" w:date="2020-11-16T15:52:00Z"/>
                <w:rFonts w:eastAsia="宋体"/>
                <w:color w:val="0070C0"/>
                <w:w w:val="100"/>
              </w:rPr>
            </w:pPr>
            <w:ins w:id="699" w:author="Yujian (Ross Yu)" w:date="2020-11-16T15:52:00Z">
              <w:r w:rsidRPr="00E36861">
                <w:rPr>
                  <w:rFonts w:eastAsia="宋体"/>
                  <w:color w:val="0070C0"/>
                  <w:w w:val="100"/>
                </w:rPr>
                <w:t>2</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35F24CF5" w14:textId="4346A27A" w:rsidR="009A5356" w:rsidRDefault="009A5356" w:rsidP="00CD2A07">
            <w:pPr>
              <w:pStyle w:val="TableText"/>
              <w:rPr>
                <w:ins w:id="700" w:author="Yujian (Ross Yu)" w:date="2020-11-16T15:54:00Z"/>
                <w:rFonts w:eastAsia="宋体"/>
                <w:w w:val="100"/>
              </w:rPr>
            </w:pPr>
            <w:ins w:id="701" w:author="Yujian (Ross Yu)" w:date="2020-11-16T15:54:00Z">
              <w:r>
                <w:rPr>
                  <w:rFonts w:eastAsia="宋体" w:hint="eastAsia"/>
                  <w:w w:val="100"/>
                </w:rPr>
                <w:t>In</w:t>
              </w:r>
              <w:r>
                <w:rPr>
                  <w:rFonts w:eastAsia="宋体"/>
                  <w:w w:val="100"/>
                </w:rPr>
                <w:t xml:space="preserve">dicates the GI </w:t>
              </w:r>
            </w:ins>
            <w:ins w:id="702" w:author="Yujian (Ross Yu)" w:date="2020-11-16T16:27:00Z">
              <w:r w:rsidR="006800AC">
                <w:rPr>
                  <w:rFonts w:eastAsia="宋体"/>
                  <w:w w:val="100"/>
                </w:rPr>
                <w:t xml:space="preserve">duration </w:t>
              </w:r>
            </w:ins>
            <w:ins w:id="703" w:author="Yujian (Ross Yu)" w:date="2020-11-16T15:54:00Z">
              <w:r>
                <w:rPr>
                  <w:rFonts w:eastAsia="宋体"/>
                  <w:w w:val="100"/>
                </w:rPr>
                <w:t>and EHT-LTF</w:t>
              </w:r>
            </w:ins>
            <w:ins w:id="704" w:author="Yujian (Ross Yu)" w:date="2020-11-16T16:27:00Z">
              <w:r w:rsidR="006800AC">
                <w:rPr>
                  <w:rFonts w:eastAsia="宋体"/>
                  <w:w w:val="100"/>
                </w:rPr>
                <w:t xml:space="preserve"> size</w:t>
              </w:r>
            </w:ins>
            <w:ins w:id="705" w:author="Yujian (Ross Yu)" w:date="2020-11-16T15:54:00Z">
              <w:r>
                <w:rPr>
                  <w:rFonts w:eastAsia="宋体"/>
                  <w:w w:val="100"/>
                </w:rPr>
                <w:t>:</w:t>
              </w:r>
            </w:ins>
          </w:p>
          <w:p w14:paraId="15DDFC19" w14:textId="54ED3A67" w:rsidR="009A5356" w:rsidRDefault="009A5356" w:rsidP="00CD2A07">
            <w:pPr>
              <w:pStyle w:val="TableText"/>
              <w:rPr>
                <w:ins w:id="706" w:author="Yujian (Ross Yu)" w:date="2020-11-16T15:54:00Z"/>
                <w:rFonts w:eastAsia="宋体"/>
                <w:w w:val="100"/>
              </w:rPr>
            </w:pPr>
            <w:ins w:id="707" w:author="Yujian (Ross Yu)" w:date="2020-11-16T15:55:00Z">
              <w:r>
                <w:rPr>
                  <w:rFonts w:eastAsia="宋体"/>
                  <w:w w:val="100"/>
                </w:rPr>
                <w:t>s</w:t>
              </w:r>
            </w:ins>
            <w:ins w:id="708" w:author="Yujian (Ross Yu)" w:date="2020-11-16T15:54:00Z">
              <w:r>
                <w:rPr>
                  <w:rFonts w:eastAsia="宋体"/>
                  <w:w w:val="100"/>
                </w:rPr>
                <w:t>et to 0 to indicate</w:t>
              </w:r>
            </w:ins>
            <w:ins w:id="709" w:author="Yujian (Ross Yu)" w:date="2020-11-16T15:55:00Z">
              <w:r>
                <w:rPr>
                  <w:rFonts w:eastAsia="宋体" w:hint="eastAsia"/>
                  <w:w w:val="100"/>
                </w:rPr>
                <w:t xml:space="preserve"> </w:t>
              </w:r>
              <w:r w:rsidRPr="00CD2A07">
                <w:rPr>
                  <w:rFonts w:eastAsia="宋体"/>
                  <w:w w:val="100"/>
                </w:rPr>
                <w:t>2x LTF + 0.8us GI</w:t>
              </w:r>
              <w:r>
                <w:rPr>
                  <w:rFonts w:eastAsia="宋体"/>
                  <w:w w:val="100"/>
                </w:rPr>
                <w:t xml:space="preserve"> ;</w:t>
              </w:r>
            </w:ins>
          </w:p>
          <w:p w14:paraId="76E4CBE0" w14:textId="3FCEDE92" w:rsidR="009A5356" w:rsidRDefault="009A5356" w:rsidP="00CD2A07">
            <w:pPr>
              <w:pStyle w:val="TableText"/>
              <w:rPr>
                <w:ins w:id="710" w:author="Yujian (Ross Yu)" w:date="2020-11-16T15:54:00Z"/>
                <w:rFonts w:eastAsia="宋体"/>
                <w:w w:val="100"/>
              </w:rPr>
            </w:pPr>
            <w:ins w:id="711" w:author="Yujian (Ross Yu)" w:date="2020-11-16T15:55:00Z">
              <w:r>
                <w:rPr>
                  <w:rFonts w:eastAsia="宋体"/>
                  <w:w w:val="100"/>
                </w:rPr>
                <w:t>s</w:t>
              </w:r>
            </w:ins>
            <w:ins w:id="712" w:author="Yujian (Ross Yu)" w:date="2020-11-16T15:54:00Z">
              <w:r>
                <w:rPr>
                  <w:rFonts w:eastAsia="宋体"/>
                  <w:w w:val="100"/>
                </w:rPr>
                <w:t>et to 1 to indicate</w:t>
              </w:r>
            </w:ins>
            <w:ins w:id="713" w:author="Yujian (Ross Yu)" w:date="2020-11-16T15:55:00Z">
              <w:r>
                <w:rPr>
                  <w:rFonts w:eastAsia="宋体"/>
                  <w:w w:val="100"/>
                </w:rPr>
                <w:t xml:space="preserve"> </w:t>
              </w:r>
              <w:r w:rsidRPr="00CD2A07">
                <w:rPr>
                  <w:rFonts w:eastAsia="宋体"/>
                  <w:w w:val="100"/>
                </w:rPr>
                <w:t>2x LTF + 1.6us GI</w:t>
              </w:r>
            </w:ins>
            <w:ins w:id="714" w:author="Yujian (Ross Yu)" w:date="2020-11-16T15:59:00Z">
              <w:r>
                <w:rPr>
                  <w:rFonts w:eastAsia="宋体"/>
                  <w:w w:val="100"/>
                </w:rPr>
                <w:t>;</w:t>
              </w:r>
            </w:ins>
          </w:p>
          <w:p w14:paraId="400B999D" w14:textId="5FE372CE" w:rsidR="00045CEB" w:rsidRDefault="00045CEB" w:rsidP="005719A9">
            <w:pPr>
              <w:pStyle w:val="TableText"/>
              <w:rPr>
                <w:ins w:id="715" w:author="Yujian (Ross Yu)" w:date="2020-12-08T14:16:00Z"/>
                <w:rFonts w:eastAsia="宋体"/>
                <w:w w:val="100"/>
              </w:rPr>
            </w:pPr>
            <w:ins w:id="716" w:author="Yujian (Ross Yu)" w:date="2020-12-08T14:16:00Z">
              <w:r>
                <w:rPr>
                  <w:rFonts w:eastAsia="宋体"/>
                  <w:w w:val="100"/>
                </w:rPr>
                <w:t xml:space="preserve">set to </w:t>
              </w:r>
              <w:commentRangeStart w:id="717"/>
              <w:r>
                <w:rPr>
                  <w:rFonts w:eastAsia="宋体"/>
                  <w:w w:val="100"/>
                </w:rPr>
                <w:t>2</w:t>
              </w:r>
              <w:commentRangeEnd w:id="717"/>
              <w:r>
                <w:rPr>
                  <w:rStyle w:val="ab"/>
                  <w:rFonts w:eastAsia="宋体"/>
                  <w:color w:val="auto"/>
                  <w:w w:val="100"/>
                  <w:lang w:val="en-GB" w:eastAsia="en-US"/>
                </w:rPr>
                <w:commentReference w:id="717"/>
              </w:r>
              <w:r>
                <w:rPr>
                  <w:rFonts w:eastAsia="宋体"/>
                  <w:w w:val="100"/>
                </w:rPr>
                <w:t xml:space="preserve"> to indicate </w:t>
              </w:r>
              <w:r w:rsidRPr="005719A9">
                <w:rPr>
                  <w:rFonts w:eastAsia="宋体"/>
                  <w:w w:val="100"/>
                </w:rPr>
                <w:t>4x LTF + 0.8us GI</w:t>
              </w:r>
            </w:ins>
          </w:p>
          <w:p w14:paraId="1FBBAEA3" w14:textId="3B16ED03" w:rsidR="009A5356" w:rsidRDefault="009A5356" w:rsidP="005719A9">
            <w:pPr>
              <w:pStyle w:val="TableText"/>
              <w:rPr>
                <w:ins w:id="718" w:author="Yujian (Ross Yu)" w:date="2020-11-16T15:55:00Z"/>
                <w:rFonts w:eastAsia="宋体"/>
                <w:w w:val="100"/>
              </w:rPr>
            </w:pPr>
            <w:ins w:id="719" w:author="Yujian (Ross Yu)" w:date="2020-11-16T15:55:00Z">
              <w:r>
                <w:rPr>
                  <w:rFonts w:eastAsia="宋体"/>
                  <w:w w:val="100"/>
                </w:rPr>
                <w:t>s</w:t>
              </w:r>
            </w:ins>
            <w:ins w:id="720" w:author="Yujian (Ross Yu)" w:date="2020-11-16T15:54:00Z">
              <w:r>
                <w:rPr>
                  <w:rFonts w:eastAsia="宋体"/>
                  <w:w w:val="100"/>
                </w:rPr>
                <w:t>et</w:t>
              </w:r>
            </w:ins>
            <w:ins w:id="721" w:author="Yujian (Ross Yu)" w:date="2020-11-16T15:55:00Z">
              <w:r>
                <w:rPr>
                  <w:rFonts w:eastAsia="宋体"/>
                  <w:w w:val="100"/>
                </w:rPr>
                <w:t xml:space="preserve"> to </w:t>
              </w:r>
            </w:ins>
            <w:ins w:id="722" w:author="Yujian (Ross Yu)" w:date="2020-12-08T14:16:00Z">
              <w:r w:rsidR="00045CEB">
                <w:rPr>
                  <w:rFonts w:eastAsia="宋体"/>
                  <w:w w:val="100"/>
                </w:rPr>
                <w:t>3</w:t>
              </w:r>
            </w:ins>
            <w:ins w:id="723" w:author="Yujian (Ross Yu)" w:date="2020-11-16T15:55:00Z">
              <w:r>
                <w:rPr>
                  <w:rFonts w:eastAsia="宋体"/>
                  <w:w w:val="100"/>
                </w:rPr>
                <w:t xml:space="preserve"> to indicate 4x </w:t>
              </w:r>
              <w:r w:rsidRPr="005719A9">
                <w:rPr>
                  <w:rFonts w:eastAsia="宋体"/>
                  <w:w w:val="100"/>
                </w:rPr>
                <w:t>LTF + 3.2us GI</w:t>
              </w:r>
            </w:ins>
            <w:ins w:id="724" w:author="Yujian (Ross Yu)" w:date="2020-11-16T15:59:00Z">
              <w:r>
                <w:rPr>
                  <w:rFonts w:eastAsia="宋体"/>
                  <w:w w:val="100"/>
                </w:rPr>
                <w:t>;</w:t>
              </w:r>
            </w:ins>
          </w:p>
          <w:p w14:paraId="57B31A10" w14:textId="1DAE3A9F" w:rsidR="009A5356" w:rsidRPr="00CD2A07" w:rsidDel="00CD2A07" w:rsidRDefault="009A5356" w:rsidP="005719A9">
            <w:pPr>
              <w:pStyle w:val="TableText"/>
              <w:rPr>
                <w:ins w:id="725" w:author="Yujian (Ross Yu)" w:date="2020-11-16T15:52:00Z"/>
                <w:rFonts w:eastAsia="宋体"/>
                <w:w w:val="100"/>
              </w:rPr>
            </w:pPr>
          </w:p>
        </w:tc>
      </w:tr>
      <w:tr w:rsidR="009A5356" w14:paraId="2746891C" w14:textId="77777777" w:rsidTr="001E565E">
        <w:trPr>
          <w:trHeight w:val="640"/>
          <w:jc w:val="center"/>
          <w:ins w:id="726" w:author="Yujian (Ross Yu)" w:date="2020-11-16T15:52:00Z"/>
        </w:trPr>
        <w:tc>
          <w:tcPr>
            <w:tcW w:w="1800" w:type="dxa"/>
            <w:tcBorders>
              <w:top w:val="nil"/>
              <w:left w:val="single" w:sz="10" w:space="0" w:color="000000"/>
              <w:bottom w:val="single" w:sz="2" w:space="0" w:color="000000"/>
              <w:right w:val="single" w:sz="2" w:space="0" w:color="000000"/>
            </w:tcBorders>
          </w:tcPr>
          <w:p w14:paraId="664A617D" w14:textId="2F6216B3" w:rsidR="009A5356" w:rsidRPr="00E36861" w:rsidRDefault="00E51B7E" w:rsidP="00CD2A07">
            <w:pPr>
              <w:pStyle w:val="CellBody"/>
              <w:rPr>
                <w:ins w:id="727" w:author="Yujian (Ross Yu)" w:date="2020-11-16T16:05:00Z"/>
                <w:rFonts w:eastAsia="宋体"/>
                <w:color w:val="0070C0"/>
                <w:w w:val="100"/>
                <w:lang w:val="en-GB"/>
              </w:rPr>
            </w:pPr>
            <w:ins w:id="728" w:author="Yujian (Ross Yu)" w:date="2020-12-02T16:42:00Z">
              <w:r w:rsidRPr="00E36861">
                <w:rPr>
                  <w:rFonts w:eastAsia="宋体"/>
                  <w:color w:val="0070C0"/>
                  <w:w w:val="100"/>
                  <w:lang w:val="en-GB"/>
                </w:rPr>
                <w:t>B</w:t>
              </w:r>
            </w:ins>
            <w:ins w:id="729" w:author="Yujian (Ross Yu)" w:date="2020-11-16T16:20:00Z">
              <w:r w:rsidR="00AA00A9" w:rsidRPr="00E36861">
                <w:rPr>
                  <w:rFonts w:eastAsia="宋体"/>
                  <w:color w:val="0070C0"/>
                  <w:w w:val="100"/>
                  <w:lang w:val="en-GB"/>
                </w:rPr>
                <w:t>6-</w:t>
              </w:r>
            </w:ins>
            <w:ins w:id="730" w:author="Yujian (Ross Yu)" w:date="2020-12-02T16:42:00Z">
              <w:r w:rsidRPr="00E36861">
                <w:rPr>
                  <w:rFonts w:eastAsia="宋体"/>
                  <w:color w:val="0070C0"/>
                  <w:w w:val="100"/>
                  <w:lang w:val="en-GB"/>
                </w:rPr>
                <w:t>B</w:t>
              </w:r>
            </w:ins>
            <w:ins w:id="731" w:author="Yujian (Ross Yu)" w:date="2020-11-16T16:20:00Z">
              <w:r w:rsidR="00AA00A9" w:rsidRPr="00E36861">
                <w:rPr>
                  <w:rFonts w:eastAsia="宋体"/>
                  <w:color w:val="0070C0"/>
                  <w:w w:val="100"/>
                  <w:lang w:val="en-GB"/>
                </w:rPr>
                <w:t>8</w:t>
              </w:r>
            </w:ins>
          </w:p>
        </w:tc>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0020769" w14:textId="182BE058" w:rsidR="009A5356" w:rsidRPr="00E36861" w:rsidDel="00CD2A07" w:rsidRDefault="009A5356" w:rsidP="00CD2A07">
            <w:pPr>
              <w:pStyle w:val="CellBody"/>
              <w:rPr>
                <w:ins w:id="732" w:author="Yujian (Ross Yu)" w:date="2020-11-16T15:52:00Z"/>
                <w:rFonts w:eastAsia="宋体"/>
                <w:color w:val="0070C0"/>
                <w:w w:val="100"/>
                <w:lang w:val="en-GB"/>
              </w:rPr>
            </w:pPr>
            <w:ins w:id="733" w:author="Yujian (Ross Yu)" w:date="2020-11-16T15:58:00Z">
              <w:r w:rsidRPr="00E36861">
                <w:rPr>
                  <w:rFonts w:eastAsia="宋体"/>
                  <w:color w:val="0070C0"/>
                  <w:w w:val="100"/>
                  <w:lang w:val="en-GB"/>
                </w:rPr>
                <w:t>Number of EHT-LTF symbols</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8E33EE1" w14:textId="6C13A382" w:rsidR="009A5356" w:rsidRPr="00E36861" w:rsidDel="00CD2A07" w:rsidRDefault="009A5356" w:rsidP="00CD2A07">
            <w:pPr>
              <w:pStyle w:val="CellBody"/>
              <w:jc w:val="center"/>
              <w:rPr>
                <w:ins w:id="734" w:author="Yujian (Ross Yu)" w:date="2020-11-16T15:52:00Z"/>
                <w:rFonts w:eastAsia="宋体"/>
                <w:color w:val="0070C0"/>
                <w:w w:val="100"/>
              </w:rPr>
            </w:pPr>
            <w:ins w:id="735" w:author="Yujian (Ross Yu)" w:date="2020-11-16T15:58:00Z">
              <w:r w:rsidRPr="00E36861">
                <w:rPr>
                  <w:rFonts w:eastAsia="宋体"/>
                  <w:color w:val="0070C0"/>
                  <w:w w:val="100"/>
                </w:rPr>
                <w:t>3</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7606312C" w14:textId="77777777" w:rsidR="009A5356" w:rsidRDefault="009A5356" w:rsidP="00CD2A07">
            <w:pPr>
              <w:pStyle w:val="TableText"/>
              <w:rPr>
                <w:ins w:id="736" w:author="Yujian (Ross Yu)" w:date="2020-11-16T15:58:00Z"/>
                <w:rFonts w:eastAsia="宋体"/>
                <w:w w:val="100"/>
              </w:rPr>
            </w:pPr>
            <w:ins w:id="737" w:author="Yujian (Ross Yu)" w:date="2020-11-16T15:58:00Z">
              <w:r>
                <w:rPr>
                  <w:rFonts w:eastAsia="宋体" w:hint="eastAsia"/>
                  <w:w w:val="100"/>
                </w:rPr>
                <w:t>I</w:t>
              </w:r>
              <w:r>
                <w:rPr>
                  <w:rFonts w:eastAsia="宋体"/>
                  <w:w w:val="100"/>
                </w:rPr>
                <w:t>ndicates the number of EHT-LTF symbols:</w:t>
              </w:r>
            </w:ins>
          </w:p>
          <w:p w14:paraId="3F351A52" w14:textId="349B2F7E" w:rsidR="009A5356" w:rsidRDefault="009A5356" w:rsidP="00CD2A07">
            <w:pPr>
              <w:pStyle w:val="TableText"/>
              <w:rPr>
                <w:ins w:id="738" w:author="Yujian (Ross Yu)" w:date="2020-11-16T15:58:00Z"/>
                <w:rFonts w:eastAsia="宋体"/>
                <w:w w:val="100"/>
              </w:rPr>
            </w:pPr>
            <w:ins w:id="739" w:author="Yujian (Ross Yu)" w:date="2020-11-16T15:59:00Z">
              <w:r>
                <w:rPr>
                  <w:rFonts w:eastAsia="宋体"/>
                  <w:w w:val="100"/>
                </w:rPr>
                <w:t>s</w:t>
              </w:r>
            </w:ins>
            <w:ins w:id="740" w:author="Yujian (Ross Yu)" w:date="2020-11-16T15:58:00Z">
              <w:r>
                <w:rPr>
                  <w:rFonts w:eastAsia="宋体"/>
                  <w:w w:val="100"/>
                </w:rPr>
                <w:t xml:space="preserve">et to </w:t>
              </w:r>
            </w:ins>
            <w:ins w:id="741" w:author="Yujian (Ross Yu)" w:date="2020-11-16T15:59:00Z">
              <w:r>
                <w:rPr>
                  <w:rFonts w:eastAsia="宋体"/>
                  <w:w w:val="100"/>
                </w:rPr>
                <w:t>0</w:t>
              </w:r>
            </w:ins>
            <w:ins w:id="742" w:author="Yujian (Ross Yu)" w:date="2020-11-16T15:58:00Z">
              <w:r>
                <w:rPr>
                  <w:rFonts w:eastAsia="宋体"/>
                  <w:w w:val="100"/>
                </w:rPr>
                <w:t xml:space="preserve"> to indicate 1 EHT-LTF symbol;</w:t>
              </w:r>
            </w:ins>
          </w:p>
          <w:p w14:paraId="0DDEC629" w14:textId="1BFB0E95" w:rsidR="009A5356" w:rsidRDefault="009A5356" w:rsidP="00CD2A07">
            <w:pPr>
              <w:pStyle w:val="TableText"/>
              <w:rPr>
                <w:ins w:id="743" w:author="Yujian (Ross Yu)" w:date="2020-11-16T15:59:00Z"/>
                <w:rFonts w:eastAsia="宋体"/>
                <w:w w:val="100"/>
              </w:rPr>
            </w:pPr>
            <w:ins w:id="744" w:author="Yujian (Ross Yu)" w:date="2020-11-16T15:59:00Z">
              <w:r>
                <w:rPr>
                  <w:rFonts w:eastAsia="宋体" w:hint="eastAsia"/>
                  <w:w w:val="100"/>
                </w:rPr>
                <w:t>s</w:t>
              </w:r>
              <w:r>
                <w:rPr>
                  <w:rFonts w:eastAsia="宋体"/>
                  <w:w w:val="100"/>
                </w:rPr>
                <w:t>et to 1 to indicate 2 EHT-LTF symbols;</w:t>
              </w:r>
            </w:ins>
          </w:p>
          <w:p w14:paraId="6CF77803" w14:textId="5E3D85BB" w:rsidR="009A5356" w:rsidRDefault="009A5356" w:rsidP="00CD2A07">
            <w:pPr>
              <w:pStyle w:val="TableText"/>
              <w:rPr>
                <w:ins w:id="745" w:author="Yujian (Ross Yu)" w:date="2020-11-16T15:59:00Z"/>
                <w:rFonts w:eastAsia="宋体"/>
                <w:w w:val="100"/>
              </w:rPr>
            </w:pPr>
            <w:ins w:id="746" w:author="Yujian (Ross Yu)" w:date="2020-11-16T15:59:00Z">
              <w:r>
                <w:rPr>
                  <w:rFonts w:eastAsia="宋体"/>
                  <w:w w:val="100"/>
                </w:rPr>
                <w:t xml:space="preserve">set to </w:t>
              </w:r>
            </w:ins>
            <w:ins w:id="747" w:author="Yujian (Ross Yu)" w:date="2020-11-16T16:02:00Z">
              <w:r>
                <w:rPr>
                  <w:rFonts w:eastAsia="宋体"/>
                  <w:w w:val="100"/>
                </w:rPr>
                <w:t>2</w:t>
              </w:r>
            </w:ins>
            <w:ins w:id="748" w:author="Yujian (Ross Yu)" w:date="2020-11-16T15:59:00Z">
              <w:r>
                <w:rPr>
                  <w:rFonts w:eastAsia="宋体"/>
                  <w:w w:val="100"/>
                </w:rPr>
                <w:t xml:space="preserve"> to indicate 4 EHT-LTF symbols;</w:t>
              </w:r>
            </w:ins>
          </w:p>
          <w:p w14:paraId="3AFF28E9" w14:textId="52891882" w:rsidR="009A5356" w:rsidRDefault="009A5356" w:rsidP="00CD2A07">
            <w:pPr>
              <w:pStyle w:val="TableText"/>
              <w:rPr>
                <w:ins w:id="749" w:author="Yujian (Ross Yu)" w:date="2020-11-16T15:59:00Z"/>
                <w:rFonts w:eastAsia="宋体"/>
                <w:w w:val="100"/>
              </w:rPr>
            </w:pPr>
            <w:ins w:id="750" w:author="Yujian (Ross Yu)" w:date="2020-11-16T15:59:00Z">
              <w:r>
                <w:rPr>
                  <w:rFonts w:eastAsia="宋体"/>
                  <w:w w:val="100"/>
                </w:rPr>
                <w:t xml:space="preserve">set to </w:t>
              </w:r>
            </w:ins>
            <w:ins w:id="751" w:author="Yujian (Ross Yu)" w:date="2020-11-16T16:02:00Z">
              <w:r>
                <w:rPr>
                  <w:rFonts w:eastAsia="宋体"/>
                  <w:w w:val="100"/>
                </w:rPr>
                <w:t>3</w:t>
              </w:r>
            </w:ins>
            <w:ins w:id="752" w:author="Yujian (Ross Yu)" w:date="2020-11-16T15:59:00Z">
              <w:r>
                <w:rPr>
                  <w:rFonts w:eastAsia="宋体"/>
                  <w:w w:val="100"/>
                </w:rPr>
                <w:t xml:space="preserve"> to indicate 6 EHT-LTF symbols;</w:t>
              </w:r>
            </w:ins>
          </w:p>
          <w:p w14:paraId="732E2A9F" w14:textId="6CC3C9EF" w:rsidR="009A5356" w:rsidRDefault="009A5356" w:rsidP="00CD2A07">
            <w:pPr>
              <w:pStyle w:val="TableText"/>
              <w:rPr>
                <w:ins w:id="753" w:author="Yujian (Ross Yu)" w:date="2020-11-16T15:59:00Z"/>
                <w:rFonts w:eastAsia="宋体"/>
                <w:w w:val="100"/>
              </w:rPr>
            </w:pPr>
            <w:ins w:id="754" w:author="Yujian (Ross Yu)" w:date="2020-11-16T15:59:00Z">
              <w:r>
                <w:rPr>
                  <w:rFonts w:eastAsia="宋体"/>
                  <w:w w:val="100"/>
                </w:rPr>
                <w:t xml:space="preserve">set to </w:t>
              </w:r>
            </w:ins>
            <w:ins w:id="755" w:author="Yujian (Ross Yu)" w:date="2020-11-16T16:02:00Z">
              <w:r>
                <w:rPr>
                  <w:rFonts w:eastAsia="宋体"/>
                  <w:w w:val="100"/>
                </w:rPr>
                <w:t>4</w:t>
              </w:r>
            </w:ins>
            <w:ins w:id="756" w:author="Yujian (Ross Yu)" w:date="2020-11-16T15:59:00Z">
              <w:r>
                <w:rPr>
                  <w:rFonts w:eastAsia="宋体"/>
                  <w:w w:val="100"/>
                </w:rPr>
                <w:t xml:space="preserve"> to indicate 8 EHT-LTF symbols;</w:t>
              </w:r>
            </w:ins>
          </w:p>
          <w:p w14:paraId="50F0219E" w14:textId="78793012" w:rsidR="009A5356" w:rsidRPr="00E51B7E" w:rsidDel="00CD2A07" w:rsidRDefault="009A5356" w:rsidP="00CD2A07">
            <w:pPr>
              <w:pStyle w:val="TableText"/>
              <w:rPr>
                <w:ins w:id="757" w:author="Yujian (Ross Yu)" w:date="2020-11-16T15:52:00Z"/>
                <w:rFonts w:eastAsia="宋体"/>
                <w:w w:val="100"/>
              </w:rPr>
            </w:pPr>
            <w:ins w:id="758" w:author="Yujian (Ross Yu)" w:date="2020-11-16T16:00:00Z">
              <w:r>
                <w:rPr>
                  <w:rFonts w:eastAsia="宋体"/>
                  <w:w w:val="100"/>
                </w:rPr>
                <w:t>o</w:t>
              </w:r>
            </w:ins>
            <w:ins w:id="759" w:author="Yujian (Ross Yu)" w:date="2020-11-16T15:59:00Z">
              <w:r>
                <w:rPr>
                  <w:rFonts w:eastAsia="宋体"/>
                  <w:w w:val="100"/>
                </w:rPr>
                <w:t>ther values are reserved</w:t>
              </w:r>
            </w:ins>
          </w:p>
        </w:tc>
      </w:tr>
      <w:tr w:rsidR="00045CEB" w14:paraId="642DAE21" w14:textId="77777777" w:rsidTr="001E565E">
        <w:trPr>
          <w:trHeight w:val="640"/>
          <w:jc w:val="center"/>
          <w:ins w:id="760" w:author="Yujian (Ross Yu)" w:date="2020-12-08T14:17:00Z"/>
        </w:trPr>
        <w:tc>
          <w:tcPr>
            <w:tcW w:w="1800" w:type="dxa"/>
            <w:tcBorders>
              <w:top w:val="nil"/>
              <w:left w:val="single" w:sz="10" w:space="0" w:color="000000"/>
              <w:bottom w:val="single" w:sz="2" w:space="0" w:color="000000"/>
              <w:right w:val="single" w:sz="2" w:space="0" w:color="000000"/>
            </w:tcBorders>
          </w:tcPr>
          <w:p w14:paraId="6AC345F8" w14:textId="704B1FBC" w:rsidR="00045CEB" w:rsidRPr="00E36861" w:rsidRDefault="00045CEB" w:rsidP="00045CEB">
            <w:pPr>
              <w:pStyle w:val="CellBody"/>
              <w:rPr>
                <w:ins w:id="761" w:author="Yujian (Ross Yu)" w:date="2020-12-08T14:17:00Z"/>
                <w:rFonts w:eastAsia="宋体"/>
                <w:color w:val="0070C0"/>
                <w:w w:val="100"/>
                <w:lang w:val="en-GB"/>
              </w:rPr>
            </w:pPr>
            <w:commentRangeStart w:id="762"/>
            <w:ins w:id="763" w:author="Yujian (Ross Yu)" w:date="2020-12-08T14:17:00Z">
              <w:r w:rsidRPr="00E36861">
                <w:rPr>
                  <w:rFonts w:eastAsia="宋体"/>
                  <w:color w:val="0070C0"/>
                  <w:w w:val="100"/>
                </w:rPr>
                <w:t>B</w:t>
              </w:r>
              <w:r>
                <w:rPr>
                  <w:rFonts w:eastAsia="宋体"/>
                  <w:color w:val="0070C0"/>
                  <w:w w:val="100"/>
                </w:rPr>
                <w:t>9</w:t>
              </w:r>
              <w:commentRangeEnd w:id="762"/>
              <w:r>
                <w:rPr>
                  <w:rStyle w:val="ab"/>
                  <w:rFonts w:eastAsia="宋体"/>
                  <w:color w:val="auto"/>
                  <w:w w:val="100"/>
                  <w:lang w:val="en-GB" w:eastAsia="en-US"/>
                </w:rPr>
                <w:commentReference w:id="762"/>
              </w:r>
            </w:ins>
          </w:p>
        </w:tc>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0602172" w14:textId="2B8DA626" w:rsidR="00045CEB" w:rsidRPr="00E36861" w:rsidRDefault="00045CEB" w:rsidP="00045CEB">
            <w:pPr>
              <w:pStyle w:val="CellBody"/>
              <w:rPr>
                <w:ins w:id="764" w:author="Yujian (Ross Yu)" w:date="2020-12-08T14:17:00Z"/>
                <w:rFonts w:eastAsia="宋体"/>
                <w:color w:val="0070C0"/>
                <w:w w:val="100"/>
                <w:lang w:val="en-GB"/>
              </w:rPr>
            </w:pPr>
            <w:ins w:id="765" w:author="Yujian (Ross Yu)" w:date="2020-12-08T14:17:00Z">
              <w:r w:rsidRPr="00E36861">
                <w:rPr>
                  <w:rFonts w:eastAsia="宋体"/>
                  <w:color w:val="0070C0"/>
                  <w:w w:val="100"/>
                </w:rPr>
                <w:t>LDPC extra symbol segment</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2EFF0E6" w14:textId="742BBDB1" w:rsidR="00045CEB" w:rsidRPr="00E36861" w:rsidRDefault="00045CEB" w:rsidP="00045CEB">
            <w:pPr>
              <w:pStyle w:val="CellBody"/>
              <w:jc w:val="center"/>
              <w:rPr>
                <w:ins w:id="766" w:author="Yujian (Ross Yu)" w:date="2020-12-08T14:17:00Z"/>
                <w:rFonts w:eastAsia="宋体"/>
                <w:color w:val="0070C0"/>
                <w:w w:val="100"/>
              </w:rPr>
            </w:pPr>
            <w:ins w:id="767" w:author="Yujian (Ross Yu)" w:date="2020-12-08T14:17:00Z">
              <w:r w:rsidRPr="00E36861">
                <w:rPr>
                  <w:rFonts w:eastAsia="宋体"/>
                  <w:color w:val="0070C0"/>
                  <w:w w:val="100"/>
                </w:rPr>
                <w:t>1</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4D1930DA" w14:textId="77777777" w:rsidR="00045CEB" w:rsidRPr="00EB4E10" w:rsidRDefault="00045CEB" w:rsidP="00045CEB">
            <w:pPr>
              <w:pStyle w:val="TableText"/>
              <w:rPr>
                <w:ins w:id="768" w:author="Yujian (Ross Yu)" w:date="2020-12-08T14:17:00Z"/>
                <w:w w:val="100"/>
              </w:rPr>
            </w:pPr>
            <w:ins w:id="769" w:author="Yujian (Ross Yu)" w:date="2020-12-08T14:17:00Z">
              <w:r w:rsidRPr="00EB4E10">
                <w:rPr>
                  <w:w w:val="100"/>
                </w:rPr>
                <w:t>Indicates the presence of the LDPC extra symbol segment:</w:t>
              </w:r>
            </w:ins>
          </w:p>
          <w:p w14:paraId="5A73F748" w14:textId="77777777" w:rsidR="00045CEB" w:rsidRPr="00EB4E10" w:rsidRDefault="00045CEB" w:rsidP="00045CEB">
            <w:pPr>
              <w:pStyle w:val="TableText"/>
              <w:rPr>
                <w:ins w:id="770" w:author="Yujian (Ross Yu)" w:date="2020-12-08T14:17:00Z"/>
                <w:w w:val="100"/>
              </w:rPr>
            </w:pPr>
            <w:ins w:id="771" w:author="Yujian (Ross Yu)" w:date="2020-12-08T14:17:00Z">
              <w:r w:rsidRPr="00EB4E10">
                <w:rPr>
                  <w:w w:val="100"/>
                </w:rPr>
                <w:t>Set to 1 if an LDPC extra symbol segment is present</w:t>
              </w:r>
            </w:ins>
          </w:p>
          <w:p w14:paraId="29F98345" w14:textId="2DE26810" w:rsidR="00045CEB" w:rsidRDefault="00045CEB" w:rsidP="00045CEB">
            <w:pPr>
              <w:pStyle w:val="TableText"/>
              <w:rPr>
                <w:ins w:id="772" w:author="Yujian (Ross Yu)" w:date="2020-12-08T14:17:00Z"/>
                <w:rFonts w:eastAsia="宋体"/>
                <w:w w:val="100"/>
              </w:rPr>
            </w:pPr>
            <w:ins w:id="773" w:author="Yujian (Ross Yu)" w:date="2020-12-08T14:17:00Z">
              <w:r w:rsidRPr="00EB4E10">
                <w:rPr>
                  <w:w w:val="100"/>
                </w:rPr>
                <w:t>Set to 0 if an LDPC extra symbol segment is not</w:t>
              </w:r>
              <w:r>
                <w:rPr>
                  <w:w w:val="100"/>
                </w:rPr>
                <w:t xml:space="preserve"> </w:t>
              </w:r>
              <w:r w:rsidRPr="00EB4E10">
                <w:rPr>
                  <w:w w:val="100"/>
                </w:rPr>
                <w:t>present.</w:t>
              </w:r>
            </w:ins>
          </w:p>
        </w:tc>
      </w:tr>
      <w:tr w:rsidR="00045CEB" w14:paraId="4802C169" w14:textId="77777777" w:rsidTr="001E565E">
        <w:trPr>
          <w:trHeight w:val="640"/>
          <w:jc w:val="center"/>
          <w:ins w:id="774" w:author="Yujian (Ross Yu)" w:date="2020-11-16T15:52:00Z"/>
        </w:trPr>
        <w:tc>
          <w:tcPr>
            <w:tcW w:w="1800" w:type="dxa"/>
            <w:tcBorders>
              <w:top w:val="nil"/>
              <w:left w:val="single" w:sz="10" w:space="0" w:color="000000"/>
              <w:bottom w:val="single" w:sz="2" w:space="0" w:color="000000"/>
              <w:right w:val="single" w:sz="2" w:space="0" w:color="000000"/>
            </w:tcBorders>
          </w:tcPr>
          <w:p w14:paraId="4248898A" w14:textId="3F6BB9B3" w:rsidR="00045CEB" w:rsidRPr="00E36861" w:rsidRDefault="00045CEB" w:rsidP="00045CEB">
            <w:pPr>
              <w:pStyle w:val="CellBody"/>
              <w:rPr>
                <w:ins w:id="775" w:author="Yujian (Ross Yu)" w:date="2020-11-16T16:05:00Z"/>
                <w:rFonts w:eastAsia="宋体"/>
                <w:color w:val="0070C0"/>
                <w:w w:val="100"/>
              </w:rPr>
            </w:pPr>
            <w:ins w:id="776" w:author="Yujian (Ross Yu)" w:date="2020-12-02T16:42:00Z">
              <w:r w:rsidRPr="00E36861">
                <w:rPr>
                  <w:rFonts w:eastAsia="宋体"/>
                  <w:color w:val="0070C0"/>
                  <w:w w:val="100"/>
                </w:rPr>
                <w:t>B</w:t>
              </w:r>
            </w:ins>
            <w:ins w:id="777" w:author="Yujian (Ross Yu)" w:date="2020-12-08T14:17:00Z">
              <w:r>
                <w:rPr>
                  <w:rFonts w:eastAsia="宋体"/>
                  <w:color w:val="0070C0"/>
                  <w:w w:val="100"/>
                </w:rPr>
                <w:t>10</w:t>
              </w:r>
            </w:ins>
            <w:ins w:id="778" w:author="Yujian (Ross Yu)" w:date="2020-11-16T16:20:00Z">
              <w:r w:rsidRPr="00E36861">
                <w:rPr>
                  <w:rFonts w:eastAsia="宋体"/>
                  <w:color w:val="0070C0"/>
                  <w:w w:val="100"/>
                </w:rPr>
                <w:t>-</w:t>
              </w:r>
            </w:ins>
            <w:ins w:id="779" w:author="Yujian (Ross Yu)" w:date="2020-12-02T16:42:00Z">
              <w:r w:rsidRPr="00E36861">
                <w:rPr>
                  <w:rFonts w:eastAsia="宋体"/>
                  <w:color w:val="0070C0"/>
                  <w:w w:val="100"/>
                </w:rPr>
                <w:t>B</w:t>
              </w:r>
            </w:ins>
            <w:ins w:id="780" w:author="Yujian (Ross Yu)" w:date="2020-12-08T14:17:00Z">
              <w:r>
                <w:rPr>
                  <w:rFonts w:eastAsia="宋体"/>
                  <w:color w:val="0070C0"/>
                  <w:w w:val="100"/>
                </w:rPr>
                <w:t>11</w:t>
              </w:r>
            </w:ins>
          </w:p>
        </w:tc>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D117E7C" w14:textId="6E4121E5" w:rsidR="00045CEB" w:rsidRPr="00E36861" w:rsidDel="00CD2A07" w:rsidRDefault="00045CEB" w:rsidP="00045CEB">
            <w:pPr>
              <w:pStyle w:val="CellBody"/>
              <w:rPr>
                <w:ins w:id="781" w:author="Yujian (Ross Yu)" w:date="2020-11-16T15:52:00Z"/>
                <w:rFonts w:eastAsia="宋体"/>
                <w:color w:val="0070C0"/>
                <w:w w:val="100"/>
              </w:rPr>
            </w:pPr>
            <w:ins w:id="782" w:author="Yujian (Ross Yu)" w:date="2020-11-16T16:00:00Z">
              <w:r w:rsidRPr="00E36861">
                <w:rPr>
                  <w:rFonts w:eastAsia="宋体"/>
                  <w:color w:val="0070C0"/>
                  <w:w w:val="100"/>
                </w:rPr>
                <w:t>Pre-FEC padding</w:t>
              </w:r>
            </w:ins>
            <w:ins w:id="783" w:author="Yujian (Ross Yu)" w:date="2020-12-08T14:31:00Z">
              <w:r w:rsidR="00BD0955">
                <w:rPr>
                  <w:rFonts w:eastAsia="宋体"/>
                  <w:color w:val="0070C0"/>
                  <w:w w:val="100"/>
                </w:rPr>
                <w:t xml:space="preserve"> factor</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32E2A65" w14:textId="21EE9477" w:rsidR="00045CEB" w:rsidRPr="00E36861" w:rsidDel="00CD2A07" w:rsidRDefault="00045CEB" w:rsidP="00045CEB">
            <w:pPr>
              <w:pStyle w:val="CellBody"/>
              <w:jc w:val="center"/>
              <w:rPr>
                <w:ins w:id="784" w:author="Yujian (Ross Yu)" w:date="2020-11-16T15:52:00Z"/>
                <w:rFonts w:eastAsia="宋体"/>
                <w:color w:val="0070C0"/>
                <w:w w:val="100"/>
              </w:rPr>
            </w:pPr>
            <w:ins w:id="785" w:author="Yujian (Ross Yu)" w:date="2020-11-16T16:00:00Z">
              <w:r w:rsidRPr="00E36861">
                <w:rPr>
                  <w:rFonts w:eastAsia="宋体"/>
                  <w:color w:val="0070C0"/>
                  <w:w w:val="100"/>
                </w:rPr>
                <w:t>2</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0431EA36" w14:textId="77777777" w:rsidR="00045CEB" w:rsidRPr="00EB4E10" w:rsidRDefault="00045CEB" w:rsidP="00045CEB">
            <w:pPr>
              <w:pStyle w:val="TableText"/>
              <w:rPr>
                <w:ins w:id="786" w:author="Yujian (Ross Yu)" w:date="2020-11-16T16:02:00Z"/>
                <w:w w:val="100"/>
              </w:rPr>
            </w:pPr>
            <w:ins w:id="787" w:author="Yujian (Ross Yu)" w:date="2020-11-16T16:02:00Z">
              <w:r w:rsidRPr="00EB4E10">
                <w:rPr>
                  <w:w w:val="100"/>
                </w:rPr>
                <w:t>Indicates the pre-FEC padding factor.</w:t>
              </w:r>
            </w:ins>
          </w:p>
          <w:p w14:paraId="09F2C501" w14:textId="77777777" w:rsidR="00045CEB" w:rsidRPr="00EB4E10" w:rsidRDefault="00045CEB" w:rsidP="00045CEB">
            <w:pPr>
              <w:pStyle w:val="TableText"/>
              <w:rPr>
                <w:ins w:id="788" w:author="Yujian (Ross Yu)" w:date="2020-11-16T16:02:00Z"/>
                <w:w w:val="100"/>
              </w:rPr>
            </w:pPr>
            <w:ins w:id="789" w:author="Yujian (Ross Yu)" w:date="2020-11-16T16:02:00Z">
              <w:r w:rsidRPr="00EB4E10">
                <w:rPr>
                  <w:w w:val="100"/>
                </w:rPr>
                <w:t>Set to 0 to indicate a pre-FEC padding factor of 4</w:t>
              </w:r>
            </w:ins>
          </w:p>
          <w:p w14:paraId="417C715C" w14:textId="77777777" w:rsidR="00045CEB" w:rsidRPr="00EB4E10" w:rsidRDefault="00045CEB" w:rsidP="00045CEB">
            <w:pPr>
              <w:pStyle w:val="TableText"/>
              <w:rPr>
                <w:ins w:id="790" w:author="Yujian (Ross Yu)" w:date="2020-11-16T16:02:00Z"/>
                <w:w w:val="100"/>
              </w:rPr>
            </w:pPr>
            <w:ins w:id="791" w:author="Yujian (Ross Yu)" w:date="2020-11-16T16:02:00Z">
              <w:r w:rsidRPr="00EB4E10">
                <w:rPr>
                  <w:w w:val="100"/>
                </w:rPr>
                <w:t>Set to 1 to indicate a pre-FEC padding factor of 1</w:t>
              </w:r>
            </w:ins>
          </w:p>
          <w:p w14:paraId="5E15A086" w14:textId="77777777" w:rsidR="00045CEB" w:rsidRPr="00EB4E10" w:rsidRDefault="00045CEB" w:rsidP="00045CEB">
            <w:pPr>
              <w:pStyle w:val="TableText"/>
              <w:rPr>
                <w:ins w:id="792" w:author="Yujian (Ross Yu)" w:date="2020-11-16T16:02:00Z"/>
                <w:w w:val="100"/>
              </w:rPr>
            </w:pPr>
            <w:ins w:id="793" w:author="Yujian (Ross Yu)" w:date="2020-11-16T16:02:00Z">
              <w:r w:rsidRPr="00EB4E10">
                <w:rPr>
                  <w:w w:val="100"/>
                </w:rPr>
                <w:t>Set to 2 to indicate a pre-FEC padding factor of 2</w:t>
              </w:r>
            </w:ins>
          </w:p>
          <w:p w14:paraId="5D1D4C3E" w14:textId="7EBC272B" w:rsidR="00045CEB" w:rsidDel="00CD2A07" w:rsidRDefault="00045CEB" w:rsidP="00045CEB">
            <w:pPr>
              <w:pStyle w:val="TableText"/>
              <w:rPr>
                <w:ins w:id="794" w:author="Yujian (Ross Yu)" w:date="2020-11-16T15:52:00Z"/>
                <w:w w:val="100"/>
              </w:rPr>
            </w:pPr>
            <w:ins w:id="795" w:author="Yujian (Ross Yu)" w:date="2020-11-16T16:02:00Z">
              <w:r w:rsidRPr="00EB4E10">
                <w:rPr>
                  <w:w w:val="100"/>
                </w:rPr>
                <w:t>Set to 3 to indicate a pre-FEC padding factor of 3</w:t>
              </w:r>
            </w:ins>
          </w:p>
        </w:tc>
      </w:tr>
      <w:tr w:rsidR="00045CEB" w14:paraId="36FFAF2A" w14:textId="77777777" w:rsidTr="001E565E">
        <w:trPr>
          <w:trHeight w:val="640"/>
          <w:jc w:val="center"/>
          <w:ins w:id="796" w:author="Yujian (Ross Yu)" w:date="2020-11-16T16:00:00Z"/>
        </w:trPr>
        <w:tc>
          <w:tcPr>
            <w:tcW w:w="1800" w:type="dxa"/>
            <w:tcBorders>
              <w:top w:val="nil"/>
              <w:left w:val="single" w:sz="10" w:space="0" w:color="000000"/>
              <w:bottom w:val="single" w:sz="2" w:space="0" w:color="000000"/>
              <w:right w:val="single" w:sz="2" w:space="0" w:color="000000"/>
            </w:tcBorders>
          </w:tcPr>
          <w:p w14:paraId="2D9B3C51" w14:textId="5AC98C37" w:rsidR="00045CEB" w:rsidRPr="00E36861" w:rsidRDefault="00045CEB" w:rsidP="00045CEB">
            <w:pPr>
              <w:pStyle w:val="CellBody"/>
              <w:rPr>
                <w:ins w:id="797" w:author="Yujian (Ross Yu)" w:date="2020-11-16T16:05:00Z"/>
                <w:rFonts w:eastAsia="宋体"/>
                <w:color w:val="0070C0"/>
                <w:w w:val="100"/>
              </w:rPr>
            </w:pPr>
            <w:ins w:id="798" w:author="Yujian (Ross Yu)" w:date="2020-12-02T16:41:00Z">
              <w:r w:rsidRPr="00E36861">
                <w:rPr>
                  <w:rFonts w:eastAsia="宋体"/>
                  <w:color w:val="0070C0"/>
                  <w:w w:val="100"/>
                </w:rPr>
                <w:lastRenderedPageBreak/>
                <w:t>B</w:t>
              </w:r>
            </w:ins>
            <w:ins w:id="799" w:author="Yujian (Ross Yu)" w:date="2020-11-16T16:20:00Z">
              <w:r w:rsidRPr="00E36861">
                <w:rPr>
                  <w:rFonts w:eastAsia="宋体"/>
                  <w:color w:val="0070C0"/>
                  <w:w w:val="100"/>
                </w:rPr>
                <w:t>12</w:t>
              </w:r>
            </w:ins>
          </w:p>
        </w:tc>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ECAC620" w14:textId="4B4EEB07" w:rsidR="00045CEB" w:rsidRPr="00E36861" w:rsidRDefault="00045CEB" w:rsidP="00045CEB">
            <w:pPr>
              <w:pStyle w:val="CellBody"/>
              <w:rPr>
                <w:ins w:id="800" w:author="Yujian (Ross Yu)" w:date="2020-11-16T16:00:00Z"/>
                <w:rFonts w:eastAsia="宋体"/>
                <w:color w:val="0070C0"/>
                <w:w w:val="100"/>
              </w:rPr>
            </w:pPr>
            <w:ins w:id="801" w:author="Yujian (Ross Yu)" w:date="2020-11-16T16:00:00Z">
              <w:r w:rsidRPr="00E36861">
                <w:rPr>
                  <w:rFonts w:eastAsia="宋体"/>
                  <w:color w:val="0070C0"/>
                  <w:w w:val="100"/>
                </w:rPr>
                <w:t>PE Disambiguity</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41F8D65" w14:textId="3B68E82B" w:rsidR="00045CEB" w:rsidRPr="00E36861" w:rsidDel="00CD2A07" w:rsidRDefault="00045CEB" w:rsidP="00045CEB">
            <w:pPr>
              <w:pStyle w:val="CellBody"/>
              <w:jc w:val="center"/>
              <w:rPr>
                <w:ins w:id="802" w:author="Yujian (Ross Yu)" w:date="2020-11-16T16:00:00Z"/>
                <w:rFonts w:eastAsia="宋体"/>
                <w:color w:val="0070C0"/>
                <w:w w:val="100"/>
              </w:rPr>
            </w:pPr>
            <w:ins w:id="803" w:author="Yujian (Ross Yu)" w:date="2020-11-16T16:00:00Z">
              <w:r w:rsidRPr="00E36861">
                <w:rPr>
                  <w:rFonts w:eastAsia="宋体"/>
                  <w:color w:val="0070C0"/>
                  <w:w w:val="100"/>
                </w:rPr>
                <w:t>1</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29803861" w14:textId="7BA8B353" w:rsidR="00045CEB" w:rsidDel="00CD2A07" w:rsidRDefault="00045CEB" w:rsidP="00045CEB">
            <w:pPr>
              <w:pStyle w:val="TableText"/>
              <w:rPr>
                <w:ins w:id="804" w:author="Yujian (Ross Yu)" w:date="2020-11-16T16:00:00Z"/>
                <w:w w:val="100"/>
              </w:rPr>
            </w:pPr>
            <w:ins w:id="805" w:author="Yujian (Ross Yu)" w:date="2020-11-16T16:02:00Z">
              <w:r w:rsidRPr="00EB4E10">
                <w:rPr>
                  <w:w w:val="100"/>
                </w:rPr>
                <w:t>Indicates PE disambiguity as defined in</w:t>
              </w:r>
            </w:ins>
            <w:ins w:id="806" w:author="Yujian (Ross Yu)" w:date="2020-11-16T16:03:00Z">
              <w:r>
                <w:rPr>
                  <w:w w:val="100"/>
                </w:rPr>
                <w:t xml:space="preserve"> 36</w:t>
              </w:r>
              <w:r w:rsidRPr="00EB4E10">
                <w:rPr>
                  <w:w w:val="100"/>
                </w:rPr>
                <w:t>.3.13 (Packet</w:t>
              </w:r>
              <w:r>
                <w:rPr>
                  <w:w w:val="100"/>
                </w:rPr>
                <w:t xml:space="preserve"> </w:t>
              </w:r>
              <w:r w:rsidRPr="00EB4E10">
                <w:rPr>
                  <w:w w:val="100"/>
                </w:rPr>
                <w:t>extension).</w:t>
              </w:r>
            </w:ins>
          </w:p>
        </w:tc>
      </w:tr>
      <w:tr w:rsidR="00045CEB" w14:paraId="05BB3582" w14:textId="77777777" w:rsidTr="001E565E">
        <w:trPr>
          <w:trHeight w:val="640"/>
          <w:jc w:val="center"/>
          <w:ins w:id="807" w:author="Yujian (Ross Yu)" w:date="2020-11-16T16:00:00Z"/>
        </w:trPr>
        <w:tc>
          <w:tcPr>
            <w:tcW w:w="1800" w:type="dxa"/>
            <w:tcBorders>
              <w:top w:val="nil"/>
              <w:left w:val="single" w:sz="10" w:space="0" w:color="000000"/>
              <w:bottom w:val="single" w:sz="2" w:space="0" w:color="000000"/>
              <w:right w:val="single" w:sz="2" w:space="0" w:color="000000"/>
            </w:tcBorders>
          </w:tcPr>
          <w:p w14:paraId="55CD540C" w14:textId="361C8D2E" w:rsidR="00045CEB" w:rsidRPr="00E36861" w:rsidRDefault="00045CEB" w:rsidP="00045CEB">
            <w:pPr>
              <w:pStyle w:val="CellBody"/>
              <w:rPr>
                <w:ins w:id="808" w:author="Yujian (Ross Yu)" w:date="2020-11-16T16:05:00Z"/>
                <w:rFonts w:eastAsia="宋体"/>
                <w:color w:val="0070C0"/>
                <w:w w:val="100"/>
              </w:rPr>
            </w:pPr>
            <w:ins w:id="809" w:author="Yujian (Ross Yu)" w:date="2020-12-02T16:41:00Z">
              <w:r w:rsidRPr="00E36861">
                <w:rPr>
                  <w:rFonts w:eastAsia="宋体"/>
                  <w:color w:val="0070C0"/>
                  <w:w w:val="100"/>
                </w:rPr>
                <w:t>B</w:t>
              </w:r>
            </w:ins>
            <w:ins w:id="810" w:author="Yujian (Ross Yu)" w:date="2020-11-16T16:20:00Z">
              <w:r w:rsidRPr="00E36861">
                <w:rPr>
                  <w:rFonts w:eastAsia="宋体"/>
                  <w:color w:val="0070C0"/>
                  <w:w w:val="100"/>
                </w:rPr>
                <w:t>13-</w:t>
              </w:r>
            </w:ins>
            <w:ins w:id="811" w:author="Yujian (Ross Yu)" w:date="2020-12-02T16:41:00Z">
              <w:r w:rsidRPr="00E36861">
                <w:rPr>
                  <w:rFonts w:eastAsia="宋体"/>
                  <w:color w:val="0070C0"/>
                  <w:w w:val="100"/>
                </w:rPr>
                <w:t>B</w:t>
              </w:r>
            </w:ins>
            <w:ins w:id="812" w:author="Yujian (Ross Yu)" w:date="2020-11-16T16:20:00Z">
              <w:r w:rsidRPr="00E36861">
                <w:rPr>
                  <w:rFonts w:eastAsia="宋体"/>
                  <w:color w:val="0070C0"/>
                  <w:w w:val="100"/>
                </w:rPr>
                <w:t>16</w:t>
              </w:r>
            </w:ins>
          </w:p>
        </w:tc>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0736D59" w14:textId="3B4E2790" w:rsidR="00045CEB" w:rsidRPr="00E36861" w:rsidRDefault="00045CEB" w:rsidP="00045CEB">
            <w:pPr>
              <w:pStyle w:val="CellBody"/>
              <w:rPr>
                <w:ins w:id="813" w:author="Yujian (Ross Yu)" w:date="2020-11-16T16:00:00Z"/>
                <w:rFonts w:eastAsia="宋体"/>
                <w:color w:val="0070C0"/>
                <w:w w:val="100"/>
              </w:rPr>
            </w:pPr>
            <w:ins w:id="814" w:author="Yujian (Ross Yu)" w:date="2020-12-02T16:40:00Z">
              <w:r w:rsidRPr="00E36861">
                <w:rPr>
                  <w:rFonts w:eastAsia="宋体"/>
                  <w:color w:val="0070C0"/>
                  <w:w w:val="100"/>
                </w:rPr>
                <w:t>Disregard</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736D294" w14:textId="1FAEFB28" w:rsidR="00045CEB" w:rsidRPr="00E36861" w:rsidRDefault="00045CEB" w:rsidP="00045CEB">
            <w:pPr>
              <w:pStyle w:val="CellBody"/>
              <w:jc w:val="center"/>
              <w:rPr>
                <w:ins w:id="815" w:author="Yujian (Ross Yu)" w:date="2020-11-16T16:00:00Z"/>
                <w:rFonts w:eastAsia="宋体"/>
                <w:color w:val="0070C0"/>
                <w:w w:val="100"/>
              </w:rPr>
            </w:pPr>
            <w:ins w:id="816" w:author="Yujian (Ross Yu)" w:date="2020-11-16T16:01:00Z">
              <w:r w:rsidRPr="00E36861">
                <w:rPr>
                  <w:rFonts w:eastAsia="宋体"/>
                  <w:color w:val="0070C0"/>
                  <w:w w:val="100"/>
                </w:rPr>
                <w:t>4</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2D392E8A" w14:textId="036E34EF" w:rsidR="00045CEB" w:rsidRPr="00E51B7E" w:rsidDel="00CD2A07" w:rsidRDefault="00045CEB" w:rsidP="00045CEB">
            <w:pPr>
              <w:pStyle w:val="TableText"/>
              <w:rPr>
                <w:ins w:id="817" w:author="Yujian (Ross Yu)" w:date="2020-11-16T16:00:00Z"/>
                <w:rFonts w:eastAsia="宋体"/>
                <w:w w:val="100"/>
              </w:rPr>
            </w:pPr>
            <w:ins w:id="818" w:author="Yujian (Ross Yu)" w:date="2020-12-02T16:40:00Z">
              <w:r>
                <w:rPr>
                  <w:rFonts w:eastAsia="宋体"/>
                  <w:w w:val="100"/>
                </w:rPr>
                <w:t>Disregard and set to 1</w:t>
              </w:r>
            </w:ins>
          </w:p>
        </w:tc>
      </w:tr>
      <w:tr w:rsidR="00045CEB" w14:paraId="5ECCA408" w14:textId="77777777" w:rsidTr="001E565E">
        <w:trPr>
          <w:trHeight w:val="640"/>
          <w:jc w:val="center"/>
        </w:trPr>
        <w:tc>
          <w:tcPr>
            <w:tcW w:w="1800" w:type="dxa"/>
            <w:tcBorders>
              <w:top w:val="nil"/>
              <w:left w:val="single" w:sz="10" w:space="0" w:color="000000"/>
              <w:bottom w:val="single" w:sz="3" w:space="0" w:color="000000"/>
              <w:right w:val="single" w:sz="2" w:space="0" w:color="000000"/>
            </w:tcBorders>
          </w:tcPr>
          <w:p w14:paraId="403C960F" w14:textId="1F90FDD6" w:rsidR="00045CEB" w:rsidRPr="00AA00A9" w:rsidRDefault="00045CEB" w:rsidP="00045CEB">
            <w:pPr>
              <w:pStyle w:val="CellBody"/>
              <w:rPr>
                <w:rFonts w:eastAsia="宋体"/>
                <w:w w:val="100"/>
              </w:rPr>
            </w:pPr>
            <w:ins w:id="819" w:author="Yujian (Ross Yu)" w:date="2020-12-02T16:41:00Z">
              <w:r>
                <w:rPr>
                  <w:rFonts w:eastAsia="宋体"/>
                  <w:w w:val="100"/>
                </w:rPr>
                <w:t>B</w:t>
              </w:r>
            </w:ins>
            <w:ins w:id="820" w:author="Yujian (Ross Yu)" w:date="2020-11-16T16:20:00Z">
              <w:r>
                <w:rPr>
                  <w:rFonts w:eastAsia="宋体" w:hint="eastAsia"/>
                  <w:w w:val="100"/>
                </w:rPr>
                <w:t>1</w:t>
              </w:r>
              <w:r>
                <w:rPr>
                  <w:rFonts w:eastAsia="宋体"/>
                  <w:w w:val="100"/>
                </w:rPr>
                <w:t>7-</w:t>
              </w:r>
            </w:ins>
            <w:ins w:id="821" w:author="Yujian (Ross Yu)" w:date="2020-12-02T16:41:00Z">
              <w:r>
                <w:rPr>
                  <w:rFonts w:eastAsia="宋体"/>
                  <w:w w:val="100"/>
                </w:rPr>
                <w:t>B</w:t>
              </w:r>
            </w:ins>
            <w:ins w:id="822" w:author="Yujian (Ross Yu)" w:date="2020-11-16T16:20:00Z">
              <w:r>
                <w:rPr>
                  <w:rFonts w:eastAsia="宋体"/>
                  <w:w w:val="100"/>
                </w:rPr>
                <w:t>19</w:t>
              </w:r>
            </w:ins>
          </w:p>
        </w:tc>
        <w:tc>
          <w:tcPr>
            <w:tcW w:w="1800" w:type="dxa"/>
            <w:tcBorders>
              <w:top w:val="nil"/>
              <w:left w:val="single" w:sz="10" w:space="0" w:color="000000"/>
              <w:bottom w:val="single" w:sz="3" w:space="0" w:color="000000"/>
              <w:right w:val="single" w:sz="2" w:space="0" w:color="000000"/>
            </w:tcBorders>
            <w:tcMar>
              <w:top w:w="120" w:type="dxa"/>
              <w:left w:w="120" w:type="dxa"/>
              <w:bottom w:w="60" w:type="dxa"/>
              <w:right w:w="120" w:type="dxa"/>
            </w:tcMar>
          </w:tcPr>
          <w:p w14:paraId="0D31942F" w14:textId="411E3DFB" w:rsidR="00045CEB" w:rsidRDefault="00045CEB" w:rsidP="00045CEB">
            <w:pPr>
              <w:pStyle w:val="CellBody"/>
            </w:pPr>
            <w:r>
              <w:rPr>
                <w:w w:val="100"/>
              </w:rPr>
              <w:t>Number Of Non-OFDMA Users</w:t>
            </w:r>
          </w:p>
        </w:tc>
        <w:tc>
          <w:tcPr>
            <w:tcW w:w="1500" w:type="dxa"/>
            <w:tcBorders>
              <w:top w:val="nil"/>
              <w:left w:val="single" w:sz="2" w:space="0" w:color="000000"/>
              <w:bottom w:val="single" w:sz="3" w:space="0" w:color="000000"/>
              <w:right w:val="single" w:sz="2" w:space="0" w:color="000000"/>
            </w:tcBorders>
            <w:tcMar>
              <w:top w:w="120" w:type="dxa"/>
              <w:left w:w="120" w:type="dxa"/>
              <w:bottom w:w="60" w:type="dxa"/>
              <w:right w:w="120" w:type="dxa"/>
            </w:tcMar>
          </w:tcPr>
          <w:p w14:paraId="4506069D" w14:textId="77777777" w:rsidR="00045CEB" w:rsidRDefault="00045CEB" w:rsidP="00045CEB">
            <w:pPr>
              <w:pStyle w:val="CellBody"/>
              <w:jc w:val="center"/>
            </w:pPr>
            <w:r>
              <w:rPr>
                <w:w w:val="100"/>
              </w:rPr>
              <w:t>3</w:t>
            </w:r>
          </w:p>
        </w:tc>
        <w:tc>
          <w:tcPr>
            <w:tcW w:w="3500" w:type="dxa"/>
            <w:tcBorders>
              <w:top w:val="nil"/>
              <w:left w:val="single" w:sz="2" w:space="0" w:color="000000"/>
              <w:bottom w:val="single" w:sz="3" w:space="0" w:color="000000"/>
              <w:right w:val="single" w:sz="10" w:space="0" w:color="000000"/>
            </w:tcBorders>
            <w:tcMar>
              <w:top w:w="160" w:type="dxa"/>
              <w:left w:w="120" w:type="dxa"/>
              <w:bottom w:w="100" w:type="dxa"/>
              <w:right w:w="120" w:type="dxa"/>
            </w:tcMar>
          </w:tcPr>
          <w:p w14:paraId="13389638" w14:textId="77777777" w:rsidR="00045CEB" w:rsidRDefault="00045CEB" w:rsidP="00045CEB">
            <w:pPr>
              <w:pStyle w:val="TableText"/>
              <w:rPr>
                <w:w w:val="100"/>
              </w:rPr>
            </w:pPr>
            <w:r>
              <w:rPr>
                <w:w w:val="100"/>
              </w:rPr>
              <w:t>Indicates the number of non-OFDMA users.</w:t>
            </w:r>
          </w:p>
          <w:p w14:paraId="7CE7AC5F" w14:textId="77777777" w:rsidR="00045CEB" w:rsidRDefault="00045CEB" w:rsidP="00045CEB">
            <w:pPr>
              <w:pStyle w:val="TableText"/>
            </w:pPr>
            <w:r>
              <w:rPr>
                <w:w w:val="100"/>
              </w:rPr>
              <w:t xml:space="preserve">Set to </w:t>
            </w:r>
            <w:r>
              <w:rPr>
                <w:i/>
                <w:iCs/>
                <w:w w:val="100"/>
              </w:rPr>
              <w:t>n</w:t>
            </w:r>
            <w:r>
              <w:rPr>
                <w:w w:val="100"/>
              </w:rPr>
              <w:t xml:space="preserve"> to indicate </w:t>
            </w:r>
            <w:r>
              <w:rPr>
                <w:i/>
                <w:iCs/>
                <w:w w:val="100"/>
              </w:rPr>
              <w:t>n</w:t>
            </w:r>
            <w:r>
              <w:rPr>
                <w:w w:val="100"/>
              </w:rPr>
              <w:t>+1 non-OFDMA users.</w:t>
            </w:r>
          </w:p>
        </w:tc>
      </w:tr>
      <w:tr w:rsidR="00045CEB" w14:paraId="50D8E365" w14:textId="77777777" w:rsidTr="001E565E">
        <w:trPr>
          <w:trHeight w:val="440"/>
          <w:jc w:val="center"/>
        </w:trPr>
        <w:tc>
          <w:tcPr>
            <w:tcW w:w="1800" w:type="dxa"/>
            <w:tcBorders>
              <w:top w:val="single" w:sz="3" w:space="0" w:color="000000"/>
              <w:left w:val="single" w:sz="10" w:space="0" w:color="000000"/>
              <w:bottom w:val="single" w:sz="2" w:space="0" w:color="000000"/>
              <w:right w:val="single" w:sz="2" w:space="0" w:color="000000"/>
            </w:tcBorders>
          </w:tcPr>
          <w:p w14:paraId="3F779C20" w14:textId="77777777" w:rsidR="00045CEB" w:rsidDel="00EB4E10" w:rsidRDefault="00045CEB" w:rsidP="00045CEB">
            <w:pPr>
              <w:pStyle w:val="CellBody"/>
              <w:rPr>
                <w:w w:val="100"/>
              </w:rPr>
            </w:pPr>
          </w:p>
        </w:tc>
        <w:tc>
          <w:tcPr>
            <w:tcW w:w="1800" w:type="dxa"/>
            <w:tcBorders>
              <w:top w:val="single" w:sz="3"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BBDB9EB" w14:textId="6F55890D" w:rsidR="00045CEB" w:rsidRDefault="00045CEB" w:rsidP="00045CEB">
            <w:pPr>
              <w:pStyle w:val="CellBody"/>
            </w:pPr>
            <w:del w:id="823" w:author="Yujian (Ross Yu)" w:date="2020-11-16T16:04:00Z">
              <w:r w:rsidDel="00EB4E10">
                <w:rPr>
                  <w:w w:val="100"/>
                </w:rPr>
                <w:delText>CRC</w:delText>
              </w:r>
            </w:del>
          </w:p>
        </w:tc>
        <w:tc>
          <w:tcPr>
            <w:tcW w:w="15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50C140" w14:textId="69E525A8" w:rsidR="00045CEB" w:rsidRDefault="00045CEB" w:rsidP="00045CEB">
            <w:pPr>
              <w:pStyle w:val="CellBody"/>
              <w:jc w:val="center"/>
              <w:rPr>
                <w:color w:val="FF0000"/>
              </w:rPr>
            </w:pPr>
            <w:del w:id="824" w:author="Yujian (Ross Yu)" w:date="2020-11-16T16:04:00Z">
              <w:r w:rsidDel="00EB4E10">
                <w:rPr>
                  <w:color w:val="FF0000"/>
                  <w:w w:val="100"/>
                </w:rPr>
                <w:delText>TBD</w:delText>
              </w:r>
            </w:del>
          </w:p>
        </w:tc>
        <w:tc>
          <w:tcPr>
            <w:tcW w:w="3500" w:type="dxa"/>
            <w:tcBorders>
              <w:top w:val="single" w:sz="3"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C129B33" w14:textId="7A49523F" w:rsidR="00045CEB" w:rsidRDefault="00045CEB" w:rsidP="00045CEB">
            <w:pPr>
              <w:pStyle w:val="TableText"/>
            </w:pPr>
            <w:del w:id="825" w:author="Yujian (Ross Yu)" w:date="2020-11-16T16:04:00Z">
              <w:r w:rsidDel="00EB4E10">
                <w:rPr>
                  <w:w w:val="100"/>
                </w:rPr>
                <w:delText xml:space="preserve">The CRC is calculated over </w:delText>
              </w:r>
              <w:r w:rsidDel="00EB4E10">
                <w:rPr>
                  <w:color w:val="FF0000"/>
                  <w:w w:val="100"/>
                </w:rPr>
                <w:delText>TBD</w:delText>
              </w:r>
              <w:r w:rsidDel="00EB4E10">
                <w:rPr>
                  <w:w w:val="100"/>
                </w:rPr>
                <w:delText xml:space="preserve"> bits</w:delText>
              </w:r>
            </w:del>
          </w:p>
        </w:tc>
      </w:tr>
      <w:tr w:rsidR="00045CEB" w14:paraId="0637F387" w14:textId="77777777" w:rsidTr="001E565E">
        <w:trPr>
          <w:trHeight w:val="640"/>
          <w:jc w:val="center"/>
        </w:trPr>
        <w:tc>
          <w:tcPr>
            <w:tcW w:w="1800" w:type="dxa"/>
            <w:tcBorders>
              <w:top w:val="nil"/>
              <w:left w:val="single" w:sz="10" w:space="0" w:color="000000"/>
              <w:bottom w:val="single" w:sz="10" w:space="0" w:color="000000"/>
              <w:right w:val="single" w:sz="2" w:space="0" w:color="000000"/>
            </w:tcBorders>
          </w:tcPr>
          <w:p w14:paraId="18657986" w14:textId="77777777" w:rsidR="00045CEB" w:rsidDel="00EB4E10" w:rsidRDefault="00045CEB" w:rsidP="00045CEB">
            <w:pPr>
              <w:pStyle w:val="CellBody"/>
              <w:rPr>
                <w:w w:val="100"/>
              </w:rPr>
            </w:pPr>
          </w:p>
        </w:tc>
        <w:tc>
          <w:tcPr>
            <w:tcW w:w="18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2B987ACD" w14:textId="6AAD60BF" w:rsidR="00045CEB" w:rsidRDefault="00045CEB" w:rsidP="00045CEB">
            <w:pPr>
              <w:pStyle w:val="CellBody"/>
            </w:pPr>
            <w:del w:id="826" w:author="Yujian (Ross Yu)" w:date="2020-11-16T16:04:00Z">
              <w:r w:rsidDel="00EB4E10">
                <w:rPr>
                  <w:w w:val="100"/>
                </w:rPr>
                <w:delText>Tail</w:delText>
              </w:r>
            </w:del>
          </w:p>
        </w:tc>
        <w:tc>
          <w:tcPr>
            <w:tcW w:w="15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0F8CA0D" w14:textId="04CB2AF4" w:rsidR="00045CEB" w:rsidRDefault="00045CEB" w:rsidP="00045CEB">
            <w:pPr>
              <w:pStyle w:val="CellBody"/>
              <w:jc w:val="center"/>
              <w:rPr>
                <w:color w:val="FF0000"/>
              </w:rPr>
            </w:pPr>
            <w:del w:id="827" w:author="Yujian (Ross Yu)" w:date="2020-11-16T16:04:00Z">
              <w:r w:rsidDel="00EB4E10">
                <w:rPr>
                  <w:color w:val="FF0000"/>
                  <w:w w:val="100"/>
                </w:rPr>
                <w:delText>TBD</w:delText>
              </w:r>
            </w:del>
          </w:p>
        </w:tc>
        <w:tc>
          <w:tcPr>
            <w:tcW w:w="350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tcPr>
          <w:p w14:paraId="236C20ED" w14:textId="0DF18014" w:rsidR="00045CEB" w:rsidRDefault="00045CEB" w:rsidP="00045CEB">
            <w:pPr>
              <w:pStyle w:val="TableText"/>
            </w:pPr>
            <w:del w:id="828" w:author="Yujian (Ross Yu)" w:date="2020-11-16T16:04:00Z">
              <w:r w:rsidDel="00EB4E10">
                <w:rPr>
                  <w:w w:val="100"/>
                </w:rPr>
                <w:delText>Used to terminate the trellis of the convolutional decoder. Set to 0</w:delText>
              </w:r>
            </w:del>
          </w:p>
        </w:tc>
      </w:tr>
    </w:tbl>
    <w:p w14:paraId="2B8623D6" w14:textId="5C6CE38E" w:rsidR="00A95107" w:rsidDel="00CD33AC" w:rsidRDefault="00A95107" w:rsidP="00CD2A07">
      <w:pPr>
        <w:pStyle w:val="D"/>
        <w:suppressAutoHyphens/>
        <w:ind w:left="0" w:firstLine="0"/>
        <w:rPr>
          <w:del w:id="829" w:author="Yujian (Ross Yu)" w:date="2020-11-16T16:21:00Z"/>
          <w:rFonts w:eastAsia="宋体"/>
          <w:w w:val="100"/>
        </w:rPr>
      </w:pPr>
    </w:p>
    <w:p w14:paraId="022F5512" w14:textId="11584AB8" w:rsidR="002D7B22" w:rsidRPr="00E36861" w:rsidRDefault="002D7B22" w:rsidP="00A95107">
      <w:pPr>
        <w:pStyle w:val="T"/>
        <w:rPr>
          <w:ins w:id="830" w:author="Yujian (Ross Yu)" w:date="2020-12-07T11:38:00Z"/>
          <w:rFonts w:eastAsia="宋体"/>
          <w:w w:val="100"/>
        </w:rPr>
      </w:pPr>
      <w:ins w:id="831" w:author="Yujian (Ross Yu)" w:date="2020-12-07T11:38:00Z">
        <w:r w:rsidRPr="00045CEB">
          <w:rPr>
            <w:rFonts w:eastAsia="宋体"/>
            <w:w w:val="100"/>
          </w:rPr>
          <w:t xml:space="preserve">For non-OFDMA transmission to a single user, </w:t>
        </w:r>
      </w:ins>
      <w:ins w:id="832" w:author="Yujian (Ross Yu)" w:date="2020-12-07T11:39:00Z">
        <w:r w:rsidRPr="00045CEB">
          <w:rPr>
            <w:rFonts w:eastAsia="宋体"/>
            <w:w w:val="100"/>
          </w:rPr>
          <w:t xml:space="preserve">if BCC is applied, </w:t>
        </w:r>
      </w:ins>
      <w:ins w:id="833" w:author="Yujian (Ross Yu)" w:date="2020-12-07T11:40:00Z">
        <w:r w:rsidR="00EF4D9B" w:rsidRPr="00045CEB">
          <w:rPr>
            <w:rFonts w:eastAsia="宋体"/>
            <w:w w:val="100"/>
          </w:rPr>
          <w:t xml:space="preserve">then </w:t>
        </w:r>
      </w:ins>
      <w:ins w:id="834" w:author="Yujian (Ross Yu)" w:date="2020-12-07T11:39:00Z">
        <w:r w:rsidRPr="00045CEB">
          <w:rPr>
            <w:rFonts w:eastAsia="宋体"/>
            <w:w w:val="100"/>
          </w:rPr>
          <w:t>LDPC extra symbol segment is set to 0 to indicate an LDPC extra symbol segment is not present.</w:t>
        </w:r>
      </w:ins>
    </w:p>
    <w:p w14:paraId="4DC10D7D" w14:textId="77777777" w:rsidR="002D7B22" w:rsidRPr="00E36861" w:rsidRDefault="002D7B22" w:rsidP="00A95107">
      <w:pPr>
        <w:pStyle w:val="T"/>
        <w:rPr>
          <w:ins w:id="835" w:author="Yujian (Ross Yu)" w:date="2020-12-07T10:42:00Z"/>
          <w:rFonts w:eastAsia="宋体"/>
          <w:w w:val="100"/>
        </w:rPr>
      </w:pPr>
    </w:p>
    <w:p w14:paraId="54199F82" w14:textId="75AB26BD" w:rsidR="00A95107" w:rsidDel="004F4279" w:rsidRDefault="00A95107" w:rsidP="00A95107">
      <w:pPr>
        <w:pStyle w:val="T"/>
        <w:rPr>
          <w:del w:id="836" w:author="Yujian (Ross Yu)" w:date="2020-11-16T16:07:00Z"/>
          <w:w w:val="100"/>
        </w:rPr>
      </w:pPr>
      <w:del w:id="837" w:author="Yujian (Ross Yu)" w:date="2020-11-16T16:07:00Z">
        <w:r w:rsidDel="004F4279">
          <w:rPr>
            <w:w w:val="100"/>
          </w:rPr>
          <w:delText>The following subfields exists in U-SIG and/or EHT-SIG:</w:delText>
        </w:r>
      </w:del>
    </w:p>
    <w:p w14:paraId="7609251A" w14:textId="41FA2941" w:rsidR="00A95107" w:rsidDel="004F4279" w:rsidRDefault="00A95107" w:rsidP="00DD67C8">
      <w:pPr>
        <w:pStyle w:val="D"/>
        <w:numPr>
          <w:ilvl w:val="0"/>
          <w:numId w:val="3"/>
        </w:numPr>
        <w:suppressAutoHyphens/>
        <w:ind w:left="600" w:hanging="400"/>
        <w:rPr>
          <w:del w:id="838" w:author="Yujian (Ross Yu)" w:date="2020-11-16T16:07:00Z"/>
          <w:w w:val="100"/>
        </w:rPr>
      </w:pPr>
      <w:del w:id="839" w:author="Yujian (Ross Yu)" w:date="2020-11-16T16:07:00Z">
        <w:r w:rsidDel="004F4279">
          <w:rPr>
            <w:w w:val="100"/>
          </w:rPr>
          <w:delText>GI+EHT-LTF Size</w:delText>
        </w:r>
      </w:del>
    </w:p>
    <w:p w14:paraId="57E13F58" w14:textId="350D818C" w:rsidR="00A95107" w:rsidDel="004F4279" w:rsidRDefault="00A95107" w:rsidP="00DD67C8">
      <w:pPr>
        <w:pStyle w:val="D"/>
        <w:numPr>
          <w:ilvl w:val="0"/>
          <w:numId w:val="3"/>
        </w:numPr>
        <w:suppressAutoHyphens/>
        <w:ind w:left="600" w:hanging="400"/>
        <w:rPr>
          <w:del w:id="840" w:author="Yujian (Ross Yu)" w:date="2020-11-16T16:07:00Z"/>
          <w:w w:val="100"/>
        </w:rPr>
      </w:pPr>
      <w:del w:id="841" w:author="Yujian (Ross Yu)" w:date="2020-11-16T16:07:00Z">
        <w:r w:rsidDel="004F4279">
          <w:rPr>
            <w:w w:val="100"/>
          </w:rPr>
          <w:delText>LDPC Extra Symbol Segment</w:delText>
        </w:r>
      </w:del>
    </w:p>
    <w:p w14:paraId="7747F832" w14:textId="622FB704" w:rsidR="00A95107" w:rsidDel="004F4279" w:rsidRDefault="00A95107" w:rsidP="00DD67C8">
      <w:pPr>
        <w:pStyle w:val="D"/>
        <w:numPr>
          <w:ilvl w:val="0"/>
          <w:numId w:val="3"/>
        </w:numPr>
        <w:suppressAutoHyphens/>
        <w:ind w:left="600" w:hanging="400"/>
        <w:rPr>
          <w:del w:id="842" w:author="Yujian (Ross Yu)" w:date="2020-11-16T16:07:00Z"/>
          <w:w w:val="100"/>
        </w:rPr>
      </w:pPr>
      <w:del w:id="843" w:author="Yujian (Ross Yu)" w:date="2020-11-16T16:07:00Z">
        <w:r w:rsidDel="004F4279">
          <w:rPr>
            <w:w w:val="100"/>
          </w:rPr>
          <w:delText>Pre-FEC Padding Factor</w:delText>
        </w:r>
      </w:del>
    </w:p>
    <w:p w14:paraId="1F097F37" w14:textId="5B8D0884" w:rsidR="00A95107" w:rsidDel="004F4279" w:rsidRDefault="00A95107" w:rsidP="00DD67C8">
      <w:pPr>
        <w:pStyle w:val="D"/>
        <w:numPr>
          <w:ilvl w:val="0"/>
          <w:numId w:val="3"/>
        </w:numPr>
        <w:suppressAutoHyphens/>
        <w:ind w:left="600" w:hanging="400"/>
        <w:rPr>
          <w:del w:id="844" w:author="Yujian (Ross Yu)" w:date="2020-11-16T16:07:00Z"/>
          <w:w w:val="100"/>
        </w:rPr>
      </w:pPr>
      <w:del w:id="845" w:author="Yujian (Ross Yu)" w:date="2020-11-16T16:07:00Z">
        <w:r w:rsidDel="004F4279">
          <w:rPr>
            <w:w w:val="100"/>
          </w:rPr>
          <w:delText>PE Disambiguity</w:delText>
        </w:r>
      </w:del>
    </w:p>
    <w:p w14:paraId="4A622DEE" w14:textId="4C8C97A7" w:rsidR="00A95107" w:rsidDel="004F4279" w:rsidRDefault="00A95107" w:rsidP="00DD67C8">
      <w:pPr>
        <w:pStyle w:val="D"/>
        <w:numPr>
          <w:ilvl w:val="0"/>
          <w:numId w:val="3"/>
        </w:numPr>
        <w:suppressAutoHyphens/>
        <w:ind w:left="600" w:hanging="400"/>
        <w:rPr>
          <w:del w:id="846" w:author="Yujian (Ross Yu)" w:date="2020-11-16T16:07:00Z"/>
          <w:w w:val="100"/>
        </w:rPr>
      </w:pPr>
      <w:del w:id="847" w:author="Yujian (Ross Yu)" w:date="2020-11-16T16:07:00Z">
        <w:r w:rsidDel="004F4279">
          <w:rPr>
            <w:w w:val="100"/>
          </w:rPr>
          <w:delText>Preamble Puncturing Pattern Indication</w:delText>
        </w:r>
      </w:del>
    </w:p>
    <w:p w14:paraId="745C2101" w14:textId="283F2209" w:rsidR="00CD2A07" w:rsidRDefault="00A95107" w:rsidP="00CD2A07">
      <w:pPr>
        <w:pStyle w:val="D"/>
        <w:suppressAutoHyphens/>
        <w:ind w:left="0" w:firstLine="0"/>
        <w:rPr>
          <w:ins w:id="848" w:author="Yujian (Ross Yu)" w:date="2020-11-16T16:07:00Z"/>
          <w:w w:val="100"/>
        </w:rPr>
      </w:pPr>
      <w:del w:id="849" w:author="Yujian (Ross Yu)" w:date="2020-11-16T16:07:00Z">
        <w:r w:rsidDel="004F4279">
          <w:rPr>
            <w:w w:val="100"/>
          </w:rPr>
          <w:delText>Number Of EHT-LTF Symbols</w:delText>
        </w:r>
      </w:del>
    </w:p>
    <w:p w14:paraId="19097A14" w14:textId="40571B1D" w:rsidR="004F4279" w:rsidRDefault="004F4279" w:rsidP="00CD2A07">
      <w:pPr>
        <w:pStyle w:val="D"/>
        <w:suppressAutoHyphens/>
        <w:ind w:left="0" w:firstLine="0"/>
        <w:rPr>
          <w:ins w:id="850" w:author="Yujian (Ross Yu)" w:date="2020-11-16T16:15:00Z"/>
          <w:w w:val="100"/>
        </w:rPr>
      </w:pPr>
      <w:ins w:id="851" w:author="Yujian (Ross Yu)" w:date="2020-11-16T16:08:00Z">
        <w:r>
          <w:rPr>
            <w:w w:val="100"/>
          </w:rPr>
          <w:t xml:space="preserve">The Common field for </w:t>
        </w:r>
      </w:ins>
      <w:ins w:id="852" w:author="Yujian (Ross Yu)" w:date="2020-12-07T09:59:00Z">
        <w:r w:rsidR="00AF703B">
          <w:rPr>
            <w:w w:val="100"/>
          </w:rPr>
          <w:t>EHT Sounding NDP</w:t>
        </w:r>
      </w:ins>
      <w:ins w:id="853" w:author="Yujian (Ross Yu)" w:date="2020-11-16T16:08:00Z">
        <w:r>
          <w:rPr>
            <w:w w:val="100"/>
          </w:rPr>
          <w:t xml:space="preserve"> is defined in </w:t>
        </w:r>
        <w:r>
          <w:rPr>
            <w:w w:val="100"/>
          </w:rPr>
          <w:fldChar w:fldCharType="begin"/>
        </w:r>
        <w:r>
          <w:rPr>
            <w:w w:val="100"/>
          </w:rPr>
          <w:instrText xml:space="preserve"> REF  RTF36313433333a205461626c65 \h</w:instrText>
        </w:r>
      </w:ins>
      <w:r>
        <w:rPr>
          <w:w w:val="100"/>
        </w:rPr>
      </w:r>
      <w:ins w:id="854" w:author="Yujian (Ross Yu)" w:date="2020-11-16T16:08:00Z">
        <w:r>
          <w:rPr>
            <w:w w:val="100"/>
          </w:rPr>
          <w:fldChar w:fldCharType="separate"/>
        </w:r>
        <w:r>
          <w:rPr>
            <w:w w:val="100"/>
          </w:rPr>
          <w:t xml:space="preserve">Table 36-23A (Common field for </w:t>
        </w:r>
      </w:ins>
      <w:ins w:id="855" w:author="Yujian (Ross Yu)" w:date="2020-12-07T09:58:00Z">
        <w:r w:rsidR="00AF703B">
          <w:rPr>
            <w:w w:val="100"/>
          </w:rPr>
          <w:t xml:space="preserve">EHT </w:t>
        </w:r>
      </w:ins>
      <w:ins w:id="856" w:author="Yujian (Ross Yu)" w:date="2020-12-07T09:59:00Z">
        <w:r w:rsidR="00AF703B">
          <w:rPr>
            <w:w w:val="100"/>
          </w:rPr>
          <w:t>S</w:t>
        </w:r>
      </w:ins>
      <w:ins w:id="857" w:author="Yujian (Ross Yu)" w:date="2020-12-07T09:58:00Z">
        <w:r w:rsidR="00AF703B">
          <w:rPr>
            <w:w w:val="100"/>
          </w:rPr>
          <w:t>ounding NDP</w:t>
        </w:r>
      </w:ins>
      <w:ins w:id="858" w:author="Yujian (Ross Yu)" w:date="2020-11-16T16:08:00Z">
        <w:r>
          <w:rPr>
            <w:w w:val="100"/>
          </w:rPr>
          <w:t>)</w:t>
        </w:r>
        <w:r>
          <w:rPr>
            <w:w w:val="100"/>
          </w:rPr>
          <w:fldChar w:fldCharType="end"/>
        </w:r>
        <w:r>
          <w:rPr>
            <w:w w:val="100"/>
          </w:rPr>
          <w:t>.</w:t>
        </w:r>
      </w:ins>
    </w:p>
    <w:p w14:paraId="6E4A5B32" w14:textId="77EB3C98" w:rsidR="000437D9" w:rsidRPr="000437D9" w:rsidRDefault="000437D9" w:rsidP="009A37B2">
      <w:pPr>
        <w:pStyle w:val="T"/>
        <w:jc w:val="center"/>
        <w:rPr>
          <w:ins w:id="859" w:author="Yujian (Ross Yu)" w:date="2020-11-16T15:48:00Z"/>
          <w:rFonts w:eastAsia="宋体"/>
          <w:w w:val="100"/>
        </w:rPr>
      </w:pPr>
      <w:ins w:id="860" w:author="Yujian (Ross Yu)" w:date="2020-11-16T16:15:00Z">
        <w:r>
          <w:rPr>
            <w:w w:val="100"/>
          </w:rPr>
          <w:t>Table 36-23A</w:t>
        </w:r>
        <w:r w:rsidRPr="000437D9">
          <w:rPr>
            <w:w w:val="100"/>
          </w:rPr>
          <w:t xml:space="preserve"> </w:t>
        </w:r>
        <w:r>
          <w:rPr>
            <w:w w:val="100"/>
          </w:rPr>
          <w:t xml:space="preserve">Common field for </w:t>
        </w:r>
      </w:ins>
      <w:ins w:id="861" w:author="Yujian (Ross Yu)" w:date="2020-12-07T09:58:00Z">
        <w:r w:rsidR="00AF703B">
          <w:rPr>
            <w:w w:val="100"/>
          </w:rPr>
          <w:t xml:space="preserve">EHT </w:t>
        </w:r>
      </w:ins>
      <w:ins w:id="862" w:author="Yujian (Ross Yu)" w:date="2020-12-07T09:59:00Z">
        <w:r w:rsidR="00AF703B">
          <w:rPr>
            <w:w w:val="100"/>
          </w:rPr>
          <w:t>S</w:t>
        </w:r>
      </w:ins>
      <w:ins w:id="863" w:author="Yujian (Ross Yu)" w:date="2020-12-07T09:58:00Z">
        <w:r w:rsidR="00AF703B">
          <w:rPr>
            <w:w w:val="100"/>
          </w:rPr>
          <w:t>ounding NDP</w:t>
        </w:r>
      </w:ins>
      <w:ins w:id="864" w:author="Yujian (Ross Yu)" w:date="2020-11-16T16:15:00Z">
        <w:r>
          <w:rPr>
            <w:w w:val="100"/>
          </w:rPr>
          <w:fldChar w:fldCharType="begin"/>
        </w:r>
        <w:r>
          <w:rPr>
            <w:w w:val="100"/>
          </w:rPr>
          <w:instrText xml:space="preserve"> FILENAME </w:instrText>
        </w:r>
        <w:r>
          <w:rPr>
            <w:w w:val="100"/>
          </w:rPr>
          <w:fldChar w:fldCharType="separate"/>
        </w:r>
        <w:r>
          <w:rPr>
            <w:w w:val="100"/>
          </w:rPr>
          <w:t> </w:t>
        </w:r>
        <w:r>
          <w:rPr>
            <w:w w:val="100"/>
          </w:rPr>
          <w:fldChar w:fldCharType="end"/>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00"/>
        <w:gridCol w:w="1800"/>
        <w:gridCol w:w="1500"/>
        <w:gridCol w:w="3500"/>
      </w:tblGrid>
      <w:tr w:rsidR="000437D9" w14:paraId="71BBBCCB" w14:textId="77777777" w:rsidTr="00F037A9">
        <w:trPr>
          <w:trHeight w:val="640"/>
          <w:jc w:val="center"/>
          <w:ins w:id="865" w:author="Yujian (Ross Yu)" w:date="2020-11-16T16:12:00Z"/>
        </w:trPr>
        <w:tc>
          <w:tcPr>
            <w:tcW w:w="1800" w:type="dxa"/>
            <w:tcBorders>
              <w:top w:val="single" w:sz="10" w:space="0" w:color="000000"/>
              <w:left w:val="single" w:sz="10" w:space="0" w:color="000000"/>
              <w:bottom w:val="single" w:sz="10" w:space="0" w:color="000000"/>
              <w:right w:val="single" w:sz="2" w:space="0" w:color="000000"/>
            </w:tcBorders>
            <w:vAlign w:val="center"/>
          </w:tcPr>
          <w:p w14:paraId="57819C2A" w14:textId="77777777" w:rsidR="000437D9" w:rsidRPr="00B50C67" w:rsidRDefault="000437D9" w:rsidP="001E565E">
            <w:pPr>
              <w:pStyle w:val="CellHeading"/>
              <w:rPr>
                <w:ins w:id="866" w:author="Yujian (Ross Yu)" w:date="2020-11-16T16:12:00Z"/>
                <w:rFonts w:eastAsia="宋体"/>
                <w:w w:val="100"/>
              </w:rPr>
            </w:pPr>
            <w:ins w:id="867" w:author="Yujian (Ross Yu)" w:date="2020-11-16T16:12:00Z">
              <w:r>
                <w:rPr>
                  <w:rFonts w:eastAsia="宋体" w:hint="eastAsia"/>
                  <w:w w:val="100"/>
                </w:rPr>
                <w:t>B</w:t>
              </w:r>
              <w:r>
                <w:rPr>
                  <w:rFonts w:eastAsia="宋体"/>
                  <w:w w:val="100"/>
                </w:rPr>
                <w:t>it</w:t>
              </w:r>
            </w:ins>
          </w:p>
        </w:tc>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250E435" w14:textId="77777777" w:rsidR="000437D9" w:rsidRDefault="000437D9" w:rsidP="001E565E">
            <w:pPr>
              <w:pStyle w:val="CellHeading"/>
              <w:rPr>
                <w:ins w:id="868" w:author="Yujian (Ross Yu)" w:date="2020-11-16T16:12:00Z"/>
              </w:rPr>
            </w:pPr>
            <w:ins w:id="869" w:author="Yujian (Ross Yu)" w:date="2020-11-16T16:12:00Z">
              <w:r>
                <w:rPr>
                  <w:w w:val="100"/>
                </w:rPr>
                <w:t>Subfield</w:t>
              </w:r>
            </w:ins>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44F7CC7" w14:textId="77777777" w:rsidR="000437D9" w:rsidRDefault="000437D9" w:rsidP="001E565E">
            <w:pPr>
              <w:pStyle w:val="CellHeading"/>
              <w:rPr>
                <w:ins w:id="870" w:author="Yujian (Ross Yu)" w:date="2020-11-16T16:12:00Z"/>
              </w:rPr>
            </w:pPr>
            <w:ins w:id="871" w:author="Yujian (Ross Yu)" w:date="2020-11-16T16:12:00Z">
              <w:r>
                <w:rPr>
                  <w:w w:val="100"/>
                </w:rPr>
                <w:t>Number of bits per subfield</w:t>
              </w:r>
            </w:ins>
          </w:p>
        </w:tc>
        <w:tc>
          <w:tcPr>
            <w:tcW w:w="3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872A89F" w14:textId="77777777" w:rsidR="000437D9" w:rsidRDefault="000437D9" w:rsidP="001E565E">
            <w:pPr>
              <w:pStyle w:val="CellHeading"/>
              <w:rPr>
                <w:ins w:id="872" w:author="Yujian (Ross Yu)" w:date="2020-11-16T16:12:00Z"/>
              </w:rPr>
            </w:pPr>
            <w:ins w:id="873" w:author="Yujian (Ross Yu)" w:date="2020-11-16T16:12:00Z">
              <w:r>
                <w:rPr>
                  <w:w w:val="100"/>
                </w:rPr>
                <w:t>Description</w:t>
              </w:r>
            </w:ins>
          </w:p>
        </w:tc>
      </w:tr>
      <w:tr w:rsidR="000437D9" w14:paraId="371DE400" w14:textId="77777777" w:rsidTr="00F037A9">
        <w:trPr>
          <w:trHeight w:val="640"/>
          <w:jc w:val="center"/>
          <w:ins w:id="874" w:author="Yujian (Ross Yu)" w:date="2020-11-16T16:12:00Z"/>
        </w:trPr>
        <w:tc>
          <w:tcPr>
            <w:tcW w:w="1800" w:type="dxa"/>
            <w:tcBorders>
              <w:top w:val="nil"/>
              <w:left w:val="single" w:sz="10" w:space="0" w:color="000000"/>
              <w:bottom w:val="single" w:sz="2" w:space="0" w:color="000000"/>
              <w:right w:val="single" w:sz="2" w:space="0" w:color="000000"/>
            </w:tcBorders>
          </w:tcPr>
          <w:p w14:paraId="4A469A34" w14:textId="66DBED3B" w:rsidR="000437D9" w:rsidRPr="00E51B7E" w:rsidRDefault="00E51B7E" w:rsidP="001E565E">
            <w:pPr>
              <w:pStyle w:val="CellBody"/>
              <w:rPr>
                <w:ins w:id="875" w:author="Yujian (Ross Yu)" w:date="2020-11-16T16:12:00Z"/>
                <w:rFonts w:eastAsia="宋体"/>
              </w:rPr>
            </w:pPr>
            <w:ins w:id="876" w:author="Yujian (Ross Yu)" w:date="2020-12-02T16:41:00Z">
              <w:r>
                <w:rPr>
                  <w:rFonts w:eastAsia="宋体"/>
                </w:rPr>
                <w:t>B</w:t>
              </w:r>
            </w:ins>
            <w:ins w:id="877" w:author="Yujian (Ross Yu)" w:date="2020-11-16T16:21:00Z">
              <w:r w:rsidR="00AA00A9" w:rsidRPr="00E51B7E">
                <w:rPr>
                  <w:rFonts w:eastAsia="宋体" w:hint="eastAsia"/>
                </w:rPr>
                <w:t>0</w:t>
              </w:r>
              <w:r w:rsidR="00AA00A9" w:rsidRPr="00E51B7E">
                <w:rPr>
                  <w:rFonts w:eastAsia="宋体"/>
                </w:rPr>
                <w:t>-</w:t>
              </w:r>
            </w:ins>
            <w:ins w:id="878" w:author="Yujian (Ross Yu)" w:date="2020-12-02T16:41:00Z">
              <w:r>
                <w:rPr>
                  <w:rFonts w:eastAsia="宋体"/>
                </w:rPr>
                <w:t>B</w:t>
              </w:r>
            </w:ins>
            <w:ins w:id="879" w:author="Yujian (Ross Yu)" w:date="2020-11-16T16:21:00Z">
              <w:r w:rsidR="00AA00A9" w:rsidRPr="00E51B7E">
                <w:rPr>
                  <w:rFonts w:eastAsia="宋体"/>
                </w:rPr>
                <w:t>3</w:t>
              </w:r>
            </w:ins>
          </w:p>
        </w:tc>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1968A72" w14:textId="77777777" w:rsidR="000437D9" w:rsidRPr="00E36861" w:rsidRDefault="000437D9" w:rsidP="001E565E">
            <w:pPr>
              <w:pStyle w:val="CellBody"/>
              <w:rPr>
                <w:ins w:id="880" w:author="Yujian (Ross Yu)" w:date="2020-11-16T16:12:00Z"/>
                <w:color w:val="0070C0"/>
              </w:rPr>
            </w:pPr>
            <w:ins w:id="881" w:author="Yujian (Ross Yu)" w:date="2020-11-16T16:12:00Z">
              <w:r w:rsidRPr="00E36861">
                <w:rPr>
                  <w:color w:val="0070C0"/>
                  <w:w w:val="100"/>
                </w:rPr>
                <w:t>Spatial reuse</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749EAD0" w14:textId="77777777" w:rsidR="000437D9" w:rsidRPr="00E36861" w:rsidRDefault="000437D9" w:rsidP="001E565E">
            <w:pPr>
              <w:pStyle w:val="CellBody"/>
              <w:jc w:val="center"/>
              <w:rPr>
                <w:ins w:id="882" w:author="Yujian (Ross Yu)" w:date="2020-11-16T16:12:00Z"/>
                <w:color w:val="0070C0"/>
              </w:rPr>
            </w:pPr>
            <w:ins w:id="883" w:author="Yujian (Ross Yu)" w:date="2020-11-16T16:12:00Z">
              <w:r w:rsidRPr="00E36861">
                <w:rPr>
                  <w:color w:val="0070C0"/>
                  <w:w w:val="100"/>
                </w:rPr>
                <w:t>4</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49C21EA1" w14:textId="77777777" w:rsidR="000437D9" w:rsidRPr="00E51B7E" w:rsidRDefault="000437D9" w:rsidP="001E565E">
            <w:pPr>
              <w:pStyle w:val="TableText"/>
              <w:rPr>
                <w:ins w:id="884" w:author="Yujian (Ross Yu)" w:date="2020-11-16T16:12:00Z"/>
              </w:rPr>
            </w:pPr>
            <w:ins w:id="885" w:author="Yujian (Ross Yu)" w:date="2020-11-16T16:12:00Z">
              <w:r w:rsidRPr="00E51B7E">
                <w:rPr>
                  <w:w w:val="100"/>
                </w:rPr>
                <w:t>Indicates spatial reuse paramters during the transmission of this PPDU.</w:t>
              </w:r>
            </w:ins>
          </w:p>
        </w:tc>
      </w:tr>
      <w:tr w:rsidR="000437D9" w14:paraId="3A279B15" w14:textId="77777777" w:rsidTr="00F037A9">
        <w:trPr>
          <w:trHeight w:val="640"/>
          <w:jc w:val="center"/>
          <w:ins w:id="886" w:author="Yujian (Ross Yu)" w:date="2020-11-16T16:12:00Z"/>
        </w:trPr>
        <w:tc>
          <w:tcPr>
            <w:tcW w:w="1800" w:type="dxa"/>
            <w:tcBorders>
              <w:top w:val="nil"/>
              <w:left w:val="single" w:sz="10" w:space="0" w:color="000000"/>
              <w:bottom w:val="single" w:sz="2" w:space="0" w:color="000000"/>
              <w:right w:val="single" w:sz="2" w:space="0" w:color="000000"/>
            </w:tcBorders>
          </w:tcPr>
          <w:p w14:paraId="10C0A1DB" w14:textId="55C66B6A" w:rsidR="000437D9" w:rsidRPr="00E51B7E" w:rsidRDefault="00E51B7E" w:rsidP="001E565E">
            <w:pPr>
              <w:pStyle w:val="CellBody"/>
              <w:rPr>
                <w:ins w:id="887" w:author="Yujian (Ross Yu)" w:date="2020-11-16T16:12:00Z"/>
                <w:rFonts w:eastAsia="宋体"/>
              </w:rPr>
            </w:pPr>
            <w:ins w:id="888" w:author="Yujian (Ross Yu)" w:date="2020-12-02T16:41:00Z">
              <w:r>
                <w:rPr>
                  <w:rFonts w:eastAsia="宋体"/>
                </w:rPr>
                <w:t>B</w:t>
              </w:r>
            </w:ins>
            <w:ins w:id="889" w:author="Yujian (Ross Yu)" w:date="2020-11-16T16:21:00Z">
              <w:r w:rsidR="00AA00A9" w:rsidRPr="00E51B7E">
                <w:rPr>
                  <w:rFonts w:eastAsia="宋体" w:hint="eastAsia"/>
                </w:rPr>
                <w:t>4</w:t>
              </w:r>
              <w:r w:rsidR="00AA00A9" w:rsidRPr="00E51B7E">
                <w:rPr>
                  <w:rFonts w:eastAsia="宋体"/>
                </w:rPr>
                <w:t>-</w:t>
              </w:r>
            </w:ins>
            <w:ins w:id="890" w:author="Yujian (Ross Yu)" w:date="2020-12-02T16:41:00Z">
              <w:r>
                <w:rPr>
                  <w:rFonts w:eastAsia="宋体"/>
                </w:rPr>
                <w:t>B</w:t>
              </w:r>
            </w:ins>
            <w:ins w:id="891" w:author="Yujian (Ross Yu)" w:date="2020-11-16T16:21:00Z">
              <w:r w:rsidR="00AA00A9" w:rsidRPr="00E51B7E">
                <w:rPr>
                  <w:rFonts w:eastAsia="宋体"/>
                </w:rPr>
                <w:t>5</w:t>
              </w:r>
            </w:ins>
          </w:p>
        </w:tc>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90DF778" w14:textId="77777777" w:rsidR="000437D9" w:rsidRPr="00E36861" w:rsidRDefault="000437D9" w:rsidP="001E565E">
            <w:pPr>
              <w:pStyle w:val="CellBody"/>
              <w:rPr>
                <w:ins w:id="892" w:author="Yujian (Ross Yu)" w:date="2020-11-16T16:12:00Z"/>
                <w:color w:val="0070C0"/>
              </w:rPr>
            </w:pPr>
            <w:ins w:id="893" w:author="Yujian (Ross Yu)" w:date="2020-11-16T16:12:00Z">
              <w:r w:rsidRPr="00E36861">
                <w:rPr>
                  <w:rFonts w:eastAsia="宋体"/>
                  <w:color w:val="0070C0"/>
                  <w:w w:val="100"/>
                </w:rPr>
                <w:t>GI+LTF size</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7DB972D" w14:textId="77777777" w:rsidR="000437D9" w:rsidRPr="00E36861" w:rsidRDefault="000437D9" w:rsidP="001E565E">
            <w:pPr>
              <w:pStyle w:val="CellBody"/>
              <w:jc w:val="center"/>
              <w:rPr>
                <w:ins w:id="894" w:author="Yujian (Ross Yu)" w:date="2020-11-16T16:12:00Z"/>
                <w:color w:val="0070C0"/>
              </w:rPr>
            </w:pPr>
            <w:ins w:id="895" w:author="Yujian (Ross Yu)" w:date="2020-11-16T16:12:00Z">
              <w:r w:rsidRPr="00E36861">
                <w:rPr>
                  <w:rFonts w:eastAsia="宋体"/>
                  <w:color w:val="0070C0"/>
                  <w:w w:val="100"/>
                </w:rPr>
                <w:t>2</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7E43785A" w14:textId="77777777" w:rsidR="000437D9" w:rsidRDefault="000437D9" w:rsidP="001E565E">
            <w:pPr>
              <w:pStyle w:val="TableText"/>
              <w:rPr>
                <w:ins w:id="896" w:author="Yujian (Ross Yu)" w:date="2020-11-16T16:12:00Z"/>
                <w:rFonts w:eastAsia="宋体"/>
                <w:w w:val="100"/>
              </w:rPr>
            </w:pPr>
            <w:ins w:id="897" w:author="Yujian (Ross Yu)" w:date="2020-11-16T16:12:00Z">
              <w:r>
                <w:rPr>
                  <w:rFonts w:eastAsia="宋体" w:hint="eastAsia"/>
                  <w:w w:val="100"/>
                </w:rPr>
                <w:t>In</w:t>
              </w:r>
              <w:r>
                <w:rPr>
                  <w:rFonts w:eastAsia="宋体"/>
                  <w:w w:val="100"/>
                </w:rPr>
                <w:t>dicates the GI and size of EHT-LTF:</w:t>
              </w:r>
            </w:ins>
          </w:p>
          <w:p w14:paraId="7D6D212F" w14:textId="77777777" w:rsidR="000437D9" w:rsidRDefault="000437D9" w:rsidP="001E565E">
            <w:pPr>
              <w:pStyle w:val="TableText"/>
              <w:rPr>
                <w:ins w:id="898" w:author="Yujian (Ross Yu)" w:date="2020-11-16T16:12:00Z"/>
                <w:rFonts w:eastAsia="宋体"/>
                <w:w w:val="100"/>
              </w:rPr>
            </w:pPr>
            <w:ins w:id="899" w:author="Yujian (Ross Yu)" w:date="2020-11-16T16:12:00Z">
              <w:r>
                <w:rPr>
                  <w:rFonts w:eastAsia="宋体"/>
                  <w:w w:val="100"/>
                </w:rPr>
                <w:t>set to 0 to indicate</w:t>
              </w:r>
              <w:r>
                <w:rPr>
                  <w:rFonts w:eastAsia="宋体" w:hint="eastAsia"/>
                  <w:w w:val="100"/>
                </w:rPr>
                <w:t xml:space="preserve"> </w:t>
              </w:r>
              <w:r w:rsidRPr="00CD2A07">
                <w:rPr>
                  <w:rFonts w:eastAsia="宋体"/>
                  <w:w w:val="100"/>
                </w:rPr>
                <w:t>2x LTF + 0.8us GI</w:t>
              </w:r>
              <w:r>
                <w:rPr>
                  <w:rFonts w:eastAsia="宋体"/>
                  <w:w w:val="100"/>
                </w:rPr>
                <w:t xml:space="preserve"> ;</w:t>
              </w:r>
            </w:ins>
          </w:p>
          <w:p w14:paraId="5E9EF817" w14:textId="77777777" w:rsidR="000437D9" w:rsidRDefault="000437D9" w:rsidP="001E565E">
            <w:pPr>
              <w:pStyle w:val="TableText"/>
              <w:rPr>
                <w:rFonts w:eastAsia="宋体"/>
                <w:w w:val="100"/>
              </w:rPr>
            </w:pPr>
            <w:ins w:id="900" w:author="Yujian (Ross Yu)" w:date="2020-11-16T16:12:00Z">
              <w:r>
                <w:rPr>
                  <w:rFonts w:eastAsia="宋体"/>
                  <w:w w:val="100"/>
                </w:rPr>
                <w:t xml:space="preserve">set to 1 to indicate </w:t>
              </w:r>
              <w:r w:rsidRPr="00CD2A07">
                <w:rPr>
                  <w:rFonts w:eastAsia="宋体"/>
                  <w:w w:val="100"/>
                </w:rPr>
                <w:t>2x LTF + 1.6us GI</w:t>
              </w:r>
              <w:r>
                <w:rPr>
                  <w:rFonts w:eastAsia="宋体"/>
                  <w:w w:val="100"/>
                </w:rPr>
                <w:t>;</w:t>
              </w:r>
            </w:ins>
          </w:p>
          <w:p w14:paraId="4D1CB24F" w14:textId="117928AD" w:rsidR="0024007B" w:rsidRDefault="0024007B" w:rsidP="001E565E">
            <w:pPr>
              <w:pStyle w:val="TableText"/>
              <w:rPr>
                <w:ins w:id="901" w:author="Yujian (Ross Yu)" w:date="2020-11-16T16:12:00Z"/>
                <w:rFonts w:eastAsia="宋体"/>
                <w:w w:val="100"/>
              </w:rPr>
            </w:pPr>
            <w:ins w:id="902" w:author="Yujian (Ross Yu)" w:date="2020-11-16T16:12:00Z">
              <w:r>
                <w:rPr>
                  <w:rFonts w:eastAsia="宋体"/>
                  <w:w w:val="100"/>
                </w:rPr>
                <w:t xml:space="preserve">value </w:t>
              </w:r>
            </w:ins>
            <w:ins w:id="903" w:author="Yujian (Ross Yu)" w:date="2020-12-08T14:19:00Z">
              <w:r>
                <w:rPr>
                  <w:rFonts w:eastAsia="宋体"/>
                  <w:w w:val="100"/>
                </w:rPr>
                <w:t>2</w:t>
              </w:r>
            </w:ins>
            <w:ins w:id="904" w:author="Yujian (Ross Yu)" w:date="2020-11-16T16:12:00Z">
              <w:r>
                <w:rPr>
                  <w:rFonts w:eastAsia="宋体"/>
                  <w:w w:val="100"/>
                </w:rPr>
                <w:t xml:space="preserve"> is reserved.</w:t>
              </w:r>
            </w:ins>
          </w:p>
          <w:p w14:paraId="13A0797A" w14:textId="0BE7008D" w:rsidR="000437D9" w:rsidRDefault="0024007B" w:rsidP="001E565E">
            <w:pPr>
              <w:pStyle w:val="TableText"/>
              <w:rPr>
                <w:ins w:id="905" w:author="Yujian (Ross Yu)" w:date="2020-11-16T16:12:00Z"/>
                <w:rFonts w:eastAsia="宋体"/>
                <w:w w:val="100"/>
              </w:rPr>
            </w:pPr>
            <w:commentRangeStart w:id="906"/>
            <w:ins w:id="907" w:author="Yujian (Ross Yu)" w:date="2020-11-16T16:12:00Z">
              <w:r>
                <w:rPr>
                  <w:rFonts w:eastAsia="宋体"/>
                  <w:w w:val="100"/>
                </w:rPr>
                <w:t xml:space="preserve">set to </w:t>
              </w:r>
            </w:ins>
            <w:ins w:id="908" w:author="Yujian (Ross Yu)" w:date="2020-12-08T14:19:00Z">
              <w:r>
                <w:rPr>
                  <w:rFonts w:eastAsia="宋体"/>
                  <w:w w:val="100"/>
                </w:rPr>
                <w:t>3</w:t>
              </w:r>
              <w:commentRangeEnd w:id="906"/>
              <w:r>
                <w:rPr>
                  <w:rStyle w:val="ab"/>
                  <w:rFonts w:eastAsia="宋体"/>
                  <w:color w:val="auto"/>
                  <w:w w:val="100"/>
                  <w:lang w:val="en-GB" w:eastAsia="en-US"/>
                </w:rPr>
                <w:commentReference w:id="906"/>
              </w:r>
            </w:ins>
            <w:ins w:id="909" w:author="Yujian (Ross Yu)" w:date="2020-11-16T16:12:00Z">
              <w:r w:rsidR="000437D9">
                <w:rPr>
                  <w:rFonts w:eastAsia="宋体"/>
                  <w:w w:val="100"/>
                </w:rPr>
                <w:t xml:space="preserve"> to indicate 4x </w:t>
              </w:r>
              <w:r w:rsidR="000437D9" w:rsidRPr="005719A9">
                <w:rPr>
                  <w:rFonts w:eastAsia="宋体"/>
                  <w:w w:val="100"/>
                </w:rPr>
                <w:t>LTF + 3.2us GI</w:t>
              </w:r>
              <w:r w:rsidR="000437D9">
                <w:rPr>
                  <w:rFonts w:eastAsia="宋体"/>
                  <w:w w:val="100"/>
                </w:rPr>
                <w:t>;</w:t>
              </w:r>
            </w:ins>
          </w:p>
          <w:p w14:paraId="0E60FF1C" w14:textId="2F6B9415" w:rsidR="000437D9" w:rsidRDefault="000437D9" w:rsidP="001E565E">
            <w:pPr>
              <w:pStyle w:val="TableText"/>
              <w:rPr>
                <w:ins w:id="910" w:author="Yujian (Ross Yu)" w:date="2020-11-16T16:12:00Z"/>
              </w:rPr>
            </w:pPr>
          </w:p>
        </w:tc>
      </w:tr>
      <w:tr w:rsidR="000437D9" w14:paraId="3D35E98C" w14:textId="77777777" w:rsidTr="00F037A9">
        <w:trPr>
          <w:trHeight w:val="640"/>
          <w:jc w:val="center"/>
          <w:ins w:id="911" w:author="Yujian (Ross Yu)" w:date="2020-11-16T16:12:00Z"/>
        </w:trPr>
        <w:tc>
          <w:tcPr>
            <w:tcW w:w="1800" w:type="dxa"/>
            <w:tcBorders>
              <w:top w:val="nil"/>
              <w:left w:val="single" w:sz="10" w:space="0" w:color="000000"/>
              <w:bottom w:val="single" w:sz="2" w:space="0" w:color="000000"/>
              <w:right w:val="single" w:sz="2" w:space="0" w:color="000000"/>
            </w:tcBorders>
          </w:tcPr>
          <w:p w14:paraId="1C753A2A" w14:textId="5C5F89FE" w:rsidR="000437D9" w:rsidRPr="00E51B7E" w:rsidRDefault="00E51B7E" w:rsidP="001E565E">
            <w:pPr>
              <w:pStyle w:val="CellBody"/>
              <w:rPr>
                <w:ins w:id="912" w:author="Yujian (Ross Yu)" w:date="2020-11-16T16:12:00Z"/>
                <w:rFonts w:eastAsia="宋体"/>
              </w:rPr>
            </w:pPr>
            <w:ins w:id="913" w:author="Yujian (Ross Yu)" w:date="2020-12-02T16:41:00Z">
              <w:r>
                <w:rPr>
                  <w:rFonts w:eastAsia="宋体"/>
                </w:rPr>
                <w:t>B</w:t>
              </w:r>
            </w:ins>
            <w:ins w:id="914" w:author="Yujian (Ross Yu)" w:date="2020-11-16T16:21:00Z">
              <w:r w:rsidR="00AA00A9" w:rsidRPr="00E51B7E">
                <w:rPr>
                  <w:rFonts w:eastAsia="宋体" w:hint="eastAsia"/>
                </w:rPr>
                <w:t>6</w:t>
              </w:r>
              <w:r w:rsidR="00AA00A9" w:rsidRPr="00E51B7E">
                <w:rPr>
                  <w:rFonts w:eastAsia="宋体"/>
                </w:rPr>
                <w:t>-</w:t>
              </w:r>
            </w:ins>
            <w:ins w:id="915" w:author="Yujian (Ross Yu)" w:date="2020-12-02T16:41:00Z">
              <w:r>
                <w:rPr>
                  <w:rFonts w:eastAsia="宋体"/>
                </w:rPr>
                <w:t>B</w:t>
              </w:r>
            </w:ins>
            <w:ins w:id="916" w:author="Yujian (Ross Yu)" w:date="2020-11-16T16:21:00Z">
              <w:r w:rsidR="00AA00A9" w:rsidRPr="00E51B7E">
                <w:rPr>
                  <w:rFonts w:eastAsia="宋体"/>
                </w:rPr>
                <w:t>8</w:t>
              </w:r>
            </w:ins>
          </w:p>
        </w:tc>
        <w:tc>
          <w:tcPr>
            <w:tcW w:w="18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8452650" w14:textId="77777777" w:rsidR="000437D9" w:rsidRPr="00E36861" w:rsidRDefault="000437D9" w:rsidP="001E565E">
            <w:pPr>
              <w:pStyle w:val="CellBody"/>
              <w:rPr>
                <w:ins w:id="917" w:author="Yujian (Ross Yu)" w:date="2020-11-16T16:12:00Z"/>
                <w:color w:val="0070C0"/>
              </w:rPr>
            </w:pPr>
            <w:ins w:id="918" w:author="Yujian (Ross Yu)" w:date="2020-11-16T16:12:00Z">
              <w:r w:rsidRPr="00E36861">
                <w:rPr>
                  <w:rFonts w:eastAsia="宋体"/>
                  <w:color w:val="0070C0"/>
                  <w:w w:val="100"/>
                  <w:lang w:val="en-GB"/>
                </w:rPr>
                <w:t>Number of EHT-LTF symbols</w:t>
              </w:r>
            </w:ins>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FDBA8B8" w14:textId="77777777" w:rsidR="000437D9" w:rsidRPr="00E36861" w:rsidRDefault="000437D9" w:rsidP="001E565E">
            <w:pPr>
              <w:pStyle w:val="CellBody"/>
              <w:jc w:val="center"/>
              <w:rPr>
                <w:ins w:id="919" w:author="Yujian (Ross Yu)" w:date="2020-11-16T16:12:00Z"/>
                <w:color w:val="0070C0"/>
              </w:rPr>
            </w:pPr>
            <w:ins w:id="920" w:author="Yujian (Ross Yu)" w:date="2020-11-16T16:12:00Z">
              <w:r w:rsidRPr="00E36861">
                <w:rPr>
                  <w:rFonts w:eastAsia="宋体"/>
                  <w:color w:val="0070C0"/>
                  <w:w w:val="100"/>
                </w:rPr>
                <w:t>3</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58E49CFE" w14:textId="77777777" w:rsidR="000437D9" w:rsidRDefault="000437D9" w:rsidP="001E565E">
            <w:pPr>
              <w:pStyle w:val="TableText"/>
              <w:rPr>
                <w:ins w:id="921" w:author="Yujian (Ross Yu)" w:date="2020-11-16T16:12:00Z"/>
                <w:rFonts w:eastAsia="宋体"/>
                <w:w w:val="100"/>
              </w:rPr>
            </w:pPr>
            <w:ins w:id="922" w:author="Yujian (Ross Yu)" w:date="2020-11-16T16:12:00Z">
              <w:r>
                <w:rPr>
                  <w:rFonts w:eastAsia="宋体" w:hint="eastAsia"/>
                  <w:w w:val="100"/>
                </w:rPr>
                <w:t>I</w:t>
              </w:r>
              <w:r>
                <w:rPr>
                  <w:rFonts w:eastAsia="宋体"/>
                  <w:w w:val="100"/>
                </w:rPr>
                <w:t>ndicates the number of EHT-LTF symbols:</w:t>
              </w:r>
            </w:ins>
          </w:p>
          <w:p w14:paraId="5567A9BE" w14:textId="77777777" w:rsidR="000437D9" w:rsidRDefault="000437D9" w:rsidP="001E565E">
            <w:pPr>
              <w:pStyle w:val="TableText"/>
              <w:rPr>
                <w:ins w:id="923" w:author="Yujian (Ross Yu)" w:date="2020-11-16T16:12:00Z"/>
                <w:rFonts w:eastAsia="宋体"/>
                <w:w w:val="100"/>
              </w:rPr>
            </w:pPr>
            <w:ins w:id="924" w:author="Yujian (Ross Yu)" w:date="2020-11-16T16:12:00Z">
              <w:r>
                <w:rPr>
                  <w:rFonts w:eastAsia="宋体"/>
                  <w:w w:val="100"/>
                </w:rPr>
                <w:t>set to 0 to indicate 1 EHT-LTF symbol;</w:t>
              </w:r>
            </w:ins>
          </w:p>
          <w:p w14:paraId="04E7C654" w14:textId="77777777" w:rsidR="000437D9" w:rsidRDefault="000437D9" w:rsidP="001E565E">
            <w:pPr>
              <w:pStyle w:val="TableText"/>
              <w:rPr>
                <w:ins w:id="925" w:author="Yujian (Ross Yu)" w:date="2020-11-16T16:12:00Z"/>
                <w:rFonts w:eastAsia="宋体"/>
                <w:w w:val="100"/>
              </w:rPr>
            </w:pPr>
            <w:ins w:id="926" w:author="Yujian (Ross Yu)" w:date="2020-11-16T16:12:00Z">
              <w:r>
                <w:rPr>
                  <w:rFonts w:eastAsia="宋体" w:hint="eastAsia"/>
                  <w:w w:val="100"/>
                </w:rPr>
                <w:t>s</w:t>
              </w:r>
              <w:r>
                <w:rPr>
                  <w:rFonts w:eastAsia="宋体"/>
                  <w:w w:val="100"/>
                </w:rPr>
                <w:t>et to 1 to indicate 2 EHT-LTF symbols;</w:t>
              </w:r>
            </w:ins>
          </w:p>
          <w:p w14:paraId="4AB031FF" w14:textId="77777777" w:rsidR="000437D9" w:rsidRDefault="000437D9" w:rsidP="001E565E">
            <w:pPr>
              <w:pStyle w:val="TableText"/>
              <w:rPr>
                <w:ins w:id="927" w:author="Yujian (Ross Yu)" w:date="2020-11-16T16:12:00Z"/>
                <w:rFonts w:eastAsia="宋体"/>
                <w:w w:val="100"/>
              </w:rPr>
            </w:pPr>
            <w:ins w:id="928" w:author="Yujian (Ross Yu)" w:date="2020-11-16T16:12:00Z">
              <w:r>
                <w:rPr>
                  <w:rFonts w:eastAsia="宋体"/>
                  <w:w w:val="100"/>
                </w:rPr>
                <w:t>set to 2 to indicate 4 EHT-LTF symbols;</w:t>
              </w:r>
            </w:ins>
          </w:p>
          <w:p w14:paraId="647AE74A" w14:textId="77777777" w:rsidR="000437D9" w:rsidRDefault="000437D9" w:rsidP="001E565E">
            <w:pPr>
              <w:pStyle w:val="TableText"/>
              <w:rPr>
                <w:ins w:id="929" w:author="Yujian (Ross Yu)" w:date="2020-11-16T16:12:00Z"/>
                <w:rFonts w:eastAsia="宋体"/>
                <w:w w:val="100"/>
              </w:rPr>
            </w:pPr>
            <w:ins w:id="930" w:author="Yujian (Ross Yu)" w:date="2020-11-16T16:12:00Z">
              <w:r>
                <w:rPr>
                  <w:rFonts w:eastAsia="宋体"/>
                  <w:w w:val="100"/>
                </w:rPr>
                <w:t>set to 3 to indicate 6 EHT-LTF symbols;</w:t>
              </w:r>
            </w:ins>
          </w:p>
          <w:p w14:paraId="5A07F20D" w14:textId="77777777" w:rsidR="000437D9" w:rsidRDefault="000437D9" w:rsidP="001E565E">
            <w:pPr>
              <w:pStyle w:val="TableText"/>
              <w:rPr>
                <w:ins w:id="931" w:author="Yujian (Ross Yu)" w:date="2020-11-16T16:12:00Z"/>
                <w:rFonts w:eastAsia="宋体"/>
                <w:w w:val="100"/>
              </w:rPr>
            </w:pPr>
            <w:ins w:id="932" w:author="Yujian (Ross Yu)" w:date="2020-11-16T16:12:00Z">
              <w:r>
                <w:rPr>
                  <w:rFonts w:eastAsia="宋体"/>
                  <w:w w:val="100"/>
                </w:rPr>
                <w:lastRenderedPageBreak/>
                <w:t>set to 4 to indicate 8 EHT-LTF symbols;</w:t>
              </w:r>
            </w:ins>
          </w:p>
          <w:p w14:paraId="7DDDB356" w14:textId="77777777" w:rsidR="000437D9" w:rsidRDefault="000437D9" w:rsidP="001E565E">
            <w:pPr>
              <w:pStyle w:val="TableText"/>
              <w:rPr>
                <w:ins w:id="933" w:author="Yujian (Ross Yu)" w:date="2020-11-16T16:12:00Z"/>
              </w:rPr>
            </w:pPr>
            <w:ins w:id="934" w:author="Yujian (Ross Yu)" w:date="2020-11-16T16:12:00Z">
              <w:r>
                <w:rPr>
                  <w:rFonts w:eastAsia="宋体"/>
                  <w:w w:val="100"/>
                </w:rPr>
                <w:t>other values are reserved</w:t>
              </w:r>
            </w:ins>
          </w:p>
        </w:tc>
      </w:tr>
      <w:tr w:rsidR="000437D9" w14:paraId="1D3AE570" w14:textId="77777777" w:rsidTr="00F037A9">
        <w:trPr>
          <w:trHeight w:val="640"/>
          <w:jc w:val="center"/>
          <w:ins w:id="935" w:author="Yujian (Ross Yu)" w:date="2020-11-16T16:12:00Z"/>
        </w:trPr>
        <w:tc>
          <w:tcPr>
            <w:tcW w:w="1800" w:type="dxa"/>
            <w:tcBorders>
              <w:top w:val="nil"/>
              <w:left w:val="single" w:sz="10" w:space="0" w:color="000000"/>
              <w:bottom w:val="single" w:sz="3" w:space="0" w:color="000000"/>
              <w:right w:val="single" w:sz="2" w:space="0" w:color="000000"/>
            </w:tcBorders>
          </w:tcPr>
          <w:p w14:paraId="584D6AB6" w14:textId="3213B096" w:rsidR="000437D9" w:rsidRPr="00E51B7E" w:rsidRDefault="00E51B7E" w:rsidP="001E565E">
            <w:pPr>
              <w:pStyle w:val="CellBody"/>
              <w:rPr>
                <w:ins w:id="936" w:author="Yujian (Ross Yu)" w:date="2020-11-16T16:12:00Z"/>
                <w:rFonts w:eastAsia="宋体"/>
                <w:w w:val="100"/>
              </w:rPr>
            </w:pPr>
            <w:ins w:id="937" w:author="Yujian (Ross Yu)" w:date="2020-12-02T16:41:00Z">
              <w:r>
                <w:rPr>
                  <w:rFonts w:eastAsia="宋体"/>
                  <w:w w:val="100"/>
                </w:rPr>
                <w:lastRenderedPageBreak/>
                <w:t>B</w:t>
              </w:r>
            </w:ins>
            <w:ins w:id="938" w:author="Yujian (Ross Yu)" w:date="2020-11-16T16:22:00Z">
              <w:r w:rsidR="00AA00A9" w:rsidRPr="00E51B7E">
                <w:rPr>
                  <w:rFonts w:eastAsia="宋体" w:hint="eastAsia"/>
                  <w:w w:val="100"/>
                </w:rPr>
                <w:t>9</w:t>
              </w:r>
              <w:r w:rsidR="00AA00A9" w:rsidRPr="00E51B7E">
                <w:rPr>
                  <w:rFonts w:eastAsia="宋体"/>
                  <w:w w:val="100"/>
                </w:rPr>
                <w:t>-</w:t>
              </w:r>
            </w:ins>
            <w:ins w:id="939" w:author="Yujian (Ross Yu)" w:date="2020-12-02T16:41:00Z">
              <w:r>
                <w:rPr>
                  <w:rFonts w:eastAsia="宋体"/>
                  <w:w w:val="100"/>
                </w:rPr>
                <w:t>B</w:t>
              </w:r>
            </w:ins>
            <w:ins w:id="940" w:author="Yujian (Ross Yu)" w:date="2020-11-16T16:22:00Z">
              <w:r w:rsidR="00AA00A9" w:rsidRPr="00E51B7E">
                <w:rPr>
                  <w:rFonts w:eastAsia="宋体"/>
                  <w:w w:val="100"/>
                </w:rPr>
                <w:t>12</w:t>
              </w:r>
            </w:ins>
          </w:p>
        </w:tc>
        <w:tc>
          <w:tcPr>
            <w:tcW w:w="1800" w:type="dxa"/>
            <w:tcBorders>
              <w:top w:val="nil"/>
              <w:left w:val="single" w:sz="10" w:space="0" w:color="000000"/>
              <w:bottom w:val="single" w:sz="3" w:space="0" w:color="000000"/>
              <w:right w:val="single" w:sz="2" w:space="0" w:color="000000"/>
            </w:tcBorders>
            <w:tcMar>
              <w:top w:w="120" w:type="dxa"/>
              <w:left w:w="120" w:type="dxa"/>
              <w:bottom w:w="60" w:type="dxa"/>
              <w:right w:w="120" w:type="dxa"/>
            </w:tcMar>
          </w:tcPr>
          <w:p w14:paraId="2D03B391" w14:textId="215C4524" w:rsidR="000437D9" w:rsidRPr="00F037A9" w:rsidRDefault="000437D9" w:rsidP="001E565E">
            <w:pPr>
              <w:pStyle w:val="CellBody"/>
              <w:rPr>
                <w:ins w:id="941" w:author="Yujian (Ross Yu)" w:date="2020-11-16T16:12:00Z"/>
                <w:rFonts w:eastAsia="宋体"/>
              </w:rPr>
            </w:pPr>
            <w:ins w:id="942" w:author="Yujian (Ross Yu)" w:date="2020-11-16T16:16:00Z">
              <w:r>
                <w:rPr>
                  <w:rFonts w:eastAsia="宋体" w:hint="eastAsia"/>
                </w:rPr>
                <w:t>N</w:t>
              </w:r>
              <w:r>
                <w:rPr>
                  <w:rFonts w:eastAsia="宋体"/>
                </w:rPr>
                <w:t>SS</w:t>
              </w:r>
            </w:ins>
          </w:p>
        </w:tc>
        <w:tc>
          <w:tcPr>
            <w:tcW w:w="1500" w:type="dxa"/>
            <w:tcBorders>
              <w:top w:val="nil"/>
              <w:left w:val="single" w:sz="2" w:space="0" w:color="000000"/>
              <w:bottom w:val="single" w:sz="3" w:space="0" w:color="000000"/>
              <w:right w:val="single" w:sz="2" w:space="0" w:color="000000"/>
            </w:tcBorders>
            <w:tcMar>
              <w:top w:w="120" w:type="dxa"/>
              <w:left w:w="120" w:type="dxa"/>
              <w:bottom w:w="60" w:type="dxa"/>
              <w:right w:w="120" w:type="dxa"/>
            </w:tcMar>
          </w:tcPr>
          <w:p w14:paraId="020C874A" w14:textId="2D6A302D" w:rsidR="000437D9" w:rsidRPr="009A37B2" w:rsidRDefault="00F037A9" w:rsidP="001E565E">
            <w:pPr>
              <w:pStyle w:val="CellBody"/>
              <w:jc w:val="center"/>
              <w:rPr>
                <w:ins w:id="943" w:author="Yujian (Ross Yu)" w:date="2020-11-16T16:12:00Z"/>
                <w:rFonts w:eastAsia="宋体"/>
              </w:rPr>
            </w:pPr>
            <w:ins w:id="944" w:author="Yujian (Ross Yu)" w:date="2020-11-16T16:18:00Z">
              <w:r>
                <w:rPr>
                  <w:rFonts w:eastAsia="宋体" w:hint="eastAsia"/>
                </w:rPr>
                <w:t>4</w:t>
              </w:r>
            </w:ins>
          </w:p>
        </w:tc>
        <w:tc>
          <w:tcPr>
            <w:tcW w:w="3500" w:type="dxa"/>
            <w:tcBorders>
              <w:top w:val="nil"/>
              <w:left w:val="single" w:sz="2" w:space="0" w:color="000000"/>
              <w:bottom w:val="single" w:sz="3" w:space="0" w:color="000000"/>
              <w:right w:val="single" w:sz="10" w:space="0" w:color="000000"/>
            </w:tcBorders>
            <w:tcMar>
              <w:top w:w="160" w:type="dxa"/>
              <w:left w:w="120" w:type="dxa"/>
              <w:bottom w:w="100" w:type="dxa"/>
              <w:right w:w="120" w:type="dxa"/>
            </w:tcMar>
          </w:tcPr>
          <w:p w14:paraId="0293994E" w14:textId="5AB84F24" w:rsidR="000437D9" w:rsidRDefault="000437D9" w:rsidP="000437D9">
            <w:pPr>
              <w:pStyle w:val="TableText"/>
              <w:rPr>
                <w:ins w:id="945" w:author="Yujian (Ross Yu)" w:date="2020-11-16T16:17:00Z"/>
              </w:rPr>
            </w:pPr>
            <w:ins w:id="946" w:author="Yujian (Ross Yu)" w:date="2020-11-16T16:17:00Z">
              <w:r>
                <w:t>Indicates the number of spatial</w:t>
              </w:r>
            </w:ins>
          </w:p>
          <w:p w14:paraId="322E0287" w14:textId="77777777" w:rsidR="000437D9" w:rsidRDefault="00F037A9" w:rsidP="000437D9">
            <w:pPr>
              <w:pStyle w:val="TableText"/>
              <w:rPr>
                <w:ins w:id="947" w:author="Yujian (Ross Yu)" w:date="2020-11-16T16:17:00Z"/>
              </w:rPr>
            </w:pPr>
            <w:ins w:id="948" w:author="Yujian (Ross Yu)" w:date="2020-11-16T16:17:00Z">
              <w:r>
                <w:t>S</w:t>
              </w:r>
              <w:r w:rsidR="000437D9">
                <w:t>treams</w:t>
              </w:r>
              <w:r>
                <w:t>:</w:t>
              </w:r>
            </w:ins>
          </w:p>
          <w:p w14:paraId="015CE48E" w14:textId="77777777" w:rsidR="00F037A9" w:rsidRDefault="00F037A9" w:rsidP="000437D9">
            <w:pPr>
              <w:pStyle w:val="TableText"/>
              <w:rPr>
                <w:ins w:id="949" w:author="Yujian (Ross Yu)" w:date="2020-11-16T16:18:00Z"/>
              </w:rPr>
            </w:pPr>
            <w:ins w:id="950" w:author="Yujian (Ross Yu)" w:date="2020-11-16T16:17:00Z">
              <w:r>
                <w:t>Set to the number of spatial streams minus 1</w:t>
              </w:r>
            </w:ins>
            <w:ins w:id="951" w:author="Yujian (Ross Yu)" w:date="2020-11-16T16:18:00Z">
              <w:r>
                <w:t xml:space="preserve"> for up to 8 spatial streams;</w:t>
              </w:r>
            </w:ins>
          </w:p>
          <w:p w14:paraId="0DC36D0B" w14:textId="2296E418" w:rsidR="00F037A9" w:rsidRPr="00F037A9" w:rsidRDefault="00F037A9" w:rsidP="000437D9">
            <w:pPr>
              <w:pStyle w:val="TableText"/>
              <w:rPr>
                <w:ins w:id="952" w:author="Yujian (Ross Yu)" w:date="2020-11-16T16:12:00Z"/>
                <w:rFonts w:eastAsia="宋体"/>
              </w:rPr>
            </w:pPr>
            <w:ins w:id="953" w:author="Yujian (Ross Yu)" w:date="2020-11-16T16:18:00Z">
              <w:r>
                <w:t>other values are reserved.</w:t>
              </w:r>
            </w:ins>
          </w:p>
        </w:tc>
      </w:tr>
      <w:tr w:rsidR="00F037A9" w14:paraId="5A7397B4" w14:textId="77777777" w:rsidTr="00F037A9">
        <w:trPr>
          <w:trHeight w:val="640"/>
          <w:jc w:val="center"/>
          <w:ins w:id="954" w:author="Yujian (Ross Yu)" w:date="2020-11-16T16:18:00Z"/>
        </w:trPr>
        <w:tc>
          <w:tcPr>
            <w:tcW w:w="1800" w:type="dxa"/>
            <w:tcBorders>
              <w:top w:val="nil"/>
              <w:left w:val="single" w:sz="10" w:space="0" w:color="000000"/>
              <w:bottom w:val="single" w:sz="3" w:space="0" w:color="000000"/>
              <w:right w:val="single" w:sz="2" w:space="0" w:color="000000"/>
            </w:tcBorders>
          </w:tcPr>
          <w:p w14:paraId="68D14951" w14:textId="7BC0D4CF" w:rsidR="00F037A9" w:rsidRPr="00E51B7E" w:rsidRDefault="00E51B7E" w:rsidP="001E565E">
            <w:pPr>
              <w:pStyle w:val="CellBody"/>
              <w:rPr>
                <w:ins w:id="955" w:author="Yujian (Ross Yu)" w:date="2020-11-16T16:18:00Z"/>
                <w:rFonts w:eastAsia="宋体"/>
                <w:w w:val="100"/>
              </w:rPr>
            </w:pPr>
            <w:ins w:id="956" w:author="Yujian (Ross Yu)" w:date="2020-12-02T16:41:00Z">
              <w:r>
                <w:rPr>
                  <w:rFonts w:eastAsia="宋体"/>
                  <w:w w:val="100"/>
                </w:rPr>
                <w:t>B</w:t>
              </w:r>
            </w:ins>
            <w:ins w:id="957" w:author="Yujian (Ross Yu)" w:date="2020-11-16T16:22:00Z">
              <w:r w:rsidR="00AA00A9" w:rsidRPr="00E51B7E">
                <w:rPr>
                  <w:rFonts w:eastAsia="宋体" w:hint="eastAsia"/>
                  <w:w w:val="100"/>
                </w:rPr>
                <w:t>13</w:t>
              </w:r>
            </w:ins>
          </w:p>
        </w:tc>
        <w:tc>
          <w:tcPr>
            <w:tcW w:w="1800" w:type="dxa"/>
            <w:tcBorders>
              <w:top w:val="nil"/>
              <w:left w:val="single" w:sz="10" w:space="0" w:color="000000"/>
              <w:bottom w:val="single" w:sz="3" w:space="0" w:color="000000"/>
              <w:right w:val="single" w:sz="2" w:space="0" w:color="000000"/>
            </w:tcBorders>
            <w:tcMar>
              <w:top w:w="120" w:type="dxa"/>
              <w:left w:w="120" w:type="dxa"/>
              <w:bottom w:w="60" w:type="dxa"/>
              <w:right w:w="120" w:type="dxa"/>
            </w:tcMar>
          </w:tcPr>
          <w:p w14:paraId="3FF6A016" w14:textId="66DE8ABF" w:rsidR="00F037A9" w:rsidRDefault="00F037A9" w:rsidP="001E565E">
            <w:pPr>
              <w:pStyle w:val="CellBody"/>
              <w:rPr>
                <w:ins w:id="958" w:author="Yujian (Ross Yu)" w:date="2020-11-16T16:18:00Z"/>
                <w:rFonts w:eastAsia="宋体"/>
              </w:rPr>
            </w:pPr>
            <w:ins w:id="959" w:author="Yujian (Ross Yu)" w:date="2020-11-16T16:18:00Z">
              <w:r>
                <w:rPr>
                  <w:rFonts w:eastAsia="宋体" w:hint="eastAsia"/>
                </w:rPr>
                <w:t>B</w:t>
              </w:r>
              <w:r>
                <w:rPr>
                  <w:rFonts w:eastAsia="宋体"/>
                </w:rPr>
                <w:t>eamformed</w:t>
              </w:r>
            </w:ins>
          </w:p>
        </w:tc>
        <w:tc>
          <w:tcPr>
            <w:tcW w:w="1500" w:type="dxa"/>
            <w:tcBorders>
              <w:top w:val="nil"/>
              <w:left w:val="single" w:sz="2" w:space="0" w:color="000000"/>
              <w:bottom w:val="single" w:sz="3" w:space="0" w:color="000000"/>
              <w:right w:val="single" w:sz="2" w:space="0" w:color="000000"/>
            </w:tcBorders>
            <w:tcMar>
              <w:top w:w="120" w:type="dxa"/>
              <w:left w:w="120" w:type="dxa"/>
              <w:bottom w:w="60" w:type="dxa"/>
              <w:right w:w="120" w:type="dxa"/>
            </w:tcMar>
          </w:tcPr>
          <w:p w14:paraId="736848E7" w14:textId="027DC138" w:rsidR="00F037A9" w:rsidRPr="009A37B2" w:rsidRDefault="00F037A9" w:rsidP="001E565E">
            <w:pPr>
              <w:pStyle w:val="CellBody"/>
              <w:jc w:val="center"/>
              <w:rPr>
                <w:ins w:id="960" w:author="Yujian (Ross Yu)" w:date="2020-11-16T16:18:00Z"/>
                <w:rFonts w:eastAsia="宋体"/>
              </w:rPr>
            </w:pPr>
            <w:ins w:id="961" w:author="Yujian (Ross Yu)" w:date="2020-11-16T16:18:00Z">
              <w:r>
                <w:rPr>
                  <w:rFonts w:eastAsia="宋体" w:hint="eastAsia"/>
                </w:rPr>
                <w:t>1</w:t>
              </w:r>
            </w:ins>
          </w:p>
        </w:tc>
        <w:tc>
          <w:tcPr>
            <w:tcW w:w="3500" w:type="dxa"/>
            <w:tcBorders>
              <w:top w:val="nil"/>
              <w:left w:val="single" w:sz="2" w:space="0" w:color="000000"/>
              <w:bottom w:val="single" w:sz="3" w:space="0" w:color="000000"/>
              <w:right w:val="single" w:sz="10" w:space="0" w:color="000000"/>
            </w:tcBorders>
            <w:tcMar>
              <w:top w:w="160" w:type="dxa"/>
              <w:left w:w="120" w:type="dxa"/>
              <w:bottom w:w="100" w:type="dxa"/>
              <w:right w:w="120" w:type="dxa"/>
            </w:tcMar>
          </w:tcPr>
          <w:p w14:paraId="3432D11A" w14:textId="5BCC4028" w:rsidR="00F037A9" w:rsidRDefault="00F037A9" w:rsidP="00F037A9">
            <w:pPr>
              <w:pStyle w:val="TableText"/>
              <w:rPr>
                <w:ins w:id="962" w:author="Yujian (Ross Yu)" w:date="2020-11-16T16:19:00Z"/>
              </w:rPr>
            </w:pPr>
            <w:ins w:id="963" w:author="Yujian (Ross Yu)" w:date="2020-11-16T16:19:00Z">
              <w:r>
                <w:t>Set to 1 if a beamforming steering matrix is applied to the EHT modulated fields.</w:t>
              </w:r>
            </w:ins>
          </w:p>
          <w:p w14:paraId="63D378CD" w14:textId="77777777" w:rsidR="00F037A9" w:rsidRDefault="00F037A9" w:rsidP="00F037A9">
            <w:pPr>
              <w:pStyle w:val="TableText"/>
              <w:rPr>
                <w:ins w:id="964" w:author="Yujian (Ross Yu)" w:date="2020-11-16T16:20:00Z"/>
              </w:rPr>
            </w:pPr>
            <w:ins w:id="965" w:author="Yujian (Ross Yu)" w:date="2020-11-16T16:19:00Z">
              <w:r>
                <w:t>Set to 0 otherwise.</w:t>
              </w:r>
            </w:ins>
          </w:p>
          <w:p w14:paraId="02C1A8C1" w14:textId="065A18A9" w:rsidR="00F037A9" w:rsidRDefault="00F037A9" w:rsidP="00F037A9">
            <w:pPr>
              <w:pStyle w:val="TableText"/>
              <w:rPr>
                <w:ins w:id="966" w:author="Yujian (Ross Yu)" w:date="2020-11-16T16:18:00Z"/>
              </w:rPr>
            </w:pPr>
            <w:ins w:id="967" w:author="Yujian (Ross Yu)" w:date="2020-11-16T16:20:00Z">
              <w:r w:rsidRPr="00F037A9">
                <w:t>If the Beamformed field in EHT-SIG of an EHT sounding NDP is 1, then the receiver of the EHT sounding NDP should not perform channel smoothing when generating the compressed beamforming feedback report.</w:t>
              </w:r>
            </w:ins>
          </w:p>
        </w:tc>
      </w:tr>
      <w:tr w:rsidR="00AA00A9" w14:paraId="24A63FA0" w14:textId="77777777" w:rsidTr="00F037A9">
        <w:trPr>
          <w:trHeight w:val="640"/>
          <w:jc w:val="center"/>
          <w:ins w:id="968" w:author="Yujian (Ross Yu)" w:date="2020-11-16T16:22:00Z"/>
        </w:trPr>
        <w:tc>
          <w:tcPr>
            <w:tcW w:w="1800" w:type="dxa"/>
            <w:tcBorders>
              <w:top w:val="nil"/>
              <w:left w:val="single" w:sz="10" w:space="0" w:color="000000"/>
              <w:bottom w:val="single" w:sz="3" w:space="0" w:color="000000"/>
              <w:right w:val="single" w:sz="2" w:space="0" w:color="000000"/>
            </w:tcBorders>
          </w:tcPr>
          <w:p w14:paraId="3D00FCCC" w14:textId="26E008DD" w:rsidR="00AA00A9" w:rsidRPr="00E51B7E" w:rsidRDefault="00E51B7E" w:rsidP="001E565E">
            <w:pPr>
              <w:pStyle w:val="CellBody"/>
              <w:rPr>
                <w:ins w:id="969" w:author="Yujian (Ross Yu)" w:date="2020-11-16T16:22:00Z"/>
                <w:rFonts w:eastAsia="宋体"/>
                <w:w w:val="100"/>
              </w:rPr>
            </w:pPr>
            <w:ins w:id="970" w:author="Yujian (Ross Yu)" w:date="2020-12-02T16:41:00Z">
              <w:r>
                <w:rPr>
                  <w:rFonts w:eastAsia="宋体"/>
                  <w:w w:val="100"/>
                </w:rPr>
                <w:t>B</w:t>
              </w:r>
            </w:ins>
            <w:ins w:id="971" w:author="Yujian (Ross Yu)" w:date="2020-11-16T16:22:00Z">
              <w:r w:rsidR="00AA00A9" w:rsidRPr="00E51B7E">
                <w:rPr>
                  <w:rFonts w:eastAsia="宋体" w:hint="eastAsia"/>
                  <w:w w:val="100"/>
                </w:rPr>
                <w:t>1</w:t>
              </w:r>
              <w:r w:rsidR="00AA00A9" w:rsidRPr="00E51B7E">
                <w:rPr>
                  <w:rFonts w:eastAsia="宋体"/>
                  <w:w w:val="100"/>
                </w:rPr>
                <w:t>4-</w:t>
              </w:r>
            </w:ins>
            <w:ins w:id="972" w:author="Yujian (Ross Yu)" w:date="2020-12-02T16:41:00Z">
              <w:r>
                <w:rPr>
                  <w:rFonts w:eastAsia="宋体"/>
                  <w:w w:val="100"/>
                </w:rPr>
                <w:t>B</w:t>
              </w:r>
            </w:ins>
            <w:ins w:id="973" w:author="Yujian (Ross Yu)" w:date="2020-11-16T16:22:00Z">
              <w:r w:rsidR="00AA00A9" w:rsidRPr="00E51B7E">
                <w:rPr>
                  <w:rFonts w:eastAsia="宋体"/>
                  <w:w w:val="100"/>
                </w:rPr>
                <w:t>15</w:t>
              </w:r>
            </w:ins>
          </w:p>
        </w:tc>
        <w:tc>
          <w:tcPr>
            <w:tcW w:w="1800" w:type="dxa"/>
            <w:tcBorders>
              <w:top w:val="nil"/>
              <w:left w:val="single" w:sz="10" w:space="0" w:color="000000"/>
              <w:bottom w:val="single" w:sz="3" w:space="0" w:color="000000"/>
              <w:right w:val="single" w:sz="2" w:space="0" w:color="000000"/>
            </w:tcBorders>
            <w:tcMar>
              <w:top w:w="120" w:type="dxa"/>
              <w:left w:w="120" w:type="dxa"/>
              <w:bottom w:w="60" w:type="dxa"/>
              <w:right w:w="120" w:type="dxa"/>
            </w:tcMar>
          </w:tcPr>
          <w:p w14:paraId="69EEFF70" w14:textId="153989F3" w:rsidR="00AA00A9" w:rsidRDefault="00AB54A3" w:rsidP="001E565E">
            <w:pPr>
              <w:pStyle w:val="CellBody"/>
              <w:rPr>
                <w:ins w:id="974" w:author="Yujian (Ross Yu)" w:date="2020-11-16T16:22:00Z"/>
                <w:rFonts w:eastAsia="宋体"/>
              </w:rPr>
            </w:pPr>
            <w:ins w:id="975" w:author="Yujian (Ross Yu)" w:date="2020-12-02T16:40:00Z">
              <w:r>
                <w:rPr>
                  <w:rFonts w:eastAsia="宋体"/>
                </w:rPr>
                <w:t>Disregard</w:t>
              </w:r>
            </w:ins>
          </w:p>
        </w:tc>
        <w:tc>
          <w:tcPr>
            <w:tcW w:w="1500" w:type="dxa"/>
            <w:tcBorders>
              <w:top w:val="nil"/>
              <w:left w:val="single" w:sz="2" w:space="0" w:color="000000"/>
              <w:bottom w:val="single" w:sz="3" w:space="0" w:color="000000"/>
              <w:right w:val="single" w:sz="2" w:space="0" w:color="000000"/>
            </w:tcBorders>
            <w:tcMar>
              <w:top w:w="120" w:type="dxa"/>
              <w:left w:w="120" w:type="dxa"/>
              <w:bottom w:w="60" w:type="dxa"/>
              <w:right w:w="120" w:type="dxa"/>
            </w:tcMar>
          </w:tcPr>
          <w:p w14:paraId="10CA6A05" w14:textId="19781E36" w:rsidR="00AA00A9" w:rsidRDefault="00AA00A9" w:rsidP="001E565E">
            <w:pPr>
              <w:pStyle w:val="CellBody"/>
              <w:jc w:val="center"/>
              <w:rPr>
                <w:ins w:id="976" w:author="Yujian (Ross Yu)" w:date="2020-11-16T16:22:00Z"/>
                <w:rFonts w:eastAsia="宋体"/>
              </w:rPr>
            </w:pPr>
            <w:ins w:id="977" w:author="Yujian (Ross Yu)" w:date="2020-11-16T16:22:00Z">
              <w:r>
                <w:rPr>
                  <w:rFonts w:eastAsia="宋体" w:hint="eastAsia"/>
                </w:rPr>
                <w:t>2</w:t>
              </w:r>
            </w:ins>
          </w:p>
        </w:tc>
        <w:tc>
          <w:tcPr>
            <w:tcW w:w="3500" w:type="dxa"/>
            <w:tcBorders>
              <w:top w:val="nil"/>
              <w:left w:val="single" w:sz="2" w:space="0" w:color="000000"/>
              <w:bottom w:val="single" w:sz="3" w:space="0" w:color="000000"/>
              <w:right w:val="single" w:sz="10" w:space="0" w:color="000000"/>
            </w:tcBorders>
            <w:tcMar>
              <w:top w:w="160" w:type="dxa"/>
              <w:left w:w="120" w:type="dxa"/>
              <w:bottom w:w="100" w:type="dxa"/>
              <w:right w:w="120" w:type="dxa"/>
            </w:tcMar>
          </w:tcPr>
          <w:p w14:paraId="4051FEBC" w14:textId="109275D5" w:rsidR="00AA00A9" w:rsidRDefault="00AB54A3" w:rsidP="00F037A9">
            <w:pPr>
              <w:pStyle w:val="TableText"/>
              <w:rPr>
                <w:ins w:id="978" w:author="Yujian (Ross Yu)" w:date="2020-11-16T16:22:00Z"/>
              </w:rPr>
            </w:pPr>
            <w:ins w:id="979" w:author="Yujian (Ross Yu)" w:date="2020-12-02T16:40:00Z">
              <w:r>
                <w:rPr>
                  <w:rFonts w:eastAsia="宋体"/>
                  <w:w w:val="100"/>
                </w:rPr>
                <w:t>Disregard</w:t>
              </w:r>
            </w:ins>
          </w:p>
        </w:tc>
      </w:tr>
      <w:tr w:rsidR="000437D9" w14:paraId="2BA5BB64" w14:textId="77777777" w:rsidTr="00F037A9">
        <w:trPr>
          <w:trHeight w:val="440"/>
          <w:jc w:val="center"/>
          <w:ins w:id="980" w:author="Yujian (Ross Yu)" w:date="2020-11-16T16:12:00Z"/>
        </w:trPr>
        <w:tc>
          <w:tcPr>
            <w:tcW w:w="1800" w:type="dxa"/>
            <w:tcBorders>
              <w:top w:val="single" w:sz="3" w:space="0" w:color="000000"/>
              <w:left w:val="single" w:sz="10" w:space="0" w:color="000000"/>
              <w:bottom w:val="single" w:sz="2" w:space="0" w:color="000000"/>
              <w:right w:val="single" w:sz="2" w:space="0" w:color="000000"/>
            </w:tcBorders>
          </w:tcPr>
          <w:p w14:paraId="7780B421" w14:textId="77777777" w:rsidR="000437D9" w:rsidRPr="004F4279" w:rsidRDefault="000437D9" w:rsidP="001E565E">
            <w:pPr>
              <w:pStyle w:val="CellBody"/>
              <w:rPr>
                <w:ins w:id="981" w:author="Yujian (Ross Yu)" w:date="2020-11-16T16:12:00Z"/>
                <w:rFonts w:eastAsia="宋体"/>
                <w:w w:val="100"/>
              </w:rPr>
            </w:pPr>
            <w:ins w:id="982" w:author="Yujian (Ross Yu)" w:date="2020-11-16T16:12:00Z">
              <w:r>
                <w:rPr>
                  <w:rFonts w:eastAsia="宋体" w:hint="eastAsia"/>
                  <w:w w:val="100"/>
                </w:rPr>
                <w:t>B</w:t>
              </w:r>
              <w:r>
                <w:rPr>
                  <w:rFonts w:eastAsia="宋体"/>
                  <w:w w:val="100"/>
                </w:rPr>
                <w:t>16-B19</w:t>
              </w:r>
            </w:ins>
          </w:p>
        </w:tc>
        <w:tc>
          <w:tcPr>
            <w:tcW w:w="1800" w:type="dxa"/>
            <w:tcBorders>
              <w:top w:val="single" w:sz="3"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8B49E8" w14:textId="77777777" w:rsidR="000437D9" w:rsidRDefault="000437D9" w:rsidP="001E565E">
            <w:pPr>
              <w:pStyle w:val="CellBody"/>
              <w:rPr>
                <w:ins w:id="983" w:author="Yujian (Ross Yu)" w:date="2020-11-16T16:12:00Z"/>
              </w:rPr>
            </w:pPr>
            <w:ins w:id="984" w:author="Yujian (Ross Yu)" w:date="2020-11-16T16:12:00Z">
              <w:r>
                <w:rPr>
                  <w:w w:val="100"/>
                </w:rPr>
                <w:t>CRC</w:t>
              </w:r>
            </w:ins>
          </w:p>
        </w:tc>
        <w:tc>
          <w:tcPr>
            <w:tcW w:w="15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D9EFCC2" w14:textId="77777777" w:rsidR="000437D9" w:rsidRPr="00E36861" w:rsidRDefault="000437D9" w:rsidP="001E565E">
            <w:pPr>
              <w:pStyle w:val="CellBody"/>
              <w:jc w:val="center"/>
              <w:rPr>
                <w:ins w:id="985" w:author="Yujian (Ross Yu)" w:date="2020-11-16T16:12:00Z"/>
                <w:color w:val="0070C0"/>
              </w:rPr>
            </w:pPr>
            <w:ins w:id="986" w:author="Yujian (Ross Yu)" w:date="2020-11-16T16:12:00Z">
              <w:r w:rsidRPr="00E36861">
                <w:rPr>
                  <w:color w:val="0070C0"/>
                  <w:w w:val="100"/>
                </w:rPr>
                <w:t>4</w:t>
              </w:r>
            </w:ins>
          </w:p>
        </w:tc>
        <w:tc>
          <w:tcPr>
            <w:tcW w:w="3500" w:type="dxa"/>
            <w:tcBorders>
              <w:top w:val="single" w:sz="3"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7537027" w14:textId="25733096" w:rsidR="000437D9" w:rsidRDefault="000437D9" w:rsidP="001E565E">
            <w:pPr>
              <w:pStyle w:val="TableText"/>
              <w:rPr>
                <w:ins w:id="987" w:author="Yujian (Ross Yu)" w:date="2020-11-16T16:12:00Z"/>
                <w:w w:val="100"/>
              </w:rPr>
            </w:pPr>
            <w:ins w:id="988" w:author="Yujian (Ross Yu)" w:date="2020-11-16T16:12:00Z">
              <w:r w:rsidRPr="000437D9">
                <w:rPr>
                  <w:w w:val="100"/>
                </w:rPr>
                <w:t>CRC for bits 0–</w:t>
              </w:r>
              <w:r>
                <w:rPr>
                  <w:w w:val="100"/>
                </w:rPr>
                <w:t>15</w:t>
              </w:r>
              <w:r w:rsidRPr="000437D9">
                <w:rPr>
                  <w:w w:val="100"/>
                </w:rPr>
                <w:t xml:space="preserve"> of the</w:t>
              </w:r>
              <w:r>
                <w:rPr>
                  <w:w w:val="100"/>
                </w:rPr>
                <w:t xml:space="preserve"> EHT-SIG</w:t>
              </w:r>
              <w:r w:rsidRPr="000437D9">
                <w:rPr>
                  <w:w w:val="100"/>
                </w:rPr>
                <w:t xml:space="preserve"> field (see</w:t>
              </w:r>
              <w:r>
                <w:rPr>
                  <w:w w:val="100"/>
                </w:rPr>
                <w:t xml:space="preserve"> </w:t>
              </w:r>
              <w:r w:rsidRPr="000437D9">
                <w:rPr>
                  <w:w w:val="100"/>
                </w:rPr>
                <w:t>27.3.11.7.3 (CRC computation)).</w:t>
              </w:r>
            </w:ins>
          </w:p>
          <w:p w14:paraId="77023B31" w14:textId="4515C312" w:rsidR="000437D9" w:rsidRDefault="000437D9" w:rsidP="00971D8C">
            <w:pPr>
              <w:pStyle w:val="TableText"/>
              <w:rPr>
                <w:ins w:id="989" w:author="Yujian (Ross Yu)" w:date="2020-11-16T16:12:00Z"/>
              </w:rPr>
            </w:pPr>
            <w:ins w:id="990" w:author="Yujian (Ross Yu)" w:date="2020-11-16T16:12:00Z">
              <w:r>
                <w:rPr>
                  <w:w w:val="100"/>
                </w:rPr>
                <w:t>The CRC is calculated over bit</w:t>
              </w:r>
            </w:ins>
            <w:ins w:id="991" w:author="Yujian (Ross Yu)" w:date="2020-12-07T10:50:00Z">
              <w:r w:rsidR="00971D8C">
                <w:rPr>
                  <w:w w:val="100"/>
                </w:rPr>
                <w:t>s</w:t>
              </w:r>
              <w:r w:rsidR="00971D8C" w:rsidRPr="00E36861">
                <w:rPr>
                  <w:color w:val="0070C0"/>
                  <w:w w:val="100"/>
                </w:rPr>
                <w:t xml:space="preserve"> </w:t>
              </w:r>
            </w:ins>
            <w:ins w:id="992" w:author="Yujian (Ross Yu)" w:date="2020-11-16T16:12:00Z">
              <w:r w:rsidRPr="00E36861">
                <w:rPr>
                  <w:color w:val="0070C0"/>
                  <w:w w:val="100"/>
                </w:rPr>
                <w:t>B0-B15</w:t>
              </w:r>
            </w:ins>
          </w:p>
        </w:tc>
      </w:tr>
      <w:tr w:rsidR="000437D9" w14:paraId="31BD6A6F" w14:textId="77777777" w:rsidTr="00F037A9">
        <w:trPr>
          <w:trHeight w:val="640"/>
          <w:jc w:val="center"/>
          <w:ins w:id="993" w:author="Yujian (Ross Yu)" w:date="2020-11-16T16:12:00Z"/>
        </w:trPr>
        <w:tc>
          <w:tcPr>
            <w:tcW w:w="1800" w:type="dxa"/>
            <w:tcBorders>
              <w:top w:val="nil"/>
              <w:left w:val="single" w:sz="10" w:space="0" w:color="000000"/>
              <w:bottom w:val="single" w:sz="10" w:space="0" w:color="000000"/>
              <w:right w:val="single" w:sz="2" w:space="0" w:color="000000"/>
            </w:tcBorders>
          </w:tcPr>
          <w:p w14:paraId="1012B715" w14:textId="77777777" w:rsidR="000437D9" w:rsidRPr="004F4279" w:rsidRDefault="000437D9" w:rsidP="001E565E">
            <w:pPr>
              <w:pStyle w:val="CellBody"/>
              <w:rPr>
                <w:ins w:id="994" w:author="Yujian (Ross Yu)" w:date="2020-11-16T16:12:00Z"/>
                <w:rFonts w:eastAsia="宋体"/>
                <w:w w:val="100"/>
              </w:rPr>
            </w:pPr>
            <w:ins w:id="995" w:author="Yujian (Ross Yu)" w:date="2020-11-16T16:12:00Z">
              <w:r>
                <w:rPr>
                  <w:rFonts w:eastAsia="宋体" w:hint="eastAsia"/>
                  <w:w w:val="100"/>
                </w:rPr>
                <w:t>B</w:t>
              </w:r>
              <w:r>
                <w:rPr>
                  <w:rFonts w:eastAsia="宋体"/>
                  <w:w w:val="100"/>
                </w:rPr>
                <w:t>20-B25</w:t>
              </w:r>
            </w:ins>
          </w:p>
        </w:tc>
        <w:tc>
          <w:tcPr>
            <w:tcW w:w="180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9066C9B" w14:textId="77777777" w:rsidR="000437D9" w:rsidRDefault="000437D9" w:rsidP="001E565E">
            <w:pPr>
              <w:pStyle w:val="CellBody"/>
              <w:rPr>
                <w:ins w:id="996" w:author="Yujian (Ross Yu)" w:date="2020-11-16T16:12:00Z"/>
              </w:rPr>
            </w:pPr>
            <w:ins w:id="997" w:author="Yujian (Ross Yu)" w:date="2020-11-16T16:12:00Z">
              <w:r>
                <w:rPr>
                  <w:w w:val="100"/>
                </w:rPr>
                <w:t>Tail</w:t>
              </w:r>
            </w:ins>
          </w:p>
        </w:tc>
        <w:tc>
          <w:tcPr>
            <w:tcW w:w="15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46815731" w14:textId="77777777" w:rsidR="000437D9" w:rsidRPr="00E36861" w:rsidRDefault="000437D9" w:rsidP="001E565E">
            <w:pPr>
              <w:pStyle w:val="CellBody"/>
              <w:jc w:val="center"/>
              <w:rPr>
                <w:ins w:id="998" w:author="Yujian (Ross Yu)" w:date="2020-11-16T16:12:00Z"/>
                <w:color w:val="0070C0"/>
              </w:rPr>
            </w:pPr>
            <w:ins w:id="999" w:author="Yujian (Ross Yu)" w:date="2020-11-16T16:12:00Z">
              <w:r w:rsidRPr="00E36861">
                <w:rPr>
                  <w:color w:val="0070C0"/>
                  <w:w w:val="100"/>
                </w:rPr>
                <w:t>6</w:t>
              </w:r>
            </w:ins>
          </w:p>
        </w:tc>
        <w:tc>
          <w:tcPr>
            <w:tcW w:w="350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tcPr>
          <w:p w14:paraId="6AFAC751" w14:textId="77777777" w:rsidR="000437D9" w:rsidRDefault="000437D9" w:rsidP="001E565E">
            <w:pPr>
              <w:pStyle w:val="TableText"/>
              <w:rPr>
                <w:ins w:id="1000" w:author="Yujian (Ross Yu)" w:date="2020-11-16T16:12:00Z"/>
              </w:rPr>
            </w:pPr>
            <w:ins w:id="1001" w:author="Yujian (Ross Yu)" w:date="2020-11-16T16:12:00Z">
              <w:r>
                <w:rPr>
                  <w:w w:val="100"/>
                </w:rPr>
                <w:t>Used to terminate the trellis of the convolutional decoder. Set to 0</w:t>
              </w:r>
            </w:ins>
          </w:p>
        </w:tc>
      </w:tr>
    </w:tbl>
    <w:p w14:paraId="0D6B15C8" w14:textId="1A6AB761" w:rsidR="00CD2A07" w:rsidRPr="00CD2A07" w:rsidDel="008352AA" w:rsidRDefault="00CD2A07" w:rsidP="00CD2A07">
      <w:pPr>
        <w:pStyle w:val="D"/>
        <w:suppressAutoHyphens/>
        <w:ind w:left="0" w:firstLine="0"/>
        <w:rPr>
          <w:del w:id="1002" w:author="Yujian (Ross Yu)" w:date="2020-12-11T08:38:00Z"/>
          <w:rFonts w:eastAsia="宋体"/>
          <w:w w:val="100"/>
        </w:rPr>
      </w:pPr>
    </w:p>
    <w:p w14:paraId="27C0A090" w14:textId="77777777" w:rsidR="00A95107" w:rsidRDefault="00A95107" w:rsidP="00DD67C8">
      <w:pPr>
        <w:pStyle w:val="H5"/>
        <w:numPr>
          <w:ilvl w:val="0"/>
          <w:numId w:val="15"/>
        </w:numPr>
        <w:tabs>
          <w:tab w:val="left" w:pos="0"/>
        </w:tabs>
        <w:rPr>
          <w:w w:val="100"/>
        </w:rPr>
      </w:pPr>
      <w:bookmarkStart w:id="1003" w:name="RTF35383135393a2048352c312e"/>
      <w:r>
        <w:rPr>
          <w:w w:val="100"/>
        </w:rPr>
        <w:t>User Specific field</w:t>
      </w:r>
      <w:bookmarkEnd w:id="1003"/>
    </w:p>
    <w:p w14:paraId="6C377BF0" w14:textId="59762070" w:rsidR="005A0A7E" w:rsidRPr="00B3091C" w:rsidRDefault="005A0A7E" w:rsidP="005A0A7E">
      <w:pPr>
        <w:pStyle w:val="T"/>
        <w:rPr>
          <w:w w:val="100"/>
          <w:lang w:val="en-GB"/>
        </w:rPr>
      </w:pPr>
      <w:r>
        <w:rPr>
          <w:w w:val="100"/>
        </w:rPr>
        <w:t xml:space="preserve">The User Specific field of an EHT-SIG content channel consists of zero or more User Block fields followed by padding (if present) as shown in </w:t>
      </w:r>
      <w:r>
        <w:rPr>
          <w:w w:val="100"/>
        </w:rPr>
        <w:fldChar w:fldCharType="begin"/>
      </w:r>
      <w:r>
        <w:rPr>
          <w:w w:val="100"/>
        </w:rPr>
        <w:instrText xml:space="preserve"> REF  RTF33313137323a204669675469 \h \* MERGEFORMAT </w:instrText>
      </w:r>
      <w:r>
        <w:rPr>
          <w:w w:val="100"/>
        </w:rPr>
      </w:r>
      <w:r>
        <w:rPr>
          <w:w w:val="100"/>
        </w:rPr>
        <w:fldChar w:fldCharType="separate"/>
      </w:r>
      <w:r>
        <w:rPr>
          <w:w w:val="100"/>
        </w:rPr>
        <w:t xml:space="preserve">Figure 36-35 (EHT-SIG content channel format </w:t>
      </w:r>
      <w:ins w:id="1004" w:author="임동국/책임연구원/미래기술센터 C&amp;M표준(연)IoT커넥티비티표준Task(dongguk.lim@lge.com)" w:date="2020-11-25T10:12:00Z">
        <w:r w:rsidRPr="00382B0A">
          <w:rPr>
            <w:color w:val="0070C0"/>
            <w:w w:val="100"/>
          </w:rPr>
          <w:t xml:space="preserve">for </w:t>
        </w:r>
        <w:del w:id="1005" w:author="Yujian (Ross Yu)" w:date="2020-12-07T10:16:00Z">
          <w:r w:rsidRPr="00382B0A" w:rsidDel="00040F64">
            <w:rPr>
              <w:color w:val="0070C0"/>
              <w:w w:val="100"/>
            </w:rPr>
            <w:delText>noncompressed mode</w:delText>
          </w:r>
        </w:del>
      </w:ins>
      <w:ins w:id="1006" w:author="Yujian (Ross Yu)" w:date="2020-12-07T10:16:00Z">
        <w:r w:rsidR="00040F64">
          <w:rPr>
            <w:color w:val="0070C0"/>
            <w:w w:val="100"/>
          </w:rPr>
          <w:t>OFDMA transmission</w:t>
        </w:r>
      </w:ins>
      <w:ins w:id="1007" w:author="임동국/책임연구원/미래기술센터 C&amp;M표준(연)IoT커넥티비티표준Task(dongguk.lim@lge.com)" w:date="2020-11-25T10:12:00Z">
        <w:r>
          <w:rPr>
            <w:color w:val="0070C0"/>
            <w:w w:val="100"/>
          </w:rPr>
          <w:t xml:space="preserve"> if BW is </w:t>
        </w:r>
        <w:del w:id="1008" w:author="Yujian (Ross Yu)" w:date="2020-12-07T10:16:00Z">
          <w:r w:rsidDel="00040F64">
            <w:rPr>
              <w:color w:val="0070C0"/>
              <w:w w:val="100"/>
            </w:rPr>
            <w:delText>smaller than 160MHz</w:delText>
          </w:r>
          <w:r w:rsidRPr="00CC71C0" w:rsidDel="00040F64">
            <w:rPr>
              <w:color w:val="0070C0"/>
              <w:w w:val="100"/>
            </w:rPr>
            <w:delText xml:space="preserve"> </w:delText>
          </w:r>
        </w:del>
      </w:ins>
      <w:del w:id="1009" w:author="Yujian (Ross Yu)" w:date="2020-12-07T10:16:00Z">
        <w:r w:rsidRPr="006E0A4E" w:rsidDel="00040F64">
          <w:rPr>
            <w:strike/>
            <w:color w:val="0070C0"/>
            <w:w w:val="100"/>
          </w:rPr>
          <w:delText>(TBD)</w:delText>
        </w:r>
        <w:r w:rsidDel="00040F64">
          <w:rPr>
            <w:w w:val="100"/>
          </w:rPr>
          <w:delText>)</w:delText>
        </w:r>
      </w:del>
      <w:ins w:id="1010" w:author="Yujian (Ross Yu)" w:date="2020-12-07T10:16:00Z">
        <w:r w:rsidR="00040F64">
          <w:rPr>
            <w:color w:val="0070C0"/>
            <w:w w:val="100"/>
          </w:rPr>
          <w:t>20/40/80</w:t>
        </w:r>
      </w:ins>
      <w:r>
        <w:rPr>
          <w:w w:val="100"/>
        </w:rPr>
        <w:fldChar w:fldCharType="end"/>
      </w:r>
      <w:ins w:id="1011" w:author="Yujian (Ross Yu)" w:date="2020-12-07T10:16:00Z">
        <w:r w:rsidR="00040F64">
          <w:rPr>
            <w:w w:val="100"/>
          </w:rPr>
          <w:t xml:space="preserve"> </w:t>
        </w:r>
        <w:r w:rsidR="00040F64" w:rsidRPr="00E36861">
          <w:rPr>
            <w:color w:val="0070C0"/>
            <w:w w:val="100"/>
          </w:rPr>
          <w:t>MHz</w:t>
        </w:r>
      </w:ins>
      <w:ins w:id="1012" w:author="임동국/책임연구원/미래기술센터 C&amp;M표준(연)IoT커넥티비티표준Task(dongguk.lim@lge.com)" w:date="2020-12-02T09:46:00Z">
        <w:r w:rsidRPr="00E36861">
          <w:rPr>
            <w:color w:val="0070C0"/>
            <w:w w:val="100"/>
          </w:rPr>
          <w:t>,</w:t>
        </w:r>
      </w:ins>
      <w:ins w:id="1013" w:author="임동국/책임연구원/미래기술센터 C&amp;M표준(연)IoT커넥티비티표준Task(dongguk.lim@lge.com)" w:date="2020-12-01T08:19:00Z">
        <w:del w:id="1014" w:author="임동국/책임연구원/미래기술센터 C&amp;M표준(연)IoT커넥티비티표준Task(dongguk.lim@lge.com)" w:date="2020-12-02T09:46:00Z">
          <w:r w:rsidRPr="00E36861" w:rsidDel="003E1BBE">
            <w:rPr>
              <w:color w:val="0070C0"/>
              <w:w w:val="100"/>
            </w:rPr>
            <w:delText xml:space="preserve"> and</w:delText>
          </w:r>
        </w:del>
        <w:r w:rsidRPr="00E36861">
          <w:rPr>
            <w:color w:val="0070C0"/>
            <w:w w:val="100"/>
          </w:rPr>
          <w:t xml:space="preserve"> Figure</w:t>
        </w:r>
      </w:ins>
      <w:ins w:id="1015" w:author="임동국/책임연구원/미래기술센터 C&amp;M표준(연)IoT커넥티비티표준Task(dongguk.lim@lge.com)" w:date="2020-12-01T08:20:00Z">
        <w:r w:rsidRPr="006E0A4E">
          <w:rPr>
            <w:color w:val="0070C0"/>
            <w:w w:val="100"/>
          </w:rPr>
          <w:t xml:space="preserve"> 36-36 (EHT-SIG content channel format for </w:t>
        </w:r>
      </w:ins>
      <w:ins w:id="1016" w:author="Yujian (Ross Yu)" w:date="2020-12-07T10:16:00Z">
        <w:r w:rsidR="00040F64">
          <w:rPr>
            <w:color w:val="0070C0"/>
            <w:w w:val="100"/>
          </w:rPr>
          <w:t>OFDMA transmission</w:t>
        </w:r>
      </w:ins>
      <w:ins w:id="1017" w:author="임동국/책임연구원/미래기술센터 C&amp;M표준(연)IoT커넥티비티표준Task(dongguk.lim@lge.com)" w:date="2020-12-01T08:20:00Z">
        <w:del w:id="1018" w:author="Yujian (Ross Yu)" w:date="2020-12-07T10:16:00Z">
          <w:r w:rsidRPr="006E0A4E" w:rsidDel="00040F64">
            <w:rPr>
              <w:color w:val="0070C0"/>
              <w:w w:val="100"/>
            </w:rPr>
            <w:delText>noncompressed mode</w:delText>
          </w:r>
        </w:del>
        <w:r w:rsidRPr="006E0A4E">
          <w:rPr>
            <w:color w:val="0070C0"/>
            <w:w w:val="100"/>
          </w:rPr>
          <w:t xml:space="preserve"> if BW is 160</w:t>
        </w:r>
        <w:del w:id="1019" w:author="Yujian (Ross Yu)" w:date="2020-12-07T10:16:00Z">
          <w:r w:rsidRPr="006E0A4E" w:rsidDel="00040F64">
            <w:rPr>
              <w:color w:val="0070C0"/>
              <w:w w:val="100"/>
            </w:rPr>
            <w:delText xml:space="preserve">MHz or </w:delText>
          </w:r>
        </w:del>
        <w:del w:id="1020" w:author="Yujian (Ross Yu)" w:date="2020-12-07T10:17:00Z">
          <w:r w:rsidRPr="006E0A4E" w:rsidDel="00040F64">
            <w:rPr>
              <w:color w:val="0070C0"/>
              <w:w w:val="100"/>
            </w:rPr>
            <w:delText>320</w:delText>
          </w:r>
        </w:del>
        <w:r w:rsidRPr="006E0A4E">
          <w:rPr>
            <w:color w:val="0070C0"/>
            <w:w w:val="100"/>
          </w:rPr>
          <w:t>MHz)</w:t>
        </w:r>
      </w:ins>
      <w:ins w:id="1021" w:author="임동국/책임연구원/미래기술센터 C&amp;M표준(연)IoT커넥티비티표준Task(dongguk.lim@lge.com)" w:date="2020-12-02T09:46:00Z">
        <w:r>
          <w:rPr>
            <w:color w:val="0070C0"/>
            <w:w w:val="100"/>
          </w:rPr>
          <w:t xml:space="preserve">, and </w:t>
        </w:r>
      </w:ins>
      <w:ins w:id="1022" w:author="임동국/책임연구원/미래기술센터 C&amp;M표준(연)IoT커넥티비티표준Task(dongguk.lim@lge.com)" w:date="2020-12-02T09:47:00Z">
        <w:r w:rsidRPr="003E1BBE">
          <w:rPr>
            <w:color w:val="0070C0"/>
            <w:w w:val="100"/>
          </w:rPr>
          <w:t xml:space="preserve">Figure 36-37 (EHT-SIG content channel format for </w:t>
        </w:r>
      </w:ins>
      <w:ins w:id="1023" w:author="Yujian (Ross Yu)" w:date="2020-12-07T10:17:00Z">
        <w:r w:rsidR="00040F64">
          <w:rPr>
            <w:color w:val="0070C0"/>
            <w:w w:val="100"/>
          </w:rPr>
          <w:t>OFDMA transmission</w:t>
        </w:r>
      </w:ins>
      <w:ins w:id="1024" w:author="임동국/책임연구원/미래기술센터 C&amp;M표준(연)IoT커넥티비티표준Task(dongguk.lim@lge.com)" w:date="2020-12-02T09:47:00Z">
        <w:del w:id="1025" w:author="Yujian (Ross Yu)" w:date="2020-12-07T10:17:00Z">
          <w:r w:rsidRPr="003E1BBE" w:rsidDel="00040F64">
            <w:rPr>
              <w:color w:val="0070C0"/>
              <w:w w:val="100"/>
            </w:rPr>
            <w:delText>noncompressed mode</w:delText>
          </w:r>
        </w:del>
        <w:r w:rsidRPr="003E1BBE">
          <w:rPr>
            <w:color w:val="0070C0"/>
            <w:w w:val="100"/>
          </w:rPr>
          <w:t xml:space="preserve"> if BW is 320MHz)</w:t>
        </w:r>
      </w:ins>
      <w:ins w:id="1026" w:author="임동국/책임연구원/미래기술센터 C&amp;M표준(연)IoT커넥티비티표준Task(dongguk.lim@lge.com)" w:date="2020-12-01T08:19:00Z">
        <w:del w:id="1027" w:author="임동국/책임연구원/미래기술센터 C&amp;M표준(연)IoT커넥티비티표준Task(dongguk.lim@lge.com)" w:date="2020-12-02T09:47:00Z">
          <w:r w:rsidRPr="00B3091C" w:rsidDel="003E1BBE">
            <w:rPr>
              <w:w w:val="100"/>
            </w:rPr>
            <w:delText xml:space="preserve"> </w:delText>
          </w:r>
        </w:del>
      </w:ins>
      <w:r>
        <w:rPr>
          <w:w w:val="100"/>
        </w:rPr>
        <w:t xml:space="preserve">. For </w:t>
      </w:r>
      <w:del w:id="1028" w:author="Yujian (Ross Yu)" w:date="2020-12-07T10:17:00Z">
        <w:r w:rsidDel="00040F64">
          <w:rPr>
            <w:w w:val="100"/>
          </w:rPr>
          <w:delText>noncompressed mode</w:delText>
        </w:r>
      </w:del>
      <w:ins w:id="1029" w:author="Yujian (Ross Yu)" w:date="2020-12-07T10:17:00Z">
        <w:r w:rsidR="00040F64">
          <w:rPr>
            <w:w w:val="100"/>
          </w:rPr>
          <w:t>OFDMA transmission</w:t>
        </w:r>
      </w:ins>
      <w:r>
        <w:rPr>
          <w:w w:val="100"/>
        </w:rPr>
        <w:t>, each non-final User Block field is made up of two User fields that contain information for two STAs that is used to decode their payloads. The final User Block field contains information for one or two users depending on the number of users in the EHT-SIG content channel.</w:t>
      </w:r>
      <w:del w:id="1030" w:author="임동국/책임연구원/미래기술센터 C&amp;M표준(연)IoT커넥티비티표준Task(dongguk.lim@lge.com)" w:date="2020-11-24T09:01:00Z">
        <w:r w:rsidDel="00C83802">
          <w:rPr>
            <w:w w:val="100"/>
          </w:rPr>
          <w:delText xml:space="preserve"> </w:delText>
        </w:r>
      </w:del>
      <w:ins w:id="1031" w:author="임동국/책임연구원/미래기술센터 C&amp;M표준(연)IoT커넥티비티표준Task(dongguk.lim@lge.com)" w:date="2020-11-23T18:15:00Z">
        <w:del w:id="1032" w:author="임동국/책임연구원/미래기술센터 C&amp;M표준(연)IoT커넥티비티표준Task(dongguk.lim@lge.com)" w:date="2020-11-24T09:01:00Z">
          <w:r w:rsidRPr="00B3091C" w:rsidDel="00C83802">
            <w:rPr>
              <w:color w:val="0070C0"/>
              <w:w w:val="100"/>
            </w:rPr>
            <w:delText xml:space="preserve">The </w:delText>
          </w:r>
        </w:del>
      </w:ins>
      <w:ins w:id="1033" w:author="임동국/책임연구원/미래기술센터 C&amp;M표준(연)IoT커넥티비티표준Task(dongguk.lim@lge.com)" w:date="2020-11-23T18:16:00Z">
        <w:del w:id="1034" w:author="임동국/책임연구원/미래기술센터 C&amp;M표준(연)IoT커넥티비티표준Task(dongguk.lim@lge.com)" w:date="2020-11-24T09:01:00Z">
          <w:r w:rsidRPr="00B3091C" w:rsidDel="00C83802">
            <w:rPr>
              <w:color w:val="0070C0"/>
              <w:w w:val="100"/>
            </w:rPr>
            <w:delText>User Specific field does not existi</w:delText>
          </w:r>
        </w:del>
      </w:ins>
      <w:ins w:id="1035" w:author="임동국/책임연구원/미래기술센터 C&amp;M표준(연)IoT커넥티비티표준Task(dongguk.lim@lge.com)" w:date="2020-11-23T18:17:00Z">
        <w:del w:id="1036" w:author="임동국/책임연구원/미래기술센터 C&amp;M표준(연)IoT커넥티비티표준Task(dongguk.lim@lge.com)" w:date="2020-11-24T09:01:00Z">
          <w:r w:rsidRPr="00B3091C" w:rsidDel="00C83802">
            <w:rPr>
              <w:color w:val="0070C0"/>
              <w:w w:val="100"/>
            </w:rPr>
            <w:delText xml:space="preserve"> i</w:delText>
          </w:r>
        </w:del>
      </w:ins>
      <w:ins w:id="1037" w:author="임동국/책임연구원/미래기술센터 C&amp;M표준(연)IoT커넥티비티표준Task(dongguk.lim@lge.com)" w:date="2020-11-23T18:14:00Z">
        <w:del w:id="1038" w:author="임동국/책임연구원/미래기술센터 C&amp;M표준(연)IoT커넥티비티표준Task(dongguk.lim@lge.com)" w:date="2020-11-24T09:01:00Z">
          <w:r w:rsidRPr="00B3091C" w:rsidDel="00C83802">
            <w:rPr>
              <w:color w:val="0070C0"/>
              <w:w w:val="100"/>
            </w:rPr>
            <w:delText>n the EHT sounding NDP</w:delText>
          </w:r>
        </w:del>
      </w:ins>
      <w:ins w:id="1039" w:author="임동국/책임연구원/미래기술센터 C&amp;M표준(연)IoT커넥티비티표준Task(dongguk.lim@lge.com)" w:date="2020-11-23T18:16:00Z">
        <w:del w:id="1040" w:author="임동국/책임연구원/미래기술센터 C&amp;M표준(연)IoT커넥티비티표준Task(dongguk.lim@lge.com)" w:date="2020-11-24T09:01:00Z">
          <w:r w:rsidDel="00C83802">
            <w:rPr>
              <w:w w:val="100"/>
            </w:rPr>
            <w:delText>.</w:delText>
          </w:r>
        </w:del>
      </w:ins>
      <w:ins w:id="1041" w:author="임동국/책임연구원/미래기술센터 C&amp;M표준(연)IoT커넥티비티표준Task(dongguk.lim@lge.com)" w:date="2020-11-23T18:14:00Z">
        <w:del w:id="1042" w:author="임동국/책임연구원/미래기술센터 C&amp;M표준(연)IoT커넥티비티표준Task(dongguk.lim@lge.com)" w:date="2020-11-24T09:01:00Z">
          <w:r w:rsidDel="00C83802">
            <w:rPr>
              <w:w w:val="100"/>
            </w:rPr>
            <w:delText xml:space="preserve"> </w:delText>
          </w:r>
        </w:del>
      </w:ins>
      <w:ins w:id="1043" w:author="임동국/책임연구원/미래기술센터 C&amp;M표준(연)IoT커넥티비티표준Task(dongguk.lim@lge.com)" w:date="2020-11-24T09:01:00Z">
        <w:r>
          <w:rPr>
            <w:w w:val="100"/>
          </w:rPr>
          <w:t xml:space="preserve"> </w:t>
        </w:r>
      </w:ins>
      <w:del w:id="1044" w:author="Yujian (Ross Yu)" w:date="2020-12-07T10:17:00Z">
        <w:r w:rsidRPr="00E36861" w:rsidDel="00040F64">
          <w:rPr>
            <w:color w:val="0070C0"/>
            <w:w w:val="100"/>
          </w:rPr>
          <w:delText>If the noncompressed mode is used</w:delText>
        </w:r>
      </w:del>
      <w:ins w:id="1045" w:author="Yujian (Ross Yu)" w:date="2020-12-07T10:17:00Z">
        <w:r w:rsidR="00040F64" w:rsidRPr="00E36861">
          <w:rPr>
            <w:color w:val="0070C0"/>
            <w:w w:val="100"/>
          </w:rPr>
          <w:t>For</w:t>
        </w:r>
        <w:r w:rsidR="00040F64" w:rsidRPr="00E36861">
          <w:rPr>
            <w:color w:val="00B0F0"/>
            <w:w w:val="100"/>
          </w:rPr>
          <w:t xml:space="preserve"> </w:t>
        </w:r>
        <w:r w:rsidR="00040F64">
          <w:rPr>
            <w:color w:val="0070C0"/>
            <w:w w:val="100"/>
          </w:rPr>
          <w:t>OFDMA transmission</w:t>
        </w:r>
      </w:ins>
      <w:r>
        <w:rPr>
          <w:w w:val="100"/>
        </w:rPr>
        <w:t xml:space="preserve">, </w:t>
      </w:r>
      <w:del w:id="1046" w:author="Yujian (Ross Yu)" w:date="2020-12-07T10:18:00Z">
        <w:r w:rsidDel="004E313E">
          <w:rPr>
            <w:w w:val="100"/>
          </w:rPr>
          <w:delText xml:space="preserve">then </w:delText>
        </w:r>
      </w:del>
      <w:r>
        <w:rPr>
          <w:w w:val="100"/>
        </w:rPr>
        <w:t xml:space="preserve">the number of User fields is indicated by the RU Allocation subfields. For </w:t>
      </w:r>
      <w:del w:id="1047" w:author="Yujian (Ross Yu)" w:date="2020-12-07T10:17:00Z">
        <w:r w:rsidDel="00040F64">
          <w:rPr>
            <w:w w:val="100"/>
          </w:rPr>
          <w:delText>compressed mode</w:delText>
        </w:r>
      </w:del>
      <w:ins w:id="1048" w:author="Yujian (Ross Yu)" w:date="2020-12-07T10:17:00Z">
        <w:r w:rsidR="00040F64">
          <w:rPr>
            <w:w w:val="100"/>
          </w:rPr>
          <w:t>non</w:t>
        </w:r>
      </w:ins>
      <w:ins w:id="1049" w:author="Yujian (Ross Yu)" w:date="2020-12-07T10:18:00Z">
        <w:r w:rsidR="005D7B3A">
          <w:rPr>
            <w:w w:val="100"/>
          </w:rPr>
          <w:t>-OFDMA transmis</w:t>
        </w:r>
        <w:r w:rsidR="00040F64">
          <w:rPr>
            <w:w w:val="100"/>
          </w:rPr>
          <w:t>s</w:t>
        </w:r>
      </w:ins>
      <w:ins w:id="1050" w:author="Yujian (Ross Yu)" w:date="2020-12-09T09:16:00Z">
        <w:r w:rsidR="005D7B3A">
          <w:rPr>
            <w:w w:val="100"/>
          </w:rPr>
          <w:t>i</w:t>
        </w:r>
      </w:ins>
      <w:ins w:id="1051" w:author="Yujian (Ross Yu)" w:date="2020-12-07T10:18:00Z">
        <w:r w:rsidR="00040F64">
          <w:rPr>
            <w:w w:val="100"/>
          </w:rPr>
          <w:t>on</w:t>
        </w:r>
      </w:ins>
      <w:ins w:id="1052" w:author="Yujian (Ross Yu)" w:date="2020-12-11T08:54:00Z">
        <w:r w:rsidR="001D7E51">
          <w:rPr>
            <w:w w:val="100"/>
          </w:rPr>
          <w:t xml:space="preserve"> </w:t>
        </w:r>
        <w:r w:rsidR="001D7E51" w:rsidRPr="00B767C3">
          <w:rPr>
            <w:color w:val="0070C0"/>
            <w:w w:val="100"/>
            <w:lang w:val="en-GB"/>
          </w:rPr>
          <w:t>to a single user and non-OFDMA transmission to multiple users</w:t>
        </w:r>
      </w:ins>
      <w:r w:rsidRPr="008554AD">
        <w:rPr>
          <w:color w:val="0070C0"/>
          <w:w w:val="100"/>
        </w:rPr>
        <w:t xml:space="preserve">, </w:t>
      </w:r>
      <w:del w:id="1053" w:author="임동국/책임연구원/미래기술센터 C&amp;M표준(연)IoT커넥티비티표준Task(dongguk.lim@lge.com)" w:date="2020-11-25T10:06:00Z">
        <w:r w:rsidRPr="008554AD" w:rsidDel="00163386">
          <w:rPr>
            <w:color w:val="0070C0"/>
            <w:w w:val="100"/>
          </w:rPr>
          <w:delText>the first user field that contains information for one STA is used to decode own payloads is included in the common fi</w:delText>
        </w:r>
      </w:del>
      <w:ins w:id="1054" w:author="임동국/책임연구원/미래기술센터 C&amp;M표준(연)IoT커넥티비티표준Task(dongguk.lim@lge.com)" w:date="2020-11-24T11:40:00Z">
        <w:del w:id="1055" w:author="임동국/책임연구원/미래기술센터 C&amp;M표준(연)IoT커넥티비티표준Task(dongguk.lim@lge.com)" w:date="2020-11-25T10:06:00Z">
          <w:r w:rsidDel="00163386">
            <w:rPr>
              <w:color w:val="0070C0"/>
              <w:w w:val="100"/>
            </w:rPr>
            <w:delText>eld</w:delText>
          </w:r>
        </w:del>
      </w:ins>
      <w:del w:id="1056" w:author="임동국/책임연구원/미래기술센터 C&amp;M표준(연)IoT커넥티비티표준Task(dongguk.lim@lge.com)" w:date="2020-11-25T10:06:00Z">
        <w:r w:rsidRPr="008554AD" w:rsidDel="00163386">
          <w:rPr>
            <w:color w:val="0070C0"/>
            <w:w w:val="100"/>
          </w:rPr>
          <w:delText xml:space="preserve">le. And </w:delText>
        </w:r>
      </w:del>
      <w:r w:rsidRPr="008554AD">
        <w:rPr>
          <w:color w:val="0070C0"/>
          <w:w w:val="100"/>
        </w:rPr>
        <w:t xml:space="preserve">the User Block field is made using the same method as the </w:t>
      </w:r>
      <w:del w:id="1057" w:author="Yujian (Ross Yu)" w:date="2020-12-07T10:18:00Z">
        <w:r w:rsidRPr="008554AD" w:rsidDel="00040F64">
          <w:rPr>
            <w:color w:val="0070C0"/>
            <w:w w:val="100"/>
          </w:rPr>
          <w:delText>compressed mode</w:delText>
        </w:r>
      </w:del>
      <w:ins w:id="1058" w:author="Yujian (Ross Yu)" w:date="2020-12-07T10:18:00Z">
        <w:r w:rsidR="00040F64">
          <w:rPr>
            <w:color w:val="0070C0"/>
            <w:w w:val="100"/>
          </w:rPr>
          <w:t>OFDMA transmission</w:t>
        </w:r>
      </w:ins>
      <w:r w:rsidRPr="008554AD">
        <w:rPr>
          <w:color w:val="0070C0"/>
          <w:w w:val="100"/>
        </w:rPr>
        <w:t xml:space="preserve"> by using the remaining User fields except for the first User field.</w:t>
      </w:r>
      <w:ins w:id="1059" w:author="임동국/책임연구원/미래기술센터 C&amp;M표준(연)IoT커넥티비티표준Task(dongguk.lim@lge.com)" w:date="2020-11-25T10:06:00Z">
        <w:r>
          <w:rPr>
            <w:color w:val="0070C0"/>
            <w:w w:val="100"/>
          </w:rPr>
          <w:t xml:space="preserve"> </w:t>
        </w:r>
      </w:ins>
      <w:ins w:id="1060" w:author="임동국/책임연구원/미래기술센터 C&amp;M표준(연)IoT커넥티비티표준Task(dongguk.lim@lge.com)" w:date="2020-11-25T10:07:00Z">
        <w:r>
          <w:rPr>
            <w:color w:val="0070C0"/>
            <w:w w:val="100"/>
          </w:rPr>
          <w:t>And, t</w:t>
        </w:r>
      </w:ins>
      <w:ins w:id="1061" w:author="임동국/책임연구원/미래기술센터 C&amp;M표준(연)IoT커넥티비티표준Task(dongguk.lim@lge.com)" w:date="2020-11-25T10:06:00Z">
        <w:r w:rsidRPr="008554AD">
          <w:rPr>
            <w:color w:val="0070C0"/>
            <w:w w:val="100"/>
          </w:rPr>
          <w:t xml:space="preserve">he first </w:t>
        </w:r>
        <w:del w:id="1062" w:author="Yujian (Ross Yu)" w:date="2020-12-11T08:56:00Z">
          <w:r w:rsidRPr="008554AD" w:rsidDel="001D7E51">
            <w:rPr>
              <w:color w:val="0070C0"/>
              <w:w w:val="100"/>
            </w:rPr>
            <w:delText>u</w:delText>
          </w:r>
        </w:del>
      </w:ins>
      <w:ins w:id="1063" w:author="임동국/책임연구원/미래기술센터 C&amp;M표준(연)IoT커넥티비티표준Task(dongguk.lim@lge.com)" w:date="2020-11-30T16:38:00Z">
        <w:r>
          <w:rPr>
            <w:color w:val="0070C0"/>
            <w:w w:val="100"/>
          </w:rPr>
          <w:t>U</w:t>
        </w:r>
      </w:ins>
      <w:ins w:id="1064" w:author="임동국/책임연구원/미래기술센터 C&amp;M표준(연)IoT커넥티비티표준Task(dongguk.lim@lge.com)" w:date="2020-11-25T10:06:00Z">
        <w:r w:rsidRPr="008554AD">
          <w:rPr>
            <w:color w:val="0070C0"/>
            <w:w w:val="100"/>
          </w:rPr>
          <w:t xml:space="preserve">ser field is </w:t>
        </w:r>
      </w:ins>
      <w:ins w:id="1065" w:author="임동국/책임연구원/미래기술센터 C&amp;M표준(연)IoT커넥티비티표준Task(dongguk.lim@lge.com)" w:date="2020-11-25T10:09:00Z">
        <w:r>
          <w:rPr>
            <w:color w:val="0070C0"/>
            <w:w w:val="100"/>
          </w:rPr>
          <w:t xml:space="preserve">made of encoding block with </w:t>
        </w:r>
      </w:ins>
      <w:ins w:id="1066" w:author="임동국/책임연구원/미래기술센터 C&amp;M표준(연)IoT커넥티비티표준Task(dongguk.lim@lge.com)" w:date="2020-11-25T10:06:00Z">
        <w:r w:rsidRPr="008554AD">
          <w:rPr>
            <w:color w:val="0070C0"/>
            <w:w w:val="100"/>
          </w:rPr>
          <w:t>the common fi</w:t>
        </w:r>
        <w:r>
          <w:rPr>
            <w:color w:val="0070C0"/>
            <w:w w:val="100"/>
          </w:rPr>
          <w:t>eld</w:t>
        </w:r>
        <w:del w:id="1067" w:author="Yujian (Ross Yu)" w:date="2020-12-11T08:53:00Z">
          <w:r w:rsidRPr="008554AD" w:rsidDel="001D7E51">
            <w:rPr>
              <w:color w:val="0070C0"/>
              <w:w w:val="100"/>
            </w:rPr>
            <w:delText xml:space="preserve">. </w:delText>
          </w:r>
        </w:del>
      </w:ins>
      <w:del w:id="1068" w:author="임동국/책임연구원/미래기술센터 C&amp;M표준(연)IoT커넥티비티표준Task(dongguk.lim@lge.com)" w:date="2020-11-27T09:56:00Z">
        <w:r w:rsidRPr="008554AD" w:rsidDel="00234E88">
          <w:rPr>
            <w:strike/>
            <w:color w:val="0070C0"/>
            <w:w w:val="100"/>
          </w:rPr>
          <w:delText xml:space="preserve"> </w:delText>
        </w:r>
      </w:del>
      <w:r w:rsidRPr="008554AD">
        <w:rPr>
          <w:strike/>
          <w:color w:val="0070C0"/>
          <w:w w:val="100"/>
        </w:rPr>
        <w:t>it is TBD.</w:t>
      </w:r>
      <w:ins w:id="1069" w:author="임동국/책임연구원/미래기술센터 C&amp;M표준(연)IoT커넥티비티표준Task(dongguk.lim@lge.com)" w:date="2020-11-24T09:02:00Z">
        <w:r w:rsidRPr="00B3091C">
          <w:rPr>
            <w:color w:val="0070C0"/>
            <w:w w:val="100"/>
          </w:rPr>
          <w:t xml:space="preserve"> </w:t>
        </w:r>
        <w:del w:id="1070" w:author="Yujian (Ross Yu)" w:date="2020-12-07T10:19:00Z">
          <w:r w:rsidDel="004E313E">
            <w:rPr>
              <w:color w:val="0070C0"/>
              <w:w w:val="100"/>
            </w:rPr>
            <w:delText>If compressed mode is used</w:delText>
          </w:r>
        </w:del>
      </w:ins>
      <w:ins w:id="1071" w:author="Yujian (Ross Yu)" w:date="2020-12-07T10:19:00Z">
        <w:r w:rsidR="004E313E">
          <w:rPr>
            <w:color w:val="0070C0"/>
            <w:w w:val="100"/>
          </w:rPr>
          <w:t>For non-OFDMA transmission</w:t>
        </w:r>
      </w:ins>
      <w:ins w:id="1072" w:author="Yujian (Ross Yu)" w:date="2020-12-11T08:54:00Z">
        <w:r w:rsidR="001D7E51">
          <w:rPr>
            <w:color w:val="0070C0"/>
            <w:w w:val="100"/>
          </w:rPr>
          <w:t xml:space="preserve"> </w:t>
        </w:r>
        <w:r w:rsidR="001D7E51" w:rsidRPr="00B767C3">
          <w:rPr>
            <w:color w:val="0070C0"/>
            <w:w w:val="100"/>
            <w:lang w:val="en-GB"/>
          </w:rPr>
          <w:t>to a single user and non-OFDMA transmission to multiple users</w:t>
        </w:r>
      </w:ins>
      <w:ins w:id="1073" w:author="임동국/책임연구원/미래기술센터 C&amp;M표준(연)IoT커넥티비티표준Task(dongguk.lim@lge.com)" w:date="2020-11-24T09:02:00Z">
        <w:r>
          <w:rPr>
            <w:color w:val="0070C0"/>
            <w:w w:val="100"/>
          </w:rPr>
          <w:t xml:space="preserve">, </w:t>
        </w:r>
        <w:del w:id="1074" w:author="Yujian (Ross Yu)" w:date="2020-12-07T10:19:00Z">
          <w:r w:rsidDel="004E313E">
            <w:rPr>
              <w:color w:val="0070C0"/>
              <w:w w:val="100"/>
            </w:rPr>
            <w:delText xml:space="preserve">then </w:delText>
          </w:r>
        </w:del>
        <w:r>
          <w:rPr>
            <w:color w:val="0070C0"/>
            <w:w w:val="100"/>
          </w:rPr>
          <w:t>the nu</w:t>
        </w:r>
      </w:ins>
      <w:ins w:id="1075" w:author="임동국/책임연구원/미래기술센터 C&amp;M표준(연)IoT커넥티비티표준Task(dongguk.lim@lge.com)" w:date="2020-11-27T09:57:00Z">
        <w:r>
          <w:rPr>
            <w:color w:val="0070C0"/>
            <w:w w:val="100"/>
          </w:rPr>
          <w:t>m</w:t>
        </w:r>
      </w:ins>
      <w:ins w:id="1076" w:author="임동국/책임연구원/미래기술센터 C&amp;M표준(연)IoT커넥티비티표준Task(dongguk.lim@lge.com)" w:date="2020-11-24T09:02:00Z">
        <w:r>
          <w:rPr>
            <w:color w:val="0070C0"/>
            <w:w w:val="100"/>
          </w:rPr>
          <w:t xml:space="preserve">ber of </w:t>
        </w:r>
      </w:ins>
      <w:ins w:id="1077" w:author="임동국/책임연구원/미래기술센터 C&amp;M표준(연)IoT커넥티비티표준Task(dongguk.lim@lge.com)" w:date="2020-12-02T09:08:00Z">
        <w:r>
          <w:rPr>
            <w:color w:val="0070C0"/>
            <w:w w:val="100"/>
          </w:rPr>
          <w:t>U</w:t>
        </w:r>
      </w:ins>
      <w:ins w:id="1078" w:author="임동국/책임연구원/미래기술센터 C&amp;M표준(연)IoT커넥티비티표준Task(dongguk.lim@lge.com)" w:date="2020-11-24T09:02:00Z">
        <w:r>
          <w:rPr>
            <w:color w:val="0070C0"/>
            <w:w w:val="100"/>
          </w:rPr>
          <w:t>ser field is indicated by the</w:t>
        </w:r>
      </w:ins>
      <w:ins w:id="1079" w:author="임동국/책임연구원/미래기술센터 C&amp;M표준(연)IoT커넥티비티표준Task(dongguk.lim@lge.com)" w:date="2020-11-24T09:03:00Z">
        <w:r>
          <w:rPr>
            <w:color w:val="0070C0"/>
            <w:w w:val="100"/>
          </w:rPr>
          <w:t xml:space="preserve"> Number o</w:t>
        </w:r>
        <w:r w:rsidRPr="00C83802">
          <w:rPr>
            <w:color w:val="0070C0"/>
            <w:w w:val="100"/>
          </w:rPr>
          <w:t>f Non-OFDMA Users</w:t>
        </w:r>
        <w:r>
          <w:rPr>
            <w:color w:val="0070C0"/>
            <w:w w:val="100"/>
          </w:rPr>
          <w:t xml:space="preserve"> subfield</w:t>
        </w:r>
      </w:ins>
      <w:ins w:id="1080" w:author="임동국/책임연구원/미래기술센터 C&amp;M표준(연)IoT커넥티비티표준Task(dongguk.lim@lge.com)" w:date="2020-11-24T09:04:00Z">
        <w:r>
          <w:rPr>
            <w:color w:val="0070C0"/>
            <w:w w:val="100"/>
          </w:rPr>
          <w:t>. The EHT sounding NDP do</w:t>
        </w:r>
      </w:ins>
      <w:ins w:id="1081" w:author="임동국/책임연구원/미래기술센터 C&amp;M표준(연)IoT커넥티비티표준Task(dongguk.lim@lge.com)" w:date="2020-12-02T09:08:00Z">
        <w:r>
          <w:rPr>
            <w:color w:val="0070C0"/>
            <w:w w:val="100"/>
          </w:rPr>
          <w:t>e</w:t>
        </w:r>
      </w:ins>
      <w:ins w:id="1082" w:author="임동국/책임연구원/미래기술센터 C&amp;M표준(연)IoT커넥티비티표준Task(dongguk.lim@lge.com)" w:date="2020-11-24T09:04:00Z">
        <w:r>
          <w:rPr>
            <w:color w:val="0070C0"/>
            <w:w w:val="100"/>
          </w:rPr>
          <w:t xml:space="preserve">s not contain the </w:t>
        </w:r>
      </w:ins>
      <w:ins w:id="1083" w:author="임동국/책임연구원/미래기술센터 C&amp;M표준(연)IoT커넥티비티표준Task(dongguk.lim@lge.com)" w:date="2020-12-02T09:08:00Z">
        <w:r>
          <w:rPr>
            <w:color w:val="0070C0"/>
            <w:w w:val="100"/>
          </w:rPr>
          <w:t>U</w:t>
        </w:r>
      </w:ins>
      <w:ins w:id="1084" w:author="임동국/책임연구원/미래기술센터 C&amp;M표준(연)IoT커넥티비티표준Task(dongguk.lim@lge.com)" w:date="2020-11-24T09:04:00Z">
        <w:r>
          <w:rPr>
            <w:color w:val="0070C0"/>
            <w:w w:val="100"/>
          </w:rPr>
          <w:t>ser field.</w:t>
        </w:r>
      </w:ins>
      <w:ins w:id="1085" w:author="임동국/책임연구원/미래기술센터 C&amp;M표준(연)IoT커넥티비티표준Task(dongguk.lim@lge.com)" w:date="2020-11-24T09:05:00Z">
        <w:r>
          <w:rPr>
            <w:color w:val="0070C0"/>
            <w:w w:val="100"/>
          </w:rPr>
          <w:t xml:space="preserve"> </w:t>
        </w:r>
      </w:ins>
      <w:ins w:id="1086" w:author="임동국/책임연구원/미래기술센터 C&amp;M표준(연)IoT커넥티비티표준Task(dongguk.lim@lge.com)" w:date="2020-11-24T09:04:00Z">
        <w:r>
          <w:rPr>
            <w:color w:val="0070C0"/>
            <w:w w:val="100"/>
          </w:rPr>
          <w:t xml:space="preserve"> </w:t>
        </w:r>
      </w:ins>
    </w:p>
    <w:p w14:paraId="7C7168D0" w14:textId="7E4B62E8" w:rsidR="008352AA" w:rsidRDefault="008352AA" w:rsidP="008352AA">
      <w:pPr>
        <w:pStyle w:val="T"/>
        <w:rPr>
          <w:ins w:id="1087" w:author="Yujian (Ross Yu)" w:date="2020-12-11T08:42:00Z"/>
          <w:rFonts w:eastAsia="宋体"/>
          <w:w w:val="100"/>
          <w:lang w:val="en-GB"/>
        </w:rPr>
      </w:pPr>
      <w:ins w:id="1088" w:author="Yujian (Ross Yu)" w:date="2020-12-11T08:47:00Z">
        <w:r w:rsidRPr="00D95663">
          <w:rPr>
            <w:color w:val="0070C0"/>
            <w:w w:val="100"/>
            <w:lang w:val="en-GB"/>
          </w:rPr>
          <w:t xml:space="preserve">For </w:t>
        </w:r>
        <w:r w:rsidRPr="00B767C3">
          <w:rPr>
            <w:color w:val="0070C0"/>
            <w:w w:val="100"/>
            <w:lang w:val="en-GB"/>
          </w:rPr>
          <w:t>non-OFDMA transmission to a single user and non-OFDMA transmission to multiple users</w:t>
        </w:r>
        <w:r w:rsidRPr="00D95663">
          <w:rPr>
            <w:color w:val="0070C0"/>
            <w:w w:val="100"/>
            <w:lang w:val="en-GB"/>
          </w:rPr>
          <w:t>, the Common field of the EHT-SIG content channel is encoded together with the first user field</w:t>
        </w:r>
      </w:ins>
      <w:ins w:id="1089" w:author="Yujian (Ross Yu)" w:date="2020-12-11T08:51:00Z">
        <w:r>
          <w:rPr>
            <w:color w:val="0070C0"/>
            <w:w w:val="100"/>
            <w:lang w:val="en-GB"/>
          </w:rPr>
          <w:t>.</w:t>
        </w:r>
      </w:ins>
      <w:ins w:id="1090" w:author="Yujian (Ross Yu)" w:date="2020-12-11T08:47:00Z">
        <w:r w:rsidRPr="00D95663">
          <w:rPr>
            <w:color w:val="0070C0"/>
            <w:w w:val="100"/>
            <w:lang w:val="en-GB"/>
          </w:rPr>
          <w:t xml:space="preserve"> </w:t>
        </w:r>
      </w:ins>
      <w:ins w:id="1091" w:author="Yujian (Ross Yu)" w:date="2020-12-11T08:51:00Z">
        <w:r>
          <w:rPr>
            <w:color w:val="0070C0"/>
            <w:w w:val="100"/>
            <w:lang w:val="en-GB"/>
          </w:rPr>
          <w:t>T</w:t>
        </w:r>
      </w:ins>
      <w:ins w:id="1092" w:author="Yujian (Ross Yu)" w:date="2020-12-11T08:47:00Z">
        <w:r w:rsidRPr="00D95663">
          <w:rPr>
            <w:color w:val="0070C0"/>
            <w:w w:val="100"/>
            <w:lang w:val="en-GB"/>
          </w:rPr>
          <w:t>his encoding block contains of CRC and Tail</w:t>
        </w:r>
      </w:ins>
      <w:ins w:id="1093" w:author="Yujian (Ross Yu)" w:date="2020-12-11T08:50:00Z">
        <w:r>
          <w:rPr>
            <w:color w:val="0070C0"/>
            <w:w w:val="100"/>
            <w:lang w:val="en-GB"/>
          </w:rPr>
          <w:t xml:space="preserve">, and is the first </w:t>
        </w:r>
      </w:ins>
      <w:ins w:id="1094" w:author="Yujian (Ross Yu)" w:date="2020-12-11T08:41:00Z">
        <w:r>
          <w:rPr>
            <w:rFonts w:eastAsia="宋体"/>
            <w:w w:val="100"/>
            <w:lang w:val="en-GB"/>
          </w:rPr>
          <w:t>encoding block in EHT-SIG for non-OFDMA transmission to a single user and multiple users</w:t>
        </w:r>
      </w:ins>
      <w:ins w:id="1095" w:author="Yujian (Ross Yu)" w:date="2020-12-11T08:50:00Z">
        <w:r>
          <w:rPr>
            <w:rFonts w:eastAsia="宋体"/>
            <w:w w:val="100"/>
            <w:lang w:val="en-GB"/>
          </w:rPr>
          <w:t>.</w:t>
        </w:r>
      </w:ins>
      <w:ins w:id="1096" w:author="Yujian (Ross Yu)" w:date="2020-12-11T08:41:00Z">
        <w:r>
          <w:rPr>
            <w:rFonts w:eastAsia="宋体"/>
            <w:w w:val="100"/>
            <w:lang w:val="en-GB"/>
          </w:rPr>
          <w:t xml:space="preserve"> </w:t>
        </w:r>
      </w:ins>
      <w:ins w:id="1097" w:author="Yujian (Ross Yu)" w:date="2020-12-11T08:51:00Z">
        <w:r>
          <w:rPr>
            <w:rFonts w:eastAsia="宋体"/>
            <w:w w:val="100"/>
            <w:lang w:val="en-GB"/>
          </w:rPr>
          <w:t xml:space="preserve">The contents of </w:t>
        </w:r>
        <w:r>
          <w:rPr>
            <w:color w:val="0070C0"/>
            <w:w w:val="100"/>
            <w:lang w:val="en-GB"/>
          </w:rPr>
          <w:t xml:space="preserve">the first </w:t>
        </w:r>
        <w:r>
          <w:rPr>
            <w:rFonts w:eastAsia="宋体"/>
            <w:w w:val="100"/>
            <w:lang w:val="en-GB"/>
          </w:rPr>
          <w:t>encoding block in EHT-SIG for non-OFDMA transmission to a single user and multiple users are</w:t>
        </w:r>
      </w:ins>
      <w:ins w:id="1098" w:author="Yujian (Ross Yu)" w:date="2020-12-11T08:41:00Z">
        <w:r>
          <w:rPr>
            <w:rFonts w:eastAsia="宋体"/>
            <w:w w:val="100"/>
            <w:lang w:val="en-GB"/>
          </w:rPr>
          <w:t xml:space="preserve"> defined in Table 36-24A (</w:t>
        </w:r>
      </w:ins>
      <w:ins w:id="1099" w:author="Yujian (Ross Yu)" w:date="2020-12-11T08:42:00Z">
        <w:r>
          <w:rPr>
            <w:rFonts w:eastAsia="宋体" w:hint="eastAsia"/>
            <w:w w:val="100"/>
            <w:lang w:val="en-GB"/>
          </w:rPr>
          <w:t>T</w:t>
        </w:r>
        <w:r>
          <w:rPr>
            <w:rFonts w:eastAsia="宋体"/>
            <w:w w:val="100"/>
            <w:lang w:val="en-GB"/>
          </w:rPr>
          <w:t>he first encoding block in EHT-SIG for non-OFDMA transmission to a single user and multiple users</w:t>
        </w:r>
      </w:ins>
      <w:ins w:id="1100" w:author="Yujian (Ross Yu)" w:date="2020-12-11T08:41:00Z">
        <w:r>
          <w:rPr>
            <w:rFonts w:eastAsia="宋体"/>
            <w:w w:val="100"/>
            <w:lang w:val="en-GB"/>
          </w:rPr>
          <w:t>)</w:t>
        </w:r>
      </w:ins>
    </w:p>
    <w:p w14:paraId="576DDA70" w14:textId="148BADEE" w:rsidR="008352AA" w:rsidRPr="008352AA" w:rsidRDefault="008352AA" w:rsidP="008352AA">
      <w:pPr>
        <w:pStyle w:val="T"/>
        <w:jc w:val="center"/>
        <w:rPr>
          <w:ins w:id="1101" w:author="Yujian (Ross Yu)" w:date="2020-12-11T08:39:00Z"/>
          <w:rFonts w:eastAsia="宋体"/>
          <w:w w:val="100"/>
          <w:lang w:val="en-GB"/>
        </w:rPr>
      </w:pPr>
      <w:commentRangeStart w:id="1102"/>
      <w:ins w:id="1103" w:author="Yujian (Ross Yu)" w:date="2020-12-11T08:42:00Z">
        <w:r>
          <w:rPr>
            <w:rFonts w:eastAsia="宋体" w:hint="eastAsia"/>
            <w:w w:val="100"/>
            <w:lang w:val="en-GB"/>
          </w:rPr>
          <w:lastRenderedPageBreak/>
          <w:t>Table</w:t>
        </w:r>
        <w:r>
          <w:rPr>
            <w:rFonts w:eastAsia="宋体"/>
            <w:w w:val="100"/>
            <w:lang w:val="en-GB"/>
          </w:rPr>
          <w:t xml:space="preserve"> 36-24A</w:t>
        </w:r>
      </w:ins>
      <w:commentRangeEnd w:id="1102"/>
      <w:ins w:id="1104" w:author="Yujian (Ross Yu)" w:date="2020-12-11T08:52:00Z">
        <w:r w:rsidR="001D7E51">
          <w:rPr>
            <w:rStyle w:val="ab"/>
            <w:rFonts w:eastAsia="宋体"/>
            <w:color w:val="auto"/>
            <w:w w:val="100"/>
            <w:lang w:val="en-GB" w:eastAsia="en-US"/>
          </w:rPr>
          <w:commentReference w:id="1102"/>
        </w:r>
      </w:ins>
      <w:ins w:id="1105" w:author="Yujian (Ross Yu)" w:date="2020-12-11T08:42:00Z">
        <w:r>
          <w:rPr>
            <w:rFonts w:eastAsia="宋体"/>
            <w:w w:val="100"/>
            <w:lang w:val="en-GB"/>
          </w:rPr>
          <w:t xml:space="preserve"> -- </w:t>
        </w:r>
        <w:r>
          <w:rPr>
            <w:rFonts w:eastAsia="宋体" w:hint="eastAsia"/>
            <w:w w:val="100"/>
            <w:lang w:val="en-GB"/>
          </w:rPr>
          <w:t>T</w:t>
        </w:r>
        <w:r>
          <w:rPr>
            <w:rFonts w:eastAsia="宋体"/>
            <w:w w:val="100"/>
            <w:lang w:val="en-GB"/>
          </w:rPr>
          <w:t>he first encoding block in EHT-SIG for non-OFDMA transmission to a single user and multiple users</w:t>
        </w:r>
      </w:ins>
    </w:p>
    <w:tbl>
      <w:tblPr>
        <w:tblW w:w="8300" w:type="dxa"/>
        <w:jc w:val="center"/>
        <w:tblLayout w:type="fixed"/>
        <w:tblCellMar>
          <w:top w:w="120" w:type="dxa"/>
          <w:left w:w="120" w:type="dxa"/>
          <w:bottom w:w="60" w:type="dxa"/>
          <w:right w:w="120" w:type="dxa"/>
        </w:tblCellMar>
        <w:tblLook w:val="0000" w:firstRow="0" w:lastRow="0" w:firstColumn="0" w:lastColumn="0" w:noHBand="0" w:noVBand="0"/>
      </w:tblPr>
      <w:tblGrid>
        <w:gridCol w:w="1800"/>
        <w:gridCol w:w="1500"/>
        <w:gridCol w:w="1500"/>
        <w:gridCol w:w="3500"/>
      </w:tblGrid>
      <w:tr w:rsidR="008352AA" w14:paraId="6F0CE5C1" w14:textId="77777777" w:rsidTr="008352AA">
        <w:trPr>
          <w:trHeight w:val="640"/>
          <w:jc w:val="center"/>
          <w:ins w:id="1106" w:author="Yujian (Ross Yu)" w:date="2020-12-11T08:42:00Z"/>
        </w:trPr>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821B14D" w14:textId="2C537C14" w:rsidR="008352AA" w:rsidRDefault="008352AA" w:rsidP="008352AA">
            <w:pPr>
              <w:pStyle w:val="CellHeading"/>
              <w:rPr>
                <w:ins w:id="1107" w:author="Yujian (Ross Yu)" w:date="2020-12-11T08:42:00Z"/>
              </w:rPr>
            </w:pPr>
            <w:ins w:id="1108" w:author="Yujian (Ross Yu)" w:date="2020-12-11T08:43:00Z">
              <w:r>
                <w:rPr>
                  <w:w w:val="100"/>
                </w:rPr>
                <w:t>Bit</w:t>
              </w:r>
            </w:ins>
          </w:p>
        </w:tc>
        <w:tc>
          <w:tcPr>
            <w:tcW w:w="1500" w:type="dxa"/>
            <w:tcBorders>
              <w:top w:val="single" w:sz="10" w:space="0" w:color="000000"/>
              <w:left w:val="single" w:sz="2" w:space="0" w:color="000000"/>
              <w:bottom w:val="single" w:sz="10" w:space="0" w:color="000000"/>
              <w:right w:val="single" w:sz="2" w:space="0" w:color="000000"/>
            </w:tcBorders>
            <w:vAlign w:val="center"/>
          </w:tcPr>
          <w:p w14:paraId="4EA4FB46" w14:textId="381C36E1" w:rsidR="008352AA" w:rsidRDefault="008352AA" w:rsidP="008352AA">
            <w:pPr>
              <w:pStyle w:val="CellHeading"/>
              <w:rPr>
                <w:ins w:id="1109" w:author="Yujian (Ross Yu)" w:date="2020-12-11T08:43:00Z"/>
                <w:w w:val="100"/>
              </w:rPr>
            </w:pPr>
            <w:ins w:id="1110" w:author="Yujian (Ross Yu)" w:date="2020-12-11T08:43:00Z">
              <w:r>
                <w:rPr>
                  <w:w w:val="100"/>
                </w:rPr>
                <w:t>Subfield</w:t>
              </w:r>
            </w:ins>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54D911E" w14:textId="77777777" w:rsidR="008352AA" w:rsidRDefault="008352AA" w:rsidP="008352AA">
            <w:pPr>
              <w:pStyle w:val="CellHeading"/>
              <w:rPr>
                <w:ins w:id="1111" w:author="Yujian (Ross Yu)" w:date="2020-12-11T08:42:00Z"/>
              </w:rPr>
            </w:pPr>
            <w:ins w:id="1112" w:author="Yujian (Ross Yu)" w:date="2020-12-11T08:42:00Z">
              <w:r>
                <w:rPr>
                  <w:w w:val="100"/>
                </w:rPr>
                <w:t>Number of bits per field</w:t>
              </w:r>
            </w:ins>
          </w:p>
        </w:tc>
        <w:tc>
          <w:tcPr>
            <w:tcW w:w="3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BC4FC39" w14:textId="77777777" w:rsidR="008352AA" w:rsidRDefault="008352AA" w:rsidP="008352AA">
            <w:pPr>
              <w:pStyle w:val="CellHeading"/>
              <w:rPr>
                <w:ins w:id="1113" w:author="Yujian (Ross Yu)" w:date="2020-12-11T08:42:00Z"/>
              </w:rPr>
            </w:pPr>
            <w:ins w:id="1114" w:author="Yujian (Ross Yu)" w:date="2020-12-11T08:42:00Z">
              <w:r>
                <w:rPr>
                  <w:w w:val="100"/>
                </w:rPr>
                <w:t>Description</w:t>
              </w:r>
            </w:ins>
          </w:p>
        </w:tc>
      </w:tr>
      <w:tr w:rsidR="008352AA" w14:paraId="25D075CE" w14:textId="77777777" w:rsidTr="008352AA">
        <w:trPr>
          <w:trHeight w:val="1539"/>
          <w:jc w:val="center"/>
          <w:ins w:id="1115" w:author="Yujian (Ross Yu)" w:date="2020-12-11T08:43:00Z"/>
        </w:trPr>
        <w:tc>
          <w:tcPr>
            <w:tcW w:w="18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581DED35" w14:textId="1788D3F6" w:rsidR="008352AA" w:rsidRDefault="008352AA" w:rsidP="008352AA">
            <w:pPr>
              <w:pStyle w:val="TableText"/>
              <w:rPr>
                <w:ins w:id="1116" w:author="Yujian (Ross Yu)" w:date="2020-12-11T08:43:00Z"/>
                <w:w w:val="100"/>
              </w:rPr>
            </w:pPr>
            <w:ins w:id="1117" w:author="Yujian (Ross Yu)" w:date="2020-12-11T08:44:00Z">
              <w:r>
                <w:rPr>
                  <w:w w:val="100"/>
                </w:rPr>
                <w:t>B0-B19</w:t>
              </w:r>
            </w:ins>
          </w:p>
        </w:tc>
        <w:tc>
          <w:tcPr>
            <w:tcW w:w="1500" w:type="dxa"/>
            <w:tcBorders>
              <w:top w:val="nil"/>
              <w:left w:val="single" w:sz="2" w:space="0" w:color="000000"/>
              <w:bottom w:val="single" w:sz="2" w:space="0" w:color="000000"/>
              <w:right w:val="single" w:sz="2" w:space="0" w:color="000000"/>
            </w:tcBorders>
          </w:tcPr>
          <w:p w14:paraId="3BA4531E" w14:textId="2D723067" w:rsidR="008352AA" w:rsidRDefault="008352AA" w:rsidP="008352AA">
            <w:pPr>
              <w:pStyle w:val="TableText"/>
              <w:jc w:val="center"/>
              <w:rPr>
                <w:ins w:id="1118" w:author="Yujian (Ross Yu)" w:date="2020-12-11T08:43:00Z"/>
                <w:i/>
                <w:iCs/>
                <w:w w:val="100"/>
              </w:rPr>
            </w:pPr>
            <w:ins w:id="1119" w:author="Yujian (Ross Yu)" w:date="2020-12-11T08:43:00Z">
              <w:r>
                <w:rPr>
                  <w:w w:val="100"/>
                </w:rPr>
                <w:t>Common field for non-OFDMA transmission to a single user and non-OFDMA transmission to multiple users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ins>
          </w:p>
        </w:tc>
        <w:tc>
          <w:tcPr>
            <w:tcW w:w="15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2531FC1F" w14:textId="05D18239" w:rsidR="008352AA" w:rsidRPr="008352AA" w:rsidRDefault="008352AA" w:rsidP="008352AA">
            <w:pPr>
              <w:pStyle w:val="TableText"/>
              <w:jc w:val="center"/>
              <w:rPr>
                <w:ins w:id="1120" w:author="Yujian (Ross Yu)" w:date="2020-12-11T08:43:00Z"/>
                <w:rFonts w:eastAsia="宋体"/>
                <w:color w:val="0070C0"/>
                <w:w w:val="100"/>
              </w:rPr>
            </w:pPr>
            <w:ins w:id="1121" w:author="Yujian (Ross Yu)" w:date="2020-12-11T08:45:00Z">
              <w:r>
                <w:rPr>
                  <w:rFonts w:eastAsia="宋体" w:hint="eastAsia"/>
                  <w:color w:val="0070C0"/>
                  <w:w w:val="100"/>
                </w:rPr>
                <w:t>2</w:t>
              </w:r>
              <w:r>
                <w:rPr>
                  <w:rFonts w:eastAsia="宋体"/>
                  <w:color w:val="0070C0"/>
                  <w:w w:val="100"/>
                </w:rPr>
                <w:t>0</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09A1F8BF" w14:textId="71B95460" w:rsidR="008352AA" w:rsidRPr="008352AA" w:rsidRDefault="008352AA" w:rsidP="008352AA">
            <w:pPr>
              <w:pStyle w:val="TableText"/>
              <w:rPr>
                <w:ins w:id="1122" w:author="Yujian (Ross Yu)" w:date="2020-12-11T08:43:00Z"/>
                <w:rFonts w:eastAsia="宋体"/>
                <w:iCs/>
                <w:w w:val="100"/>
              </w:rPr>
            </w:pPr>
            <w:ins w:id="1123" w:author="Yujian (Ross Yu)" w:date="2020-12-11T08:46:00Z">
              <w:r>
                <w:rPr>
                  <w:w w:val="100"/>
                </w:rPr>
                <w:t>The Common field for non-OFDMA transmission to a single user and non-OFDMA transmission to multiple users</w:t>
              </w:r>
              <w:r>
                <w:rPr>
                  <w:rFonts w:eastAsia="宋体"/>
                  <w:iCs/>
                  <w:w w:val="100"/>
                </w:rPr>
                <w:t xml:space="preserve"> i</w:t>
              </w:r>
            </w:ins>
            <w:ins w:id="1124" w:author="Yujian (Ross Yu)" w:date="2020-12-11T08:45:00Z">
              <w:r>
                <w:rPr>
                  <w:rFonts w:eastAsia="宋体"/>
                  <w:iCs/>
                  <w:w w:val="100"/>
                </w:rPr>
                <w:t xml:space="preserve">s defined in </w:t>
              </w:r>
            </w:ins>
            <w:ins w:id="1125" w:author="Yujian (Ross Yu)" w:date="2020-12-11T08:46:00Z">
              <w:r>
                <w:rPr>
                  <w:rFonts w:eastAsia="宋体"/>
                  <w:iCs/>
                  <w:w w:val="100"/>
                </w:rPr>
                <w:t>Table 36-23.</w:t>
              </w:r>
            </w:ins>
          </w:p>
        </w:tc>
      </w:tr>
      <w:tr w:rsidR="008352AA" w14:paraId="6BC33E7F" w14:textId="77777777" w:rsidTr="008352AA">
        <w:trPr>
          <w:trHeight w:val="2840"/>
          <w:jc w:val="center"/>
          <w:ins w:id="1126" w:author="Yujian (Ross Yu)" w:date="2020-12-11T08:42:00Z"/>
        </w:trPr>
        <w:tc>
          <w:tcPr>
            <w:tcW w:w="18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5CD70F27" w14:textId="55B8A3F8" w:rsidR="008352AA" w:rsidRDefault="008352AA" w:rsidP="008352AA">
            <w:pPr>
              <w:pStyle w:val="TableText"/>
              <w:rPr>
                <w:ins w:id="1127" w:author="Yujian (Ross Yu)" w:date="2020-12-11T08:42:00Z"/>
              </w:rPr>
            </w:pPr>
            <w:ins w:id="1128" w:author="Yujian (Ross Yu)" w:date="2020-12-11T08:45:00Z">
              <w:r>
                <w:rPr>
                  <w:w w:val="100"/>
                </w:rPr>
                <w:t>B20-B41</w:t>
              </w:r>
            </w:ins>
          </w:p>
        </w:tc>
        <w:tc>
          <w:tcPr>
            <w:tcW w:w="1500" w:type="dxa"/>
            <w:tcBorders>
              <w:top w:val="nil"/>
              <w:left w:val="single" w:sz="2" w:space="0" w:color="000000"/>
              <w:bottom w:val="single" w:sz="2" w:space="0" w:color="000000"/>
              <w:right w:val="single" w:sz="2" w:space="0" w:color="000000"/>
            </w:tcBorders>
          </w:tcPr>
          <w:p w14:paraId="15B588A1" w14:textId="10B7B105" w:rsidR="008352AA" w:rsidRDefault="008352AA" w:rsidP="008352AA">
            <w:pPr>
              <w:pStyle w:val="TableText"/>
              <w:jc w:val="center"/>
              <w:rPr>
                <w:ins w:id="1129" w:author="Yujian (Ross Yu)" w:date="2020-12-11T08:43:00Z"/>
                <w:i/>
                <w:iCs/>
                <w:w w:val="100"/>
              </w:rPr>
            </w:pPr>
            <w:ins w:id="1130" w:author="Yujian (Ross Yu)" w:date="2020-12-11T08:43:00Z">
              <w:r>
                <w:rPr>
                  <w:w w:val="100"/>
                </w:rPr>
                <w:t>User field</w:t>
              </w:r>
            </w:ins>
          </w:p>
        </w:tc>
        <w:tc>
          <w:tcPr>
            <w:tcW w:w="15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15D7F0E1" w14:textId="517D86DE" w:rsidR="008352AA" w:rsidRDefault="008352AA" w:rsidP="008352AA">
            <w:pPr>
              <w:pStyle w:val="TableText"/>
              <w:jc w:val="center"/>
              <w:rPr>
                <w:ins w:id="1131" w:author="Yujian (Ross Yu)" w:date="2020-12-11T08:42:00Z"/>
                <w:color w:val="FF0000"/>
              </w:rPr>
            </w:pPr>
            <w:ins w:id="1132" w:author="Yujian (Ross Yu)" w:date="2020-12-11T08:42:00Z">
              <w:r>
                <w:rPr>
                  <w:color w:val="0070C0"/>
                  <w:w w:val="100"/>
                </w:rPr>
                <w:t>22</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06B869E6" w14:textId="77777777" w:rsidR="008352AA" w:rsidRDefault="008352AA" w:rsidP="008352AA">
            <w:pPr>
              <w:pStyle w:val="TableText"/>
              <w:rPr>
                <w:ins w:id="1133" w:author="Yujian (Ross Yu)" w:date="2020-12-11T08:42:00Z"/>
              </w:rPr>
            </w:pPr>
            <w:ins w:id="1134" w:author="Yujian (Ross Yu)" w:date="2020-12-11T08:42:00Z">
              <w:r>
                <w:rPr>
                  <w:w w:val="100"/>
                </w:rPr>
                <w:t xml:space="preserve">The User field format for a non-MU-MIMO allocation is defined in </w:t>
              </w:r>
              <w:r>
                <w:rPr>
                  <w:w w:val="100"/>
                </w:rPr>
                <w:fldChar w:fldCharType="begin"/>
              </w:r>
              <w:r>
                <w:rPr>
                  <w:w w:val="100"/>
                </w:rPr>
                <w:instrText xml:space="preserve"> REF RTF37313631343a205461626c65 \h</w:instrText>
              </w:r>
            </w:ins>
            <w:r>
              <w:rPr>
                <w:w w:val="100"/>
              </w:rPr>
            </w:r>
            <w:ins w:id="1135" w:author="Yujian (Ross Yu)" w:date="2020-12-11T08:42:00Z">
              <w:r>
                <w:rPr>
                  <w:w w:val="100"/>
                </w:rPr>
                <w:fldChar w:fldCharType="separate"/>
              </w:r>
              <w:r>
                <w:rPr>
                  <w:w w:val="100"/>
                </w:rPr>
                <w:t>Table 36-25 (User field format for a non-MU-MIMO allocation)</w:t>
              </w:r>
              <w:r>
                <w:rPr>
                  <w:w w:val="100"/>
                </w:rPr>
                <w:fldChar w:fldCharType="end"/>
              </w:r>
              <w:r>
                <w:rPr>
                  <w:w w:val="100"/>
                </w:rPr>
                <w:t xml:space="preserve">. The User field format for a MU-MIMO allocation is defined in </w:t>
              </w:r>
              <w:r>
                <w:rPr>
                  <w:w w:val="100"/>
                </w:rPr>
                <w:fldChar w:fldCharType="begin"/>
              </w:r>
              <w:r>
                <w:rPr>
                  <w:w w:val="100"/>
                </w:rPr>
                <w:instrText xml:space="preserve"> REF  RTF37353038363a205461626c65 \h</w:instrText>
              </w:r>
            </w:ins>
            <w:r>
              <w:rPr>
                <w:w w:val="100"/>
              </w:rPr>
            </w:r>
            <w:ins w:id="1136" w:author="Yujian (Ross Yu)" w:date="2020-12-11T08:42:00Z">
              <w:r>
                <w:rPr>
                  <w:w w:val="100"/>
                </w:rPr>
                <w:fldChar w:fldCharType="separate"/>
              </w:r>
              <w:r>
                <w:rPr>
                  <w:w w:val="100"/>
                </w:rPr>
                <w:t>Table 36-26 (User field format for a MU-MIMO allocation)</w:t>
              </w:r>
              <w:r>
                <w:rPr>
                  <w:w w:val="100"/>
                </w:rPr>
                <w:fldChar w:fldCharType="end"/>
              </w:r>
              <w:r>
                <w:rPr>
                  <w:w w:val="100"/>
                </w:rPr>
                <w:t>.</w:t>
              </w:r>
            </w:ins>
          </w:p>
        </w:tc>
      </w:tr>
      <w:tr w:rsidR="008352AA" w14:paraId="4FE9C44E" w14:textId="77777777" w:rsidTr="008352AA">
        <w:trPr>
          <w:trHeight w:val="1240"/>
          <w:jc w:val="center"/>
          <w:ins w:id="1137" w:author="Yujian (Ross Yu)" w:date="2020-12-11T08:42:00Z"/>
        </w:trPr>
        <w:tc>
          <w:tcPr>
            <w:tcW w:w="1800" w:type="dxa"/>
            <w:tcBorders>
              <w:top w:val="single" w:sz="3"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C4172D7" w14:textId="0509C720" w:rsidR="008352AA" w:rsidRDefault="008352AA" w:rsidP="008352AA">
            <w:pPr>
              <w:pStyle w:val="TableText"/>
              <w:rPr>
                <w:ins w:id="1138" w:author="Yujian (Ross Yu)" w:date="2020-12-11T08:42:00Z"/>
              </w:rPr>
            </w:pPr>
            <w:ins w:id="1139" w:author="Yujian (Ross Yu)" w:date="2020-12-11T08:47:00Z">
              <w:r>
                <w:rPr>
                  <w:w w:val="100"/>
                </w:rPr>
                <w:t>B42-B45</w:t>
              </w:r>
            </w:ins>
          </w:p>
        </w:tc>
        <w:tc>
          <w:tcPr>
            <w:tcW w:w="1500" w:type="dxa"/>
            <w:tcBorders>
              <w:top w:val="single" w:sz="3" w:space="0" w:color="000000"/>
              <w:left w:val="single" w:sz="2" w:space="0" w:color="000000"/>
              <w:bottom w:val="single" w:sz="2" w:space="0" w:color="000000"/>
              <w:right w:val="single" w:sz="2" w:space="0" w:color="000000"/>
            </w:tcBorders>
          </w:tcPr>
          <w:p w14:paraId="78304043" w14:textId="720EB8DF" w:rsidR="008352AA" w:rsidRDefault="008352AA" w:rsidP="008352AA">
            <w:pPr>
              <w:pStyle w:val="TableText"/>
              <w:jc w:val="center"/>
              <w:rPr>
                <w:ins w:id="1140" w:author="Yujian (Ross Yu)" w:date="2020-12-11T08:43:00Z"/>
                <w:w w:val="100"/>
              </w:rPr>
            </w:pPr>
            <w:ins w:id="1141" w:author="Yujian (Ross Yu)" w:date="2020-12-11T08:43:00Z">
              <w:r>
                <w:rPr>
                  <w:w w:val="100"/>
                </w:rPr>
                <w:t>CRC</w:t>
              </w:r>
            </w:ins>
          </w:p>
        </w:tc>
        <w:tc>
          <w:tcPr>
            <w:tcW w:w="15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5ABC4F" w14:textId="77777777" w:rsidR="008352AA" w:rsidRDefault="008352AA" w:rsidP="008352AA">
            <w:pPr>
              <w:pStyle w:val="TableText"/>
              <w:jc w:val="center"/>
              <w:rPr>
                <w:ins w:id="1142" w:author="Yujian (Ross Yu)" w:date="2020-12-11T08:42:00Z"/>
              </w:rPr>
            </w:pPr>
            <w:ins w:id="1143" w:author="Yujian (Ross Yu)" w:date="2020-12-11T08:42:00Z">
              <w:r>
                <w:rPr>
                  <w:w w:val="100"/>
                </w:rPr>
                <w:t>4</w:t>
              </w:r>
            </w:ins>
          </w:p>
        </w:tc>
        <w:tc>
          <w:tcPr>
            <w:tcW w:w="3500" w:type="dxa"/>
            <w:tcBorders>
              <w:top w:val="single" w:sz="3"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5F700E2" w14:textId="2E2D5CDF" w:rsidR="008352AA" w:rsidRDefault="008352AA" w:rsidP="008352AA">
            <w:pPr>
              <w:pStyle w:val="TableText"/>
              <w:rPr>
                <w:ins w:id="1144" w:author="Yujian (Ross Yu)" w:date="2020-12-11T08:42:00Z"/>
              </w:rPr>
            </w:pPr>
            <w:ins w:id="1145" w:author="Yujian (Ross Yu)" w:date="2020-12-11T08:42:00Z">
              <w:r>
                <w:rPr>
                  <w:w w:val="100"/>
                </w:rPr>
                <w:t xml:space="preserve">The CRC is calculated over bits 0 to </w:t>
              </w:r>
            </w:ins>
            <w:ins w:id="1146" w:author="Yujian (Ross Yu)" w:date="2020-12-11T08:48:00Z">
              <w:r>
                <w:rPr>
                  <w:color w:val="0070C0"/>
                  <w:w w:val="100"/>
                </w:rPr>
                <w:t>41</w:t>
              </w:r>
            </w:ins>
            <w:ins w:id="1147" w:author="Yujian (Ross Yu)" w:date="2020-12-11T08:42:00Z">
              <w:r>
                <w:rPr>
                  <w:w w:val="100"/>
                </w:rPr>
                <w:t xml:space="preserve">. See </w:t>
              </w:r>
              <w:r>
                <w:rPr>
                  <w:w w:val="100"/>
                </w:rPr>
                <w:fldChar w:fldCharType="begin"/>
              </w:r>
              <w:r>
                <w:rPr>
                  <w:w w:val="100"/>
                </w:rPr>
                <w:instrText xml:space="preserve"> REF RTF39353930313a2048352c312e \h</w:instrText>
              </w:r>
            </w:ins>
            <w:r>
              <w:rPr>
                <w:w w:val="100"/>
              </w:rPr>
            </w:r>
            <w:ins w:id="1148" w:author="Yujian (Ross Yu)" w:date="2020-12-11T08:42:00Z">
              <w:r>
                <w:rPr>
                  <w:w w:val="100"/>
                </w:rPr>
                <w:fldChar w:fldCharType="separate"/>
              </w:r>
              <w:r>
                <w:rPr>
                  <w:w w:val="100"/>
                </w:rPr>
                <w:t>36.3.11.7.3 (CRC computation)</w:t>
              </w:r>
              <w:r>
                <w:rPr>
                  <w:w w:val="100"/>
                </w:rPr>
                <w:fldChar w:fldCharType="end"/>
              </w:r>
              <w:r>
                <w:rPr>
                  <w:w w:val="100"/>
                </w:rPr>
                <w:t>.</w:t>
              </w:r>
            </w:ins>
          </w:p>
        </w:tc>
      </w:tr>
      <w:tr w:rsidR="008352AA" w14:paraId="5C875AAE" w14:textId="77777777" w:rsidTr="008352AA">
        <w:trPr>
          <w:trHeight w:val="640"/>
          <w:jc w:val="center"/>
          <w:ins w:id="1149" w:author="Yujian (Ross Yu)" w:date="2020-12-11T08:42:00Z"/>
        </w:trPr>
        <w:tc>
          <w:tcPr>
            <w:tcW w:w="180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tcPr>
          <w:p w14:paraId="561CB4E2" w14:textId="09B110C5" w:rsidR="008352AA" w:rsidRDefault="008352AA" w:rsidP="008352AA">
            <w:pPr>
              <w:pStyle w:val="TableText"/>
              <w:rPr>
                <w:ins w:id="1150" w:author="Yujian (Ross Yu)" w:date="2020-12-11T08:42:00Z"/>
              </w:rPr>
            </w:pPr>
            <w:ins w:id="1151" w:author="Yujian (Ross Yu)" w:date="2020-12-11T08:48:00Z">
              <w:r>
                <w:rPr>
                  <w:w w:val="100"/>
                </w:rPr>
                <w:t>B46-B51</w:t>
              </w:r>
            </w:ins>
          </w:p>
        </w:tc>
        <w:tc>
          <w:tcPr>
            <w:tcW w:w="1500" w:type="dxa"/>
            <w:tcBorders>
              <w:top w:val="nil"/>
              <w:left w:val="single" w:sz="2" w:space="0" w:color="000000"/>
              <w:bottom w:val="single" w:sz="10" w:space="0" w:color="000000"/>
              <w:right w:val="single" w:sz="2" w:space="0" w:color="000000"/>
            </w:tcBorders>
          </w:tcPr>
          <w:p w14:paraId="188F25BB" w14:textId="39D73BB9" w:rsidR="008352AA" w:rsidRDefault="008352AA" w:rsidP="008352AA">
            <w:pPr>
              <w:pStyle w:val="TableText"/>
              <w:jc w:val="center"/>
              <w:rPr>
                <w:ins w:id="1152" w:author="Yujian (Ross Yu)" w:date="2020-12-11T08:43:00Z"/>
                <w:w w:val="100"/>
              </w:rPr>
            </w:pPr>
            <w:ins w:id="1153" w:author="Yujian (Ross Yu)" w:date="2020-12-11T08:43:00Z">
              <w:r>
                <w:rPr>
                  <w:w w:val="100"/>
                </w:rPr>
                <w:t>Tail</w:t>
              </w:r>
            </w:ins>
          </w:p>
        </w:tc>
        <w:tc>
          <w:tcPr>
            <w:tcW w:w="15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14:paraId="0544CCC4" w14:textId="77777777" w:rsidR="008352AA" w:rsidRDefault="008352AA" w:rsidP="008352AA">
            <w:pPr>
              <w:pStyle w:val="TableText"/>
              <w:jc w:val="center"/>
              <w:rPr>
                <w:ins w:id="1154" w:author="Yujian (Ross Yu)" w:date="2020-12-11T08:42:00Z"/>
              </w:rPr>
            </w:pPr>
            <w:ins w:id="1155" w:author="Yujian (Ross Yu)" w:date="2020-12-11T08:42:00Z">
              <w:r>
                <w:rPr>
                  <w:w w:val="100"/>
                </w:rPr>
                <w:t>6</w:t>
              </w:r>
            </w:ins>
          </w:p>
        </w:tc>
        <w:tc>
          <w:tcPr>
            <w:tcW w:w="350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tcPr>
          <w:p w14:paraId="3B704156" w14:textId="77777777" w:rsidR="008352AA" w:rsidRDefault="008352AA" w:rsidP="008352AA">
            <w:pPr>
              <w:pStyle w:val="TableText"/>
              <w:rPr>
                <w:ins w:id="1156" w:author="Yujian (Ross Yu)" w:date="2020-12-11T08:42:00Z"/>
              </w:rPr>
            </w:pPr>
            <w:ins w:id="1157" w:author="Yujian (Ross Yu)" w:date="2020-12-11T08:42:00Z">
              <w:r>
                <w:rPr>
                  <w:w w:val="100"/>
                </w:rPr>
                <w:t>Used to terminate the trellis of the convolutional decoder. Set to 0.</w:t>
              </w:r>
            </w:ins>
          </w:p>
        </w:tc>
      </w:tr>
    </w:tbl>
    <w:p w14:paraId="7B11E240" w14:textId="77777777" w:rsidR="008352AA" w:rsidRDefault="008352AA" w:rsidP="005A0A7E">
      <w:pPr>
        <w:pStyle w:val="T"/>
        <w:rPr>
          <w:ins w:id="1158" w:author="Yujian (Ross Yu)" w:date="2020-12-11T08:42:00Z"/>
          <w:w w:val="100"/>
          <w:lang w:val="en-GB"/>
        </w:rPr>
      </w:pPr>
    </w:p>
    <w:p w14:paraId="279A8F9D" w14:textId="77777777" w:rsidR="005A0A7E" w:rsidRDefault="005A0A7E" w:rsidP="005A0A7E">
      <w:pPr>
        <w:pStyle w:val="T"/>
        <w:rPr>
          <w:w w:val="100"/>
        </w:rPr>
      </w:pPr>
      <w:r>
        <w:rPr>
          <w:w w:val="100"/>
          <w:lang w:val="en-GB"/>
        </w:rPr>
        <w:t xml:space="preserve">The User Block field is defined in </w:t>
      </w:r>
      <w:r>
        <w:rPr>
          <w:w w:val="100"/>
        </w:rPr>
        <w:fldChar w:fldCharType="begin"/>
      </w:r>
      <w:r>
        <w:rPr>
          <w:w w:val="100"/>
        </w:rPr>
        <w:instrText xml:space="preserve"> REF  RTF38303735393a205461626c65 \h</w:instrText>
      </w:r>
      <w:r>
        <w:rPr>
          <w:w w:val="100"/>
        </w:rPr>
      </w:r>
      <w:r>
        <w:rPr>
          <w:w w:val="100"/>
        </w:rPr>
        <w:fldChar w:fldCharType="separate"/>
      </w:r>
      <w:r>
        <w:rPr>
          <w:w w:val="100"/>
        </w:rPr>
        <w:t>Table 36-24 (User Block field)</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00"/>
        <w:gridCol w:w="1500"/>
        <w:gridCol w:w="1500"/>
        <w:gridCol w:w="3500"/>
      </w:tblGrid>
      <w:tr w:rsidR="005A0A7E" w14:paraId="401A2680" w14:textId="77777777" w:rsidTr="00E46C77">
        <w:trPr>
          <w:jc w:val="center"/>
        </w:trPr>
        <w:tc>
          <w:tcPr>
            <w:tcW w:w="8300" w:type="dxa"/>
            <w:gridSpan w:val="4"/>
            <w:tcBorders>
              <w:top w:val="nil"/>
              <w:left w:val="nil"/>
              <w:bottom w:val="nil"/>
              <w:right w:val="nil"/>
            </w:tcBorders>
            <w:tcMar>
              <w:top w:w="120" w:type="dxa"/>
              <w:left w:w="120" w:type="dxa"/>
              <w:bottom w:w="60" w:type="dxa"/>
              <w:right w:w="120" w:type="dxa"/>
            </w:tcMar>
            <w:vAlign w:val="center"/>
          </w:tcPr>
          <w:p w14:paraId="6F844363" w14:textId="77777777" w:rsidR="005A0A7E" w:rsidRDefault="005A0A7E" w:rsidP="00E46C77">
            <w:pPr>
              <w:pStyle w:val="TableTitle"/>
              <w:numPr>
                <w:ilvl w:val="0"/>
                <w:numId w:val="16"/>
              </w:numPr>
            </w:pPr>
            <w:bookmarkStart w:id="1159" w:name="RTF38303735393a205461626c65"/>
            <w:r>
              <w:rPr>
                <w:w w:val="100"/>
              </w:rPr>
              <w:t>User Block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159"/>
          </w:p>
        </w:tc>
      </w:tr>
      <w:tr w:rsidR="005A0A7E" w14:paraId="6EB1C5E0" w14:textId="77777777" w:rsidTr="00E46C77">
        <w:trPr>
          <w:trHeight w:val="640"/>
          <w:jc w:val="center"/>
        </w:trPr>
        <w:tc>
          <w:tcPr>
            <w:tcW w:w="18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643C7F4" w14:textId="77777777" w:rsidR="005A0A7E" w:rsidRDefault="005A0A7E" w:rsidP="00E46C77">
            <w:pPr>
              <w:pStyle w:val="CellHeading"/>
            </w:pPr>
            <w:r>
              <w:rPr>
                <w:w w:val="100"/>
              </w:rPr>
              <w:t>Subfield</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15AB21C" w14:textId="77777777" w:rsidR="005A0A7E" w:rsidRDefault="005A0A7E" w:rsidP="00E46C77">
            <w:pPr>
              <w:pStyle w:val="CellHeading"/>
            </w:pPr>
            <w:r>
              <w:rPr>
                <w:w w:val="100"/>
              </w:rPr>
              <w:t>Number of fields</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F6FA72C" w14:textId="77777777" w:rsidR="005A0A7E" w:rsidRDefault="005A0A7E" w:rsidP="00E46C77">
            <w:pPr>
              <w:pStyle w:val="CellHeading"/>
            </w:pPr>
            <w:r>
              <w:rPr>
                <w:w w:val="100"/>
              </w:rPr>
              <w:t>Number of bits per field</w:t>
            </w:r>
          </w:p>
        </w:tc>
        <w:tc>
          <w:tcPr>
            <w:tcW w:w="3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96D3C5D" w14:textId="77777777" w:rsidR="005A0A7E" w:rsidRDefault="005A0A7E" w:rsidP="00E46C77">
            <w:pPr>
              <w:pStyle w:val="CellHeading"/>
            </w:pPr>
            <w:r>
              <w:rPr>
                <w:w w:val="100"/>
              </w:rPr>
              <w:t>Description</w:t>
            </w:r>
          </w:p>
        </w:tc>
      </w:tr>
      <w:tr w:rsidR="005A0A7E" w14:paraId="09EC186E" w14:textId="77777777" w:rsidTr="00E46C77">
        <w:trPr>
          <w:trHeight w:val="2840"/>
          <w:jc w:val="center"/>
        </w:trPr>
        <w:tc>
          <w:tcPr>
            <w:tcW w:w="1800" w:type="dxa"/>
            <w:tcBorders>
              <w:top w:val="nil"/>
              <w:left w:val="single" w:sz="10" w:space="0" w:color="000000"/>
              <w:bottom w:val="single" w:sz="2" w:space="0" w:color="000000"/>
              <w:right w:val="single" w:sz="2" w:space="0" w:color="000000"/>
            </w:tcBorders>
            <w:tcMar>
              <w:top w:w="160" w:type="dxa"/>
              <w:left w:w="120" w:type="dxa"/>
              <w:bottom w:w="100" w:type="dxa"/>
              <w:right w:w="120" w:type="dxa"/>
            </w:tcMar>
          </w:tcPr>
          <w:p w14:paraId="35011996" w14:textId="77777777" w:rsidR="005A0A7E" w:rsidRDefault="005A0A7E" w:rsidP="00E46C77">
            <w:pPr>
              <w:pStyle w:val="TableText"/>
            </w:pPr>
            <w:r>
              <w:rPr>
                <w:w w:val="100"/>
              </w:rPr>
              <w:lastRenderedPageBreak/>
              <w:t>User field</w:t>
            </w:r>
          </w:p>
        </w:tc>
        <w:tc>
          <w:tcPr>
            <w:tcW w:w="15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063F6909" w14:textId="77777777" w:rsidR="005A0A7E" w:rsidRDefault="005A0A7E" w:rsidP="00E46C77">
            <w:pPr>
              <w:pStyle w:val="TableText"/>
              <w:jc w:val="center"/>
              <w:rPr>
                <w:i/>
                <w:iCs/>
              </w:rPr>
            </w:pPr>
            <w:r>
              <w:rPr>
                <w:i/>
                <w:iCs/>
                <w:w w:val="100"/>
              </w:rPr>
              <w:t>N</w:t>
            </w:r>
          </w:p>
        </w:tc>
        <w:tc>
          <w:tcPr>
            <w:tcW w:w="1500" w:type="dxa"/>
            <w:tcBorders>
              <w:top w:val="nil"/>
              <w:left w:val="single" w:sz="2" w:space="0" w:color="000000"/>
              <w:bottom w:val="single" w:sz="2" w:space="0" w:color="000000"/>
              <w:right w:val="single" w:sz="2" w:space="0" w:color="000000"/>
            </w:tcBorders>
            <w:tcMar>
              <w:top w:w="160" w:type="dxa"/>
              <w:left w:w="120" w:type="dxa"/>
              <w:bottom w:w="100" w:type="dxa"/>
              <w:right w:w="120" w:type="dxa"/>
            </w:tcMar>
          </w:tcPr>
          <w:p w14:paraId="49AD3411" w14:textId="77777777" w:rsidR="005A0A7E" w:rsidRDefault="005A0A7E" w:rsidP="00E46C77">
            <w:pPr>
              <w:pStyle w:val="TableText"/>
              <w:jc w:val="center"/>
              <w:rPr>
                <w:color w:val="FF0000"/>
              </w:rPr>
            </w:pPr>
            <w:del w:id="1160" w:author="Yujian (Ross Yu)" w:date="2020-12-02T16:08:00Z">
              <w:r w:rsidRPr="008554AD" w:rsidDel="00CD2F8F">
                <w:rPr>
                  <w:color w:val="0070C0"/>
                  <w:w w:val="100"/>
                </w:rPr>
                <w:delText>11</w:delText>
              </w:r>
              <w:r w:rsidRPr="008554AD" w:rsidDel="00CD2F8F">
                <w:rPr>
                  <w:strike/>
                  <w:color w:val="0070C0"/>
                  <w:w w:val="100"/>
                </w:rPr>
                <w:delText>TBD</w:delText>
              </w:r>
            </w:del>
            <w:ins w:id="1161" w:author="Yujian (Ross Yu)" w:date="2020-12-02T16:08:00Z">
              <w:r>
                <w:rPr>
                  <w:color w:val="0070C0"/>
                  <w:w w:val="100"/>
                </w:rPr>
                <w:t>22</w:t>
              </w:r>
              <w:r w:rsidRPr="008554AD">
                <w:rPr>
                  <w:strike/>
                  <w:color w:val="0070C0"/>
                  <w:w w:val="100"/>
                </w:rPr>
                <w:t>TBD</w:t>
              </w:r>
            </w:ins>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14B35A0D" w14:textId="77777777" w:rsidR="005A0A7E" w:rsidRDefault="005A0A7E" w:rsidP="00E46C77">
            <w:pPr>
              <w:pStyle w:val="TableText"/>
              <w:rPr>
                <w:w w:val="100"/>
              </w:rPr>
            </w:pPr>
            <w:r>
              <w:rPr>
                <w:i/>
                <w:iCs/>
                <w:w w:val="100"/>
              </w:rPr>
              <w:t>N</w:t>
            </w:r>
            <w:r>
              <w:rPr>
                <w:w w:val="100"/>
              </w:rPr>
              <w:t xml:space="preserve"> User fields are present, where:</w:t>
            </w:r>
          </w:p>
          <w:p w14:paraId="3F927173" w14:textId="77777777" w:rsidR="005A0A7E" w:rsidRDefault="005A0A7E" w:rsidP="00E46C77">
            <w:pPr>
              <w:pStyle w:val="TableText"/>
              <w:ind w:left="180" w:hanging="20"/>
              <w:rPr>
                <w:w w:val="100"/>
              </w:rPr>
            </w:pPr>
            <w:r>
              <w:rPr>
                <w:i/>
                <w:iCs/>
                <w:w w:val="100"/>
              </w:rPr>
              <w:t>N </w:t>
            </w:r>
            <w:r>
              <w:rPr>
                <w:w w:val="100"/>
              </w:rPr>
              <w:t>= 1 if it is the final User Block field, and if there is only one user in the final User Block field.</w:t>
            </w:r>
          </w:p>
          <w:p w14:paraId="7017229D" w14:textId="77777777" w:rsidR="005A0A7E" w:rsidRDefault="005A0A7E" w:rsidP="00E46C77">
            <w:pPr>
              <w:pStyle w:val="TableText"/>
              <w:ind w:left="180" w:hanging="20"/>
              <w:rPr>
                <w:w w:val="100"/>
              </w:rPr>
            </w:pPr>
            <w:r>
              <w:rPr>
                <w:i/>
                <w:iCs/>
                <w:w w:val="100"/>
              </w:rPr>
              <w:t>N </w:t>
            </w:r>
            <w:r>
              <w:rPr>
                <w:w w:val="100"/>
              </w:rPr>
              <w:t>= 2 otherwise.</w:t>
            </w:r>
          </w:p>
          <w:p w14:paraId="4297D912" w14:textId="77777777" w:rsidR="005A0A7E" w:rsidRDefault="005A0A7E" w:rsidP="00E46C77">
            <w:pPr>
              <w:pStyle w:val="TableText"/>
              <w:ind w:firstLine="160"/>
              <w:rPr>
                <w:w w:val="100"/>
              </w:rPr>
            </w:pPr>
          </w:p>
          <w:p w14:paraId="566F6114" w14:textId="77777777" w:rsidR="005A0A7E" w:rsidRDefault="005A0A7E" w:rsidP="00E46C77">
            <w:pPr>
              <w:pStyle w:val="TableText"/>
            </w:pPr>
            <w:r>
              <w:rPr>
                <w:w w:val="100"/>
              </w:rPr>
              <w:t xml:space="preserve">The User field format for a non-MU-MIMO allocation is defined in </w:t>
            </w:r>
            <w:r>
              <w:rPr>
                <w:w w:val="100"/>
              </w:rPr>
              <w:fldChar w:fldCharType="begin"/>
            </w:r>
            <w:r>
              <w:rPr>
                <w:w w:val="100"/>
              </w:rPr>
              <w:instrText xml:space="preserve"> REF RTF37313631343a205461626c65 \h</w:instrText>
            </w:r>
            <w:r>
              <w:rPr>
                <w:w w:val="100"/>
              </w:rPr>
            </w:r>
            <w:r>
              <w:rPr>
                <w:w w:val="100"/>
              </w:rPr>
              <w:fldChar w:fldCharType="separate"/>
            </w:r>
            <w:r>
              <w:rPr>
                <w:w w:val="100"/>
              </w:rPr>
              <w:t>Table 36-25 (User field format for a non-MU-MIMO allocation)</w:t>
            </w:r>
            <w:r>
              <w:rPr>
                <w:w w:val="100"/>
              </w:rPr>
              <w:fldChar w:fldCharType="end"/>
            </w:r>
            <w:r>
              <w:rPr>
                <w:w w:val="100"/>
              </w:rPr>
              <w:t xml:space="preserve">. The User field format for a MU-MIMO allocation is defined in </w:t>
            </w:r>
            <w:r>
              <w:rPr>
                <w:w w:val="100"/>
              </w:rPr>
              <w:fldChar w:fldCharType="begin"/>
            </w:r>
            <w:r>
              <w:rPr>
                <w:w w:val="100"/>
              </w:rPr>
              <w:instrText xml:space="preserve"> REF  RTF37353038363a205461626c65 \h</w:instrText>
            </w:r>
            <w:r>
              <w:rPr>
                <w:w w:val="100"/>
              </w:rPr>
            </w:r>
            <w:r>
              <w:rPr>
                <w:w w:val="100"/>
              </w:rPr>
              <w:fldChar w:fldCharType="separate"/>
            </w:r>
            <w:r>
              <w:rPr>
                <w:w w:val="100"/>
              </w:rPr>
              <w:t>Table 36-26 (User field format for a MU-MIMO allocation)</w:t>
            </w:r>
            <w:r>
              <w:rPr>
                <w:w w:val="100"/>
              </w:rPr>
              <w:fldChar w:fldCharType="end"/>
            </w:r>
            <w:r>
              <w:rPr>
                <w:w w:val="100"/>
              </w:rPr>
              <w:t>.</w:t>
            </w:r>
          </w:p>
        </w:tc>
      </w:tr>
      <w:tr w:rsidR="005A0A7E" w14:paraId="12E45A1A" w14:textId="77777777" w:rsidTr="00E46C77">
        <w:trPr>
          <w:trHeight w:val="1240"/>
          <w:jc w:val="center"/>
        </w:trPr>
        <w:tc>
          <w:tcPr>
            <w:tcW w:w="1800" w:type="dxa"/>
            <w:tcBorders>
              <w:top w:val="single" w:sz="3"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171F779" w14:textId="77777777" w:rsidR="005A0A7E" w:rsidRDefault="005A0A7E" w:rsidP="00E46C77">
            <w:pPr>
              <w:pStyle w:val="TableText"/>
            </w:pPr>
            <w:r>
              <w:rPr>
                <w:w w:val="100"/>
              </w:rPr>
              <w:t>CRC</w:t>
            </w:r>
          </w:p>
        </w:tc>
        <w:tc>
          <w:tcPr>
            <w:tcW w:w="15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C2FA9AF" w14:textId="77777777" w:rsidR="005A0A7E" w:rsidRDefault="005A0A7E" w:rsidP="00E46C77">
            <w:pPr>
              <w:pStyle w:val="TableText"/>
              <w:jc w:val="center"/>
            </w:pPr>
            <w:r>
              <w:rPr>
                <w:w w:val="100"/>
              </w:rPr>
              <w:t>1</w:t>
            </w:r>
          </w:p>
        </w:tc>
        <w:tc>
          <w:tcPr>
            <w:tcW w:w="15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B8D7869" w14:textId="77777777" w:rsidR="005A0A7E" w:rsidRDefault="005A0A7E" w:rsidP="00E46C77">
            <w:pPr>
              <w:pStyle w:val="TableText"/>
              <w:jc w:val="center"/>
            </w:pPr>
            <w:r>
              <w:rPr>
                <w:w w:val="100"/>
              </w:rPr>
              <w:t>4</w:t>
            </w:r>
          </w:p>
        </w:tc>
        <w:tc>
          <w:tcPr>
            <w:tcW w:w="3500" w:type="dxa"/>
            <w:tcBorders>
              <w:top w:val="single" w:sz="3"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D514C2E" w14:textId="77777777" w:rsidR="005A0A7E" w:rsidRDefault="005A0A7E" w:rsidP="00E46C77">
            <w:pPr>
              <w:pStyle w:val="TableText"/>
            </w:pPr>
            <w:r>
              <w:rPr>
                <w:w w:val="100"/>
              </w:rPr>
              <w:t xml:space="preserve">The CRC is calculated over bits 0 to </w:t>
            </w:r>
            <w:r w:rsidRPr="00D95BDC">
              <w:rPr>
                <w:color w:val="0070C0"/>
                <w:w w:val="100"/>
              </w:rPr>
              <w:t>22</w:t>
            </w:r>
            <w:r w:rsidRPr="00D95BDC">
              <w:rPr>
                <w:strike/>
                <w:color w:val="0070C0"/>
                <w:w w:val="100"/>
              </w:rPr>
              <w:t>TBD</w:t>
            </w:r>
            <w:r w:rsidRPr="00D95BDC">
              <w:rPr>
                <w:color w:val="0070C0"/>
                <w:w w:val="100"/>
              </w:rPr>
              <w:t xml:space="preserve"> </w:t>
            </w:r>
            <w:r>
              <w:rPr>
                <w:w w:val="100"/>
              </w:rPr>
              <w:t xml:space="preserve">for a User Block field that contains one User field, and bits 0 to </w:t>
            </w:r>
            <w:r w:rsidRPr="00D95BDC">
              <w:rPr>
                <w:color w:val="0070C0"/>
                <w:w w:val="100"/>
              </w:rPr>
              <w:t>44</w:t>
            </w:r>
            <w:r w:rsidRPr="00D95BDC">
              <w:rPr>
                <w:strike/>
                <w:color w:val="0070C0"/>
                <w:w w:val="100"/>
              </w:rPr>
              <w:t>TBD</w:t>
            </w:r>
            <w:r w:rsidRPr="00D95BDC">
              <w:rPr>
                <w:color w:val="0070C0"/>
                <w:w w:val="100"/>
              </w:rPr>
              <w:t xml:space="preserve"> </w:t>
            </w:r>
            <w:r>
              <w:rPr>
                <w:w w:val="100"/>
              </w:rPr>
              <w:t xml:space="preserve">for a User Block field that contains two User fields. See </w:t>
            </w:r>
            <w:r>
              <w:rPr>
                <w:w w:val="100"/>
              </w:rPr>
              <w:fldChar w:fldCharType="begin"/>
            </w:r>
            <w:r>
              <w:rPr>
                <w:w w:val="100"/>
              </w:rPr>
              <w:instrText xml:space="preserve"> REF RTF39353930313a2048352c312e \h</w:instrText>
            </w:r>
            <w:r>
              <w:rPr>
                <w:w w:val="100"/>
              </w:rPr>
            </w:r>
            <w:r>
              <w:rPr>
                <w:w w:val="100"/>
              </w:rPr>
              <w:fldChar w:fldCharType="separate"/>
            </w:r>
            <w:r>
              <w:rPr>
                <w:w w:val="100"/>
              </w:rPr>
              <w:t>36.3.11.7.3 (CRC computation)</w:t>
            </w:r>
            <w:r>
              <w:rPr>
                <w:w w:val="100"/>
              </w:rPr>
              <w:fldChar w:fldCharType="end"/>
            </w:r>
            <w:r>
              <w:rPr>
                <w:w w:val="100"/>
              </w:rPr>
              <w:t>.</w:t>
            </w:r>
          </w:p>
        </w:tc>
      </w:tr>
      <w:tr w:rsidR="005A0A7E" w14:paraId="33B983D8" w14:textId="77777777" w:rsidTr="00E46C77">
        <w:trPr>
          <w:trHeight w:val="640"/>
          <w:jc w:val="center"/>
        </w:trPr>
        <w:tc>
          <w:tcPr>
            <w:tcW w:w="180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tcPr>
          <w:p w14:paraId="5D6165AB" w14:textId="77777777" w:rsidR="005A0A7E" w:rsidRDefault="005A0A7E" w:rsidP="00E46C77">
            <w:pPr>
              <w:pStyle w:val="TableText"/>
            </w:pPr>
            <w:r>
              <w:rPr>
                <w:w w:val="100"/>
              </w:rPr>
              <w:t>Tail</w:t>
            </w:r>
          </w:p>
        </w:tc>
        <w:tc>
          <w:tcPr>
            <w:tcW w:w="15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14:paraId="7C86433C" w14:textId="77777777" w:rsidR="005A0A7E" w:rsidRDefault="005A0A7E" w:rsidP="00E46C77">
            <w:pPr>
              <w:pStyle w:val="TableText"/>
              <w:jc w:val="center"/>
            </w:pPr>
            <w:r>
              <w:rPr>
                <w:w w:val="100"/>
              </w:rPr>
              <w:t>1</w:t>
            </w:r>
          </w:p>
        </w:tc>
        <w:tc>
          <w:tcPr>
            <w:tcW w:w="150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tcPr>
          <w:p w14:paraId="45CE4723" w14:textId="77777777" w:rsidR="005A0A7E" w:rsidRDefault="005A0A7E" w:rsidP="00E46C77">
            <w:pPr>
              <w:pStyle w:val="TableText"/>
              <w:jc w:val="center"/>
            </w:pPr>
            <w:r>
              <w:rPr>
                <w:w w:val="100"/>
              </w:rPr>
              <w:t>6</w:t>
            </w:r>
          </w:p>
        </w:tc>
        <w:tc>
          <w:tcPr>
            <w:tcW w:w="350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tcPr>
          <w:p w14:paraId="158BEAC0" w14:textId="77777777" w:rsidR="005A0A7E" w:rsidRDefault="005A0A7E" w:rsidP="00E46C77">
            <w:pPr>
              <w:pStyle w:val="TableText"/>
            </w:pPr>
            <w:r>
              <w:rPr>
                <w:w w:val="100"/>
              </w:rPr>
              <w:t>Used to terminate the trellis of the convolutional decoder. Set to 0.</w:t>
            </w:r>
          </w:p>
        </w:tc>
      </w:tr>
    </w:tbl>
    <w:p w14:paraId="6F03C2DE" w14:textId="77777777" w:rsidR="005A0A7E" w:rsidRDefault="005A0A7E" w:rsidP="005A0A7E">
      <w:pPr>
        <w:pStyle w:val="T"/>
        <w:rPr>
          <w:w w:val="100"/>
        </w:rPr>
      </w:pPr>
    </w:p>
    <w:p w14:paraId="7E57B0D6" w14:textId="77777777" w:rsidR="005A0A7E" w:rsidRPr="00D66D66" w:rsidRDefault="005A0A7E" w:rsidP="005A0A7E">
      <w:pPr>
        <w:pStyle w:val="T"/>
        <w:rPr>
          <w:ins w:id="1162" w:author="임동국/책임연구원/미래기술센터 C&amp;M표준(연)IoT커넥티비티표준Task(dongguk.lim@lge.com)" w:date="2020-12-01T08:25:00Z"/>
          <w:rFonts w:eastAsia="Malgun Gothic"/>
          <w:color w:val="0070C0"/>
          <w:w w:val="100"/>
          <w:lang w:eastAsia="ko-KR"/>
        </w:rPr>
      </w:pPr>
      <w:r>
        <w:rPr>
          <w:w w:val="100"/>
        </w:rPr>
        <w:t>The contents of the User field differ depending on whether the field addresses a user in a non-MU-MIMO allocation in an RU or a user in an MU-MIMO allocation in an RU.</w:t>
      </w:r>
      <w:ins w:id="1163" w:author="임동국/책임연구원/미래기술센터 C&amp;M표준(연)IoT커넥티비티표준Task(dongguk.lim@lge.com)" w:date="2020-12-01T08:25:00Z">
        <w:r>
          <w:rPr>
            <w:w w:val="100"/>
          </w:rPr>
          <w:t xml:space="preserve"> </w:t>
        </w:r>
        <w:r w:rsidRPr="00D66D66">
          <w:rPr>
            <w:rFonts w:eastAsia="Malgun Gothic"/>
            <w:color w:val="0070C0"/>
            <w:w w:val="100"/>
            <w:lang w:eastAsia="ko-KR"/>
          </w:rPr>
          <w:t>For EHT-MU PPDU sent to a single user, the User field format for a non-MU-MIMO allocation is used</w:t>
        </w:r>
        <w:r>
          <w:rPr>
            <w:rFonts w:eastAsia="Malgun Gothic"/>
            <w:color w:val="0070C0"/>
            <w:w w:val="100"/>
            <w:lang w:eastAsia="ko-KR"/>
          </w:rPr>
          <w:t>.</w:t>
        </w:r>
      </w:ins>
    </w:p>
    <w:p w14:paraId="0527FB0E" w14:textId="77777777" w:rsidR="005A0A7E" w:rsidRPr="00AF41B2" w:rsidRDefault="005A0A7E" w:rsidP="005A0A7E">
      <w:pPr>
        <w:pStyle w:val="T"/>
        <w:rPr>
          <w:w w:val="100"/>
        </w:rPr>
      </w:pPr>
    </w:p>
    <w:p w14:paraId="69D6FE8E" w14:textId="77777777" w:rsidR="005A0A7E" w:rsidRDefault="005A0A7E" w:rsidP="005A0A7E">
      <w:pPr>
        <w:pStyle w:val="T"/>
        <w:rPr>
          <w:w w:val="100"/>
        </w:rPr>
      </w:pPr>
      <w:r>
        <w:rPr>
          <w:w w:val="100"/>
        </w:rPr>
        <w:t xml:space="preserve">The User field format for a non-MU-MIMO allocation is defined in </w:t>
      </w:r>
      <w:r>
        <w:rPr>
          <w:w w:val="100"/>
        </w:rPr>
        <w:fldChar w:fldCharType="begin"/>
      </w:r>
      <w:r>
        <w:rPr>
          <w:w w:val="100"/>
        </w:rPr>
        <w:instrText xml:space="preserve"> REF  RTF37313631343a205461626c65 \h</w:instrText>
      </w:r>
      <w:r>
        <w:rPr>
          <w:w w:val="100"/>
        </w:rPr>
      </w:r>
      <w:r>
        <w:rPr>
          <w:w w:val="100"/>
        </w:rPr>
        <w:fldChar w:fldCharType="separate"/>
      </w:r>
      <w:r>
        <w:rPr>
          <w:w w:val="100"/>
        </w:rPr>
        <w:t>Table 36-25 (User field format for a non-MU-MIMO allocation)</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2400"/>
        <w:gridCol w:w="1500"/>
        <w:gridCol w:w="3500"/>
      </w:tblGrid>
      <w:tr w:rsidR="005A0A7E" w14:paraId="62C9EC90" w14:textId="77777777" w:rsidTr="00E46C77">
        <w:trPr>
          <w:jc w:val="center"/>
        </w:trPr>
        <w:tc>
          <w:tcPr>
            <w:tcW w:w="8300" w:type="dxa"/>
            <w:gridSpan w:val="4"/>
            <w:tcBorders>
              <w:top w:val="nil"/>
              <w:left w:val="nil"/>
              <w:bottom w:val="nil"/>
              <w:right w:val="nil"/>
            </w:tcBorders>
            <w:tcMar>
              <w:top w:w="120" w:type="dxa"/>
              <w:left w:w="120" w:type="dxa"/>
              <w:bottom w:w="60" w:type="dxa"/>
              <w:right w:w="120" w:type="dxa"/>
            </w:tcMar>
            <w:vAlign w:val="center"/>
          </w:tcPr>
          <w:p w14:paraId="77F08FCF" w14:textId="77777777" w:rsidR="005A0A7E" w:rsidRDefault="005A0A7E" w:rsidP="00E46C77">
            <w:pPr>
              <w:pStyle w:val="TableTitle"/>
              <w:numPr>
                <w:ilvl w:val="0"/>
                <w:numId w:val="17"/>
              </w:numPr>
            </w:pPr>
            <w:bookmarkStart w:id="1164" w:name="RTF37313631343a205461626c65"/>
            <w:r>
              <w:rPr>
                <w:w w:val="100"/>
              </w:rPr>
              <w:t>User field format for a non-MU-MIMO allocation</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164"/>
          </w:p>
        </w:tc>
      </w:tr>
      <w:tr w:rsidR="005A0A7E" w14:paraId="79481C82" w14:textId="77777777" w:rsidTr="00E46C77">
        <w:trPr>
          <w:trHeight w:val="440"/>
          <w:jc w:val="center"/>
        </w:trPr>
        <w:tc>
          <w:tcPr>
            <w:tcW w:w="9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7852D98" w14:textId="77777777" w:rsidR="005A0A7E" w:rsidRDefault="005A0A7E" w:rsidP="00E46C77">
            <w:pPr>
              <w:pStyle w:val="CellHeading"/>
            </w:pPr>
            <w:r>
              <w:rPr>
                <w:w w:val="100"/>
              </w:rPr>
              <w:t>Bit</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B3325E4" w14:textId="77777777" w:rsidR="005A0A7E" w:rsidRDefault="005A0A7E" w:rsidP="00E46C77">
            <w:pPr>
              <w:pStyle w:val="CellHeading"/>
            </w:pPr>
            <w:r>
              <w:rPr>
                <w:w w:val="100"/>
              </w:rPr>
              <w:t>Subfield</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4417778" w14:textId="77777777" w:rsidR="005A0A7E" w:rsidRDefault="005A0A7E" w:rsidP="00E46C77">
            <w:pPr>
              <w:pStyle w:val="CellHeading"/>
            </w:pPr>
            <w:r>
              <w:rPr>
                <w:w w:val="100"/>
              </w:rPr>
              <w:t>Number of bits</w:t>
            </w:r>
          </w:p>
        </w:tc>
        <w:tc>
          <w:tcPr>
            <w:tcW w:w="3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E90EFB0" w14:textId="77777777" w:rsidR="005A0A7E" w:rsidRDefault="005A0A7E" w:rsidP="00E46C77">
            <w:pPr>
              <w:pStyle w:val="CellHeading"/>
            </w:pPr>
            <w:r>
              <w:rPr>
                <w:w w:val="100"/>
              </w:rPr>
              <w:t>Description</w:t>
            </w:r>
          </w:p>
        </w:tc>
      </w:tr>
      <w:tr w:rsidR="005A0A7E" w14:paraId="2896CF97" w14:textId="77777777" w:rsidTr="00E46C77">
        <w:trPr>
          <w:trHeight w:val="440"/>
          <w:jc w:val="center"/>
        </w:trPr>
        <w:tc>
          <w:tcPr>
            <w:tcW w:w="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E7AA4CE" w14:textId="77777777" w:rsidR="005A0A7E" w:rsidRPr="00D95BDC" w:rsidRDefault="005A0A7E" w:rsidP="00E46C77">
            <w:pPr>
              <w:pStyle w:val="CellBody"/>
              <w:rPr>
                <w:color w:val="0070C0"/>
                <w:w w:val="100"/>
              </w:rPr>
            </w:pPr>
            <w:r w:rsidRPr="00D95BDC">
              <w:rPr>
                <w:color w:val="0070C0"/>
                <w:w w:val="100"/>
              </w:rPr>
              <w:t xml:space="preserve">B0–B10 </w:t>
            </w:r>
            <w:r w:rsidRPr="00D95BDC">
              <w:rPr>
                <w:strike/>
                <w:color w:val="0070C0"/>
                <w:w w:val="100"/>
              </w:rPr>
              <w:t>TBD</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2115D29" w14:textId="77777777" w:rsidR="005A0A7E" w:rsidRDefault="005A0A7E" w:rsidP="00E46C77">
            <w:pPr>
              <w:pStyle w:val="CellBody"/>
            </w:pPr>
            <w:r>
              <w:rPr>
                <w:w w:val="100"/>
              </w:rPr>
              <w:t>STA-ID</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F2FBE12" w14:textId="77777777" w:rsidR="005A0A7E" w:rsidRDefault="005A0A7E" w:rsidP="00E46C77">
            <w:pPr>
              <w:pStyle w:val="CellBody"/>
              <w:jc w:val="center"/>
              <w:rPr>
                <w:color w:val="FF0000"/>
              </w:rPr>
            </w:pPr>
            <w:r w:rsidRPr="000F72FC">
              <w:rPr>
                <w:color w:val="0070C0"/>
                <w:w w:val="100"/>
              </w:rPr>
              <w:t xml:space="preserve">11 </w:t>
            </w:r>
            <w:r w:rsidRPr="000F72FC">
              <w:rPr>
                <w:strike/>
                <w:color w:val="0070C0"/>
                <w:w w:val="100"/>
              </w:rPr>
              <w:t>TBD</w:t>
            </w:r>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359B79A7" w14:textId="77777777" w:rsidR="005A0A7E" w:rsidRDefault="005A0A7E" w:rsidP="00E46C77">
            <w:pPr>
              <w:pStyle w:val="TableText"/>
            </w:pPr>
            <w:r>
              <w:rPr>
                <w:w w:val="100"/>
              </w:rPr>
              <w:t>Indicate the STA-ID related information.</w:t>
            </w:r>
          </w:p>
        </w:tc>
      </w:tr>
      <w:tr w:rsidR="005A0A7E" w14:paraId="1A587F61" w14:textId="77777777" w:rsidTr="00E46C77">
        <w:trPr>
          <w:trHeight w:val="840"/>
          <w:jc w:val="center"/>
        </w:trPr>
        <w:tc>
          <w:tcPr>
            <w:tcW w:w="900" w:type="dxa"/>
            <w:tcBorders>
              <w:top w:val="single" w:sz="3"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CA6981E" w14:textId="77777777" w:rsidR="005A0A7E" w:rsidRPr="00D95BDC" w:rsidRDefault="005A0A7E" w:rsidP="00E46C77">
            <w:pPr>
              <w:pStyle w:val="CellBody"/>
              <w:rPr>
                <w:color w:val="0070C0"/>
                <w:w w:val="100"/>
              </w:rPr>
            </w:pPr>
            <w:r w:rsidRPr="00D95BDC">
              <w:rPr>
                <w:color w:val="0070C0"/>
                <w:w w:val="100"/>
              </w:rPr>
              <w:t>B11–B14</w:t>
            </w:r>
          </w:p>
        </w:tc>
        <w:tc>
          <w:tcPr>
            <w:tcW w:w="24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E267C95" w14:textId="77777777" w:rsidR="005A0A7E" w:rsidRPr="000F72FC" w:rsidRDefault="005A0A7E" w:rsidP="00E46C77">
            <w:pPr>
              <w:pStyle w:val="CellBody"/>
              <w:rPr>
                <w:rFonts w:eastAsia="Malgun Gothic"/>
                <w:color w:val="0070C0"/>
                <w:w w:val="100"/>
                <w:lang w:eastAsia="ko-KR"/>
              </w:rPr>
            </w:pPr>
            <w:r w:rsidRPr="000F72FC">
              <w:rPr>
                <w:rFonts w:eastAsia="Malgun Gothic"/>
                <w:color w:val="0070C0"/>
                <w:w w:val="100"/>
                <w:lang w:eastAsia="ko-KR"/>
              </w:rPr>
              <w:t>MCS</w:t>
            </w:r>
          </w:p>
        </w:tc>
        <w:tc>
          <w:tcPr>
            <w:tcW w:w="15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5863720" w14:textId="77777777" w:rsidR="005A0A7E" w:rsidRPr="000F72FC" w:rsidRDefault="005A0A7E" w:rsidP="00E46C77">
            <w:pPr>
              <w:pStyle w:val="CellBody"/>
              <w:jc w:val="center"/>
              <w:rPr>
                <w:rFonts w:eastAsia="Malgun Gothic"/>
                <w:color w:val="0070C0"/>
                <w:w w:val="100"/>
                <w:lang w:eastAsia="ko-KR"/>
              </w:rPr>
            </w:pPr>
            <w:r w:rsidRPr="000F72FC">
              <w:rPr>
                <w:rFonts w:eastAsia="Malgun Gothic"/>
                <w:color w:val="0070C0"/>
                <w:w w:val="100"/>
                <w:lang w:eastAsia="ko-KR"/>
              </w:rPr>
              <w:t>4</w:t>
            </w:r>
          </w:p>
        </w:tc>
        <w:tc>
          <w:tcPr>
            <w:tcW w:w="3500" w:type="dxa"/>
            <w:tcBorders>
              <w:top w:val="single" w:sz="3"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8FD75AF" w14:textId="77777777" w:rsidR="005A0A7E" w:rsidRPr="000F72FC" w:rsidRDefault="005A0A7E" w:rsidP="00E46C77">
            <w:pPr>
              <w:pStyle w:val="TableText"/>
              <w:rPr>
                <w:color w:val="0070C0"/>
                <w:w w:val="100"/>
              </w:rPr>
            </w:pPr>
            <w:r w:rsidRPr="000F72FC">
              <w:rPr>
                <w:color w:val="0070C0"/>
                <w:w w:val="100"/>
              </w:rPr>
              <w:t>If the STA-ID subfield is not 2046, indicates the modulation</w:t>
            </w:r>
          </w:p>
          <w:p w14:paraId="7E9870BE" w14:textId="77777777" w:rsidR="005A0A7E" w:rsidRPr="000F72FC" w:rsidRDefault="005A0A7E" w:rsidP="00E46C77">
            <w:pPr>
              <w:pStyle w:val="TableText"/>
              <w:rPr>
                <w:color w:val="0070C0"/>
                <w:w w:val="100"/>
              </w:rPr>
            </w:pPr>
            <w:r w:rsidRPr="000F72FC">
              <w:rPr>
                <w:color w:val="0070C0"/>
                <w:w w:val="100"/>
              </w:rPr>
              <w:t>and coding scheme:</w:t>
            </w:r>
          </w:p>
          <w:p w14:paraId="392A35BD" w14:textId="0F660304" w:rsidR="005A0A7E" w:rsidRPr="000F72FC" w:rsidRDefault="005A0A7E" w:rsidP="00E46C77">
            <w:pPr>
              <w:pStyle w:val="TableText"/>
              <w:rPr>
                <w:color w:val="0070C0"/>
                <w:w w:val="100"/>
              </w:rPr>
            </w:pPr>
            <w:r w:rsidRPr="000F72FC">
              <w:rPr>
                <w:color w:val="0070C0"/>
                <w:w w:val="100"/>
              </w:rPr>
              <w:t xml:space="preserve">Set to n for </w:t>
            </w:r>
            <w:r w:rsidR="001C21B3">
              <w:rPr>
                <w:color w:val="0070C0"/>
                <w:w w:val="100"/>
              </w:rPr>
              <w:t>EHT</w:t>
            </w:r>
            <w:r w:rsidRPr="000F72FC">
              <w:rPr>
                <w:color w:val="0070C0"/>
                <w:w w:val="100"/>
              </w:rPr>
              <w:t>-MCS n, where n = 0, 1, 2, …, 13 and 15</w:t>
            </w:r>
          </w:p>
          <w:p w14:paraId="235C724C" w14:textId="77777777" w:rsidR="005A0A7E" w:rsidRPr="000F72FC" w:rsidRDefault="005A0A7E" w:rsidP="00E46C77">
            <w:pPr>
              <w:pStyle w:val="TableText"/>
              <w:rPr>
                <w:color w:val="0070C0"/>
                <w:w w:val="100"/>
              </w:rPr>
            </w:pPr>
            <w:r w:rsidRPr="000F72FC">
              <w:rPr>
                <w:color w:val="0070C0"/>
                <w:w w:val="100"/>
              </w:rPr>
              <w:t>Values 14 is not used.</w:t>
            </w:r>
          </w:p>
          <w:p w14:paraId="2C9990E6" w14:textId="77777777" w:rsidR="005A0A7E" w:rsidRPr="000F72FC" w:rsidRDefault="005A0A7E" w:rsidP="00E46C77">
            <w:pPr>
              <w:pStyle w:val="TableText"/>
              <w:rPr>
                <w:color w:val="0070C0"/>
                <w:w w:val="100"/>
              </w:rPr>
            </w:pPr>
            <w:r w:rsidRPr="000F72FC">
              <w:rPr>
                <w:color w:val="0070C0"/>
                <w:w w:val="100"/>
              </w:rPr>
              <w:t>Set to an arbitrary value if the STA-ID subfield is 2046</w:t>
            </w:r>
          </w:p>
        </w:tc>
      </w:tr>
      <w:tr w:rsidR="005A0A7E" w14:paraId="4A3AE3FC" w14:textId="77777777" w:rsidTr="00E46C77">
        <w:trPr>
          <w:trHeight w:val="840"/>
          <w:jc w:val="center"/>
        </w:trPr>
        <w:tc>
          <w:tcPr>
            <w:tcW w:w="900" w:type="dxa"/>
            <w:tcBorders>
              <w:top w:val="single" w:sz="3"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01B6C14" w14:textId="77777777" w:rsidR="005A0A7E" w:rsidRPr="00D95BDC" w:rsidRDefault="005A0A7E" w:rsidP="00E46C77">
            <w:pPr>
              <w:pStyle w:val="CellBody"/>
              <w:rPr>
                <w:color w:val="0070C0"/>
                <w:w w:val="100"/>
              </w:rPr>
            </w:pPr>
            <w:r w:rsidRPr="00D95BDC">
              <w:rPr>
                <w:color w:val="0070C0"/>
                <w:w w:val="100"/>
              </w:rPr>
              <w:t>B15</w:t>
            </w:r>
          </w:p>
        </w:tc>
        <w:tc>
          <w:tcPr>
            <w:tcW w:w="24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70E0BD0" w14:textId="77777777" w:rsidR="005A0A7E" w:rsidRPr="000F72FC" w:rsidRDefault="005A0A7E" w:rsidP="00E46C77">
            <w:pPr>
              <w:pStyle w:val="CellBody"/>
              <w:rPr>
                <w:rFonts w:eastAsia="Malgun Gothic"/>
                <w:color w:val="0070C0"/>
                <w:w w:val="100"/>
                <w:lang w:eastAsia="ko-KR"/>
              </w:rPr>
            </w:pPr>
            <w:r w:rsidRPr="000F72FC">
              <w:rPr>
                <w:rFonts w:eastAsia="Malgun Gothic"/>
                <w:color w:val="0070C0"/>
                <w:w w:val="100"/>
                <w:lang w:eastAsia="ko-KR"/>
              </w:rPr>
              <w:t xml:space="preserve">Reserved </w:t>
            </w:r>
          </w:p>
        </w:tc>
        <w:tc>
          <w:tcPr>
            <w:tcW w:w="15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E80E85" w14:textId="77777777" w:rsidR="005A0A7E" w:rsidRPr="000F72FC" w:rsidRDefault="005A0A7E" w:rsidP="00E46C77">
            <w:pPr>
              <w:pStyle w:val="CellBody"/>
              <w:jc w:val="center"/>
              <w:rPr>
                <w:rFonts w:eastAsia="Malgun Gothic"/>
                <w:color w:val="0070C0"/>
                <w:w w:val="100"/>
                <w:lang w:eastAsia="ko-KR"/>
              </w:rPr>
            </w:pPr>
            <w:r w:rsidRPr="000F72FC">
              <w:rPr>
                <w:rFonts w:eastAsia="Malgun Gothic"/>
                <w:color w:val="0070C0"/>
                <w:w w:val="100"/>
                <w:lang w:eastAsia="ko-KR"/>
              </w:rPr>
              <w:t>1</w:t>
            </w:r>
          </w:p>
        </w:tc>
        <w:tc>
          <w:tcPr>
            <w:tcW w:w="3500" w:type="dxa"/>
            <w:tcBorders>
              <w:top w:val="single" w:sz="3"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DF59C52" w14:textId="7986505E" w:rsidR="006E659B" w:rsidRPr="001D7E51" w:rsidRDefault="006E659B" w:rsidP="00E46C77">
            <w:pPr>
              <w:pStyle w:val="TableText"/>
              <w:rPr>
                <w:ins w:id="1165" w:author="Yujian (Ross Yu)" w:date="2020-12-09T09:19:00Z"/>
                <w:rFonts w:eastAsia="宋体"/>
                <w:color w:val="0070C0"/>
                <w:w w:val="100"/>
                <w:highlight w:val="yellow"/>
              </w:rPr>
            </w:pPr>
            <w:ins w:id="1166" w:author="Yujian (Ross Yu)" w:date="2020-12-09T09:19:00Z">
              <w:r>
                <w:rPr>
                  <w:rFonts w:eastAsia="宋体" w:hint="eastAsia"/>
                  <w:color w:val="0070C0"/>
                  <w:w w:val="100"/>
                  <w:highlight w:val="yellow"/>
                </w:rPr>
                <w:t>R</w:t>
              </w:r>
              <w:r>
                <w:rPr>
                  <w:rFonts w:eastAsia="宋体"/>
                  <w:color w:val="0070C0"/>
                  <w:w w:val="100"/>
                  <w:highlight w:val="yellow"/>
                </w:rPr>
                <w:t>eserved and set to 1.</w:t>
              </w:r>
            </w:ins>
          </w:p>
          <w:p w14:paraId="6181C3A1" w14:textId="77777777" w:rsidR="005A0A7E" w:rsidRPr="000F72FC" w:rsidRDefault="005A0A7E" w:rsidP="00E46C77">
            <w:pPr>
              <w:pStyle w:val="TableText"/>
              <w:rPr>
                <w:color w:val="0070C0"/>
                <w:w w:val="100"/>
              </w:rPr>
            </w:pPr>
            <w:ins w:id="1167" w:author="임동국/책임연구원/미래기술센터 C&amp;M표준(연)IoT커넥티비티표준Task(dongguk.lim@lge.com)" w:date="2020-11-23T16:25:00Z">
              <w:r w:rsidRPr="000F72FC">
                <w:rPr>
                  <w:color w:val="0070C0"/>
                  <w:w w:val="100"/>
                  <w:highlight w:val="yellow"/>
                </w:rPr>
                <w:t>If the AID matches, and bit set incorrectly, Terminate. If AID doesn’t match,  all reserved bit in that user field are Don’t care</w:t>
              </w:r>
            </w:ins>
            <w:del w:id="1168" w:author="임동국/책임연구원/미래기술센터 C&amp;M표준(연)IoT커넥티비티표준Task(dongguk.lim@lge.com)" w:date="2020-11-23T16:25:00Z">
              <w:r w:rsidRPr="000F72FC" w:rsidDel="002B1F51">
                <w:rPr>
                  <w:color w:val="0070C0"/>
                  <w:w w:val="100"/>
                </w:rPr>
                <w:delText>Reserved and set to 1</w:delText>
              </w:r>
            </w:del>
          </w:p>
        </w:tc>
      </w:tr>
      <w:tr w:rsidR="005A0A7E" w14:paraId="44393AEE" w14:textId="77777777" w:rsidTr="00E46C77">
        <w:trPr>
          <w:trHeight w:val="840"/>
          <w:jc w:val="center"/>
        </w:trPr>
        <w:tc>
          <w:tcPr>
            <w:tcW w:w="900" w:type="dxa"/>
            <w:tcBorders>
              <w:top w:val="single" w:sz="3"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0492073" w14:textId="77777777" w:rsidR="005A0A7E" w:rsidRPr="00D95BDC" w:rsidRDefault="005A0A7E" w:rsidP="00E46C77">
            <w:pPr>
              <w:pStyle w:val="CellBody"/>
              <w:rPr>
                <w:color w:val="0070C0"/>
                <w:w w:val="100"/>
              </w:rPr>
            </w:pPr>
            <w:r w:rsidRPr="00D95BDC">
              <w:rPr>
                <w:color w:val="0070C0"/>
                <w:w w:val="100"/>
              </w:rPr>
              <w:lastRenderedPageBreak/>
              <w:t>B16- B19</w:t>
            </w:r>
          </w:p>
        </w:tc>
        <w:tc>
          <w:tcPr>
            <w:tcW w:w="24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06EB6D1" w14:textId="77777777" w:rsidR="005A0A7E" w:rsidRDefault="005A0A7E" w:rsidP="00E46C77">
            <w:pPr>
              <w:pStyle w:val="CellBody"/>
            </w:pPr>
            <w:r>
              <w:rPr>
                <w:w w:val="100"/>
              </w:rPr>
              <w:t>NSTS</w:t>
            </w:r>
          </w:p>
        </w:tc>
        <w:tc>
          <w:tcPr>
            <w:tcW w:w="15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2683E00" w14:textId="77777777" w:rsidR="005A0A7E" w:rsidRDefault="005A0A7E" w:rsidP="00E46C77">
            <w:pPr>
              <w:pStyle w:val="CellBody"/>
              <w:jc w:val="center"/>
            </w:pPr>
            <w:r>
              <w:rPr>
                <w:w w:val="100"/>
              </w:rPr>
              <w:t>4</w:t>
            </w:r>
          </w:p>
        </w:tc>
        <w:tc>
          <w:tcPr>
            <w:tcW w:w="3500" w:type="dxa"/>
            <w:tcBorders>
              <w:top w:val="single" w:sz="3"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41F6A2F" w14:textId="77777777" w:rsidR="005A0A7E" w:rsidRDefault="005A0A7E" w:rsidP="00E46C77">
            <w:pPr>
              <w:pStyle w:val="TableText"/>
            </w:pPr>
            <w:r>
              <w:rPr>
                <w:w w:val="100"/>
              </w:rPr>
              <w:t>Indicate the number of space-time streams i.e., 1 to 16 streams and is set to the number of space-time streams minus 1.</w:t>
            </w:r>
          </w:p>
        </w:tc>
      </w:tr>
      <w:tr w:rsidR="005A0A7E" w14:paraId="131CFA26" w14:textId="77777777" w:rsidTr="00E46C77">
        <w:trPr>
          <w:trHeight w:val="360"/>
          <w:jc w:val="center"/>
        </w:trPr>
        <w:tc>
          <w:tcPr>
            <w:tcW w:w="900" w:type="dxa"/>
            <w:tcBorders>
              <w:top w:val="single" w:sz="2" w:space="0" w:color="000000"/>
              <w:left w:val="single" w:sz="12" w:space="0" w:color="000000"/>
              <w:bottom w:val="single" w:sz="4" w:space="0" w:color="auto"/>
              <w:right w:val="single" w:sz="2" w:space="0" w:color="000000"/>
            </w:tcBorders>
            <w:tcMar>
              <w:top w:w="120" w:type="dxa"/>
              <w:left w:w="120" w:type="dxa"/>
              <w:bottom w:w="60" w:type="dxa"/>
              <w:right w:w="120" w:type="dxa"/>
            </w:tcMar>
          </w:tcPr>
          <w:p w14:paraId="62969C98" w14:textId="77777777" w:rsidR="005A0A7E" w:rsidRPr="00D95BDC" w:rsidRDefault="005A0A7E" w:rsidP="00E46C77">
            <w:pPr>
              <w:pStyle w:val="CellBody"/>
              <w:rPr>
                <w:color w:val="0070C0"/>
              </w:rPr>
            </w:pPr>
            <w:r w:rsidRPr="00D95BDC">
              <w:rPr>
                <w:color w:val="0070C0"/>
                <w:w w:val="100"/>
              </w:rPr>
              <w:t>B20</w:t>
            </w:r>
          </w:p>
        </w:tc>
        <w:tc>
          <w:tcPr>
            <w:tcW w:w="2400" w:type="dxa"/>
            <w:tcBorders>
              <w:top w:val="single" w:sz="2" w:space="0" w:color="000000"/>
              <w:left w:val="single" w:sz="2" w:space="0" w:color="000000"/>
              <w:bottom w:val="single" w:sz="4" w:space="0" w:color="auto"/>
              <w:right w:val="single" w:sz="2" w:space="0" w:color="000000"/>
            </w:tcBorders>
            <w:tcMar>
              <w:top w:w="120" w:type="dxa"/>
              <w:left w:w="120" w:type="dxa"/>
              <w:bottom w:w="60" w:type="dxa"/>
              <w:right w:w="120" w:type="dxa"/>
            </w:tcMar>
          </w:tcPr>
          <w:p w14:paraId="47024EC8" w14:textId="77777777" w:rsidR="005A0A7E" w:rsidRPr="00244D3A" w:rsidRDefault="005A0A7E" w:rsidP="00E46C77">
            <w:pPr>
              <w:pStyle w:val="CellBody"/>
              <w:rPr>
                <w:rFonts w:eastAsia="Malgun Gothic"/>
                <w:color w:val="0070C0"/>
                <w:lang w:eastAsia="ko-KR"/>
              </w:rPr>
            </w:pPr>
            <w:r w:rsidRPr="00244D3A">
              <w:rPr>
                <w:rFonts w:eastAsia="Malgun Gothic" w:hint="eastAsia"/>
                <w:color w:val="0070C0"/>
                <w:lang w:eastAsia="ko-KR"/>
              </w:rPr>
              <w:t>B</w:t>
            </w:r>
            <w:r w:rsidRPr="00244D3A">
              <w:rPr>
                <w:rFonts w:eastAsia="Malgun Gothic"/>
                <w:color w:val="0070C0"/>
                <w:lang w:eastAsia="ko-KR"/>
              </w:rPr>
              <w:t xml:space="preserve">eamformed </w:t>
            </w:r>
          </w:p>
        </w:tc>
        <w:tc>
          <w:tcPr>
            <w:tcW w:w="1500" w:type="dxa"/>
            <w:tcBorders>
              <w:top w:val="single" w:sz="2" w:space="0" w:color="000000"/>
              <w:left w:val="single" w:sz="2" w:space="0" w:color="000000"/>
              <w:bottom w:val="single" w:sz="4" w:space="0" w:color="auto"/>
              <w:right w:val="single" w:sz="2" w:space="0" w:color="000000"/>
            </w:tcBorders>
            <w:tcMar>
              <w:top w:w="120" w:type="dxa"/>
              <w:left w:w="120" w:type="dxa"/>
              <w:bottom w:w="60" w:type="dxa"/>
              <w:right w:w="120" w:type="dxa"/>
            </w:tcMar>
          </w:tcPr>
          <w:p w14:paraId="3E952726" w14:textId="77777777" w:rsidR="005A0A7E" w:rsidRPr="00244D3A" w:rsidRDefault="005A0A7E" w:rsidP="00E46C77">
            <w:pPr>
              <w:pStyle w:val="CellBody"/>
              <w:jc w:val="center"/>
              <w:rPr>
                <w:rFonts w:eastAsia="Malgun Gothic"/>
                <w:color w:val="0070C0"/>
                <w:lang w:eastAsia="ko-KR"/>
              </w:rPr>
            </w:pPr>
            <w:r w:rsidRPr="00244D3A">
              <w:rPr>
                <w:rFonts w:eastAsia="Malgun Gothic" w:hint="eastAsia"/>
                <w:color w:val="0070C0"/>
                <w:lang w:eastAsia="ko-KR"/>
              </w:rPr>
              <w:t>1</w:t>
            </w:r>
          </w:p>
        </w:tc>
        <w:tc>
          <w:tcPr>
            <w:tcW w:w="3500" w:type="dxa"/>
            <w:tcBorders>
              <w:top w:val="single" w:sz="2" w:space="0" w:color="000000"/>
              <w:left w:val="single" w:sz="2" w:space="0" w:color="000000"/>
              <w:bottom w:val="single" w:sz="4" w:space="0" w:color="auto"/>
              <w:right w:val="single" w:sz="12" w:space="0" w:color="000000"/>
            </w:tcBorders>
            <w:tcMar>
              <w:top w:w="120" w:type="dxa"/>
              <w:left w:w="120" w:type="dxa"/>
              <w:bottom w:w="60" w:type="dxa"/>
              <w:right w:w="120" w:type="dxa"/>
            </w:tcMar>
          </w:tcPr>
          <w:p w14:paraId="7B0BA422" w14:textId="77777777" w:rsidR="005A0A7E" w:rsidRPr="00244D3A" w:rsidRDefault="005A0A7E" w:rsidP="00E46C77">
            <w:pPr>
              <w:pStyle w:val="CellBody"/>
              <w:rPr>
                <w:color w:val="0070C0"/>
              </w:rPr>
            </w:pPr>
            <w:r w:rsidRPr="00244D3A">
              <w:rPr>
                <w:color w:val="0070C0"/>
              </w:rPr>
              <w:t>If the STA-ID subfield is not 2046, used in transmit</w:t>
            </w:r>
          </w:p>
          <w:p w14:paraId="08A4A98F" w14:textId="77777777" w:rsidR="005A0A7E" w:rsidRPr="00244D3A" w:rsidRDefault="005A0A7E" w:rsidP="00E46C77">
            <w:pPr>
              <w:pStyle w:val="CellBody"/>
              <w:rPr>
                <w:color w:val="0070C0"/>
              </w:rPr>
            </w:pPr>
            <w:r w:rsidRPr="00244D3A">
              <w:rPr>
                <w:color w:val="0070C0"/>
              </w:rPr>
              <w:t>beamforming:</w:t>
            </w:r>
          </w:p>
          <w:p w14:paraId="30099A82" w14:textId="77777777" w:rsidR="005A0A7E" w:rsidRPr="00244D3A" w:rsidRDefault="005A0A7E" w:rsidP="00E46C77">
            <w:pPr>
              <w:pStyle w:val="CellBody"/>
              <w:rPr>
                <w:color w:val="0070C0"/>
              </w:rPr>
            </w:pPr>
            <w:r w:rsidRPr="00244D3A">
              <w:rPr>
                <w:color w:val="0070C0"/>
              </w:rPr>
              <w:t>Set to 1 if a beamforming steering matrix is applied to the waveform in a non-MU-MIMO allocation.</w:t>
            </w:r>
          </w:p>
          <w:p w14:paraId="7B79329B" w14:textId="77777777" w:rsidR="005A0A7E" w:rsidRPr="00244D3A" w:rsidRDefault="005A0A7E" w:rsidP="00E46C77">
            <w:pPr>
              <w:pStyle w:val="CellBody"/>
              <w:rPr>
                <w:color w:val="0070C0"/>
              </w:rPr>
            </w:pPr>
            <w:r w:rsidRPr="00244D3A">
              <w:rPr>
                <w:color w:val="0070C0"/>
              </w:rPr>
              <w:t>Set to 0 otherwise.</w:t>
            </w:r>
          </w:p>
          <w:p w14:paraId="73976C27" w14:textId="77777777" w:rsidR="005A0A7E" w:rsidRPr="00244D3A" w:rsidRDefault="005A0A7E" w:rsidP="00E46C77">
            <w:pPr>
              <w:pStyle w:val="CellBody"/>
              <w:rPr>
                <w:color w:val="0070C0"/>
              </w:rPr>
            </w:pPr>
            <w:r w:rsidRPr="00244D3A">
              <w:rPr>
                <w:color w:val="0070C0"/>
              </w:rPr>
              <w:t>Set to an arbitrary value if the STA-ID subfield is 2046</w:t>
            </w:r>
          </w:p>
        </w:tc>
      </w:tr>
      <w:tr w:rsidR="005A0A7E" w14:paraId="279CE657" w14:textId="77777777" w:rsidTr="00E46C77">
        <w:trPr>
          <w:trHeight w:val="360"/>
          <w:jc w:val="center"/>
        </w:trPr>
        <w:tc>
          <w:tcPr>
            <w:tcW w:w="900" w:type="dxa"/>
            <w:tcBorders>
              <w:top w:val="single" w:sz="4" w:space="0" w:color="auto"/>
              <w:left w:val="single" w:sz="10" w:space="0" w:color="000000"/>
              <w:bottom w:val="single" w:sz="10" w:space="0" w:color="000000"/>
              <w:right w:val="single" w:sz="2" w:space="0" w:color="000000"/>
            </w:tcBorders>
            <w:tcMar>
              <w:top w:w="120" w:type="dxa"/>
              <w:left w:w="120" w:type="dxa"/>
              <w:bottom w:w="60" w:type="dxa"/>
              <w:right w:w="120" w:type="dxa"/>
            </w:tcMar>
          </w:tcPr>
          <w:p w14:paraId="59B53F85" w14:textId="77777777" w:rsidR="005A0A7E" w:rsidRPr="00D95BDC" w:rsidRDefault="005A0A7E" w:rsidP="00E46C77">
            <w:pPr>
              <w:pStyle w:val="CellBody"/>
              <w:rPr>
                <w:color w:val="0070C0"/>
              </w:rPr>
            </w:pPr>
            <w:r w:rsidRPr="00D95BDC">
              <w:rPr>
                <w:color w:val="0070C0"/>
                <w:w w:val="100"/>
              </w:rPr>
              <w:t>B21</w:t>
            </w:r>
          </w:p>
        </w:tc>
        <w:tc>
          <w:tcPr>
            <w:tcW w:w="2400" w:type="dxa"/>
            <w:tcBorders>
              <w:top w:val="single" w:sz="4" w:space="0" w:color="auto"/>
              <w:left w:val="single" w:sz="2" w:space="0" w:color="000000"/>
              <w:bottom w:val="single" w:sz="10" w:space="0" w:color="000000"/>
              <w:right w:val="single" w:sz="2" w:space="0" w:color="000000"/>
            </w:tcBorders>
            <w:tcMar>
              <w:top w:w="120" w:type="dxa"/>
              <w:left w:w="120" w:type="dxa"/>
              <w:bottom w:w="60" w:type="dxa"/>
              <w:right w:w="120" w:type="dxa"/>
            </w:tcMar>
          </w:tcPr>
          <w:p w14:paraId="1952C89B" w14:textId="77777777" w:rsidR="005A0A7E" w:rsidRPr="00244D3A" w:rsidRDefault="005A0A7E" w:rsidP="00E46C77">
            <w:pPr>
              <w:pStyle w:val="CellBody"/>
              <w:rPr>
                <w:rFonts w:eastAsia="Malgun Gothic"/>
                <w:color w:val="0070C0"/>
                <w:lang w:eastAsia="ko-KR"/>
              </w:rPr>
            </w:pPr>
            <w:r w:rsidRPr="00244D3A">
              <w:rPr>
                <w:rFonts w:eastAsia="Malgun Gothic" w:hint="eastAsia"/>
                <w:color w:val="0070C0"/>
                <w:lang w:eastAsia="ko-KR"/>
              </w:rPr>
              <w:t xml:space="preserve">Coding </w:t>
            </w:r>
          </w:p>
        </w:tc>
        <w:tc>
          <w:tcPr>
            <w:tcW w:w="1500" w:type="dxa"/>
            <w:tcBorders>
              <w:top w:val="single" w:sz="4" w:space="0" w:color="auto"/>
              <w:left w:val="single" w:sz="2" w:space="0" w:color="000000"/>
              <w:bottom w:val="single" w:sz="10" w:space="0" w:color="000000"/>
              <w:right w:val="single" w:sz="2" w:space="0" w:color="000000"/>
            </w:tcBorders>
            <w:tcMar>
              <w:top w:w="120" w:type="dxa"/>
              <w:left w:w="120" w:type="dxa"/>
              <w:bottom w:w="60" w:type="dxa"/>
              <w:right w:w="120" w:type="dxa"/>
            </w:tcMar>
          </w:tcPr>
          <w:p w14:paraId="17E69C61" w14:textId="77777777" w:rsidR="005A0A7E" w:rsidRPr="00244D3A" w:rsidRDefault="005A0A7E" w:rsidP="00E46C77">
            <w:pPr>
              <w:pStyle w:val="CellBody"/>
              <w:jc w:val="center"/>
              <w:rPr>
                <w:rFonts w:eastAsia="Malgun Gothic"/>
                <w:color w:val="0070C0"/>
                <w:lang w:eastAsia="ko-KR"/>
              </w:rPr>
            </w:pPr>
            <w:r w:rsidRPr="00244D3A">
              <w:rPr>
                <w:rFonts w:eastAsia="Malgun Gothic" w:hint="eastAsia"/>
                <w:color w:val="0070C0"/>
                <w:lang w:eastAsia="ko-KR"/>
              </w:rPr>
              <w:t>1</w:t>
            </w:r>
          </w:p>
        </w:tc>
        <w:tc>
          <w:tcPr>
            <w:tcW w:w="3500" w:type="dxa"/>
            <w:tcBorders>
              <w:top w:val="single" w:sz="4" w:space="0" w:color="auto"/>
              <w:left w:val="single" w:sz="2" w:space="0" w:color="000000"/>
              <w:bottom w:val="single" w:sz="10" w:space="0" w:color="000000"/>
              <w:right w:val="single" w:sz="10" w:space="0" w:color="000000"/>
            </w:tcBorders>
            <w:tcMar>
              <w:top w:w="120" w:type="dxa"/>
              <w:left w:w="120" w:type="dxa"/>
              <w:bottom w:w="60" w:type="dxa"/>
              <w:right w:w="120" w:type="dxa"/>
            </w:tcMar>
          </w:tcPr>
          <w:p w14:paraId="050A0651" w14:textId="77777777" w:rsidR="005A0A7E" w:rsidRPr="00244D3A" w:rsidRDefault="005A0A7E" w:rsidP="00E46C77">
            <w:pPr>
              <w:pStyle w:val="TableText"/>
              <w:rPr>
                <w:color w:val="0070C0"/>
                <w:w w:val="100"/>
              </w:rPr>
            </w:pPr>
            <w:r w:rsidRPr="00244D3A">
              <w:rPr>
                <w:color w:val="0070C0"/>
                <w:w w:val="100"/>
              </w:rPr>
              <w:t>If the STA-ID subfield is not 2046, indicates whether</w:t>
            </w:r>
          </w:p>
          <w:p w14:paraId="6CA0F311" w14:textId="77777777" w:rsidR="005A0A7E" w:rsidRPr="00244D3A" w:rsidRDefault="005A0A7E" w:rsidP="00E46C77">
            <w:pPr>
              <w:pStyle w:val="TableText"/>
              <w:rPr>
                <w:color w:val="0070C0"/>
                <w:w w:val="100"/>
              </w:rPr>
            </w:pPr>
            <w:r w:rsidRPr="00244D3A">
              <w:rPr>
                <w:color w:val="0070C0"/>
                <w:w w:val="100"/>
              </w:rPr>
              <w:t>BCC or LDPC is used:</w:t>
            </w:r>
          </w:p>
          <w:p w14:paraId="7599C25E" w14:textId="77777777" w:rsidR="005A0A7E" w:rsidRPr="00244D3A" w:rsidRDefault="005A0A7E" w:rsidP="00E46C77">
            <w:pPr>
              <w:pStyle w:val="TableText"/>
              <w:rPr>
                <w:color w:val="0070C0"/>
                <w:w w:val="100"/>
              </w:rPr>
            </w:pPr>
            <w:r w:rsidRPr="00244D3A">
              <w:rPr>
                <w:color w:val="0070C0"/>
                <w:w w:val="100"/>
              </w:rPr>
              <w:t>Set to 0 for BCC</w:t>
            </w:r>
          </w:p>
          <w:p w14:paraId="26C27F45" w14:textId="77777777" w:rsidR="005A0A7E" w:rsidRPr="00244D3A" w:rsidRDefault="005A0A7E" w:rsidP="00E46C77">
            <w:pPr>
              <w:pStyle w:val="TableText"/>
              <w:rPr>
                <w:color w:val="0070C0"/>
                <w:w w:val="100"/>
              </w:rPr>
            </w:pPr>
            <w:r w:rsidRPr="00244D3A">
              <w:rPr>
                <w:color w:val="0070C0"/>
                <w:w w:val="100"/>
              </w:rPr>
              <w:t>Set to 1 for LDPC</w:t>
            </w:r>
          </w:p>
          <w:p w14:paraId="0E993BEF" w14:textId="77777777" w:rsidR="005A0A7E" w:rsidRPr="00244D3A" w:rsidRDefault="005A0A7E" w:rsidP="00E46C77">
            <w:pPr>
              <w:pStyle w:val="CellBody"/>
              <w:rPr>
                <w:color w:val="0070C0"/>
              </w:rPr>
            </w:pPr>
            <w:r w:rsidRPr="00244D3A">
              <w:rPr>
                <w:color w:val="0070C0"/>
                <w:w w:val="100"/>
              </w:rPr>
              <w:t>Set to an arbitrary value if the STA-ID subfield is 2046.</w:t>
            </w:r>
          </w:p>
        </w:tc>
      </w:tr>
    </w:tbl>
    <w:p w14:paraId="493D5905" w14:textId="77777777" w:rsidR="005A0A7E" w:rsidRPr="000F72FC" w:rsidDel="00AF41B2" w:rsidRDefault="005A0A7E" w:rsidP="005A0A7E">
      <w:pPr>
        <w:pStyle w:val="T"/>
        <w:rPr>
          <w:del w:id="1169" w:author="임동국/책임연구원/미래기술센터 C&amp;M표준(연)IoT커넥티비티표준Task(dongguk.lim@lge.com)" w:date="2020-12-01T08:25:00Z"/>
          <w:rFonts w:eastAsia="Malgun Gothic"/>
          <w:color w:val="0070C0"/>
          <w:w w:val="100"/>
          <w:lang w:eastAsia="ko-KR"/>
        </w:rPr>
      </w:pPr>
    </w:p>
    <w:p w14:paraId="518CDE3F" w14:textId="77777777" w:rsidR="005A0A7E" w:rsidRDefault="005A0A7E" w:rsidP="005A0A7E">
      <w:pPr>
        <w:pStyle w:val="T"/>
        <w:rPr>
          <w:w w:val="100"/>
        </w:rPr>
      </w:pPr>
      <w:r>
        <w:rPr>
          <w:w w:val="100"/>
        </w:rPr>
        <w:t xml:space="preserve">The User field format for an MU-MIMO allocation is defined in </w:t>
      </w:r>
      <w:r>
        <w:rPr>
          <w:w w:val="100"/>
        </w:rPr>
        <w:fldChar w:fldCharType="begin"/>
      </w:r>
      <w:r>
        <w:rPr>
          <w:w w:val="100"/>
        </w:rPr>
        <w:instrText xml:space="preserve"> REF  RTF37353038363a205461626c65 \h</w:instrText>
      </w:r>
      <w:r>
        <w:rPr>
          <w:w w:val="100"/>
        </w:rPr>
      </w:r>
      <w:r>
        <w:rPr>
          <w:w w:val="100"/>
        </w:rPr>
        <w:fldChar w:fldCharType="separate"/>
      </w:r>
      <w:r>
        <w:rPr>
          <w:w w:val="100"/>
        </w:rPr>
        <w:t>Table 36-26 (User field format for a MU-MIMO allocation)</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00"/>
        <w:gridCol w:w="2400"/>
        <w:gridCol w:w="1500"/>
        <w:gridCol w:w="3500"/>
      </w:tblGrid>
      <w:tr w:rsidR="005A0A7E" w14:paraId="6AC960B9" w14:textId="77777777" w:rsidTr="00E46C77">
        <w:trPr>
          <w:jc w:val="center"/>
        </w:trPr>
        <w:tc>
          <w:tcPr>
            <w:tcW w:w="8300" w:type="dxa"/>
            <w:gridSpan w:val="4"/>
            <w:tcBorders>
              <w:top w:val="nil"/>
              <w:left w:val="nil"/>
              <w:bottom w:val="nil"/>
              <w:right w:val="nil"/>
            </w:tcBorders>
            <w:tcMar>
              <w:top w:w="120" w:type="dxa"/>
              <w:left w:w="120" w:type="dxa"/>
              <w:bottom w:w="60" w:type="dxa"/>
              <w:right w:w="120" w:type="dxa"/>
            </w:tcMar>
            <w:vAlign w:val="center"/>
          </w:tcPr>
          <w:p w14:paraId="2436F107" w14:textId="77777777" w:rsidR="005A0A7E" w:rsidRDefault="005A0A7E" w:rsidP="00E46C77">
            <w:pPr>
              <w:pStyle w:val="TableTitle"/>
              <w:numPr>
                <w:ilvl w:val="0"/>
                <w:numId w:val="18"/>
              </w:numPr>
            </w:pPr>
            <w:bookmarkStart w:id="1170" w:name="RTF37353038363a205461626c65"/>
            <w:r>
              <w:rPr>
                <w:w w:val="100"/>
              </w:rPr>
              <w:t>User field format for a MU-MIMO allocation</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170"/>
          </w:p>
        </w:tc>
      </w:tr>
      <w:tr w:rsidR="005A0A7E" w14:paraId="1108FB3C" w14:textId="77777777" w:rsidTr="00E46C77">
        <w:trPr>
          <w:trHeight w:val="440"/>
          <w:jc w:val="center"/>
        </w:trPr>
        <w:tc>
          <w:tcPr>
            <w:tcW w:w="9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4A90887A" w14:textId="77777777" w:rsidR="005A0A7E" w:rsidRDefault="005A0A7E" w:rsidP="00E46C77">
            <w:pPr>
              <w:pStyle w:val="CellHeading"/>
            </w:pPr>
            <w:r>
              <w:rPr>
                <w:w w:val="100"/>
              </w:rPr>
              <w:t>Bit</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5D0801F" w14:textId="77777777" w:rsidR="005A0A7E" w:rsidRDefault="005A0A7E" w:rsidP="00E46C77">
            <w:pPr>
              <w:pStyle w:val="CellHeading"/>
            </w:pPr>
            <w:r>
              <w:rPr>
                <w:w w:val="100"/>
              </w:rPr>
              <w:t>Subfield</w:t>
            </w:r>
          </w:p>
        </w:tc>
        <w:tc>
          <w:tcPr>
            <w:tcW w:w="15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ACFE9E5" w14:textId="77777777" w:rsidR="005A0A7E" w:rsidRDefault="005A0A7E" w:rsidP="00E46C77">
            <w:pPr>
              <w:pStyle w:val="CellHeading"/>
            </w:pPr>
            <w:r>
              <w:rPr>
                <w:w w:val="100"/>
              </w:rPr>
              <w:t>Number of bits</w:t>
            </w:r>
          </w:p>
        </w:tc>
        <w:tc>
          <w:tcPr>
            <w:tcW w:w="35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54CDEB8" w14:textId="77777777" w:rsidR="005A0A7E" w:rsidRDefault="005A0A7E" w:rsidP="00E46C77">
            <w:pPr>
              <w:pStyle w:val="CellHeading"/>
            </w:pPr>
            <w:r>
              <w:rPr>
                <w:w w:val="100"/>
              </w:rPr>
              <w:t>Description</w:t>
            </w:r>
          </w:p>
        </w:tc>
      </w:tr>
      <w:tr w:rsidR="005A0A7E" w14:paraId="6967D72B" w14:textId="77777777" w:rsidTr="00E46C77">
        <w:trPr>
          <w:trHeight w:val="23"/>
          <w:jc w:val="center"/>
        </w:trPr>
        <w:tc>
          <w:tcPr>
            <w:tcW w:w="90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209ADDBA" w14:textId="77777777" w:rsidR="005A0A7E" w:rsidRPr="006D5565" w:rsidRDefault="005A0A7E" w:rsidP="00E46C77">
            <w:pPr>
              <w:pStyle w:val="CellBody"/>
              <w:rPr>
                <w:color w:val="auto"/>
              </w:rPr>
            </w:pPr>
            <w:r w:rsidRPr="00244D3A">
              <w:rPr>
                <w:color w:val="0070C0"/>
                <w:w w:val="100"/>
              </w:rPr>
              <w:t xml:space="preserve">B0–B10 </w:t>
            </w:r>
            <w:r w:rsidRPr="00244D3A">
              <w:rPr>
                <w:strike/>
                <w:color w:val="0070C0"/>
                <w:w w:val="100"/>
              </w:rPr>
              <w:t>TBD</w:t>
            </w:r>
          </w:p>
        </w:tc>
        <w:tc>
          <w:tcPr>
            <w:tcW w:w="2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038F37F" w14:textId="77777777" w:rsidR="005A0A7E" w:rsidRDefault="005A0A7E" w:rsidP="00E46C77">
            <w:pPr>
              <w:pStyle w:val="CellBody"/>
            </w:pPr>
            <w:r>
              <w:rPr>
                <w:w w:val="100"/>
              </w:rPr>
              <w:t>STA-ID</w:t>
            </w:r>
          </w:p>
        </w:tc>
        <w:tc>
          <w:tcPr>
            <w:tcW w:w="15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E2418D" w14:textId="77777777" w:rsidR="005A0A7E" w:rsidRDefault="005A0A7E" w:rsidP="00E46C77">
            <w:pPr>
              <w:pStyle w:val="TableText"/>
              <w:jc w:val="center"/>
              <w:rPr>
                <w:color w:val="FF0000"/>
              </w:rPr>
            </w:pPr>
            <w:r w:rsidRPr="00244D3A">
              <w:rPr>
                <w:color w:val="0070C0"/>
                <w:w w:val="100"/>
              </w:rPr>
              <w:t>11</w:t>
            </w:r>
            <w:commentRangeStart w:id="1171"/>
            <w:r w:rsidRPr="000F6C42">
              <w:rPr>
                <w:strike/>
                <w:color w:val="7030A0"/>
                <w:w w:val="100"/>
                <w:rPrChange w:id="1172" w:author="임동국/책임연구원/미래기술센터 C&amp;M표준(연)IoT커넥티비티표준Task(dongguk.lim@lge.com)" w:date="2020-12-15T08:22:00Z">
                  <w:rPr>
                    <w:color w:val="0070C0"/>
                    <w:w w:val="100"/>
                  </w:rPr>
                </w:rPrChange>
              </w:rPr>
              <w:t>TBD</w:t>
            </w:r>
            <w:commentRangeEnd w:id="1171"/>
            <w:r w:rsidR="000F6C42">
              <w:rPr>
                <w:rStyle w:val="ab"/>
                <w:rFonts w:eastAsia="宋体"/>
                <w:color w:val="auto"/>
                <w:w w:val="100"/>
                <w:lang w:val="en-GB" w:eastAsia="en-US"/>
              </w:rPr>
              <w:commentReference w:id="1171"/>
            </w:r>
          </w:p>
        </w:tc>
        <w:tc>
          <w:tcPr>
            <w:tcW w:w="3500" w:type="dxa"/>
            <w:tcBorders>
              <w:top w:val="nil"/>
              <w:left w:val="single" w:sz="2" w:space="0" w:color="000000"/>
              <w:bottom w:val="single" w:sz="2" w:space="0" w:color="000000"/>
              <w:right w:val="single" w:sz="10" w:space="0" w:color="000000"/>
            </w:tcBorders>
            <w:tcMar>
              <w:top w:w="160" w:type="dxa"/>
              <w:left w:w="120" w:type="dxa"/>
              <w:bottom w:w="100" w:type="dxa"/>
              <w:right w:w="120" w:type="dxa"/>
            </w:tcMar>
          </w:tcPr>
          <w:p w14:paraId="29F9A626" w14:textId="77777777" w:rsidR="005A0A7E" w:rsidRDefault="005A0A7E" w:rsidP="00E46C77">
            <w:pPr>
              <w:pStyle w:val="TableText"/>
            </w:pPr>
            <w:r>
              <w:rPr>
                <w:w w:val="100"/>
              </w:rPr>
              <w:t>Indicate the STA-ID related information.</w:t>
            </w:r>
          </w:p>
        </w:tc>
      </w:tr>
      <w:tr w:rsidR="005A0A7E" w14:paraId="028F368F" w14:textId="77777777" w:rsidTr="00E46C77">
        <w:trPr>
          <w:trHeight w:val="440"/>
          <w:jc w:val="center"/>
        </w:trPr>
        <w:tc>
          <w:tcPr>
            <w:tcW w:w="900" w:type="dxa"/>
            <w:tcBorders>
              <w:top w:val="single" w:sz="2" w:space="0" w:color="000000"/>
              <w:left w:val="single" w:sz="12" w:space="0" w:color="000000"/>
              <w:bottom w:val="single" w:sz="4" w:space="0" w:color="auto"/>
              <w:right w:val="single" w:sz="2" w:space="0" w:color="000000"/>
            </w:tcBorders>
            <w:tcMar>
              <w:top w:w="120" w:type="dxa"/>
              <w:left w:w="120" w:type="dxa"/>
              <w:bottom w:w="60" w:type="dxa"/>
              <w:right w:w="120" w:type="dxa"/>
            </w:tcMar>
          </w:tcPr>
          <w:p w14:paraId="4FB684E1" w14:textId="77777777" w:rsidR="005A0A7E" w:rsidRPr="00244D3A" w:rsidRDefault="005A0A7E" w:rsidP="00E46C77">
            <w:pPr>
              <w:pStyle w:val="CellBody"/>
              <w:rPr>
                <w:color w:val="0070C0"/>
              </w:rPr>
            </w:pPr>
            <w:r w:rsidRPr="00244D3A">
              <w:rPr>
                <w:color w:val="0070C0"/>
                <w:w w:val="100"/>
              </w:rPr>
              <w:t>B11–B14</w:t>
            </w:r>
          </w:p>
        </w:tc>
        <w:tc>
          <w:tcPr>
            <w:tcW w:w="2400" w:type="dxa"/>
            <w:tcBorders>
              <w:top w:val="single" w:sz="2" w:space="0" w:color="000000"/>
              <w:left w:val="single" w:sz="2" w:space="0" w:color="000000"/>
              <w:bottom w:val="single" w:sz="4" w:space="0" w:color="auto"/>
              <w:right w:val="single" w:sz="2" w:space="0" w:color="000000"/>
            </w:tcBorders>
            <w:tcMar>
              <w:top w:w="120" w:type="dxa"/>
              <w:left w:w="120" w:type="dxa"/>
              <w:bottom w:w="60" w:type="dxa"/>
              <w:right w:w="120" w:type="dxa"/>
            </w:tcMar>
          </w:tcPr>
          <w:p w14:paraId="28149A09" w14:textId="77777777" w:rsidR="005A0A7E" w:rsidRPr="00244D3A" w:rsidRDefault="005A0A7E" w:rsidP="00E46C77">
            <w:pPr>
              <w:pStyle w:val="CellBody"/>
              <w:rPr>
                <w:color w:val="0070C0"/>
                <w:w w:val="100"/>
              </w:rPr>
            </w:pPr>
            <w:r w:rsidRPr="00244D3A">
              <w:rPr>
                <w:rFonts w:hint="eastAsia"/>
                <w:color w:val="0070C0"/>
                <w:w w:val="100"/>
              </w:rPr>
              <w:t>MCS</w:t>
            </w:r>
          </w:p>
        </w:tc>
        <w:tc>
          <w:tcPr>
            <w:tcW w:w="1500" w:type="dxa"/>
            <w:tcBorders>
              <w:top w:val="single" w:sz="2" w:space="0" w:color="000000"/>
              <w:left w:val="single" w:sz="2" w:space="0" w:color="000000"/>
              <w:bottom w:val="single" w:sz="4" w:space="0" w:color="auto"/>
              <w:right w:val="single" w:sz="2" w:space="0" w:color="000000"/>
            </w:tcBorders>
            <w:tcMar>
              <w:top w:w="120" w:type="dxa"/>
              <w:left w:w="120" w:type="dxa"/>
              <w:bottom w:w="60" w:type="dxa"/>
              <w:right w:w="120" w:type="dxa"/>
            </w:tcMar>
          </w:tcPr>
          <w:p w14:paraId="39660D22" w14:textId="77777777" w:rsidR="005A0A7E" w:rsidRPr="00244D3A" w:rsidRDefault="005A0A7E" w:rsidP="00E46C77">
            <w:pPr>
              <w:pStyle w:val="CellBody"/>
              <w:jc w:val="center"/>
              <w:rPr>
                <w:rFonts w:eastAsia="Malgun Gothic"/>
                <w:color w:val="0070C0"/>
                <w:w w:val="100"/>
                <w:lang w:eastAsia="ko-KR"/>
              </w:rPr>
            </w:pPr>
            <w:r w:rsidRPr="00244D3A">
              <w:rPr>
                <w:rFonts w:eastAsia="Malgun Gothic" w:hint="eastAsia"/>
                <w:color w:val="0070C0"/>
                <w:w w:val="100"/>
                <w:lang w:eastAsia="ko-KR"/>
              </w:rPr>
              <w:t>4</w:t>
            </w:r>
          </w:p>
        </w:tc>
        <w:tc>
          <w:tcPr>
            <w:tcW w:w="3500" w:type="dxa"/>
            <w:tcBorders>
              <w:top w:val="single" w:sz="2" w:space="0" w:color="000000"/>
              <w:left w:val="single" w:sz="2" w:space="0" w:color="000000"/>
              <w:bottom w:val="single" w:sz="4" w:space="0" w:color="auto"/>
              <w:right w:val="single" w:sz="12" w:space="0" w:color="000000"/>
            </w:tcBorders>
            <w:tcMar>
              <w:top w:w="160" w:type="dxa"/>
              <w:left w:w="120" w:type="dxa"/>
              <w:bottom w:w="100" w:type="dxa"/>
              <w:right w:w="120" w:type="dxa"/>
            </w:tcMar>
          </w:tcPr>
          <w:p w14:paraId="1B129E3B" w14:textId="77777777" w:rsidR="005A0A7E" w:rsidRPr="00244D3A" w:rsidRDefault="005A0A7E" w:rsidP="00E46C77">
            <w:pPr>
              <w:pStyle w:val="TableText"/>
              <w:rPr>
                <w:color w:val="0070C0"/>
                <w:w w:val="100"/>
              </w:rPr>
            </w:pPr>
            <w:r w:rsidRPr="00244D3A">
              <w:rPr>
                <w:color w:val="0070C0"/>
                <w:w w:val="100"/>
              </w:rPr>
              <w:t>If the STA-ID subfield is not 2046, indicates the modulation</w:t>
            </w:r>
          </w:p>
          <w:p w14:paraId="344CFED9" w14:textId="77777777" w:rsidR="005A0A7E" w:rsidRPr="00244D3A" w:rsidRDefault="005A0A7E" w:rsidP="00E46C77">
            <w:pPr>
              <w:pStyle w:val="TableText"/>
              <w:rPr>
                <w:color w:val="0070C0"/>
                <w:w w:val="100"/>
              </w:rPr>
            </w:pPr>
            <w:r w:rsidRPr="00244D3A">
              <w:rPr>
                <w:color w:val="0070C0"/>
                <w:w w:val="100"/>
              </w:rPr>
              <w:t>and coding scheme:</w:t>
            </w:r>
          </w:p>
          <w:p w14:paraId="08D99444" w14:textId="060A54FD" w:rsidR="005A0A7E" w:rsidRPr="00244D3A" w:rsidRDefault="005A0A7E" w:rsidP="00E46C77">
            <w:pPr>
              <w:pStyle w:val="TableText"/>
              <w:rPr>
                <w:color w:val="0070C0"/>
                <w:w w:val="100"/>
              </w:rPr>
            </w:pPr>
            <w:r w:rsidRPr="00244D3A">
              <w:rPr>
                <w:color w:val="0070C0"/>
                <w:w w:val="100"/>
              </w:rPr>
              <w:t xml:space="preserve">Set to n for </w:t>
            </w:r>
            <w:r w:rsidR="001C21B3">
              <w:rPr>
                <w:color w:val="0070C0"/>
                <w:w w:val="100"/>
              </w:rPr>
              <w:t>EHT</w:t>
            </w:r>
            <w:r w:rsidRPr="00244D3A">
              <w:rPr>
                <w:color w:val="0070C0"/>
                <w:w w:val="100"/>
              </w:rPr>
              <w:t>-MCS n, where n = 0, 1, 2, …, 13</w:t>
            </w:r>
          </w:p>
          <w:p w14:paraId="1E19A87B" w14:textId="77777777" w:rsidR="005A0A7E" w:rsidRPr="00244D3A" w:rsidRDefault="005A0A7E" w:rsidP="00E46C77">
            <w:pPr>
              <w:pStyle w:val="TableText"/>
              <w:rPr>
                <w:color w:val="0070C0"/>
                <w:w w:val="100"/>
              </w:rPr>
            </w:pPr>
            <w:r w:rsidRPr="00244D3A">
              <w:rPr>
                <w:color w:val="0070C0"/>
                <w:w w:val="100"/>
              </w:rPr>
              <w:t>Values 14 and 15 are not used.</w:t>
            </w:r>
          </w:p>
          <w:p w14:paraId="59613DDD" w14:textId="77777777" w:rsidR="005A0A7E" w:rsidRPr="00244D3A" w:rsidRDefault="005A0A7E" w:rsidP="00E46C77">
            <w:pPr>
              <w:pStyle w:val="TableText"/>
              <w:rPr>
                <w:color w:val="0070C0"/>
                <w:w w:val="100"/>
              </w:rPr>
            </w:pPr>
            <w:r w:rsidRPr="00244D3A">
              <w:rPr>
                <w:color w:val="0070C0"/>
                <w:w w:val="100"/>
              </w:rPr>
              <w:t>Set to an arbitrary value if the STA-ID subfield is 2046</w:t>
            </w:r>
          </w:p>
        </w:tc>
      </w:tr>
      <w:tr w:rsidR="005A0A7E" w14:paraId="2693E77B" w14:textId="77777777" w:rsidTr="00E46C77">
        <w:trPr>
          <w:trHeight w:val="440"/>
          <w:jc w:val="center"/>
        </w:trPr>
        <w:tc>
          <w:tcPr>
            <w:tcW w:w="900" w:type="dxa"/>
            <w:tcBorders>
              <w:top w:val="single" w:sz="4" w:space="0" w:color="auto"/>
              <w:left w:val="single" w:sz="10" w:space="0" w:color="000000"/>
              <w:bottom w:val="single" w:sz="4" w:space="0" w:color="auto"/>
              <w:right w:val="single" w:sz="2" w:space="0" w:color="000000"/>
            </w:tcBorders>
            <w:tcMar>
              <w:top w:w="120" w:type="dxa"/>
              <w:left w:w="120" w:type="dxa"/>
              <w:bottom w:w="60" w:type="dxa"/>
              <w:right w:w="120" w:type="dxa"/>
            </w:tcMar>
          </w:tcPr>
          <w:p w14:paraId="4B2CB54F" w14:textId="77777777" w:rsidR="005A0A7E" w:rsidRPr="00244D3A" w:rsidRDefault="005A0A7E" w:rsidP="00E46C77">
            <w:pPr>
              <w:pStyle w:val="CellBody"/>
              <w:rPr>
                <w:color w:val="0070C0"/>
              </w:rPr>
            </w:pPr>
            <w:r w:rsidRPr="00244D3A">
              <w:rPr>
                <w:color w:val="0070C0"/>
                <w:w w:val="100"/>
              </w:rPr>
              <w:t>B15</w:t>
            </w:r>
          </w:p>
        </w:tc>
        <w:tc>
          <w:tcPr>
            <w:tcW w:w="2400"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0D347BBC" w14:textId="77777777" w:rsidR="005A0A7E" w:rsidRPr="00244D3A" w:rsidRDefault="005A0A7E" w:rsidP="00E46C77">
            <w:pPr>
              <w:pStyle w:val="CellBody"/>
              <w:rPr>
                <w:color w:val="0070C0"/>
                <w:w w:val="100"/>
              </w:rPr>
            </w:pPr>
            <w:r w:rsidRPr="00244D3A">
              <w:rPr>
                <w:rFonts w:hint="eastAsia"/>
                <w:color w:val="0070C0"/>
                <w:w w:val="100"/>
              </w:rPr>
              <w:t xml:space="preserve">Coding </w:t>
            </w:r>
          </w:p>
        </w:tc>
        <w:tc>
          <w:tcPr>
            <w:tcW w:w="1500" w:type="dxa"/>
            <w:tcBorders>
              <w:top w:val="single" w:sz="4" w:space="0" w:color="auto"/>
              <w:left w:val="single" w:sz="2" w:space="0" w:color="000000"/>
              <w:bottom w:val="single" w:sz="4" w:space="0" w:color="auto"/>
              <w:right w:val="single" w:sz="2" w:space="0" w:color="000000"/>
            </w:tcBorders>
            <w:tcMar>
              <w:top w:w="120" w:type="dxa"/>
              <w:left w:w="120" w:type="dxa"/>
              <w:bottom w:w="60" w:type="dxa"/>
              <w:right w:w="120" w:type="dxa"/>
            </w:tcMar>
          </w:tcPr>
          <w:p w14:paraId="317B9238" w14:textId="77777777" w:rsidR="005A0A7E" w:rsidRPr="00244D3A" w:rsidRDefault="005A0A7E" w:rsidP="00E46C77">
            <w:pPr>
              <w:pStyle w:val="CellBody"/>
              <w:jc w:val="center"/>
              <w:rPr>
                <w:rFonts w:eastAsia="Malgun Gothic"/>
                <w:color w:val="0070C0"/>
                <w:w w:val="100"/>
                <w:lang w:eastAsia="ko-KR"/>
              </w:rPr>
            </w:pPr>
            <w:r w:rsidRPr="00244D3A">
              <w:rPr>
                <w:rFonts w:eastAsia="Malgun Gothic" w:hint="eastAsia"/>
                <w:color w:val="0070C0"/>
                <w:w w:val="100"/>
                <w:lang w:eastAsia="ko-KR"/>
              </w:rPr>
              <w:t>1</w:t>
            </w:r>
          </w:p>
        </w:tc>
        <w:tc>
          <w:tcPr>
            <w:tcW w:w="3500" w:type="dxa"/>
            <w:tcBorders>
              <w:top w:val="single" w:sz="4" w:space="0" w:color="auto"/>
              <w:left w:val="single" w:sz="2" w:space="0" w:color="000000"/>
              <w:bottom w:val="single" w:sz="4" w:space="0" w:color="auto"/>
              <w:right w:val="single" w:sz="10" w:space="0" w:color="000000"/>
            </w:tcBorders>
            <w:tcMar>
              <w:top w:w="160" w:type="dxa"/>
              <w:left w:w="120" w:type="dxa"/>
              <w:bottom w:w="100" w:type="dxa"/>
              <w:right w:w="120" w:type="dxa"/>
            </w:tcMar>
          </w:tcPr>
          <w:p w14:paraId="6CA54DA6" w14:textId="77777777" w:rsidR="005A0A7E" w:rsidRPr="00244D3A" w:rsidRDefault="005A0A7E" w:rsidP="00E46C77">
            <w:pPr>
              <w:pStyle w:val="TableText"/>
              <w:rPr>
                <w:color w:val="0070C0"/>
                <w:w w:val="100"/>
              </w:rPr>
            </w:pPr>
            <w:r w:rsidRPr="00244D3A">
              <w:rPr>
                <w:color w:val="0070C0"/>
                <w:w w:val="100"/>
              </w:rPr>
              <w:t>If the STA-ID subfield is not 2046, indicates whether</w:t>
            </w:r>
          </w:p>
          <w:p w14:paraId="1CA0DB4F" w14:textId="77777777" w:rsidR="005A0A7E" w:rsidRPr="00244D3A" w:rsidRDefault="005A0A7E" w:rsidP="00E46C77">
            <w:pPr>
              <w:pStyle w:val="TableText"/>
              <w:rPr>
                <w:color w:val="0070C0"/>
                <w:w w:val="100"/>
              </w:rPr>
            </w:pPr>
            <w:r w:rsidRPr="00244D3A">
              <w:rPr>
                <w:color w:val="0070C0"/>
                <w:w w:val="100"/>
              </w:rPr>
              <w:t>BCC or LDPC is used:</w:t>
            </w:r>
          </w:p>
          <w:p w14:paraId="620A1EDE" w14:textId="77777777" w:rsidR="005A0A7E" w:rsidRPr="00244D3A" w:rsidRDefault="005A0A7E" w:rsidP="00E46C77">
            <w:pPr>
              <w:pStyle w:val="TableText"/>
              <w:rPr>
                <w:color w:val="0070C0"/>
                <w:w w:val="100"/>
              </w:rPr>
            </w:pPr>
            <w:r w:rsidRPr="00244D3A">
              <w:rPr>
                <w:color w:val="0070C0"/>
                <w:w w:val="100"/>
              </w:rPr>
              <w:t>Set to 0 for BCC</w:t>
            </w:r>
          </w:p>
          <w:p w14:paraId="394F1B31" w14:textId="77777777" w:rsidR="005A0A7E" w:rsidRDefault="005A0A7E" w:rsidP="00E46C77">
            <w:pPr>
              <w:pStyle w:val="TableText"/>
              <w:rPr>
                <w:ins w:id="1173" w:author="Yujian (Ross Yu)" w:date="2020-12-02T16:10:00Z"/>
                <w:color w:val="0070C0"/>
                <w:w w:val="100"/>
              </w:rPr>
            </w:pPr>
            <w:r w:rsidRPr="00244D3A">
              <w:rPr>
                <w:color w:val="0070C0"/>
                <w:w w:val="100"/>
              </w:rPr>
              <w:t>Set to 1 for LDPC</w:t>
            </w:r>
          </w:p>
          <w:p w14:paraId="2AD2F9E6" w14:textId="77777777" w:rsidR="005A0A7E" w:rsidRPr="00244D3A" w:rsidRDefault="005A0A7E" w:rsidP="00E46C77">
            <w:pPr>
              <w:pStyle w:val="TableText"/>
              <w:rPr>
                <w:color w:val="0070C0"/>
                <w:w w:val="100"/>
              </w:rPr>
            </w:pPr>
            <w:ins w:id="1174" w:author="Yujian (Ross Yu)" w:date="2020-12-02T16:10:00Z">
              <w:r>
                <w:rPr>
                  <w:color w:val="0070C0"/>
                  <w:w w:val="100"/>
                </w:rPr>
                <w:t>Res</w:t>
              </w:r>
            </w:ins>
            <w:ins w:id="1175" w:author="Yujian (Ross Yu)" w:date="2020-12-02T16:11:00Z">
              <w:r>
                <w:rPr>
                  <w:color w:val="0070C0"/>
                  <w:w w:val="100"/>
                </w:rPr>
                <w:t>erved if RU size is larger than 242</w:t>
              </w:r>
            </w:ins>
          </w:p>
          <w:p w14:paraId="7AC9B0E3" w14:textId="77777777" w:rsidR="005A0A7E" w:rsidRPr="00244D3A" w:rsidRDefault="005A0A7E" w:rsidP="00E46C77">
            <w:pPr>
              <w:pStyle w:val="TableText"/>
              <w:rPr>
                <w:color w:val="0070C0"/>
                <w:w w:val="100"/>
              </w:rPr>
            </w:pPr>
            <w:r w:rsidRPr="00244D3A">
              <w:rPr>
                <w:color w:val="0070C0"/>
                <w:w w:val="100"/>
              </w:rPr>
              <w:t>Set to an arbitrary value if the STA-ID subfield is 2046.</w:t>
            </w:r>
          </w:p>
        </w:tc>
      </w:tr>
      <w:tr w:rsidR="005A0A7E" w14:paraId="3392C305" w14:textId="77777777" w:rsidTr="00E46C77">
        <w:trPr>
          <w:trHeight w:val="440"/>
          <w:jc w:val="center"/>
        </w:trPr>
        <w:tc>
          <w:tcPr>
            <w:tcW w:w="900" w:type="dxa"/>
            <w:tcBorders>
              <w:top w:val="single" w:sz="4" w:space="0" w:color="auto"/>
              <w:left w:val="single" w:sz="10" w:space="0" w:color="000000"/>
              <w:bottom w:val="single" w:sz="10" w:space="0" w:color="000000"/>
              <w:right w:val="single" w:sz="2" w:space="0" w:color="000000"/>
            </w:tcBorders>
            <w:tcMar>
              <w:top w:w="120" w:type="dxa"/>
              <w:left w:w="120" w:type="dxa"/>
              <w:bottom w:w="60" w:type="dxa"/>
              <w:right w:w="120" w:type="dxa"/>
            </w:tcMar>
          </w:tcPr>
          <w:p w14:paraId="13242CA2" w14:textId="77777777" w:rsidR="005A0A7E" w:rsidRPr="00244D3A" w:rsidRDefault="005A0A7E" w:rsidP="00E46C77">
            <w:pPr>
              <w:pStyle w:val="CellBody"/>
              <w:rPr>
                <w:color w:val="0070C0"/>
                <w:w w:val="100"/>
              </w:rPr>
            </w:pPr>
            <w:r w:rsidRPr="00244D3A">
              <w:rPr>
                <w:color w:val="0070C0"/>
                <w:w w:val="100"/>
              </w:rPr>
              <w:t>B16–B21</w:t>
            </w:r>
            <w:r w:rsidRPr="00244D3A">
              <w:rPr>
                <w:strike/>
                <w:color w:val="0070C0"/>
                <w:w w:val="100"/>
              </w:rPr>
              <w:t>TBD</w:t>
            </w:r>
          </w:p>
        </w:tc>
        <w:tc>
          <w:tcPr>
            <w:tcW w:w="2400" w:type="dxa"/>
            <w:tcBorders>
              <w:top w:val="single" w:sz="4" w:space="0" w:color="auto"/>
              <w:left w:val="single" w:sz="2" w:space="0" w:color="000000"/>
              <w:bottom w:val="single" w:sz="10" w:space="0" w:color="000000"/>
              <w:right w:val="single" w:sz="2" w:space="0" w:color="000000"/>
            </w:tcBorders>
            <w:tcMar>
              <w:top w:w="120" w:type="dxa"/>
              <w:left w:w="120" w:type="dxa"/>
              <w:bottom w:w="60" w:type="dxa"/>
              <w:right w:w="120" w:type="dxa"/>
            </w:tcMar>
          </w:tcPr>
          <w:p w14:paraId="6DD0F93F" w14:textId="77777777" w:rsidR="005A0A7E" w:rsidRPr="006D5565" w:rsidRDefault="005A0A7E" w:rsidP="00E46C77">
            <w:pPr>
              <w:pStyle w:val="CellBody"/>
              <w:rPr>
                <w:color w:val="FF0000"/>
                <w:w w:val="100"/>
              </w:rPr>
            </w:pPr>
            <w:r>
              <w:rPr>
                <w:w w:val="100"/>
              </w:rPr>
              <w:t>Spatial Configuration</w:t>
            </w:r>
          </w:p>
        </w:tc>
        <w:tc>
          <w:tcPr>
            <w:tcW w:w="1500" w:type="dxa"/>
            <w:tcBorders>
              <w:top w:val="single" w:sz="4" w:space="0" w:color="auto"/>
              <w:left w:val="single" w:sz="2" w:space="0" w:color="000000"/>
              <w:bottom w:val="single" w:sz="10" w:space="0" w:color="000000"/>
              <w:right w:val="single" w:sz="2" w:space="0" w:color="000000"/>
            </w:tcBorders>
            <w:tcMar>
              <w:top w:w="120" w:type="dxa"/>
              <w:left w:w="120" w:type="dxa"/>
              <w:bottom w:w="60" w:type="dxa"/>
              <w:right w:w="120" w:type="dxa"/>
            </w:tcMar>
          </w:tcPr>
          <w:p w14:paraId="04F6E126" w14:textId="77777777" w:rsidR="005A0A7E" w:rsidRPr="006D5565" w:rsidRDefault="005A0A7E" w:rsidP="00E46C77">
            <w:pPr>
              <w:pStyle w:val="CellBody"/>
              <w:jc w:val="center"/>
              <w:rPr>
                <w:rFonts w:eastAsia="Malgun Gothic"/>
                <w:color w:val="FF0000"/>
                <w:w w:val="100"/>
                <w:lang w:eastAsia="ko-KR"/>
              </w:rPr>
            </w:pPr>
            <w:r>
              <w:rPr>
                <w:w w:val="100"/>
              </w:rPr>
              <w:t>6</w:t>
            </w:r>
          </w:p>
        </w:tc>
        <w:tc>
          <w:tcPr>
            <w:tcW w:w="3500" w:type="dxa"/>
            <w:tcBorders>
              <w:top w:val="single" w:sz="4" w:space="0" w:color="auto"/>
              <w:left w:val="single" w:sz="2" w:space="0" w:color="000000"/>
              <w:bottom w:val="single" w:sz="10" w:space="0" w:color="000000"/>
              <w:right w:val="single" w:sz="10" w:space="0" w:color="000000"/>
            </w:tcBorders>
            <w:tcMar>
              <w:top w:w="160" w:type="dxa"/>
              <w:left w:w="120" w:type="dxa"/>
              <w:bottom w:w="100" w:type="dxa"/>
              <w:right w:w="120" w:type="dxa"/>
            </w:tcMar>
          </w:tcPr>
          <w:p w14:paraId="0E281AA4" w14:textId="77777777" w:rsidR="005A0A7E" w:rsidRPr="006D5565" w:rsidRDefault="005A0A7E" w:rsidP="00E46C77">
            <w:pPr>
              <w:pStyle w:val="TableText"/>
              <w:rPr>
                <w:color w:val="FF0000"/>
                <w:w w:val="100"/>
              </w:rPr>
            </w:pPr>
            <w:r>
              <w:rPr>
                <w:w w:val="100"/>
              </w:rPr>
              <w:t xml:space="preserve">Indicates the number of spatial streams for a user in an MU-MIMO allocation (see </w:t>
            </w:r>
            <w:r>
              <w:rPr>
                <w:w w:val="100"/>
              </w:rPr>
              <w:fldChar w:fldCharType="begin"/>
            </w:r>
            <w:r>
              <w:rPr>
                <w:w w:val="100"/>
              </w:rPr>
              <w:instrText xml:space="preserve"> REF RTF38343136353a205461626c65 \h</w:instrText>
            </w:r>
            <w:r>
              <w:rPr>
                <w:w w:val="100"/>
              </w:rPr>
            </w:r>
            <w:r>
              <w:rPr>
                <w:w w:val="100"/>
              </w:rPr>
              <w:fldChar w:fldCharType="separate"/>
            </w:r>
            <w:r>
              <w:rPr>
                <w:w w:val="100"/>
              </w:rPr>
              <w:t>Table 36-27 (Spatial Configuration subfield encoding)</w:t>
            </w:r>
            <w:r>
              <w:rPr>
                <w:w w:val="100"/>
              </w:rPr>
              <w:fldChar w:fldCharType="end"/>
            </w:r>
            <w:r>
              <w:rPr>
                <w:w w:val="100"/>
              </w:rPr>
              <w:t>).</w:t>
            </w:r>
          </w:p>
        </w:tc>
      </w:tr>
    </w:tbl>
    <w:p w14:paraId="20506E8F" w14:textId="77777777" w:rsidR="005A0A7E" w:rsidRPr="00244D3A" w:rsidDel="00CD2F8F" w:rsidRDefault="005A0A7E" w:rsidP="005A0A7E">
      <w:pPr>
        <w:pStyle w:val="T"/>
        <w:rPr>
          <w:del w:id="1176" w:author="Yujian (Ross Yu)" w:date="2020-12-02T16:12:00Z"/>
          <w:rFonts w:eastAsia="Malgun Gothic"/>
          <w:color w:val="0070C0"/>
          <w:w w:val="100"/>
          <w:lang w:eastAsia="ko-KR"/>
        </w:rPr>
      </w:pPr>
      <w:del w:id="1177" w:author="Yujian (Ross Yu)" w:date="2020-12-02T16:12:00Z">
        <w:r w:rsidRPr="00244D3A" w:rsidDel="00CD2F8F">
          <w:rPr>
            <w:rFonts w:eastAsia="Malgun Gothic"/>
            <w:color w:val="0070C0"/>
            <w:w w:val="100"/>
            <w:lang w:eastAsia="ko-KR"/>
          </w:rPr>
          <w:delText>The C</w:delText>
        </w:r>
        <w:r w:rsidRPr="00244D3A" w:rsidDel="00CD2F8F">
          <w:rPr>
            <w:rFonts w:eastAsia="Malgun Gothic" w:hint="eastAsia"/>
            <w:color w:val="0070C0"/>
            <w:w w:val="100"/>
            <w:lang w:eastAsia="ko-KR"/>
          </w:rPr>
          <w:delText>o</w:delText>
        </w:r>
        <w:r w:rsidRPr="00244D3A" w:rsidDel="00CD2F8F">
          <w:rPr>
            <w:rFonts w:eastAsia="Malgun Gothic"/>
            <w:color w:val="0070C0"/>
            <w:w w:val="100"/>
            <w:lang w:eastAsia="ko-KR"/>
          </w:rPr>
          <w:delText xml:space="preserve">ding subfield of a user </w:delText>
        </w:r>
      </w:del>
      <w:ins w:id="1178" w:author="임동국/책임연구원/미래기술센터 C&amp;M표준(연)IoT커넥티비티표준Task(dongguk.lim@lge.com)" w:date="2020-12-02T09:07:00Z">
        <w:del w:id="1179" w:author="Yujian (Ross Yu)" w:date="2020-12-02T16:12:00Z">
          <w:r w:rsidDel="00CD2F8F">
            <w:rPr>
              <w:rFonts w:eastAsia="Malgun Gothic"/>
              <w:color w:val="0070C0"/>
              <w:w w:val="100"/>
              <w:lang w:eastAsia="ko-KR"/>
            </w:rPr>
            <w:delText>U</w:delText>
          </w:r>
          <w:r w:rsidRPr="00244D3A" w:rsidDel="00CD2F8F">
            <w:rPr>
              <w:rFonts w:eastAsia="Malgun Gothic"/>
              <w:color w:val="0070C0"/>
              <w:w w:val="100"/>
              <w:lang w:eastAsia="ko-KR"/>
            </w:rPr>
            <w:delText xml:space="preserve">ser </w:delText>
          </w:r>
        </w:del>
      </w:ins>
      <w:del w:id="1180" w:author="Yujian (Ross Yu)" w:date="2020-12-02T16:12:00Z">
        <w:r w:rsidRPr="00244D3A" w:rsidDel="00CD2F8F">
          <w:rPr>
            <w:rFonts w:eastAsia="Malgun Gothic"/>
            <w:color w:val="0070C0"/>
            <w:w w:val="100"/>
            <w:lang w:eastAsia="ko-KR"/>
          </w:rPr>
          <w:delText xml:space="preserve">field for an MU-MIMO allocation is reserved when the size of RU is greater than 242 subcarriers. </w:delText>
        </w:r>
      </w:del>
    </w:p>
    <w:p w14:paraId="48AE3253" w14:textId="77777777" w:rsidR="005A0A7E" w:rsidRDefault="005A0A7E" w:rsidP="005A0A7E">
      <w:pPr>
        <w:pStyle w:val="T"/>
        <w:rPr>
          <w:w w:val="100"/>
          <w:lang w:val="en-GB"/>
        </w:rPr>
      </w:pPr>
      <w:r>
        <w:rPr>
          <w:w w:val="100"/>
          <w:lang w:val="en-GB"/>
        </w:rPr>
        <w:lastRenderedPageBreak/>
        <w:t xml:space="preserve">A User field for an MU-MIMO allocation includes a 6-bit Spatial Configuration subfield that indicates the number of spatial streams for each user and the total number of spatial streams in the MU-MIMO allocation. The subfield shown in </w:t>
      </w:r>
      <w:r>
        <w:rPr>
          <w:w w:val="100"/>
        </w:rPr>
        <w:fldChar w:fldCharType="begin"/>
      </w:r>
      <w:r>
        <w:rPr>
          <w:w w:val="100"/>
        </w:rPr>
        <w:instrText xml:space="preserve"> REF  RTF38343136353a205461626c65 \h</w:instrText>
      </w:r>
      <w:r>
        <w:rPr>
          <w:w w:val="100"/>
        </w:rPr>
      </w:r>
      <w:r>
        <w:rPr>
          <w:w w:val="100"/>
        </w:rPr>
        <w:fldChar w:fldCharType="separate"/>
      </w:r>
      <w:r>
        <w:rPr>
          <w:w w:val="100"/>
        </w:rPr>
        <w:t>Table 36-27 (Spatial Configuration subfield encoding)</w:t>
      </w:r>
      <w:r>
        <w:rPr>
          <w:w w:val="100"/>
        </w:rPr>
        <w:fldChar w:fldCharType="end"/>
      </w:r>
      <w:r>
        <w:rPr>
          <w:w w:val="100"/>
        </w:rPr>
        <w:t xml:space="preserve"> i</w:t>
      </w:r>
      <w:r>
        <w:rPr>
          <w:w w:val="100"/>
          <w:lang w:val="en-GB"/>
        </w:rPr>
        <w:t xml:space="preserve">s constructed by using the entries corresponding to the value of number of users </w:t>
      </w:r>
      <w:r>
        <w:rPr>
          <w:noProof/>
          <w:w w:val="100"/>
        </w:rPr>
        <w:drawing>
          <wp:inline distT="0" distB="0" distL="0" distR="0" wp14:anchorId="793D24E9" wp14:editId="39BE0A63">
            <wp:extent cx="368300" cy="163830"/>
            <wp:effectExtent l="0" t="0" r="0" b="762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8300" cy="163830"/>
                    </a:xfrm>
                    <a:prstGeom prst="rect">
                      <a:avLst/>
                    </a:prstGeom>
                    <a:noFill/>
                    <a:ln>
                      <a:noFill/>
                    </a:ln>
                  </pic:spPr>
                </pic:pic>
              </a:graphicData>
            </a:graphic>
          </wp:inline>
        </w:drawing>
      </w:r>
      <w:r>
        <w:rPr>
          <w:w w:val="100"/>
          <w:lang w:val="en-GB"/>
        </w:rPr>
        <w:t xml:space="preserve"> multiplexed using MU-MIMO in an RU.</w:t>
      </w:r>
    </w:p>
    <w:p w14:paraId="5DCD73D7" w14:textId="6B0BDA8E" w:rsidR="005A0A7E" w:rsidRDefault="004E313E" w:rsidP="005A0A7E">
      <w:pPr>
        <w:pStyle w:val="T"/>
        <w:rPr>
          <w:w w:val="100"/>
        </w:rPr>
      </w:pPr>
      <w:ins w:id="1181" w:author="Yujian (Ross Yu)" w:date="2020-12-07T10:19:00Z">
        <w:r>
          <w:rPr>
            <w:w w:val="100"/>
          </w:rPr>
          <w:t>For OFD</w:t>
        </w:r>
      </w:ins>
      <w:ins w:id="1182" w:author="Yujian (Ross Yu)" w:date="2020-12-07T10:20:00Z">
        <w:r>
          <w:rPr>
            <w:w w:val="100"/>
          </w:rPr>
          <w:t xml:space="preserve">MA transmission, and </w:t>
        </w:r>
      </w:ins>
      <w:del w:id="1183" w:author="Yujian (Ross Yu)" w:date="2020-12-07T10:20:00Z">
        <w:r w:rsidR="005A0A7E" w:rsidDel="004E313E">
          <w:rPr>
            <w:w w:val="100"/>
          </w:rPr>
          <w:delText>I</w:delText>
        </w:r>
      </w:del>
      <w:ins w:id="1184" w:author="Yujian (Ross Yu)" w:date="2020-12-07T10:20:00Z">
        <w:r>
          <w:rPr>
            <w:w w:val="100"/>
          </w:rPr>
          <w:t>i</w:t>
        </w:r>
      </w:ins>
      <w:r w:rsidR="005A0A7E">
        <w:rPr>
          <w:w w:val="100"/>
        </w:rPr>
        <w:t xml:space="preserve">f </w:t>
      </w:r>
      <w:del w:id="1185" w:author="Yujian (Ross Yu)" w:date="2020-12-07T10:20:00Z">
        <w:r w:rsidR="005A0A7E" w:rsidDel="004E313E">
          <w:rPr>
            <w:w w:val="100"/>
          </w:rPr>
          <w:delText xml:space="preserve">the noncompressed mode is used and </w:delText>
        </w:r>
      </w:del>
      <w:r w:rsidR="005A0A7E">
        <w:rPr>
          <w:w w:val="100"/>
        </w:rPr>
        <w:t xml:space="preserve">MU-MIMO is used in RU of size greater than or equal to 242 subcarriers, the number of users </w:t>
      </w:r>
      <w:r w:rsidR="005A0A7E">
        <w:rPr>
          <w:noProof/>
          <w:w w:val="100"/>
        </w:rPr>
        <w:drawing>
          <wp:inline distT="0" distB="0" distL="0" distR="0" wp14:anchorId="4AA148AA" wp14:editId="286D6D4A">
            <wp:extent cx="368300" cy="163830"/>
            <wp:effectExtent l="0" t="0" r="0" b="7620"/>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8300" cy="163830"/>
                    </a:xfrm>
                    <a:prstGeom prst="rect">
                      <a:avLst/>
                    </a:prstGeom>
                    <a:noFill/>
                    <a:ln>
                      <a:noFill/>
                    </a:ln>
                  </pic:spPr>
                </pic:pic>
              </a:graphicData>
            </a:graphic>
          </wp:inline>
        </w:drawing>
      </w:r>
      <w:r w:rsidR="005A0A7E">
        <w:rPr>
          <w:w w:val="100"/>
        </w:rPr>
        <w:t xml:space="preserve"> in MU-MIMO allocation is equal to the number of User fields per RU signaled for the RU in the associated RU Allocation subfield of the Common field in the same EHT-SIG content channel.</w:t>
      </w:r>
    </w:p>
    <w:p w14:paraId="2DE1E935" w14:textId="77777777" w:rsidR="005A0A7E" w:rsidRDefault="005A0A7E" w:rsidP="005A0A7E">
      <w:pPr>
        <w:pStyle w:val="T"/>
        <w:rPr>
          <w:w w:val="100"/>
        </w:rPr>
      </w:pPr>
      <w:r>
        <w:rPr>
          <w:w w:val="100"/>
        </w:rPr>
        <w:t>The positions of the User field within an RU are defined to be logically continuous: the last User field corresponding to an RU in EHT-SIG content channel</w:t>
      </w:r>
      <w:r>
        <w:rPr>
          <w:w w:val="100"/>
          <w:sz w:val="18"/>
          <w:szCs w:val="18"/>
        </w:rPr>
        <w:t> </w:t>
      </w:r>
      <w:r>
        <w:rPr>
          <w:w w:val="100"/>
        </w:rPr>
        <w:t>1 is immediately followed by the first User field corresponding to the same RU in EHT-SIG content channel</w:t>
      </w:r>
      <w:r>
        <w:rPr>
          <w:w w:val="100"/>
          <w:sz w:val="18"/>
          <w:szCs w:val="18"/>
        </w:rPr>
        <w:t> </w:t>
      </w:r>
      <w:r>
        <w:rPr>
          <w:w w:val="100"/>
        </w:rPr>
        <w:t>2.</w:t>
      </w:r>
    </w:p>
    <w:p w14:paraId="4EBC5186" w14:textId="77777777" w:rsidR="005A0A7E" w:rsidRDefault="005A0A7E" w:rsidP="005A0A7E">
      <w:pPr>
        <w:pStyle w:val="T"/>
        <w:rPr>
          <w:w w:val="100"/>
        </w:rPr>
      </w:pPr>
      <w:r>
        <w:rPr>
          <w:w w:val="100"/>
        </w:rPr>
        <w:t xml:space="preserve">For a given value of </w:t>
      </w:r>
      <w:r>
        <w:rPr>
          <w:noProof/>
          <w:w w:val="100"/>
        </w:rPr>
        <w:drawing>
          <wp:inline distT="0" distB="0" distL="0" distR="0" wp14:anchorId="090666F5" wp14:editId="55A88BE3">
            <wp:extent cx="266065" cy="163830"/>
            <wp:effectExtent l="0" t="0" r="635" b="762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6065" cy="163830"/>
                    </a:xfrm>
                    <a:prstGeom prst="rect">
                      <a:avLst/>
                    </a:prstGeom>
                    <a:noFill/>
                    <a:ln>
                      <a:noFill/>
                    </a:ln>
                  </pic:spPr>
                </pic:pic>
              </a:graphicData>
            </a:graphic>
          </wp:inline>
        </w:drawing>
      </w:r>
      <w:r>
        <w:rPr>
          <w:w w:val="100"/>
        </w:rPr>
        <w:t xml:space="preserve">, the six bits of the Spatial Configuration subfield are used as follows: A STA with a STA-ID that matches the </w:t>
      </w:r>
      <w:r w:rsidRPr="000F72FC">
        <w:rPr>
          <w:color w:val="0070C0"/>
          <w:w w:val="100"/>
        </w:rPr>
        <w:t>11</w:t>
      </w:r>
      <w:r w:rsidRPr="000F72FC">
        <w:rPr>
          <w:strike/>
          <w:color w:val="0070C0"/>
          <w:w w:val="100"/>
        </w:rPr>
        <w:t>TBD</w:t>
      </w:r>
      <w:r>
        <w:rPr>
          <w:w w:val="100"/>
        </w:rPr>
        <w:t xml:space="preserve">-bit ID signaled in the User field for an MU-MIMO allocation derives the number of spatial streams allocated to it using the row corresponding to the signaled 6-bit Spatial Configuration subfield and the column corresponding to the User field position in the User Specific field. The starting stream index for the user is computed by summing the </w:t>
      </w:r>
      <w:r>
        <w:rPr>
          <w:noProof/>
          <w:w w:val="100"/>
        </w:rPr>
        <w:drawing>
          <wp:inline distT="0" distB="0" distL="0" distR="0" wp14:anchorId="3E0B56DC" wp14:editId="54101621">
            <wp:extent cx="252730" cy="163830"/>
            <wp:effectExtent l="0" t="0" r="0" b="762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2730" cy="163830"/>
                    </a:xfrm>
                    <a:prstGeom prst="rect">
                      <a:avLst/>
                    </a:prstGeom>
                    <a:noFill/>
                    <a:ln>
                      <a:noFill/>
                    </a:ln>
                  </pic:spPr>
                </pic:pic>
              </a:graphicData>
            </a:graphic>
          </wp:inline>
        </w:drawing>
      </w:r>
      <w:r>
        <w:rPr>
          <w:w w:val="100"/>
        </w:rPr>
        <w:t xml:space="preserve"> in the columns prior to the column indicated by the user’s User field position.</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00"/>
        <w:gridCol w:w="900"/>
        <w:gridCol w:w="640"/>
        <w:gridCol w:w="640"/>
        <w:gridCol w:w="640"/>
        <w:gridCol w:w="640"/>
        <w:gridCol w:w="640"/>
        <w:gridCol w:w="640"/>
        <w:gridCol w:w="640"/>
        <w:gridCol w:w="640"/>
        <w:gridCol w:w="700"/>
        <w:gridCol w:w="760"/>
      </w:tblGrid>
      <w:tr w:rsidR="005A0A7E" w14:paraId="20398454" w14:textId="77777777" w:rsidTr="00E46C77">
        <w:trPr>
          <w:jc w:val="center"/>
        </w:trPr>
        <w:tc>
          <w:tcPr>
            <w:tcW w:w="8180" w:type="dxa"/>
            <w:gridSpan w:val="12"/>
            <w:tcBorders>
              <w:top w:val="nil"/>
              <w:left w:val="nil"/>
              <w:bottom w:val="nil"/>
              <w:right w:val="nil"/>
            </w:tcBorders>
            <w:tcMar>
              <w:top w:w="120" w:type="dxa"/>
              <w:left w:w="120" w:type="dxa"/>
              <w:bottom w:w="60" w:type="dxa"/>
              <w:right w:w="120" w:type="dxa"/>
            </w:tcMar>
            <w:vAlign w:val="center"/>
          </w:tcPr>
          <w:p w14:paraId="29904F28" w14:textId="77777777" w:rsidR="005A0A7E" w:rsidRDefault="005A0A7E" w:rsidP="00E46C77">
            <w:pPr>
              <w:pStyle w:val="TableTitle"/>
              <w:numPr>
                <w:ilvl w:val="0"/>
                <w:numId w:val="19"/>
              </w:numPr>
            </w:pPr>
            <w:bookmarkStart w:id="1186" w:name="RTF38343136353a205461626c65"/>
            <w:r>
              <w:rPr>
                <w:w w:val="100"/>
              </w:rPr>
              <w:t>Spatial Configuration subfield encoding</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186"/>
          </w:p>
        </w:tc>
      </w:tr>
      <w:tr w:rsidR="005A0A7E" w14:paraId="08A2E4BE" w14:textId="77777777" w:rsidTr="00E46C77">
        <w:trPr>
          <w:trHeight w:val="640"/>
          <w:jc w:val="center"/>
        </w:trPr>
        <w:tc>
          <w:tcPr>
            <w:tcW w:w="7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9965957" w14:textId="77777777" w:rsidR="005A0A7E" w:rsidRDefault="005A0A7E" w:rsidP="00E46C77">
            <w:pPr>
              <w:pStyle w:val="CellHeading"/>
              <w:rPr>
                <w:i/>
                <w:iCs/>
              </w:rPr>
            </w:pPr>
            <w:r>
              <w:rPr>
                <w:i/>
                <w:iCs/>
                <w:w w:val="100"/>
              </w:rPr>
              <w:t>N</w:t>
            </w:r>
            <w:r>
              <w:rPr>
                <w:i/>
                <w:iCs/>
                <w:w w:val="100"/>
                <w:vertAlign w:val="subscript"/>
              </w:rPr>
              <w:t>user</w:t>
            </w:r>
          </w:p>
        </w:tc>
        <w:tc>
          <w:tcPr>
            <w:tcW w:w="9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77EE3BBD" w14:textId="77777777" w:rsidR="005A0A7E" w:rsidRDefault="005A0A7E" w:rsidP="00E46C77">
            <w:pPr>
              <w:pStyle w:val="CellHeading"/>
            </w:pPr>
            <w:r>
              <w:rPr>
                <w:w w:val="100"/>
              </w:rPr>
              <w:t>B5…B0</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976B966" w14:textId="77777777" w:rsidR="005A0A7E" w:rsidRDefault="005A0A7E" w:rsidP="00E46C77">
            <w:pPr>
              <w:pStyle w:val="CellHeading"/>
            </w:pPr>
            <w:r>
              <w:rPr>
                <w:i/>
                <w:iCs/>
                <w:w w:val="100"/>
              </w:rPr>
              <w:t>N</w:t>
            </w:r>
            <w:r>
              <w:rPr>
                <w:i/>
                <w:iCs/>
                <w:w w:val="100"/>
                <w:vertAlign w:val="subscript"/>
              </w:rPr>
              <w:t>STS</w:t>
            </w:r>
            <w:r>
              <w:rPr>
                <w:w w:val="100"/>
              </w:rPr>
              <w:t>[1]</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AB33BB9" w14:textId="77777777" w:rsidR="005A0A7E" w:rsidRDefault="005A0A7E" w:rsidP="00E46C77">
            <w:pPr>
              <w:pStyle w:val="CellHeading"/>
            </w:pPr>
            <w:r>
              <w:rPr>
                <w:i/>
                <w:iCs/>
                <w:w w:val="100"/>
              </w:rPr>
              <w:t>N</w:t>
            </w:r>
            <w:r>
              <w:rPr>
                <w:i/>
                <w:iCs/>
                <w:w w:val="100"/>
                <w:vertAlign w:val="subscript"/>
              </w:rPr>
              <w:t>STS</w:t>
            </w:r>
            <w:r>
              <w:rPr>
                <w:w w:val="100"/>
              </w:rPr>
              <w:t>[2]</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906EE7E" w14:textId="77777777" w:rsidR="005A0A7E" w:rsidRDefault="005A0A7E" w:rsidP="00E46C77">
            <w:pPr>
              <w:pStyle w:val="CellHeading"/>
            </w:pPr>
            <w:r>
              <w:rPr>
                <w:i/>
                <w:iCs/>
                <w:w w:val="100"/>
              </w:rPr>
              <w:t>N</w:t>
            </w:r>
            <w:r>
              <w:rPr>
                <w:i/>
                <w:iCs/>
                <w:w w:val="100"/>
                <w:vertAlign w:val="subscript"/>
              </w:rPr>
              <w:t>STS</w:t>
            </w:r>
            <w:r>
              <w:rPr>
                <w:w w:val="100"/>
              </w:rPr>
              <w:t>[3]</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9F819C9" w14:textId="77777777" w:rsidR="005A0A7E" w:rsidRDefault="005A0A7E" w:rsidP="00E46C77">
            <w:pPr>
              <w:pStyle w:val="CellHeading"/>
            </w:pPr>
            <w:r>
              <w:rPr>
                <w:i/>
                <w:iCs/>
                <w:w w:val="100"/>
              </w:rPr>
              <w:t>N</w:t>
            </w:r>
            <w:r>
              <w:rPr>
                <w:i/>
                <w:iCs/>
                <w:w w:val="100"/>
                <w:vertAlign w:val="subscript"/>
              </w:rPr>
              <w:t>STS</w:t>
            </w:r>
            <w:r>
              <w:rPr>
                <w:w w:val="100"/>
              </w:rPr>
              <w:t>[4]</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E020ED6" w14:textId="77777777" w:rsidR="005A0A7E" w:rsidRDefault="005A0A7E" w:rsidP="00E46C77">
            <w:pPr>
              <w:pStyle w:val="CellHeading"/>
            </w:pPr>
            <w:r>
              <w:rPr>
                <w:i/>
                <w:iCs/>
                <w:w w:val="100"/>
              </w:rPr>
              <w:t>N</w:t>
            </w:r>
            <w:r>
              <w:rPr>
                <w:i/>
                <w:iCs/>
                <w:w w:val="100"/>
                <w:vertAlign w:val="subscript"/>
              </w:rPr>
              <w:t>STS</w:t>
            </w:r>
            <w:r>
              <w:rPr>
                <w:w w:val="100"/>
              </w:rPr>
              <w:t>[5]</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FFFE0E9" w14:textId="77777777" w:rsidR="005A0A7E" w:rsidRDefault="005A0A7E" w:rsidP="00E46C77">
            <w:pPr>
              <w:pStyle w:val="CellHeading"/>
            </w:pPr>
            <w:r>
              <w:rPr>
                <w:i/>
                <w:iCs/>
                <w:w w:val="100"/>
              </w:rPr>
              <w:t>N</w:t>
            </w:r>
            <w:r>
              <w:rPr>
                <w:i/>
                <w:iCs/>
                <w:w w:val="100"/>
                <w:vertAlign w:val="subscript"/>
              </w:rPr>
              <w:t>STS</w:t>
            </w:r>
            <w:r>
              <w:rPr>
                <w:w w:val="100"/>
              </w:rPr>
              <w:t>[6]</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6643B30" w14:textId="77777777" w:rsidR="005A0A7E" w:rsidRDefault="005A0A7E" w:rsidP="00E46C77">
            <w:pPr>
              <w:pStyle w:val="CellHeading"/>
            </w:pPr>
            <w:r>
              <w:rPr>
                <w:i/>
                <w:iCs/>
                <w:w w:val="100"/>
              </w:rPr>
              <w:t>N</w:t>
            </w:r>
            <w:r>
              <w:rPr>
                <w:i/>
                <w:iCs/>
                <w:w w:val="100"/>
                <w:vertAlign w:val="subscript"/>
              </w:rPr>
              <w:t>STS</w:t>
            </w:r>
            <w:r>
              <w:rPr>
                <w:w w:val="100"/>
              </w:rPr>
              <w:t>[7]</w:t>
            </w:r>
          </w:p>
        </w:tc>
        <w:tc>
          <w:tcPr>
            <w:tcW w:w="6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E3F7388" w14:textId="77777777" w:rsidR="005A0A7E" w:rsidRDefault="005A0A7E" w:rsidP="00E46C77">
            <w:pPr>
              <w:pStyle w:val="CellHeading"/>
            </w:pPr>
            <w:r>
              <w:rPr>
                <w:i/>
                <w:iCs/>
                <w:w w:val="100"/>
              </w:rPr>
              <w:t>N</w:t>
            </w:r>
            <w:r>
              <w:rPr>
                <w:i/>
                <w:iCs/>
                <w:w w:val="100"/>
                <w:vertAlign w:val="subscript"/>
              </w:rPr>
              <w:t>STS</w:t>
            </w:r>
            <w:r>
              <w:rPr>
                <w:w w:val="100"/>
              </w:rPr>
              <w:t>[8]</w:t>
            </w:r>
          </w:p>
        </w:tc>
        <w:tc>
          <w:tcPr>
            <w:tcW w:w="7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340131B" w14:textId="77777777" w:rsidR="005A0A7E" w:rsidRDefault="005A0A7E" w:rsidP="00E46C77">
            <w:pPr>
              <w:pStyle w:val="CellHeading"/>
            </w:pPr>
            <w:r>
              <w:rPr>
                <w:w w:val="100"/>
              </w:rPr>
              <w:t xml:space="preserve">Total </w:t>
            </w:r>
            <w:r>
              <w:rPr>
                <w:i/>
                <w:iCs/>
                <w:w w:val="100"/>
              </w:rPr>
              <w:t>N</w:t>
            </w:r>
            <w:r>
              <w:rPr>
                <w:i/>
                <w:iCs/>
                <w:w w:val="100"/>
                <w:vertAlign w:val="subscript"/>
              </w:rPr>
              <w:t>STS</w:t>
            </w:r>
          </w:p>
        </w:tc>
        <w:tc>
          <w:tcPr>
            <w:tcW w:w="7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1C29BF76" w14:textId="77777777" w:rsidR="005A0A7E" w:rsidRDefault="005A0A7E" w:rsidP="00E46C77">
            <w:pPr>
              <w:pStyle w:val="CellHeading"/>
            </w:pPr>
            <w:r>
              <w:rPr>
                <w:w w:val="100"/>
              </w:rPr>
              <w:t>Total entries</w:t>
            </w:r>
          </w:p>
        </w:tc>
      </w:tr>
      <w:tr w:rsidR="005A0A7E" w14:paraId="50526D4A" w14:textId="77777777" w:rsidTr="00E46C77">
        <w:trPr>
          <w:trHeight w:val="560"/>
          <w:jc w:val="center"/>
        </w:trPr>
        <w:tc>
          <w:tcPr>
            <w:tcW w:w="700" w:type="dxa"/>
            <w:vMerge w:val="restart"/>
            <w:tcBorders>
              <w:top w:val="nil"/>
              <w:left w:val="single" w:sz="10" w:space="0" w:color="000000"/>
              <w:bottom w:val="single" w:sz="10" w:space="0" w:color="000000"/>
              <w:right w:val="single" w:sz="2" w:space="0" w:color="000000"/>
            </w:tcBorders>
            <w:tcMar>
              <w:top w:w="120" w:type="dxa"/>
              <w:left w:w="120" w:type="dxa"/>
              <w:bottom w:w="60" w:type="dxa"/>
              <w:right w:w="120" w:type="dxa"/>
            </w:tcMar>
            <w:vAlign w:val="center"/>
          </w:tcPr>
          <w:p w14:paraId="6C2DFC73" w14:textId="77777777" w:rsidR="005A0A7E" w:rsidRDefault="005A0A7E" w:rsidP="00E46C77">
            <w:pPr>
              <w:pStyle w:val="CellBody"/>
              <w:spacing w:line="320" w:lineRule="atLeast"/>
              <w:jc w:val="center"/>
            </w:pPr>
            <w:r>
              <w:rPr>
                <w:w w:val="100"/>
              </w:rPr>
              <w:t>2</w:t>
            </w:r>
          </w:p>
        </w:tc>
        <w:tc>
          <w:tcPr>
            <w:tcW w:w="9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3AC728" w14:textId="77777777" w:rsidR="005A0A7E" w:rsidRDefault="005A0A7E" w:rsidP="00E46C77">
            <w:pPr>
              <w:pStyle w:val="CellBody"/>
            </w:pPr>
            <w:r>
              <w:rPr>
                <w:w w:val="100"/>
              </w:rPr>
              <w:t>000000–000011</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8F71B47" w14:textId="77777777" w:rsidR="005A0A7E" w:rsidRDefault="005A0A7E" w:rsidP="00E46C77">
            <w:pPr>
              <w:pStyle w:val="CellBody"/>
              <w:jc w:val="center"/>
            </w:pPr>
            <w:r>
              <w:rPr>
                <w:w w:val="100"/>
              </w:rPr>
              <w:t>1–4</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DE5327" w14:textId="77777777" w:rsidR="005A0A7E" w:rsidRDefault="005A0A7E" w:rsidP="00E46C77">
            <w:pPr>
              <w:pStyle w:val="CellBody"/>
              <w:jc w:val="center"/>
            </w:pPr>
            <w:r>
              <w:rPr>
                <w:w w:val="100"/>
              </w:rPr>
              <w:t>1</w:t>
            </w: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28C945" w14:textId="77777777" w:rsidR="005A0A7E" w:rsidRDefault="005A0A7E" w:rsidP="00E46C77">
            <w:pPr>
              <w:pStyle w:val="CellBody"/>
              <w:jc w:val="center"/>
            </w:pP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BE4E8E" w14:textId="77777777" w:rsidR="005A0A7E" w:rsidRDefault="005A0A7E" w:rsidP="00E46C77">
            <w:pPr>
              <w:pStyle w:val="CellBody"/>
              <w:jc w:val="center"/>
            </w:pP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D88C67" w14:textId="77777777" w:rsidR="005A0A7E" w:rsidRDefault="005A0A7E" w:rsidP="00E46C77">
            <w:pPr>
              <w:pStyle w:val="CellBody"/>
              <w:jc w:val="center"/>
            </w:pP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8F3E0F" w14:textId="77777777" w:rsidR="005A0A7E" w:rsidRDefault="005A0A7E" w:rsidP="00E46C77">
            <w:pPr>
              <w:pStyle w:val="CellBody"/>
              <w:jc w:val="center"/>
            </w:pP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4C9BD7" w14:textId="77777777" w:rsidR="005A0A7E" w:rsidRDefault="005A0A7E" w:rsidP="00E46C77">
            <w:pPr>
              <w:pStyle w:val="CellBody"/>
              <w:jc w:val="center"/>
            </w:pPr>
          </w:p>
        </w:tc>
        <w:tc>
          <w:tcPr>
            <w:tcW w:w="64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037181" w14:textId="77777777" w:rsidR="005A0A7E" w:rsidRDefault="005A0A7E" w:rsidP="00E46C77">
            <w:pPr>
              <w:pStyle w:val="CellBody"/>
              <w:jc w:val="center"/>
            </w:pPr>
          </w:p>
        </w:tc>
        <w:tc>
          <w:tcPr>
            <w:tcW w:w="700" w:type="dxa"/>
            <w:tcBorders>
              <w:top w:val="nil"/>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263901" w14:textId="77777777" w:rsidR="005A0A7E" w:rsidRDefault="005A0A7E" w:rsidP="00E46C77">
            <w:pPr>
              <w:pStyle w:val="CellBody"/>
              <w:jc w:val="center"/>
            </w:pPr>
            <w:r>
              <w:rPr>
                <w:w w:val="100"/>
              </w:rPr>
              <w:t>2–5</w:t>
            </w:r>
          </w:p>
        </w:tc>
        <w:tc>
          <w:tcPr>
            <w:tcW w:w="760" w:type="dxa"/>
            <w:vMerge w:val="restart"/>
            <w:tcBorders>
              <w:top w:val="nil"/>
              <w:left w:val="single" w:sz="2" w:space="0" w:color="000000"/>
              <w:bottom w:val="single" w:sz="10" w:space="0" w:color="000000"/>
              <w:right w:val="single" w:sz="10" w:space="0" w:color="000000"/>
            </w:tcBorders>
            <w:tcMar>
              <w:top w:w="120" w:type="dxa"/>
              <w:left w:w="120" w:type="dxa"/>
              <w:bottom w:w="60" w:type="dxa"/>
              <w:right w:w="120" w:type="dxa"/>
            </w:tcMar>
            <w:vAlign w:val="center"/>
          </w:tcPr>
          <w:p w14:paraId="6E65BEB7" w14:textId="77777777" w:rsidR="005A0A7E" w:rsidRDefault="005A0A7E" w:rsidP="00E46C77">
            <w:pPr>
              <w:pStyle w:val="CellBody"/>
              <w:jc w:val="center"/>
            </w:pPr>
            <w:r>
              <w:rPr>
                <w:w w:val="100"/>
              </w:rPr>
              <w:t>10</w:t>
            </w:r>
          </w:p>
        </w:tc>
      </w:tr>
      <w:tr w:rsidR="005A0A7E" w14:paraId="7D1E6D62" w14:textId="77777777" w:rsidTr="00E46C77">
        <w:trPr>
          <w:trHeight w:val="560"/>
          <w:jc w:val="center"/>
        </w:trPr>
        <w:tc>
          <w:tcPr>
            <w:tcW w:w="700" w:type="dxa"/>
            <w:vMerge/>
            <w:tcBorders>
              <w:top w:val="nil"/>
              <w:left w:val="single" w:sz="10" w:space="0" w:color="000000"/>
              <w:bottom w:val="single" w:sz="10" w:space="0" w:color="000000"/>
              <w:right w:val="single" w:sz="2" w:space="0" w:color="000000"/>
            </w:tcBorders>
          </w:tcPr>
          <w:p w14:paraId="05377EA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01E305" w14:textId="77777777" w:rsidR="005A0A7E" w:rsidRDefault="005A0A7E" w:rsidP="00E46C77">
            <w:pPr>
              <w:pStyle w:val="CellBody"/>
            </w:pPr>
            <w:r>
              <w:rPr>
                <w:w w:val="100"/>
              </w:rPr>
              <w:t>000100–000110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6F0C50"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381635"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B8AB1F"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89A31F"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43B474"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6E97F7"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C89FB1"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A335A5"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4DEDCF" w14:textId="77777777" w:rsidR="005A0A7E" w:rsidRDefault="005A0A7E" w:rsidP="00E46C77">
            <w:pPr>
              <w:pStyle w:val="CellBody"/>
              <w:jc w:val="center"/>
            </w:pPr>
            <w:r>
              <w:rPr>
                <w:w w:val="100"/>
              </w:rPr>
              <w:t>4–6</w:t>
            </w:r>
          </w:p>
        </w:tc>
        <w:tc>
          <w:tcPr>
            <w:tcW w:w="760" w:type="dxa"/>
            <w:vMerge/>
            <w:tcBorders>
              <w:top w:val="single" w:sz="10" w:space="0" w:color="000000"/>
              <w:left w:val="single" w:sz="2" w:space="0" w:color="000000"/>
              <w:bottom w:val="single" w:sz="10" w:space="0" w:color="000000"/>
              <w:right w:val="single" w:sz="10" w:space="0" w:color="000000"/>
            </w:tcBorders>
          </w:tcPr>
          <w:p w14:paraId="2FA8E32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00FA308" w14:textId="77777777" w:rsidTr="00E46C77">
        <w:trPr>
          <w:trHeight w:val="560"/>
          <w:jc w:val="center"/>
        </w:trPr>
        <w:tc>
          <w:tcPr>
            <w:tcW w:w="700" w:type="dxa"/>
            <w:vMerge/>
            <w:tcBorders>
              <w:top w:val="nil"/>
              <w:left w:val="single" w:sz="10" w:space="0" w:color="000000"/>
              <w:bottom w:val="single" w:sz="10" w:space="0" w:color="000000"/>
              <w:right w:val="single" w:sz="2" w:space="0" w:color="000000"/>
            </w:tcBorders>
          </w:tcPr>
          <w:p w14:paraId="1357473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547B60" w14:textId="77777777" w:rsidR="005A0A7E" w:rsidRDefault="005A0A7E" w:rsidP="00E46C77">
            <w:pPr>
              <w:pStyle w:val="CellBody"/>
            </w:pPr>
            <w:r>
              <w:rPr>
                <w:w w:val="100"/>
              </w:rPr>
              <w:t>000111–001000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0DDCA7"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D6D726"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5089688"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83D56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9F46E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71093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7BDE26"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0616BE"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A3670B" w14:textId="77777777" w:rsidR="005A0A7E" w:rsidRDefault="005A0A7E" w:rsidP="00E46C77">
            <w:pPr>
              <w:pStyle w:val="CellBody"/>
              <w:jc w:val="center"/>
            </w:pPr>
            <w:r>
              <w:rPr>
                <w:w w:val="100"/>
              </w:rPr>
              <w:t>6–7</w:t>
            </w:r>
          </w:p>
        </w:tc>
        <w:tc>
          <w:tcPr>
            <w:tcW w:w="760" w:type="dxa"/>
            <w:vMerge/>
            <w:tcBorders>
              <w:top w:val="nil"/>
              <w:left w:val="single" w:sz="2" w:space="0" w:color="000000"/>
              <w:bottom w:val="single" w:sz="10" w:space="0" w:color="000000"/>
              <w:right w:val="single" w:sz="10" w:space="0" w:color="000000"/>
            </w:tcBorders>
          </w:tcPr>
          <w:p w14:paraId="37B4D9A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F63F5CC" w14:textId="77777777" w:rsidTr="00E46C77">
        <w:trPr>
          <w:trHeight w:val="360"/>
          <w:jc w:val="center"/>
        </w:trPr>
        <w:tc>
          <w:tcPr>
            <w:tcW w:w="700" w:type="dxa"/>
            <w:vMerge/>
            <w:tcBorders>
              <w:top w:val="nil"/>
              <w:left w:val="single" w:sz="10" w:space="0" w:color="000000"/>
              <w:bottom w:val="single" w:sz="10" w:space="0" w:color="000000"/>
              <w:right w:val="single" w:sz="2" w:space="0" w:color="000000"/>
            </w:tcBorders>
          </w:tcPr>
          <w:p w14:paraId="62EE33E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674B4358" w14:textId="77777777" w:rsidR="005A0A7E" w:rsidRDefault="005A0A7E" w:rsidP="00E46C77">
            <w:pPr>
              <w:pStyle w:val="CellBody"/>
            </w:pPr>
            <w:r>
              <w:rPr>
                <w:w w:val="100"/>
              </w:rPr>
              <w:t>001001</w:t>
            </w:r>
          </w:p>
        </w:tc>
        <w:tc>
          <w:tcPr>
            <w:tcW w:w="64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4D6379E9"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7C48AB8B"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0AE9F3C7" w14:textId="77777777" w:rsidR="005A0A7E" w:rsidRDefault="005A0A7E" w:rsidP="00E46C77">
            <w:pPr>
              <w:pStyle w:val="CellBody"/>
              <w:jc w:val="center"/>
            </w:pPr>
          </w:p>
        </w:tc>
        <w:tc>
          <w:tcPr>
            <w:tcW w:w="64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4C39CB92" w14:textId="77777777" w:rsidR="005A0A7E" w:rsidRDefault="005A0A7E" w:rsidP="00E46C77">
            <w:pPr>
              <w:pStyle w:val="CellBody"/>
              <w:jc w:val="center"/>
            </w:pPr>
          </w:p>
        </w:tc>
        <w:tc>
          <w:tcPr>
            <w:tcW w:w="64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6043754E" w14:textId="77777777" w:rsidR="005A0A7E" w:rsidRDefault="005A0A7E" w:rsidP="00E46C77">
            <w:pPr>
              <w:pStyle w:val="CellBody"/>
              <w:jc w:val="center"/>
            </w:pPr>
          </w:p>
        </w:tc>
        <w:tc>
          <w:tcPr>
            <w:tcW w:w="64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16F8264D" w14:textId="77777777" w:rsidR="005A0A7E" w:rsidRDefault="005A0A7E" w:rsidP="00E46C77">
            <w:pPr>
              <w:pStyle w:val="CellBody"/>
              <w:jc w:val="center"/>
            </w:pPr>
          </w:p>
        </w:tc>
        <w:tc>
          <w:tcPr>
            <w:tcW w:w="64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48E22034" w14:textId="77777777" w:rsidR="005A0A7E" w:rsidRDefault="005A0A7E" w:rsidP="00E46C77">
            <w:pPr>
              <w:pStyle w:val="CellBody"/>
              <w:jc w:val="center"/>
            </w:pPr>
          </w:p>
        </w:tc>
        <w:tc>
          <w:tcPr>
            <w:tcW w:w="64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25FA48A1" w14:textId="77777777" w:rsidR="005A0A7E" w:rsidRDefault="005A0A7E" w:rsidP="00E46C77">
            <w:pPr>
              <w:pStyle w:val="CellBody"/>
              <w:jc w:val="center"/>
            </w:pPr>
          </w:p>
        </w:tc>
        <w:tc>
          <w:tcPr>
            <w:tcW w:w="700" w:type="dxa"/>
            <w:tcBorders>
              <w:top w:val="single" w:sz="3" w:space="0" w:color="000000"/>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0DC104E2" w14:textId="77777777" w:rsidR="005A0A7E" w:rsidRDefault="005A0A7E" w:rsidP="00E46C77">
            <w:pPr>
              <w:pStyle w:val="CellBody"/>
              <w:jc w:val="center"/>
            </w:pPr>
            <w:r>
              <w:rPr>
                <w:w w:val="100"/>
              </w:rPr>
              <w:t>8</w:t>
            </w:r>
          </w:p>
        </w:tc>
        <w:tc>
          <w:tcPr>
            <w:tcW w:w="760" w:type="dxa"/>
            <w:vMerge/>
            <w:tcBorders>
              <w:top w:val="nil"/>
              <w:left w:val="single" w:sz="2" w:space="0" w:color="000000"/>
              <w:bottom w:val="single" w:sz="10" w:space="0" w:color="000000"/>
              <w:right w:val="single" w:sz="10" w:space="0" w:color="000000"/>
            </w:tcBorders>
          </w:tcPr>
          <w:p w14:paraId="40E5150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D3200E1" w14:textId="77777777" w:rsidTr="00E46C77">
        <w:trPr>
          <w:trHeight w:val="640"/>
          <w:jc w:val="center"/>
        </w:trPr>
        <w:tc>
          <w:tcPr>
            <w:tcW w:w="700" w:type="dxa"/>
            <w:vMerge w:val="restart"/>
            <w:tcBorders>
              <w:top w:val="single" w:sz="3"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28D9678E" w14:textId="77777777" w:rsidR="005A0A7E" w:rsidRDefault="005A0A7E" w:rsidP="00E46C77">
            <w:pPr>
              <w:pStyle w:val="CellHeading"/>
            </w:pPr>
            <w:r>
              <w:rPr>
                <w:b w:val="0"/>
                <w:bCs w:val="0"/>
                <w:w w:val="100"/>
              </w:rPr>
              <w:t>3</w:t>
            </w:r>
          </w:p>
        </w:tc>
        <w:tc>
          <w:tcPr>
            <w:tcW w:w="9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7668143" w14:textId="77777777" w:rsidR="005A0A7E" w:rsidRDefault="005A0A7E" w:rsidP="00E46C77">
            <w:pPr>
              <w:pStyle w:val="CellHeading"/>
              <w:jc w:val="left"/>
            </w:pPr>
            <w:r>
              <w:rPr>
                <w:b w:val="0"/>
                <w:bCs w:val="0"/>
                <w:w w:val="100"/>
              </w:rPr>
              <w:t>000000–000011</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279B689" w14:textId="77777777" w:rsidR="005A0A7E" w:rsidRDefault="005A0A7E" w:rsidP="00E46C77">
            <w:pPr>
              <w:pStyle w:val="CellHeading"/>
            </w:pPr>
            <w:r>
              <w:rPr>
                <w:b w:val="0"/>
                <w:bCs w:val="0"/>
                <w:w w:val="100"/>
              </w:rPr>
              <w:t>1–4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25CA5BF" w14:textId="77777777" w:rsidR="005A0A7E" w:rsidRDefault="005A0A7E" w:rsidP="00E46C77">
            <w:pPr>
              <w:pStyle w:val="CellHeading"/>
            </w:pPr>
            <w:r>
              <w:rPr>
                <w:b w:val="0"/>
                <w:bCs w:val="0"/>
                <w:w w:val="100"/>
              </w:rPr>
              <w:t>1</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74F7384" w14:textId="77777777" w:rsidR="005A0A7E" w:rsidRDefault="005A0A7E" w:rsidP="00E46C77">
            <w:pPr>
              <w:pStyle w:val="CellHeading"/>
            </w:pPr>
            <w:r>
              <w:rPr>
                <w:b w:val="0"/>
                <w:bCs w:val="0"/>
                <w:w w:val="100"/>
              </w:rPr>
              <w:t>1</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E0F74B5"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1FD1101"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482379F"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29C83BC"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976AD3F" w14:textId="77777777" w:rsidR="005A0A7E" w:rsidRDefault="005A0A7E" w:rsidP="00E46C77">
            <w:pPr>
              <w:pStyle w:val="CellHeading"/>
            </w:pPr>
          </w:p>
        </w:tc>
        <w:tc>
          <w:tcPr>
            <w:tcW w:w="7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8E11D95" w14:textId="77777777" w:rsidR="005A0A7E" w:rsidRDefault="005A0A7E" w:rsidP="00E46C77">
            <w:pPr>
              <w:pStyle w:val="CellHeading"/>
            </w:pPr>
            <w:r>
              <w:rPr>
                <w:b w:val="0"/>
                <w:bCs w:val="0"/>
                <w:w w:val="100"/>
              </w:rPr>
              <w:t>3–6</w:t>
            </w:r>
          </w:p>
        </w:tc>
        <w:tc>
          <w:tcPr>
            <w:tcW w:w="760" w:type="dxa"/>
            <w:vMerge w:val="restart"/>
            <w:tcBorders>
              <w:top w:val="single" w:sz="3"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7F38B2D8" w14:textId="77777777" w:rsidR="005A0A7E" w:rsidRDefault="005A0A7E" w:rsidP="00E46C77">
            <w:pPr>
              <w:pStyle w:val="CellHeading"/>
            </w:pPr>
            <w:r>
              <w:rPr>
                <w:b w:val="0"/>
                <w:bCs w:val="0"/>
                <w:w w:val="100"/>
              </w:rPr>
              <w:t>20</w:t>
            </w:r>
          </w:p>
        </w:tc>
      </w:tr>
      <w:tr w:rsidR="005A0A7E" w14:paraId="5FDC5135" w14:textId="77777777" w:rsidTr="00E46C77">
        <w:trPr>
          <w:trHeight w:val="640"/>
          <w:jc w:val="center"/>
        </w:trPr>
        <w:tc>
          <w:tcPr>
            <w:tcW w:w="700" w:type="dxa"/>
            <w:vMerge/>
            <w:tcBorders>
              <w:top w:val="single" w:sz="3" w:space="0" w:color="000000"/>
              <w:left w:val="single" w:sz="10" w:space="0" w:color="000000"/>
              <w:bottom w:val="single" w:sz="2" w:space="0" w:color="000000"/>
              <w:right w:val="single" w:sz="2" w:space="0" w:color="000000"/>
            </w:tcBorders>
          </w:tcPr>
          <w:p w14:paraId="42588DA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A403329" w14:textId="77777777" w:rsidR="005A0A7E" w:rsidRDefault="005A0A7E" w:rsidP="00E46C77">
            <w:pPr>
              <w:pStyle w:val="CellHeading"/>
              <w:jc w:val="left"/>
            </w:pPr>
            <w:r>
              <w:rPr>
                <w:b w:val="0"/>
                <w:bCs w:val="0"/>
                <w:w w:val="100"/>
              </w:rPr>
              <w:t>000100–000110</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BF79BC3" w14:textId="77777777" w:rsidR="005A0A7E" w:rsidRDefault="005A0A7E" w:rsidP="00E46C77">
            <w:pPr>
              <w:pStyle w:val="CellHeading"/>
            </w:pPr>
            <w:r>
              <w:rPr>
                <w:b w:val="0"/>
                <w:bCs w:val="0"/>
                <w:w w:val="100"/>
              </w:rPr>
              <w:t>2–4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51F68F3" w14:textId="77777777" w:rsidR="005A0A7E" w:rsidRDefault="005A0A7E" w:rsidP="00E46C77">
            <w:pPr>
              <w:pStyle w:val="CellHeading"/>
            </w:pPr>
            <w:r>
              <w:rPr>
                <w:b w:val="0"/>
                <w:bCs w:val="0"/>
                <w:w w:val="100"/>
              </w:rPr>
              <w:t>2</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109F556" w14:textId="77777777" w:rsidR="005A0A7E" w:rsidRDefault="005A0A7E" w:rsidP="00E46C77">
            <w:pPr>
              <w:pStyle w:val="CellHeading"/>
            </w:pPr>
            <w:r>
              <w:rPr>
                <w:b w:val="0"/>
                <w:bCs w:val="0"/>
                <w:w w:val="100"/>
              </w:rPr>
              <w:t>1</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615D3E3"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E6E77D1"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EF76A49"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4B558CC"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C1C61A0" w14:textId="77777777" w:rsidR="005A0A7E" w:rsidRDefault="005A0A7E" w:rsidP="00E46C77">
            <w:pPr>
              <w:pStyle w:val="CellHeading"/>
            </w:pPr>
          </w:p>
        </w:tc>
        <w:tc>
          <w:tcPr>
            <w:tcW w:w="7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7DA16F5" w14:textId="77777777" w:rsidR="005A0A7E" w:rsidRDefault="005A0A7E" w:rsidP="00E46C77">
            <w:pPr>
              <w:pStyle w:val="CellHeading"/>
            </w:pPr>
            <w:r>
              <w:rPr>
                <w:b w:val="0"/>
                <w:bCs w:val="0"/>
                <w:w w:val="100"/>
              </w:rPr>
              <w:t>5–7</w:t>
            </w:r>
          </w:p>
        </w:tc>
        <w:tc>
          <w:tcPr>
            <w:tcW w:w="760" w:type="dxa"/>
            <w:vMerge/>
            <w:tcBorders>
              <w:top w:val="single" w:sz="3" w:space="0" w:color="000000"/>
              <w:left w:val="single" w:sz="2" w:space="0" w:color="000000"/>
              <w:bottom w:val="single" w:sz="2" w:space="0" w:color="000000"/>
              <w:right w:val="single" w:sz="10" w:space="0" w:color="000000"/>
            </w:tcBorders>
          </w:tcPr>
          <w:p w14:paraId="04AF9B0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005E78D" w14:textId="77777777" w:rsidTr="00E46C77">
        <w:trPr>
          <w:trHeight w:val="640"/>
          <w:jc w:val="center"/>
        </w:trPr>
        <w:tc>
          <w:tcPr>
            <w:tcW w:w="700" w:type="dxa"/>
            <w:vMerge/>
            <w:tcBorders>
              <w:top w:val="single" w:sz="3" w:space="0" w:color="000000"/>
              <w:left w:val="single" w:sz="10" w:space="0" w:color="000000"/>
              <w:bottom w:val="single" w:sz="2" w:space="0" w:color="000000"/>
              <w:right w:val="single" w:sz="2" w:space="0" w:color="000000"/>
            </w:tcBorders>
          </w:tcPr>
          <w:p w14:paraId="2224586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75FAAA6" w14:textId="77777777" w:rsidR="005A0A7E" w:rsidRDefault="005A0A7E" w:rsidP="00E46C77">
            <w:pPr>
              <w:pStyle w:val="CellHeading"/>
              <w:jc w:val="left"/>
            </w:pPr>
            <w:r>
              <w:rPr>
                <w:b w:val="0"/>
                <w:bCs w:val="0"/>
                <w:w w:val="100"/>
              </w:rPr>
              <w:t>000111–001000</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C229698" w14:textId="77777777" w:rsidR="005A0A7E" w:rsidRDefault="005A0A7E" w:rsidP="00E46C77">
            <w:pPr>
              <w:pStyle w:val="CellHeading"/>
            </w:pPr>
            <w:r>
              <w:rPr>
                <w:b w:val="0"/>
                <w:bCs w:val="0"/>
                <w:w w:val="100"/>
              </w:rPr>
              <w:t>3–4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5F81B76" w14:textId="77777777" w:rsidR="005A0A7E" w:rsidRDefault="005A0A7E" w:rsidP="00E46C77">
            <w:pPr>
              <w:pStyle w:val="CellHeading"/>
            </w:pPr>
            <w:r>
              <w:rPr>
                <w:b w:val="0"/>
                <w:bCs w:val="0"/>
                <w:w w:val="100"/>
              </w:rPr>
              <w:t>3</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A425A55" w14:textId="77777777" w:rsidR="005A0A7E" w:rsidRDefault="005A0A7E" w:rsidP="00E46C77">
            <w:pPr>
              <w:pStyle w:val="CellHeading"/>
            </w:pPr>
            <w:r>
              <w:rPr>
                <w:b w:val="0"/>
                <w:bCs w:val="0"/>
                <w:w w:val="100"/>
              </w:rPr>
              <w:t>1</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E9027E7"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B578528"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79C513C"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2E52E75"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D34192C" w14:textId="77777777" w:rsidR="005A0A7E" w:rsidRDefault="005A0A7E" w:rsidP="00E46C77">
            <w:pPr>
              <w:pStyle w:val="CellHeading"/>
            </w:pPr>
          </w:p>
        </w:tc>
        <w:tc>
          <w:tcPr>
            <w:tcW w:w="7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2B65838" w14:textId="77777777" w:rsidR="005A0A7E" w:rsidRDefault="005A0A7E" w:rsidP="00E46C77">
            <w:pPr>
              <w:pStyle w:val="CellHeading"/>
            </w:pPr>
            <w:r>
              <w:rPr>
                <w:b w:val="0"/>
                <w:bCs w:val="0"/>
                <w:w w:val="100"/>
              </w:rPr>
              <w:t>7–8</w:t>
            </w:r>
          </w:p>
        </w:tc>
        <w:tc>
          <w:tcPr>
            <w:tcW w:w="760" w:type="dxa"/>
            <w:vMerge/>
            <w:tcBorders>
              <w:top w:val="single" w:sz="3" w:space="0" w:color="000000"/>
              <w:left w:val="single" w:sz="2" w:space="0" w:color="000000"/>
              <w:bottom w:val="single" w:sz="2" w:space="0" w:color="000000"/>
              <w:right w:val="single" w:sz="10" w:space="0" w:color="000000"/>
            </w:tcBorders>
          </w:tcPr>
          <w:p w14:paraId="48632EC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58CB99A" w14:textId="77777777" w:rsidTr="00E46C77">
        <w:trPr>
          <w:trHeight w:val="440"/>
          <w:jc w:val="center"/>
        </w:trPr>
        <w:tc>
          <w:tcPr>
            <w:tcW w:w="700" w:type="dxa"/>
            <w:vMerge/>
            <w:tcBorders>
              <w:top w:val="single" w:sz="3" w:space="0" w:color="000000"/>
              <w:left w:val="single" w:sz="10" w:space="0" w:color="000000"/>
              <w:bottom w:val="single" w:sz="2" w:space="0" w:color="000000"/>
              <w:right w:val="single" w:sz="2" w:space="0" w:color="000000"/>
            </w:tcBorders>
          </w:tcPr>
          <w:p w14:paraId="1D90D79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8ABFE71" w14:textId="77777777" w:rsidR="005A0A7E" w:rsidRDefault="005A0A7E" w:rsidP="00E46C77">
            <w:pPr>
              <w:pStyle w:val="CellHeading"/>
              <w:jc w:val="left"/>
            </w:pPr>
            <w:r>
              <w:rPr>
                <w:b w:val="0"/>
                <w:bCs w:val="0"/>
                <w:w w:val="100"/>
              </w:rPr>
              <w:t>001001</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94D2A8A" w14:textId="77777777" w:rsidR="005A0A7E" w:rsidRDefault="005A0A7E" w:rsidP="00E46C77">
            <w:pPr>
              <w:pStyle w:val="CellHeading"/>
            </w:pPr>
            <w:r>
              <w:rPr>
                <w:b w:val="0"/>
                <w:bCs w:val="0"/>
                <w:w w:val="100"/>
              </w:rPr>
              <w:t>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065C2C8" w14:textId="77777777" w:rsidR="005A0A7E" w:rsidRDefault="005A0A7E" w:rsidP="00E46C77">
            <w:pPr>
              <w:pStyle w:val="CellHeading"/>
            </w:pPr>
            <w:r>
              <w:rPr>
                <w:b w:val="0"/>
                <w:bCs w:val="0"/>
                <w:w w:val="100"/>
              </w:rPr>
              <w:t>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AEE338B" w14:textId="77777777" w:rsidR="005A0A7E" w:rsidRDefault="005A0A7E" w:rsidP="00E46C77">
            <w:pPr>
              <w:pStyle w:val="CellHeading"/>
            </w:pPr>
            <w:r>
              <w:rPr>
                <w:b w:val="0"/>
                <w:bCs w:val="0"/>
                <w:w w:val="100"/>
              </w:rPr>
              <w:t>1</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F3C40DF"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591B062"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12885BC"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A9F2084"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5AF29AB" w14:textId="77777777" w:rsidR="005A0A7E" w:rsidRDefault="005A0A7E" w:rsidP="00E46C77">
            <w:pPr>
              <w:pStyle w:val="CellHeading"/>
            </w:pPr>
          </w:p>
        </w:tc>
        <w:tc>
          <w:tcPr>
            <w:tcW w:w="7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BDE4F8F" w14:textId="77777777" w:rsidR="005A0A7E" w:rsidRDefault="005A0A7E" w:rsidP="00E46C77">
            <w:pPr>
              <w:pStyle w:val="CellHeading"/>
            </w:pPr>
            <w:r>
              <w:rPr>
                <w:b w:val="0"/>
                <w:bCs w:val="0"/>
                <w:w w:val="100"/>
              </w:rPr>
              <w:t>9</w:t>
            </w:r>
          </w:p>
        </w:tc>
        <w:tc>
          <w:tcPr>
            <w:tcW w:w="760" w:type="dxa"/>
            <w:vMerge/>
            <w:tcBorders>
              <w:top w:val="single" w:sz="3" w:space="0" w:color="000000"/>
              <w:left w:val="single" w:sz="2" w:space="0" w:color="000000"/>
              <w:bottom w:val="single" w:sz="2" w:space="0" w:color="000000"/>
              <w:right w:val="single" w:sz="10" w:space="0" w:color="000000"/>
            </w:tcBorders>
          </w:tcPr>
          <w:p w14:paraId="1A9F1F9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023FC71" w14:textId="77777777" w:rsidTr="00E46C77">
        <w:trPr>
          <w:trHeight w:val="640"/>
          <w:jc w:val="center"/>
        </w:trPr>
        <w:tc>
          <w:tcPr>
            <w:tcW w:w="700" w:type="dxa"/>
            <w:vMerge/>
            <w:tcBorders>
              <w:top w:val="single" w:sz="3" w:space="0" w:color="000000"/>
              <w:left w:val="single" w:sz="10" w:space="0" w:color="000000"/>
              <w:bottom w:val="single" w:sz="2" w:space="0" w:color="000000"/>
              <w:right w:val="single" w:sz="2" w:space="0" w:color="000000"/>
            </w:tcBorders>
          </w:tcPr>
          <w:p w14:paraId="62B9348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6218C0A" w14:textId="77777777" w:rsidR="005A0A7E" w:rsidRDefault="005A0A7E" w:rsidP="00E46C77">
            <w:pPr>
              <w:pStyle w:val="CellHeading"/>
              <w:jc w:val="left"/>
            </w:pPr>
            <w:r>
              <w:rPr>
                <w:b w:val="0"/>
                <w:bCs w:val="0"/>
                <w:w w:val="100"/>
              </w:rPr>
              <w:t>001010–001100</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00649C8" w14:textId="77777777" w:rsidR="005A0A7E" w:rsidRDefault="005A0A7E" w:rsidP="00E46C77">
            <w:pPr>
              <w:pStyle w:val="CellHeading"/>
            </w:pPr>
            <w:r>
              <w:rPr>
                <w:b w:val="0"/>
                <w:bCs w:val="0"/>
                <w:w w:val="100"/>
              </w:rPr>
              <w:t>2–4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C4931BC" w14:textId="77777777" w:rsidR="005A0A7E" w:rsidRDefault="005A0A7E" w:rsidP="00E46C77">
            <w:pPr>
              <w:pStyle w:val="CellHeading"/>
            </w:pPr>
            <w:r>
              <w:rPr>
                <w:b w:val="0"/>
                <w:bCs w:val="0"/>
                <w:w w:val="100"/>
              </w:rPr>
              <w:t>2</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F05B5FD" w14:textId="77777777" w:rsidR="005A0A7E" w:rsidRDefault="005A0A7E" w:rsidP="00E46C77">
            <w:pPr>
              <w:pStyle w:val="CellHeading"/>
            </w:pPr>
            <w:r>
              <w:rPr>
                <w:b w:val="0"/>
                <w:bCs w:val="0"/>
                <w:w w:val="100"/>
              </w:rPr>
              <w:t>2</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923975A"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5722372"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6C6BEC1"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190D326"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C0114E6" w14:textId="77777777" w:rsidR="005A0A7E" w:rsidRDefault="005A0A7E" w:rsidP="00E46C77">
            <w:pPr>
              <w:pStyle w:val="CellHeading"/>
            </w:pPr>
          </w:p>
        </w:tc>
        <w:tc>
          <w:tcPr>
            <w:tcW w:w="7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08B88F5" w14:textId="77777777" w:rsidR="005A0A7E" w:rsidRDefault="005A0A7E" w:rsidP="00E46C77">
            <w:pPr>
              <w:pStyle w:val="CellHeading"/>
            </w:pPr>
            <w:r>
              <w:rPr>
                <w:b w:val="0"/>
                <w:bCs w:val="0"/>
                <w:w w:val="100"/>
              </w:rPr>
              <w:t>6–8</w:t>
            </w:r>
          </w:p>
        </w:tc>
        <w:tc>
          <w:tcPr>
            <w:tcW w:w="760" w:type="dxa"/>
            <w:vMerge/>
            <w:tcBorders>
              <w:top w:val="single" w:sz="3" w:space="0" w:color="000000"/>
              <w:left w:val="single" w:sz="2" w:space="0" w:color="000000"/>
              <w:bottom w:val="single" w:sz="2" w:space="0" w:color="000000"/>
              <w:right w:val="single" w:sz="10" w:space="0" w:color="000000"/>
            </w:tcBorders>
          </w:tcPr>
          <w:p w14:paraId="4411F65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465A5E9" w14:textId="77777777" w:rsidTr="00E46C77">
        <w:trPr>
          <w:trHeight w:val="640"/>
          <w:jc w:val="center"/>
        </w:trPr>
        <w:tc>
          <w:tcPr>
            <w:tcW w:w="700" w:type="dxa"/>
            <w:vMerge/>
            <w:tcBorders>
              <w:top w:val="single" w:sz="3" w:space="0" w:color="000000"/>
              <w:left w:val="single" w:sz="10" w:space="0" w:color="000000"/>
              <w:bottom w:val="single" w:sz="2" w:space="0" w:color="000000"/>
              <w:right w:val="single" w:sz="2" w:space="0" w:color="000000"/>
            </w:tcBorders>
          </w:tcPr>
          <w:p w14:paraId="7F981B3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9582416" w14:textId="77777777" w:rsidR="005A0A7E" w:rsidRDefault="005A0A7E" w:rsidP="00E46C77">
            <w:pPr>
              <w:pStyle w:val="CellHeading"/>
              <w:jc w:val="left"/>
            </w:pPr>
            <w:r>
              <w:rPr>
                <w:b w:val="0"/>
                <w:bCs w:val="0"/>
                <w:w w:val="100"/>
              </w:rPr>
              <w:t>001101–001110</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56D1678" w14:textId="77777777" w:rsidR="005A0A7E" w:rsidRDefault="005A0A7E" w:rsidP="00E46C77">
            <w:pPr>
              <w:pStyle w:val="CellHeading"/>
            </w:pPr>
            <w:r>
              <w:rPr>
                <w:b w:val="0"/>
                <w:bCs w:val="0"/>
                <w:w w:val="100"/>
              </w:rPr>
              <w:t>3–4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503AF18" w14:textId="77777777" w:rsidR="005A0A7E" w:rsidRDefault="005A0A7E" w:rsidP="00E46C77">
            <w:pPr>
              <w:pStyle w:val="CellHeading"/>
            </w:pPr>
            <w:r>
              <w:rPr>
                <w:b w:val="0"/>
                <w:bCs w:val="0"/>
                <w:w w:val="100"/>
              </w:rPr>
              <w:t>3</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960F9B8" w14:textId="77777777" w:rsidR="005A0A7E" w:rsidRDefault="005A0A7E" w:rsidP="00E46C77">
            <w:pPr>
              <w:pStyle w:val="CellHeading"/>
            </w:pPr>
            <w:r>
              <w:rPr>
                <w:b w:val="0"/>
                <w:bCs w:val="0"/>
                <w:w w:val="100"/>
              </w:rPr>
              <w:t>2</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858E50E"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558226C"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12D8F5B"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BE1754B"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35D92EA" w14:textId="77777777" w:rsidR="005A0A7E" w:rsidRDefault="005A0A7E" w:rsidP="00E46C77">
            <w:pPr>
              <w:pStyle w:val="CellHeading"/>
            </w:pPr>
          </w:p>
        </w:tc>
        <w:tc>
          <w:tcPr>
            <w:tcW w:w="7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7D9FE96" w14:textId="77777777" w:rsidR="005A0A7E" w:rsidRDefault="005A0A7E" w:rsidP="00E46C77">
            <w:pPr>
              <w:pStyle w:val="CellHeading"/>
            </w:pPr>
            <w:r>
              <w:rPr>
                <w:b w:val="0"/>
                <w:bCs w:val="0"/>
                <w:w w:val="100"/>
              </w:rPr>
              <w:t>8–9</w:t>
            </w:r>
          </w:p>
        </w:tc>
        <w:tc>
          <w:tcPr>
            <w:tcW w:w="760" w:type="dxa"/>
            <w:vMerge/>
            <w:tcBorders>
              <w:top w:val="single" w:sz="3" w:space="0" w:color="000000"/>
              <w:left w:val="single" w:sz="2" w:space="0" w:color="000000"/>
              <w:bottom w:val="single" w:sz="2" w:space="0" w:color="000000"/>
              <w:right w:val="single" w:sz="10" w:space="0" w:color="000000"/>
            </w:tcBorders>
          </w:tcPr>
          <w:p w14:paraId="3108A9C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530884F" w14:textId="77777777" w:rsidTr="00E46C77">
        <w:trPr>
          <w:trHeight w:val="440"/>
          <w:jc w:val="center"/>
        </w:trPr>
        <w:tc>
          <w:tcPr>
            <w:tcW w:w="700" w:type="dxa"/>
            <w:vMerge/>
            <w:tcBorders>
              <w:top w:val="single" w:sz="3" w:space="0" w:color="000000"/>
              <w:left w:val="single" w:sz="10" w:space="0" w:color="000000"/>
              <w:bottom w:val="single" w:sz="2" w:space="0" w:color="000000"/>
              <w:right w:val="single" w:sz="2" w:space="0" w:color="000000"/>
            </w:tcBorders>
          </w:tcPr>
          <w:p w14:paraId="3A9AB01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B623107" w14:textId="77777777" w:rsidR="005A0A7E" w:rsidRDefault="005A0A7E" w:rsidP="00E46C77">
            <w:pPr>
              <w:pStyle w:val="CellHeading"/>
              <w:jc w:val="left"/>
            </w:pPr>
            <w:r>
              <w:rPr>
                <w:b w:val="0"/>
                <w:bCs w:val="0"/>
                <w:w w:val="100"/>
              </w:rPr>
              <w:t>001111</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0FFCF1B" w14:textId="77777777" w:rsidR="005A0A7E" w:rsidRDefault="005A0A7E" w:rsidP="00E46C77">
            <w:pPr>
              <w:pStyle w:val="CellHeading"/>
            </w:pPr>
            <w:r>
              <w:rPr>
                <w:b w:val="0"/>
                <w:bCs w:val="0"/>
                <w:w w:val="100"/>
              </w:rPr>
              <w:t>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0B9186C" w14:textId="77777777" w:rsidR="005A0A7E" w:rsidRDefault="005A0A7E" w:rsidP="00E46C77">
            <w:pPr>
              <w:pStyle w:val="CellHeading"/>
            </w:pPr>
            <w:r>
              <w:rPr>
                <w:b w:val="0"/>
                <w:bCs w:val="0"/>
                <w:w w:val="100"/>
              </w:rPr>
              <w:t>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7EACA5D" w14:textId="77777777" w:rsidR="005A0A7E" w:rsidRDefault="005A0A7E" w:rsidP="00E46C77">
            <w:pPr>
              <w:pStyle w:val="CellHeading"/>
            </w:pPr>
            <w:r>
              <w:rPr>
                <w:b w:val="0"/>
                <w:bCs w:val="0"/>
                <w:w w:val="100"/>
              </w:rPr>
              <w:t>2</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562378A"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3F9763D"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439B21D"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472E5F8"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6ED0FFF" w14:textId="77777777" w:rsidR="005A0A7E" w:rsidRDefault="005A0A7E" w:rsidP="00E46C77">
            <w:pPr>
              <w:pStyle w:val="CellHeading"/>
            </w:pPr>
          </w:p>
        </w:tc>
        <w:tc>
          <w:tcPr>
            <w:tcW w:w="7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F8B6642" w14:textId="77777777" w:rsidR="005A0A7E" w:rsidRDefault="005A0A7E" w:rsidP="00E46C77">
            <w:pPr>
              <w:pStyle w:val="CellHeading"/>
            </w:pPr>
            <w:r>
              <w:rPr>
                <w:b w:val="0"/>
                <w:bCs w:val="0"/>
                <w:w w:val="100"/>
              </w:rPr>
              <w:t>10</w:t>
            </w:r>
          </w:p>
        </w:tc>
        <w:tc>
          <w:tcPr>
            <w:tcW w:w="760" w:type="dxa"/>
            <w:vMerge/>
            <w:tcBorders>
              <w:top w:val="single" w:sz="3" w:space="0" w:color="000000"/>
              <w:left w:val="single" w:sz="2" w:space="0" w:color="000000"/>
              <w:bottom w:val="single" w:sz="2" w:space="0" w:color="000000"/>
              <w:right w:val="single" w:sz="10" w:space="0" w:color="000000"/>
            </w:tcBorders>
          </w:tcPr>
          <w:p w14:paraId="41DEA36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35456F4" w14:textId="77777777" w:rsidTr="00E46C77">
        <w:trPr>
          <w:trHeight w:val="640"/>
          <w:jc w:val="center"/>
        </w:trPr>
        <w:tc>
          <w:tcPr>
            <w:tcW w:w="700" w:type="dxa"/>
            <w:vMerge/>
            <w:tcBorders>
              <w:top w:val="single" w:sz="3" w:space="0" w:color="000000"/>
              <w:left w:val="single" w:sz="10" w:space="0" w:color="000000"/>
              <w:bottom w:val="single" w:sz="2" w:space="0" w:color="000000"/>
              <w:right w:val="single" w:sz="2" w:space="0" w:color="000000"/>
            </w:tcBorders>
          </w:tcPr>
          <w:p w14:paraId="01E9EDE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658A165" w14:textId="77777777" w:rsidR="005A0A7E" w:rsidRDefault="005A0A7E" w:rsidP="00E46C77">
            <w:pPr>
              <w:pStyle w:val="CellHeading"/>
              <w:jc w:val="left"/>
            </w:pPr>
            <w:r>
              <w:rPr>
                <w:b w:val="0"/>
                <w:bCs w:val="0"/>
                <w:w w:val="100"/>
              </w:rPr>
              <w:t>010000–010001</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1345772" w14:textId="77777777" w:rsidR="005A0A7E" w:rsidRDefault="005A0A7E" w:rsidP="00E46C77">
            <w:pPr>
              <w:pStyle w:val="CellHeading"/>
            </w:pPr>
            <w:r>
              <w:rPr>
                <w:b w:val="0"/>
                <w:bCs w:val="0"/>
                <w:w w:val="100"/>
              </w:rPr>
              <w:t>3–4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00B59EB" w14:textId="77777777" w:rsidR="005A0A7E" w:rsidRDefault="005A0A7E" w:rsidP="00E46C77">
            <w:pPr>
              <w:pStyle w:val="CellHeading"/>
            </w:pPr>
            <w:r>
              <w:rPr>
                <w:b w:val="0"/>
                <w:bCs w:val="0"/>
                <w:w w:val="100"/>
              </w:rPr>
              <w:t>3</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E8548B9" w14:textId="77777777" w:rsidR="005A0A7E" w:rsidRDefault="005A0A7E" w:rsidP="00E46C77">
            <w:pPr>
              <w:pStyle w:val="CellHeading"/>
            </w:pPr>
            <w:r>
              <w:rPr>
                <w:b w:val="0"/>
                <w:bCs w:val="0"/>
                <w:w w:val="100"/>
              </w:rPr>
              <w:t>3</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A43DA2F"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815E768"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B5B72AD"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E4B0DEB"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061DD9E" w14:textId="77777777" w:rsidR="005A0A7E" w:rsidRDefault="005A0A7E" w:rsidP="00E46C77">
            <w:pPr>
              <w:pStyle w:val="CellHeading"/>
            </w:pPr>
          </w:p>
        </w:tc>
        <w:tc>
          <w:tcPr>
            <w:tcW w:w="7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57FC9F1" w14:textId="77777777" w:rsidR="005A0A7E" w:rsidRDefault="005A0A7E" w:rsidP="00E46C77">
            <w:pPr>
              <w:pStyle w:val="CellHeading"/>
            </w:pPr>
            <w:r>
              <w:rPr>
                <w:b w:val="0"/>
                <w:bCs w:val="0"/>
                <w:w w:val="100"/>
              </w:rPr>
              <w:t>9–10</w:t>
            </w:r>
          </w:p>
        </w:tc>
        <w:tc>
          <w:tcPr>
            <w:tcW w:w="760" w:type="dxa"/>
            <w:vMerge/>
            <w:tcBorders>
              <w:top w:val="single" w:sz="3" w:space="0" w:color="000000"/>
              <w:left w:val="single" w:sz="2" w:space="0" w:color="000000"/>
              <w:bottom w:val="single" w:sz="2" w:space="0" w:color="000000"/>
              <w:right w:val="single" w:sz="10" w:space="0" w:color="000000"/>
            </w:tcBorders>
          </w:tcPr>
          <w:p w14:paraId="227310B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CC412A9" w14:textId="77777777" w:rsidTr="00E46C77">
        <w:trPr>
          <w:trHeight w:val="440"/>
          <w:jc w:val="center"/>
        </w:trPr>
        <w:tc>
          <w:tcPr>
            <w:tcW w:w="700" w:type="dxa"/>
            <w:vMerge/>
            <w:tcBorders>
              <w:top w:val="single" w:sz="3" w:space="0" w:color="000000"/>
              <w:left w:val="single" w:sz="10" w:space="0" w:color="000000"/>
              <w:bottom w:val="single" w:sz="2" w:space="0" w:color="000000"/>
              <w:right w:val="single" w:sz="2" w:space="0" w:color="000000"/>
            </w:tcBorders>
          </w:tcPr>
          <w:p w14:paraId="4598A3C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BCF3082" w14:textId="77777777" w:rsidR="005A0A7E" w:rsidRDefault="005A0A7E" w:rsidP="00E46C77">
            <w:pPr>
              <w:pStyle w:val="CellHeading"/>
              <w:jc w:val="left"/>
            </w:pPr>
            <w:r>
              <w:rPr>
                <w:b w:val="0"/>
                <w:bCs w:val="0"/>
                <w:w w:val="100"/>
              </w:rPr>
              <w:t>010010</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6849557" w14:textId="77777777" w:rsidR="005A0A7E" w:rsidRDefault="005A0A7E" w:rsidP="00E46C77">
            <w:pPr>
              <w:pStyle w:val="CellHeading"/>
            </w:pPr>
            <w:r>
              <w:rPr>
                <w:b w:val="0"/>
                <w:bCs w:val="0"/>
                <w:w w:val="100"/>
              </w:rPr>
              <w:t>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761E13A" w14:textId="77777777" w:rsidR="005A0A7E" w:rsidRDefault="005A0A7E" w:rsidP="00E46C77">
            <w:pPr>
              <w:pStyle w:val="CellHeading"/>
            </w:pPr>
            <w:r>
              <w:rPr>
                <w:b w:val="0"/>
                <w:bCs w:val="0"/>
                <w:w w:val="100"/>
              </w:rPr>
              <w:t>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10A57DF" w14:textId="77777777" w:rsidR="005A0A7E" w:rsidRDefault="005A0A7E" w:rsidP="00E46C77">
            <w:pPr>
              <w:pStyle w:val="CellHeading"/>
            </w:pPr>
            <w:r>
              <w:rPr>
                <w:b w:val="0"/>
                <w:bCs w:val="0"/>
                <w:w w:val="100"/>
              </w:rPr>
              <w:t>3</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4D9CBC5"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426B2287"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3186658"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A1AF483"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7234EC8" w14:textId="77777777" w:rsidR="005A0A7E" w:rsidRDefault="005A0A7E" w:rsidP="00E46C77">
            <w:pPr>
              <w:pStyle w:val="CellHeading"/>
            </w:pPr>
          </w:p>
        </w:tc>
        <w:tc>
          <w:tcPr>
            <w:tcW w:w="7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0923EFA" w14:textId="77777777" w:rsidR="005A0A7E" w:rsidRDefault="005A0A7E" w:rsidP="00E46C77">
            <w:pPr>
              <w:pStyle w:val="CellHeading"/>
            </w:pPr>
            <w:r>
              <w:rPr>
                <w:b w:val="0"/>
                <w:bCs w:val="0"/>
                <w:w w:val="100"/>
              </w:rPr>
              <w:t>11</w:t>
            </w:r>
          </w:p>
        </w:tc>
        <w:tc>
          <w:tcPr>
            <w:tcW w:w="760" w:type="dxa"/>
            <w:vMerge/>
            <w:tcBorders>
              <w:top w:val="single" w:sz="3" w:space="0" w:color="000000"/>
              <w:left w:val="single" w:sz="2" w:space="0" w:color="000000"/>
              <w:bottom w:val="single" w:sz="2" w:space="0" w:color="000000"/>
              <w:right w:val="single" w:sz="10" w:space="0" w:color="000000"/>
            </w:tcBorders>
          </w:tcPr>
          <w:p w14:paraId="2586BB1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C132E52" w14:textId="77777777" w:rsidTr="00E46C77">
        <w:trPr>
          <w:trHeight w:val="440"/>
          <w:jc w:val="center"/>
        </w:trPr>
        <w:tc>
          <w:tcPr>
            <w:tcW w:w="700" w:type="dxa"/>
            <w:vMerge/>
            <w:tcBorders>
              <w:top w:val="single" w:sz="3" w:space="0" w:color="000000"/>
              <w:left w:val="single" w:sz="10" w:space="0" w:color="000000"/>
              <w:bottom w:val="single" w:sz="2" w:space="0" w:color="000000"/>
              <w:right w:val="single" w:sz="2" w:space="0" w:color="000000"/>
            </w:tcBorders>
          </w:tcPr>
          <w:p w14:paraId="490CA4C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51B2A49" w14:textId="77777777" w:rsidR="005A0A7E" w:rsidRDefault="005A0A7E" w:rsidP="00E46C77">
            <w:pPr>
              <w:pStyle w:val="CellHeading"/>
              <w:jc w:val="left"/>
            </w:pPr>
            <w:r>
              <w:rPr>
                <w:b w:val="0"/>
                <w:bCs w:val="0"/>
                <w:w w:val="100"/>
              </w:rPr>
              <w:t>010011</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E31F5E0" w14:textId="77777777" w:rsidR="005A0A7E" w:rsidRDefault="005A0A7E" w:rsidP="00E46C77">
            <w:pPr>
              <w:pStyle w:val="CellHeading"/>
            </w:pPr>
            <w:r>
              <w:rPr>
                <w:b w:val="0"/>
                <w:bCs w:val="0"/>
                <w:w w:val="100"/>
              </w:rPr>
              <w:t>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DB29DE4" w14:textId="77777777" w:rsidR="005A0A7E" w:rsidRDefault="005A0A7E" w:rsidP="00E46C77">
            <w:pPr>
              <w:pStyle w:val="CellHeading"/>
            </w:pPr>
            <w:r>
              <w:rPr>
                <w:b w:val="0"/>
                <w:bCs w:val="0"/>
                <w:w w:val="100"/>
              </w:rPr>
              <w:t>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8601610" w14:textId="77777777" w:rsidR="005A0A7E" w:rsidRDefault="005A0A7E" w:rsidP="00E46C77">
            <w:pPr>
              <w:pStyle w:val="CellHeading"/>
            </w:pPr>
            <w:r>
              <w:rPr>
                <w:b w:val="0"/>
                <w:bCs w:val="0"/>
                <w:w w:val="100"/>
              </w:rPr>
              <w:t>4</w:t>
            </w: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93B1C50"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BB9DAE4"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640F2EA6"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57D7DA2" w14:textId="77777777" w:rsidR="005A0A7E" w:rsidRDefault="005A0A7E" w:rsidP="00E46C77">
            <w:pPr>
              <w:pStyle w:val="CellHeading"/>
            </w:pPr>
          </w:p>
        </w:tc>
        <w:tc>
          <w:tcPr>
            <w:tcW w:w="64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A4975D6" w14:textId="77777777" w:rsidR="005A0A7E" w:rsidRDefault="005A0A7E" w:rsidP="00E46C77">
            <w:pPr>
              <w:pStyle w:val="CellHeading"/>
            </w:pPr>
          </w:p>
        </w:tc>
        <w:tc>
          <w:tcPr>
            <w:tcW w:w="700" w:type="dxa"/>
            <w:tcBorders>
              <w:top w:val="single" w:sz="3"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F3A5F3E" w14:textId="77777777" w:rsidR="005A0A7E" w:rsidRDefault="005A0A7E" w:rsidP="00E46C77">
            <w:pPr>
              <w:pStyle w:val="CellHeading"/>
            </w:pPr>
            <w:r>
              <w:rPr>
                <w:b w:val="0"/>
                <w:bCs w:val="0"/>
                <w:w w:val="100"/>
              </w:rPr>
              <w:t>12</w:t>
            </w:r>
          </w:p>
        </w:tc>
        <w:tc>
          <w:tcPr>
            <w:tcW w:w="760" w:type="dxa"/>
            <w:vMerge/>
            <w:tcBorders>
              <w:top w:val="single" w:sz="3" w:space="0" w:color="000000"/>
              <w:left w:val="single" w:sz="2" w:space="0" w:color="000000"/>
              <w:bottom w:val="single" w:sz="2" w:space="0" w:color="000000"/>
              <w:right w:val="single" w:sz="10" w:space="0" w:color="000000"/>
            </w:tcBorders>
          </w:tcPr>
          <w:p w14:paraId="5D64B8D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D4907D9" w14:textId="77777777" w:rsidTr="00E46C77">
        <w:trPr>
          <w:trHeight w:val="560"/>
          <w:jc w:val="center"/>
        </w:trPr>
        <w:tc>
          <w:tcPr>
            <w:tcW w:w="70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06E4FE6C" w14:textId="77777777" w:rsidR="005A0A7E" w:rsidRDefault="005A0A7E" w:rsidP="00E46C77">
            <w:pPr>
              <w:pStyle w:val="CellBody"/>
              <w:jc w:val="center"/>
            </w:pPr>
            <w:r>
              <w:rPr>
                <w:w w:val="100"/>
              </w:rPr>
              <w:t>4</w:t>
            </w:r>
          </w:p>
        </w:tc>
        <w:tc>
          <w:tcPr>
            <w:tcW w:w="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0127D0" w14:textId="77777777" w:rsidR="005A0A7E" w:rsidRDefault="005A0A7E" w:rsidP="00E46C77">
            <w:pPr>
              <w:pStyle w:val="CellBody"/>
            </w:pPr>
            <w:r>
              <w:rPr>
                <w:w w:val="100"/>
              </w:rPr>
              <w:t>000000–000011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612157" w14:textId="77777777" w:rsidR="005A0A7E" w:rsidRDefault="005A0A7E" w:rsidP="00E46C77">
            <w:pPr>
              <w:pStyle w:val="CellBody"/>
              <w:jc w:val="center"/>
            </w:pPr>
            <w:r>
              <w:rPr>
                <w:w w:val="100"/>
              </w:rPr>
              <w:t>1–4</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48EB15"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6F74B9"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4DDACDC"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3D2A9F" w14:textId="77777777" w:rsidR="005A0A7E" w:rsidRDefault="005A0A7E" w:rsidP="00E46C77">
            <w:pPr>
              <w:pStyle w:val="CellBody"/>
              <w:jc w:val="center"/>
            </w:pP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98E02B" w14:textId="77777777" w:rsidR="005A0A7E" w:rsidRDefault="005A0A7E" w:rsidP="00E46C77">
            <w:pPr>
              <w:pStyle w:val="CellBody"/>
              <w:jc w:val="center"/>
            </w:pP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DC9342" w14:textId="77777777" w:rsidR="005A0A7E" w:rsidRDefault="005A0A7E" w:rsidP="00E46C77">
            <w:pPr>
              <w:pStyle w:val="CellBody"/>
              <w:jc w:val="center"/>
            </w:pP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0A2950" w14:textId="77777777" w:rsidR="005A0A7E" w:rsidRDefault="005A0A7E" w:rsidP="00E46C77">
            <w:pPr>
              <w:pStyle w:val="CellBody"/>
              <w:jc w:val="center"/>
            </w:pPr>
          </w:p>
        </w:tc>
        <w:tc>
          <w:tcPr>
            <w:tcW w:w="7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DFAFD7" w14:textId="77777777" w:rsidR="005A0A7E" w:rsidRDefault="005A0A7E" w:rsidP="00E46C77">
            <w:pPr>
              <w:pStyle w:val="CellBody"/>
              <w:jc w:val="center"/>
            </w:pPr>
            <w:r>
              <w:rPr>
                <w:w w:val="100"/>
              </w:rPr>
              <w:t>4–7</w:t>
            </w:r>
          </w:p>
        </w:tc>
        <w:tc>
          <w:tcPr>
            <w:tcW w:w="760" w:type="dxa"/>
            <w:vMerge w:val="restart"/>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069936A" w14:textId="77777777" w:rsidR="005A0A7E" w:rsidRDefault="005A0A7E" w:rsidP="00E46C77">
            <w:pPr>
              <w:pStyle w:val="CellBody"/>
              <w:jc w:val="center"/>
            </w:pPr>
            <w:r>
              <w:rPr>
                <w:w w:val="100"/>
              </w:rPr>
              <w:t>35</w:t>
            </w:r>
          </w:p>
        </w:tc>
      </w:tr>
      <w:tr w:rsidR="005A0A7E" w14:paraId="03D8F760"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35BEEE7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8CF34E0" w14:textId="77777777" w:rsidR="005A0A7E" w:rsidRDefault="005A0A7E" w:rsidP="00E46C77">
            <w:pPr>
              <w:pStyle w:val="CellBody"/>
            </w:pPr>
            <w:r>
              <w:rPr>
                <w:w w:val="100"/>
              </w:rPr>
              <w:t>000100–000110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2C79EC"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54E390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EDFF9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73BD2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2BF421"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417EF6"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B08F9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806C3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C553B3" w14:textId="77777777" w:rsidR="005A0A7E" w:rsidRDefault="005A0A7E" w:rsidP="00E46C77">
            <w:pPr>
              <w:pStyle w:val="CellBody"/>
              <w:jc w:val="center"/>
            </w:pPr>
            <w:r>
              <w:rPr>
                <w:w w:val="100"/>
              </w:rPr>
              <w:t>6–8</w:t>
            </w:r>
          </w:p>
        </w:tc>
        <w:tc>
          <w:tcPr>
            <w:tcW w:w="760" w:type="dxa"/>
            <w:vMerge/>
            <w:tcBorders>
              <w:top w:val="single" w:sz="10" w:space="0" w:color="000000"/>
              <w:left w:val="single" w:sz="2" w:space="0" w:color="000000"/>
              <w:bottom w:val="single" w:sz="2" w:space="0" w:color="000000"/>
              <w:right w:val="single" w:sz="10" w:space="0" w:color="000000"/>
            </w:tcBorders>
          </w:tcPr>
          <w:p w14:paraId="5228D75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B0732A3"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3596D32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62F3843" w14:textId="77777777" w:rsidR="005A0A7E" w:rsidRDefault="005A0A7E" w:rsidP="00E46C77">
            <w:pPr>
              <w:pStyle w:val="CellBody"/>
            </w:pPr>
            <w:r>
              <w:rPr>
                <w:w w:val="100"/>
              </w:rPr>
              <w:t>000111–001000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8E4BEB"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03274D"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077FE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C28CF9"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A6EE04"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060D2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34962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6FF934"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B826D7" w14:textId="77777777" w:rsidR="005A0A7E" w:rsidRDefault="005A0A7E" w:rsidP="00E46C77">
            <w:pPr>
              <w:pStyle w:val="CellBody"/>
              <w:jc w:val="center"/>
            </w:pPr>
            <w:r>
              <w:rPr>
                <w:w w:val="100"/>
              </w:rPr>
              <w:t>8–9</w:t>
            </w:r>
          </w:p>
        </w:tc>
        <w:tc>
          <w:tcPr>
            <w:tcW w:w="760" w:type="dxa"/>
            <w:vMerge/>
            <w:tcBorders>
              <w:top w:val="single" w:sz="10" w:space="0" w:color="000000"/>
              <w:left w:val="single" w:sz="2" w:space="0" w:color="000000"/>
              <w:bottom w:val="single" w:sz="2" w:space="0" w:color="000000"/>
              <w:right w:val="single" w:sz="10" w:space="0" w:color="000000"/>
            </w:tcBorders>
          </w:tcPr>
          <w:p w14:paraId="79B6F5F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DA63DE5"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5E2E87A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A1810C7" w14:textId="77777777" w:rsidR="005A0A7E" w:rsidRDefault="005A0A7E" w:rsidP="00E46C77">
            <w:pPr>
              <w:pStyle w:val="CellBody"/>
            </w:pPr>
            <w:r>
              <w:rPr>
                <w:w w:val="100"/>
              </w:rPr>
              <w:t>001001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4871B7"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3F6801"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859EC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28AC1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5E642A"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359007"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E31E41"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0C88EB"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ED6908" w14:textId="77777777" w:rsidR="005A0A7E" w:rsidRDefault="005A0A7E" w:rsidP="00E46C77">
            <w:pPr>
              <w:pStyle w:val="CellBody"/>
              <w:jc w:val="center"/>
            </w:pPr>
            <w:r>
              <w:rPr>
                <w:w w:val="100"/>
              </w:rPr>
              <w:t>10</w:t>
            </w:r>
          </w:p>
        </w:tc>
        <w:tc>
          <w:tcPr>
            <w:tcW w:w="760" w:type="dxa"/>
            <w:vMerge/>
            <w:tcBorders>
              <w:top w:val="single" w:sz="10" w:space="0" w:color="000000"/>
              <w:left w:val="single" w:sz="2" w:space="0" w:color="000000"/>
              <w:bottom w:val="single" w:sz="2" w:space="0" w:color="000000"/>
              <w:right w:val="single" w:sz="10" w:space="0" w:color="000000"/>
            </w:tcBorders>
          </w:tcPr>
          <w:p w14:paraId="0BE2FA3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245464F"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0DA134D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C756266" w14:textId="77777777" w:rsidR="005A0A7E" w:rsidRDefault="005A0A7E" w:rsidP="00E46C77">
            <w:pPr>
              <w:pStyle w:val="CellBody"/>
            </w:pPr>
            <w:r>
              <w:rPr>
                <w:w w:val="100"/>
              </w:rPr>
              <w:t>001010–001100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4CEB63"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EF0EA8"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1206C5"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9A6ED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9AD538"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F29823"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1C36BE7"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10F5A0E"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FE9C76" w14:textId="77777777" w:rsidR="005A0A7E" w:rsidRDefault="005A0A7E" w:rsidP="00E46C77">
            <w:pPr>
              <w:pStyle w:val="CellBody"/>
              <w:jc w:val="center"/>
            </w:pPr>
            <w:r>
              <w:rPr>
                <w:w w:val="100"/>
              </w:rPr>
              <w:t>7–9</w:t>
            </w:r>
          </w:p>
        </w:tc>
        <w:tc>
          <w:tcPr>
            <w:tcW w:w="760" w:type="dxa"/>
            <w:vMerge/>
            <w:tcBorders>
              <w:top w:val="single" w:sz="10" w:space="0" w:color="000000"/>
              <w:left w:val="single" w:sz="2" w:space="0" w:color="000000"/>
              <w:bottom w:val="single" w:sz="2" w:space="0" w:color="000000"/>
              <w:right w:val="single" w:sz="10" w:space="0" w:color="000000"/>
            </w:tcBorders>
          </w:tcPr>
          <w:p w14:paraId="26C5186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3F28144"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6A7355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7B53E91" w14:textId="77777777" w:rsidR="005A0A7E" w:rsidRDefault="005A0A7E" w:rsidP="00E46C77">
            <w:pPr>
              <w:pStyle w:val="CellBody"/>
            </w:pPr>
            <w:r>
              <w:rPr>
                <w:w w:val="100"/>
              </w:rPr>
              <w:t>001101–001110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2E07DC"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F04BD3"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99D3B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5CDDB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B19595"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C45DA7"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49B86C"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34B82B"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89EE30" w14:textId="77777777" w:rsidR="005A0A7E" w:rsidRDefault="005A0A7E" w:rsidP="00E46C77">
            <w:pPr>
              <w:pStyle w:val="CellBody"/>
              <w:jc w:val="center"/>
            </w:pPr>
            <w:r>
              <w:rPr>
                <w:w w:val="100"/>
              </w:rPr>
              <w:t>9–10</w:t>
            </w:r>
          </w:p>
        </w:tc>
        <w:tc>
          <w:tcPr>
            <w:tcW w:w="760" w:type="dxa"/>
            <w:vMerge/>
            <w:tcBorders>
              <w:top w:val="single" w:sz="10" w:space="0" w:color="000000"/>
              <w:left w:val="single" w:sz="2" w:space="0" w:color="000000"/>
              <w:bottom w:val="single" w:sz="2" w:space="0" w:color="000000"/>
              <w:right w:val="single" w:sz="10" w:space="0" w:color="000000"/>
            </w:tcBorders>
          </w:tcPr>
          <w:p w14:paraId="7E83737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8F96256"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5955D51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CDD70FB" w14:textId="77777777" w:rsidR="005A0A7E" w:rsidRDefault="005A0A7E" w:rsidP="00E46C77">
            <w:pPr>
              <w:pStyle w:val="CellBody"/>
            </w:pPr>
            <w:r>
              <w:rPr>
                <w:w w:val="100"/>
              </w:rPr>
              <w:t>001111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4436E8"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FB476F"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F04F6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2319B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9DEED2"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DFE5BA"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7CD8B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932E56"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65801F" w14:textId="77777777" w:rsidR="005A0A7E" w:rsidRDefault="005A0A7E" w:rsidP="00E46C77">
            <w:pPr>
              <w:pStyle w:val="CellBody"/>
              <w:jc w:val="center"/>
            </w:pPr>
            <w:r>
              <w:rPr>
                <w:w w:val="100"/>
              </w:rPr>
              <w:t>11</w:t>
            </w:r>
          </w:p>
        </w:tc>
        <w:tc>
          <w:tcPr>
            <w:tcW w:w="760" w:type="dxa"/>
            <w:vMerge/>
            <w:tcBorders>
              <w:top w:val="single" w:sz="10" w:space="0" w:color="000000"/>
              <w:left w:val="single" w:sz="2" w:space="0" w:color="000000"/>
              <w:bottom w:val="single" w:sz="2" w:space="0" w:color="000000"/>
              <w:right w:val="single" w:sz="10" w:space="0" w:color="000000"/>
            </w:tcBorders>
          </w:tcPr>
          <w:p w14:paraId="14F0E7C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044C74F"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123E664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E71832" w14:textId="77777777" w:rsidR="005A0A7E" w:rsidRDefault="005A0A7E" w:rsidP="00E46C77">
            <w:pPr>
              <w:pStyle w:val="CellBody"/>
            </w:pPr>
            <w:r>
              <w:rPr>
                <w:w w:val="100"/>
              </w:rPr>
              <w:t>010000–010001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9824EA"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CCC41B"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8C01E6"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31A6F9"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DF972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B7180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20878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FB089F"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86B4C6" w14:textId="77777777" w:rsidR="005A0A7E" w:rsidRDefault="005A0A7E" w:rsidP="00E46C77">
            <w:pPr>
              <w:pStyle w:val="CellBody"/>
              <w:jc w:val="center"/>
            </w:pPr>
            <w:r>
              <w:rPr>
                <w:w w:val="100"/>
              </w:rPr>
              <w:t>10–11</w:t>
            </w:r>
          </w:p>
        </w:tc>
        <w:tc>
          <w:tcPr>
            <w:tcW w:w="760" w:type="dxa"/>
            <w:vMerge/>
            <w:tcBorders>
              <w:top w:val="single" w:sz="10" w:space="0" w:color="000000"/>
              <w:left w:val="single" w:sz="2" w:space="0" w:color="000000"/>
              <w:bottom w:val="single" w:sz="2" w:space="0" w:color="000000"/>
              <w:right w:val="single" w:sz="10" w:space="0" w:color="000000"/>
            </w:tcBorders>
          </w:tcPr>
          <w:p w14:paraId="04D1D0D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819070B"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699EE2F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757D3F" w14:textId="77777777" w:rsidR="005A0A7E" w:rsidRDefault="005A0A7E" w:rsidP="00E46C77">
            <w:pPr>
              <w:pStyle w:val="CellBody"/>
            </w:pPr>
            <w:r>
              <w:rPr>
                <w:w w:val="100"/>
              </w:rPr>
              <w:t>010010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9528340"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D81EBEA"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C445CA7"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A35B0B"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6E88FD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2E1D7BC"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D1E1179"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591486B"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193F548" w14:textId="77777777" w:rsidR="005A0A7E" w:rsidRDefault="005A0A7E" w:rsidP="00E46C77">
            <w:pPr>
              <w:pStyle w:val="CellBody"/>
              <w:jc w:val="center"/>
            </w:pPr>
            <w:r>
              <w:rPr>
                <w:w w:val="100"/>
              </w:rPr>
              <w:t>12</w:t>
            </w:r>
          </w:p>
        </w:tc>
        <w:tc>
          <w:tcPr>
            <w:tcW w:w="760" w:type="dxa"/>
            <w:vMerge/>
            <w:tcBorders>
              <w:top w:val="single" w:sz="10" w:space="0" w:color="000000"/>
              <w:left w:val="single" w:sz="2" w:space="0" w:color="000000"/>
              <w:bottom w:val="single" w:sz="2" w:space="0" w:color="000000"/>
              <w:right w:val="single" w:sz="10" w:space="0" w:color="000000"/>
            </w:tcBorders>
          </w:tcPr>
          <w:p w14:paraId="44359EC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C54F48A"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5330072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48FABC0" w14:textId="77777777" w:rsidR="005A0A7E" w:rsidRDefault="005A0A7E" w:rsidP="00E46C77">
            <w:pPr>
              <w:pStyle w:val="CellBody"/>
            </w:pPr>
            <w:r>
              <w:rPr>
                <w:w w:val="100"/>
              </w:rPr>
              <w:t>010011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6BCC841"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5B47D8"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FE00853"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0AC56B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E872FA6"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33BE199"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B4A9E59"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A98829"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AD95FD7" w14:textId="77777777" w:rsidR="005A0A7E" w:rsidRDefault="005A0A7E" w:rsidP="00E46C77">
            <w:pPr>
              <w:pStyle w:val="CellBody"/>
              <w:jc w:val="center"/>
            </w:pPr>
            <w:r>
              <w:rPr>
                <w:w w:val="100"/>
              </w:rPr>
              <w:t>13</w:t>
            </w:r>
          </w:p>
        </w:tc>
        <w:tc>
          <w:tcPr>
            <w:tcW w:w="760" w:type="dxa"/>
            <w:vMerge/>
            <w:tcBorders>
              <w:top w:val="single" w:sz="10" w:space="0" w:color="000000"/>
              <w:left w:val="single" w:sz="2" w:space="0" w:color="000000"/>
              <w:bottom w:val="single" w:sz="2" w:space="0" w:color="000000"/>
              <w:right w:val="single" w:sz="10" w:space="0" w:color="000000"/>
            </w:tcBorders>
          </w:tcPr>
          <w:p w14:paraId="603E97D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B2B74DC"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42364A9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D96C3C" w14:textId="77777777" w:rsidR="005A0A7E" w:rsidRDefault="005A0A7E" w:rsidP="00E46C77">
            <w:pPr>
              <w:pStyle w:val="CellBody"/>
            </w:pPr>
            <w:r>
              <w:rPr>
                <w:w w:val="100"/>
              </w:rPr>
              <w:t>010100–010110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1A15A9"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BDC26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D779E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6C6B42"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5BA2BD"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7EE561"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32A756"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4A53B3"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79E27B" w14:textId="77777777" w:rsidR="005A0A7E" w:rsidRDefault="005A0A7E" w:rsidP="00E46C77">
            <w:pPr>
              <w:pStyle w:val="CellBody"/>
              <w:jc w:val="center"/>
            </w:pPr>
            <w:r>
              <w:rPr>
                <w:w w:val="100"/>
              </w:rPr>
              <w:t>8–10</w:t>
            </w:r>
          </w:p>
        </w:tc>
        <w:tc>
          <w:tcPr>
            <w:tcW w:w="760" w:type="dxa"/>
            <w:vMerge/>
            <w:tcBorders>
              <w:top w:val="single" w:sz="10" w:space="0" w:color="000000"/>
              <w:left w:val="single" w:sz="2" w:space="0" w:color="000000"/>
              <w:bottom w:val="single" w:sz="2" w:space="0" w:color="000000"/>
              <w:right w:val="single" w:sz="10" w:space="0" w:color="000000"/>
            </w:tcBorders>
          </w:tcPr>
          <w:p w14:paraId="5AF2441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5F6B1F9"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D2EE67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4CA5E5" w14:textId="77777777" w:rsidR="005A0A7E" w:rsidRDefault="005A0A7E" w:rsidP="00E46C77">
            <w:pPr>
              <w:pStyle w:val="CellBody"/>
            </w:pPr>
            <w:r>
              <w:rPr>
                <w:w w:val="100"/>
              </w:rPr>
              <w:t>010111–011000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851870"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0736C9"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CD9C68"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F5FE0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1F0785"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703CE7"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DD3D9D"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9185C1"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C50F28" w14:textId="77777777" w:rsidR="005A0A7E" w:rsidRDefault="005A0A7E" w:rsidP="00E46C77">
            <w:pPr>
              <w:pStyle w:val="CellBody"/>
              <w:jc w:val="center"/>
            </w:pPr>
            <w:r>
              <w:rPr>
                <w:w w:val="100"/>
              </w:rPr>
              <w:t>10–11</w:t>
            </w:r>
          </w:p>
        </w:tc>
        <w:tc>
          <w:tcPr>
            <w:tcW w:w="760" w:type="dxa"/>
            <w:vMerge/>
            <w:tcBorders>
              <w:top w:val="single" w:sz="10" w:space="0" w:color="000000"/>
              <w:left w:val="single" w:sz="2" w:space="0" w:color="000000"/>
              <w:bottom w:val="single" w:sz="2" w:space="0" w:color="000000"/>
              <w:right w:val="single" w:sz="10" w:space="0" w:color="000000"/>
            </w:tcBorders>
          </w:tcPr>
          <w:p w14:paraId="2EE36DC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F90E955"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4416790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2D8D4F" w14:textId="77777777" w:rsidR="005A0A7E" w:rsidRDefault="005A0A7E" w:rsidP="00E46C77">
            <w:pPr>
              <w:pStyle w:val="CellBody"/>
            </w:pPr>
            <w:r>
              <w:rPr>
                <w:w w:val="100"/>
              </w:rPr>
              <w:t>011001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92D708"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5024BF"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9EA13C"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9C393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4BB239"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00F3D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989093"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EF13E0"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DA1BE4" w14:textId="77777777" w:rsidR="005A0A7E" w:rsidRDefault="005A0A7E" w:rsidP="00E46C77">
            <w:pPr>
              <w:pStyle w:val="CellBody"/>
              <w:jc w:val="center"/>
            </w:pPr>
            <w:r>
              <w:rPr>
                <w:w w:val="100"/>
              </w:rPr>
              <w:t>12</w:t>
            </w:r>
          </w:p>
        </w:tc>
        <w:tc>
          <w:tcPr>
            <w:tcW w:w="760" w:type="dxa"/>
            <w:vMerge/>
            <w:tcBorders>
              <w:top w:val="single" w:sz="10" w:space="0" w:color="000000"/>
              <w:left w:val="single" w:sz="2" w:space="0" w:color="000000"/>
              <w:bottom w:val="single" w:sz="2" w:space="0" w:color="000000"/>
              <w:right w:val="single" w:sz="10" w:space="0" w:color="000000"/>
            </w:tcBorders>
          </w:tcPr>
          <w:p w14:paraId="096CD76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0D42E15"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55423F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F49C83" w14:textId="77777777" w:rsidR="005A0A7E" w:rsidRDefault="005A0A7E" w:rsidP="00E46C77">
            <w:pPr>
              <w:pStyle w:val="CellBody"/>
            </w:pPr>
            <w:r>
              <w:rPr>
                <w:w w:val="100"/>
              </w:rPr>
              <w:t>011010–011011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252901"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A2D5EA"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F567F3"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A18502"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786C4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DDBAE1"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57053C"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708AD1"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8A3A5C" w14:textId="77777777" w:rsidR="005A0A7E" w:rsidRDefault="005A0A7E" w:rsidP="00E46C77">
            <w:pPr>
              <w:pStyle w:val="CellBody"/>
              <w:jc w:val="center"/>
            </w:pPr>
            <w:r>
              <w:rPr>
                <w:w w:val="100"/>
              </w:rPr>
              <w:t>11–12</w:t>
            </w:r>
          </w:p>
        </w:tc>
        <w:tc>
          <w:tcPr>
            <w:tcW w:w="760" w:type="dxa"/>
            <w:vMerge/>
            <w:tcBorders>
              <w:top w:val="single" w:sz="10" w:space="0" w:color="000000"/>
              <w:left w:val="single" w:sz="2" w:space="0" w:color="000000"/>
              <w:bottom w:val="single" w:sz="2" w:space="0" w:color="000000"/>
              <w:right w:val="single" w:sz="10" w:space="0" w:color="000000"/>
            </w:tcBorders>
          </w:tcPr>
          <w:p w14:paraId="78EDAB5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9B3F6F1"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76F8BC0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5382E3" w14:textId="77777777" w:rsidR="005A0A7E" w:rsidRDefault="005A0A7E" w:rsidP="00E46C77">
            <w:pPr>
              <w:pStyle w:val="CellBody"/>
            </w:pPr>
            <w:r>
              <w:rPr>
                <w:w w:val="100"/>
              </w:rPr>
              <w:t>011100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D106A0"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F7D887"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3A99ED"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2FCC4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BC7598"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F80BBA"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E6D1AA"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061A3B"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294179" w14:textId="77777777" w:rsidR="005A0A7E" w:rsidRDefault="005A0A7E" w:rsidP="00E46C77">
            <w:pPr>
              <w:pStyle w:val="CellBody"/>
              <w:jc w:val="center"/>
            </w:pPr>
            <w:r>
              <w:rPr>
                <w:w w:val="100"/>
              </w:rPr>
              <w:t>13</w:t>
            </w:r>
          </w:p>
        </w:tc>
        <w:tc>
          <w:tcPr>
            <w:tcW w:w="760" w:type="dxa"/>
            <w:vMerge/>
            <w:tcBorders>
              <w:top w:val="single" w:sz="10" w:space="0" w:color="000000"/>
              <w:left w:val="single" w:sz="2" w:space="0" w:color="000000"/>
              <w:bottom w:val="single" w:sz="2" w:space="0" w:color="000000"/>
              <w:right w:val="single" w:sz="10" w:space="0" w:color="000000"/>
            </w:tcBorders>
          </w:tcPr>
          <w:p w14:paraId="66C1890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C795E4D"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7815440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DECD00" w14:textId="77777777" w:rsidR="005A0A7E" w:rsidRDefault="005A0A7E" w:rsidP="00E46C77">
            <w:pPr>
              <w:pStyle w:val="CellBody"/>
            </w:pPr>
            <w:r>
              <w:rPr>
                <w:w w:val="100"/>
              </w:rPr>
              <w:t>011101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6B75E8"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971740"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863E783"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B570C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B409C9"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E84426"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8B67B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174994"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6E61AB" w14:textId="77777777" w:rsidR="005A0A7E" w:rsidRDefault="005A0A7E" w:rsidP="00E46C77">
            <w:pPr>
              <w:pStyle w:val="CellBody"/>
              <w:jc w:val="center"/>
            </w:pPr>
            <w:r>
              <w:rPr>
                <w:w w:val="100"/>
              </w:rPr>
              <w:t>14</w:t>
            </w:r>
          </w:p>
        </w:tc>
        <w:tc>
          <w:tcPr>
            <w:tcW w:w="760" w:type="dxa"/>
            <w:vMerge/>
            <w:tcBorders>
              <w:top w:val="single" w:sz="10" w:space="0" w:color="000000"/>
              <w:left w:val="single" w:sz="2" w:space="0" w:color="000000"/>
              <w:bottom w:val="single" w:sz="2" w:space="0" w:color="000000"/>
              <w:right w:val="single" w:sz="10" w:space="0" w:color="000000"/>
            </w:tcBorders>
          </w:tcPr>
          <w:p w14:paraId="48A5D21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5512040"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77236E4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4BD1B3" w14:textId="77777777" w:rsidR="005A0A7E" w:rsidRDefault="005A0A7E" w:rsidP="00E46C77">
            <w:pPr>
              <w:pStyle w:val="CellBody"/>
            </w:pPr>
            <w:r>
              <w:rPr>
                <w:w w:val="100"/>
              </w:rPr>
              <w:t>011110–011111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B88363"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95521F"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7C2AFB"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89B01A"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35DC3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4F07A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E62075"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7813BA"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999DB6" w14:textId="77777777" w:rsidR="005A0A7E" w:rsidRDefault="005A0A7E" w:rsidP="00E46C77">
            <w:pPr>
              <w:pStyle w:val="CellBody"/>
              <w:jc w:val="center"/>
            </w:pPr>
            <w:r>
              <w:rPr>
                <w:w w:val="100"/>
              </w:rPr>
              <w:t>12–13</w:t>
            </w:r>
          </w:p>
        </w:tc>
        <w:tc>
          <w:tcPr>
            <w:tcW w:w="760" w:type="dxa"/>
            <w:vMerge/>
            <w:tcBorders>
              <w:top w:val="single" w:sz="10" w:space="0" w:color="000000"/>
              <w:left w:val="single" w:sz="2" w:space="0" w:color="000000"/>
              <w:bottom w:val="single" w:sz="2" w:space="0" w:color="000000"/>
              <w:right w:val="single" w:sz="10" w:space="0" w:color="000000"/>
            </w:tcBorders>
          </w:tcPr>
          <w:p w14:paraId="3A44327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AB2289A"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744F1E5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4C3A24" w14:textId="77777777" w:rsidR="005A0A7E" w:rsidRDefault="005A0A7E" w:rsidP="00E46C77">
            <w:pPr>
              <w:pStyle w:val="CellBody"/>
            </w:pPr>
            <w:r>
              <w:rPr>
                <w:w w:val="100"/>
              </w:rPr>
              <w:t>100000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5F29A7"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CDDCCF"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9CD5D4"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C3FDAF"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E7E9FA"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A081FFF"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C03CFF"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F0E7CA"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F91276" w14:textId="77777777" w:rsidR="005A0A7E" w:rsidRDefault="005A0A7E" w:rsidP="00E46C77">
            <w:pPr>
              <w:pStyle w:val="CellBody"/>
              <w:jc w:val="center"/>
            </w:pPr>
            <w:r>
              <w:rPr>
                <w:w w:val="100"/>
              </w:rPr>
              <w:t>14</w:t>
            </w:r>
          </w:p>
        </w:tc>
        <w:tc>
          <w:tcPr>
            <w:tcW w:w="760" w:type="dxa"/>
            <w:vMerge/>
            <w:tcBorders>
              <w:top w:val="single" w:sz="10" w:space="0" w:color="000000"/>
              <w:left w:val="single" w:sz="2" w:space="0" w:color="000000"/>
              <w:bottom w:val="single" w:sz="2" w:space="0" w:color="000000"/>
              <w:right w:val="single" w:sz="10" w:space="0" w:color="000000"/>
            </w:tcBorders>
          </w:tcPr>
          <w:p w14:paraId="3746302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8E66446"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3FCC6D0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7F20D3" w14:textId="77777777" w:rsidR="005A0A7E" w:rsidRDefault="005A0A7E" w:rsidP="00E46C77">
            <w:pPr>
              <w:pStyle w:val="CellBody"/>
            </w:pPr>
            <w:r>
              <w:rPr>
                <w:w w:val="100"/>
              </w:rPr>
              <w:t>100001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1B077C"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FAE8CD"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C1E89F"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060809"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6F06C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64D5E3"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6E697D"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D1BC58"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33774D" w14:textId="77777777" w:rsidR="005A0A7E" w:rsidRDefault="005A0A7E" w:rsidP="00E46C77">
            <w:pPr>
              <w:pStyle w:val="CellBody"/>
              <w:jc w:val="center"/>
            </w:pPr>
            <w:r>
              <w:rPr>
                <w:w w:val="100"/>
              </w:rPr>
              <w:t>15</w:t>
            </w:r>
          </w:p>
        </w:tc>
        <w:tc>
          <w:tcPr>
            <w:tcW w:w="760" w:type="dxa"/>
            <w:vMerge/>
            <w:tcBorders>
              <w:top w:val="single" w:sz="10" w:space="0" w:color="000000"/>
              <w:left w:val="single" w:sz="2" w:space="0" w:color="000000"/>
              <w:bottom w:val="single" w:sz="2" w:space="0" w:color="000000"/>
              <w:right w:val="single" w:sz="10" w:space="0" w:color="000000"/>
            </w:tcBorders>
          </w:tcPr>
          <w:p w14:paraId="04749E3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66D59C4"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09A17F1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94540B" w14:textId="77777777" w:rsidR="005A0A7E" w:rsidRDefault="005A0A7E" w:rsidP="00E46C77">
            <w:pPr>
              <w:pStyle w:val="CellBody"/>
            </w:pPr>
            <w:r>
              <w:rPr>
                <w:w w:val="100"/>
              </w:rPr>
              <w:t>100010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68EB8F"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21A451"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A98953"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05FD16"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CAF6D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6CFC7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1D161A"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E5ACDF"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25E783" w14:textId="77777777" w:rsidR="005A0A7E" w:rsidRDefault="005A0A7E" w:rsidP="00E46C77">
            <w:pPr>
              <w:pStyle w:val="CellBody"/>
              <w:jc w:val="center"/>
            </w:pPr>
            <w:r>
              <w:rPr>
                <w:w w:val="100"/>
              </w:rPr>
              <w:t>16</w:t>
            </w:r>
          </w:p>
        </w:tc>
        <w:tc>
          <w:tcPr>
            <w:tcW w:w="760" w:type="dxa"/>
            <w:vMerge/>
            <w:tcBorders>
              <w:top w:val="single" w:sz="10" w:space="0" w:color="000000"/>
              <w:left w:val="single" w:sz="2" w:space="0" w:color="000000"/>
              <w:bottom w:val="single" w:sz="2" w:space="0" w:color="000000"/>
              <w:right w:val="single" w:sz="10" w:space="0" w:color="000000"/>
            </w:tcBorders>
          </w:tcPr>
          <w:p w14:paraId="562F7A2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91E6EA1" w14:textId="77777777" w:rsidTr="00E46C77">
        <w:trPr>
          <w:trHeight w:val="560"/>
          <w:jc w:val="center"/>
        </w:trPr>
        <w:tc>
          <w:tcPr>
            <w:tcW w:w="70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C19B83A" w14:textId="77777777" w:rsidR="005A0A7E" w:rsidRDefault="005A0A7E" w:rsidP="00E46C77">
            <w:pPr>
              <w:pStyle w:val="CellBody"/>
              <w:jc w:val="center"/>
            </w:pPr>
            <w:r>
              <w:rPr>
                <w:w w:val="100"/>
              </w:rPr>
              <w:t>5</w:t>
            </w:r>
          </w:p>
        </w:tc>
        <w:tc>
          <w:tcPr>
            <w:tcW w:w="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BD6501" w14:textId="77777777" w:rsidR="005A0A7E" w:rsidRDefault="005A0A7E" w:rsidP="00E46C77">
            <w:pPr>
              <w:pStyle w:val="CellBody"/>
            </w:pPr>
            <w:r>
              <w:rPr>
                <w:w w:val="100"/>
              </w:rPr>
              <w:t>000000–000011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D8D2B2" w14:textId="77777777" w:rsidR="005A0A7E" w:rsidRDefault="005A0A7E" w:rsidP="00E46C77">
            <w:pPr>
              <w:pStyle w:val="CellBody"/>
              <w:jc w:val="center"/>
            </w:pPr>
            <w:r>
              <w:rPr>
                <w:w w:val="100"/>
              </w:rPr>
              <w:t>1–4</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17CFC1"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89F7D5"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F55C42"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E0F418"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011C53" w14:textId="77777777" w:rsidR="005A0A7E" w:rsidRDefault="005A0A7E" w:rsidP="00E46C77">
            <w:pPr>
              <w:pStyle w:val="CellBody"/>
              <w:jc w:val="center"/>
            </w:pP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A865A8" w14:textId="77777777" w:rsidR="005A0A7E" w:rsidRDefault="005A0A7E" w:rsidP="00E46C77">
            <w:pPr>
              <w:pStyle w:val="CellBody"/>
              <w:jc w:val="center"/>
            </w:pP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50BF24" w14:textId="77777777" w:rsidR="005A0A7E" w:rsidRDefault="005A0A7E" w:rsidP="00E46C77">
            <w:pPr>
              <w:pStyle w:val="CellBody"/>
              <w:jc w:val="center"/>
            </w:pPr>
          </w:p>
        </w:tc>
        <w:tc>
          <w:tcPr>
            <w:tcW w:w="7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C18B24" w14:textId="77777777" w:rsidR="005A0A7E" w:rsidRDefault="005A0A7E" w:rsidP="00E46C77">
            <w:pPr>
              <w:pStyle w:val="CellBody"/>
              <w:jc w:val="center"/>
            </w:pPr>
            <w:r>
              <w:rPr>
                <w:w w:val="100"/>
              </w:rPr>
              <w:t>5–8</w:t>
            </w:r>
          </w:p>
        </w:tc>
        <w:tc>
          <w:tcPr>
            <w:tcW w:w="760" w:type="dxa"/>
            <w:vMerge w:val="restart"/>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503AD5B" w14:textId="77777777" w:rsidR="005A0A7E" w:rsidRDefault="005A0A7E" w:rsidP="00E46C77">
            <w:pPr>
              <w:pStyle w:val="CellBody"/>
              <w:jc w:val="center"/>
            </w:pPr>
            <w:r>
              <w:rPr>
                <w:w w:val="100"/>
              </w:rPr>
              <w:t>49</w:t>
            </w:r>
          </w:p>
        </w:tc>
      </w:tr>
      <w:tr w:rsidR="005A0A7E" w14:paraId="2ABEFDCC"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F86BF8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6F4C62" w14:textId="77777777" w:rsidR="005A0A7E" w:rsidRDefault="005A0A7E" w:rsidP="00E46C77">
            <w:pPr>
              <w:pStyle w:val="CellBody"/>
            </w:pPr>
            <w:r>
              <w:rPr>
                <w:w w:val="100"/>
              </w:rPr>
              <w:t>000100–000110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D1FC15"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C0791D" w14:textId="77777777" w:rsidR="005A0A7E" w:rsidRDefault="005A0A7E" w:rsidP="00E46C77">
            <w:pPr>
              <w:pStyle w:val="CellBody"/>
              <w:jc w:val="center"/>
            </w:pPr>
            <w:r>
              <w:rPr>
                <w:w w:val="100"/>
              </w:rPr>
              <w:t>2</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1FF30BF4"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4A1E4EE1"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07C4F345"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2" w:space="0" w:color="000000"/>
              <w:right w:val="single" w:sz="2" w:space="0" w:color="000000"/>
            </w:tcBorders>
            <w:tcMar>
              <w:top w:w="120" w:type="dxa"/>
              <w:left w:w="120" w:type="dxa"/>
              <w:bottom w:w="60" w:type="dxa"/>
              <w:right w:w="120" w:type="dxa"/>
            </w:tcMar>
            <w:vAlign w:val="center"/>
          </w:tcPr>
          <w:p w14:paraId="29B55644"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BB2B06"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6E4120"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C52817" w14:textId="77777777" w:rsidR="005A0A7E" w:rsidRDefault="005A0A7E" w:rsidP="00E46C77">
            <w:pPr>
              <w:pStyle w:val="CellBody"/>
              <w:jc w:val="center"/>
            </w:pPr>
            <w:r>
              <w:rPr>
                <w:w w:val="100"/>
              </w:rPr>
              <w:t>7–9</w:t>
            </w:r>
          </w:p>
        </w:tc>
        <w:tc>
          <w:tcPr>
            <w:tcW w:w="760" w:type="dxa"/>
            <w:vMerge/>
            <w:tcBorders>
              <w:top w:val="single" w:sz="10" w:space="0" w:color="000000"/>
              <w:left w:val="single" w:sz="2" w:space="0" w:color="000000"/>
              <w:bottom w:val="single" w:sz="2" w:space="0" w:color="000000"/>
              <w:right w:val="single" w:sz="10" w:space="0" w:color="000000"/>
            </w:tcBorders>
          </w:tcPr>
          <w:p w14:paraId="419FCE6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2E078C9"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7C1B388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5550F7" w14:textId="77777777" w:rsidR="005A0A7E" w:rsidRDefault="005A0A7E" w:rsidP="00E46C77">
            <w:pPr>
              <w:pStyle w:val="CellBody"/>
            </w:pPr>
            <w:r>
              <w:rPr>
                <w:w w:val="100"/>
              </w:rPr>
              <w:t>000111–001000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0FE22E"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64DF5F" w14:textId="77777777" w:rsidR="005A0A7E" w:rsidRDefault="005A0A7E" w:rsidP="00E46C77">
            <w:pPr>
              <w:pStyle w:val="CellBody"/>
              <w:jc w:val="center"/>
            </w:pPr>
            <w:r>
              <w:rPr>
                <w:w w:val="100"/>
              </w:rPr>
              <w:t>3</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6FD9FF20"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191D50A2"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14AB20CF"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2" w:space="0" w:color="000000"/>
              <w:right w:val="single" w:sz="2" w:space="0" w:color="000000"/>
            </w:tcBorders>
            <w:tcMar>
              <w:top w:w="120" w:type="dxa"/>
              <w:left w:w="120" w:type="dxa"/>
              <w:bottom w:w="60" w:type="dxa"/>
              <w:right w:w="120" w:type="dxa"/>
            </w:tcMar>
            <w:vAlign w:val="center"/>
          </w:tcPr>
          <w:p w14:paraId="04166365"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EFC406"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400C12"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1BEBF9" w14:textId="77777777" w:rsidR="005A0A7E" w:rsidRDefault="005A0A7E" w:rsidP="00E46C77">
            <w:pPr>
              <w:pStyle w:val="CellBody"/>
              <w:jc w:val="center"/>
            </w:pPr>
            <w:r>
              <w:rPr>
                <w:w w:val="100"/>
              </w:rPr>
              <w:t>9–10</w:t>
            </w:r>
          </w:p>
        </w:tc>
        <w:tc>
          <w:tcPr>
            <w:tcW w:w="760" w:type="dxa"/>
            <w:vMerge/>
            <w:tcBorders>
              <w:top w:val="single" w:sz="10" w:space="0" w:color="000000"/>
              <w:left w:val="single" w:sz="2" w:space="0" w:color="000000"/>
              <w:bottom w:val="single" w:sz="2" w:space="0" w:color="000000"/>
              <w:right w:val="single" w:sz="10" w:space="0" w:color="000000"/>
            </w:tcBorders>
          </w:tcPr>
          <w:p w14:paraId="4C389CB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2ABE1FD"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6886973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646E9B" w14:textId="77777777" w:rsidR="005A0A7E" w:rsidRDefault="005A0A7E" w:rsidP="00E46C77">
            <w:pPr>
              <w:pStyle w:val="CellBody"/>
            </w:pPr>
            <w:r>
              <w:rPr>
                <w:w w:val="100"/>
              </w:rPr>
              <w:t>001001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F3DE51"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A49122" w14:textId="77777777" w:rsidR="005A0A7E" w:rsidRDefault="005A0A7E" w:rsidP="00E46C77">
            <w:pPr>
              <w:pStyle w:val="CellBody"/>
              <w:jc w:val="center"/>
            </w:pPr>
            <w:r>
              <w:rPr>
                <w:w w:val="100"/>
              </w:rPr>
              <w:t>4</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776098AB"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4FCDD7B9"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26D9BAF0"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2" w:space="0" w:color="000000"/>
              <w:right w:val="single" w:sz="2" w:space="0" w:color="000000"/>
            </w:tcBorders>
            <w:tcMar>
              <w:top w:w="120" w:type="dxa"/>
              <w:left w:w="120" w:type="dxa"/>
              <w:bottom w:w="60" w:type="dxa"/>
              <w:right w:w="120" w:type="dxa"/>
            </w:tcMar>
            <w:vAlign w:val="center"/>
          </w:tcPr>
          <w:p w14:paraId="09E53DCA"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A80357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90E4B5"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A2EDF6" w14:textId="77777777" w:rsidR="005A0A7E" w:rsidRDefault="005A0A7E" w:rsidP="00E46C77">
            <w:pPr>
              <w:pStyle w:val="CellBody"/>
              <w:jc w:val="center"/>
            </w:pPr>
            <w:r>
              <w:rPr>
                <w:w w:val="100"/>
              </w:rPr>
              <w:t>11</w:t>
            </w:r>
          </w:p>
        </w:tc>
        <w:tc>
          <w:tcPr>
            <w:tcW w:w="760" w:type="dxa"/>
            <w:vMerge/>
            <w:tcBorders>
              <w:top w:val="single" w:sz="10" w:space="0" w:color="000000"/>
              <w:left w:val="single" w:sz="2" w:space="0" w:color="000000"/>
              <w:bottom w:val="single" w:sz="2" w:space="0" w:color="000000"/>
              <w:right w:val="single" w:sz="10" w:space="0" w:color="000000"/>
            </w:tcBorders>
          </w:tcPr>
          <w:p w14:paraId="2D8FDA0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6D511F2"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1709572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61BF33" w14:textId="77777777" w:rsidR="005A0A7E" w:rsidRDefault="005A0A7E" w:rsidP="00E46C77">
            <w:pPr>
              <w:pStyle w:val="CellBody"/>
            </w:pPr>
            <w:r>
              <w:rPr>
                <w:w w:val="100"/>
              </w:rPr>
              <w:t>001010–001100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F0E94F"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133571D"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A1BE17" w14:textId="77777777" w:rsidR="005A0A7E" w:rsidRDefault="005A0A7E" w:rsidP="00E46C77">
            <w:pPr>
              <w:pStyle w:val="CellBody"/>
              <w:jc w:val="center"/>
            </w:pPr>
            <w:r>
              <w:rPr>
                <w:w w:val="100"/>
              </w:rPr>
              <w:t>2</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6D0647ED"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25024B8E"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2" w:space="0" w:color="000000"/>
              <w:right w:val="single" w:sz="2" w:space="0" w:color="000000"/>
            </w:tcBorders>
            <w:tcMar>
              <w:top w:w="120" w:type="dxa"/>
              <w:left w:w="120" w:type="dxa"/>
              <w:bottom w:w="60" w:type="dxa"/>
              <w:right w:w="120" w:type="dxa"/>
            </w:tcMar>
            <w:vAlign w:val="center"/>
          </w:tcPr>
          <w:p w14:paraId="6419552F"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AE5DAA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02AFDC"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214750" w14:textId="77777777" w:rsidR="005A0A7E" w:rsidRDefault="005A0A7E" w:rsidP="00E46C77">
            <w:pPr>
              <w:pStyle w:val="CellBody"/>
              <w:jc w:val="center"/>
            </w:pPr>
            <w:r>
              <w:rPr>
                <w:w w:val="100"/>
              </w:rPr>
              <w:t>8–10</w:t>
            </w:r>
          </w:p>
        </w:tc>
        <w:tc>
          <w:tcPr>
            <w:tcW w:w="760" w:type="dxa"/>
            <w:vMerge/>
            <w:tcBorders>
              <w:top w:val="single" w:sz="10" w:space="0" w:color="000000"/>
              <w:left w:val="single" w:sz="2" w:space="0" w:color="000000"/>
              <w:bottom w:val="single" w:sz="2" w:space="0" w:color="000000"/>
              <w:right w:val="single" w:sz="10" w:space="0" w:color="000000"/>
            </w:tcBorders>
          </w:tcPr>
          <w:p w14:paraId="28B9B15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67A2FDF"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71E6BB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1766F6" w14:textId="77777777" w:rsidR="005A0A7E" w:rsidRDefault="005A0A7E" w:rsidP="00E46C77">
            <w:pPr>
              <w:pStyle w:val="CellBody"/>
            </w:pPr>
            <w:r>
              <w:rPr>
                <w:w w:val="100"/>
              </w:rPr>
              <w:t>001101–001110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D59B2C"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AEBC7A"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8177D3" w14:textId="77777777" w:rsidR="005A0A7E" w:rsidRDefault="005A0A7E" w:rsidP="00E46C77">
            <w:pPr>
              <w:pStyle w:val="CellBody"/>
              <w:jc w:val="center"/>
            </w:pPr>
            <w:r>
              <w:rPr>
                <w:w w:val="100"/>
              </w:rPr>
              <w:t>2</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59DEBBE2"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50DAABF6"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2" w:space="0" w:color="000000"/>
              <w:right w:val="single" w:sz="2" w:space="0" w:color="000000"/>
            </w:tcBorders>
            <w:tcMar>
              <w:top w:w="120" w:type="dxa"/>
              <w:left w:w="120" w:type="dxa"/>
              <w:bottom w:w="60" w:type="dxa"/>
              <w:right w:w="120" w:type="dxa"/>
            </w:tcMar>
            <w:vAlign w:val="center"/>
          </w:tcPr>
          <w:p w14:paraId="7003D48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FE43C5"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7AC3E4"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B9EE2D" w14:textId="77777777" w:rsidR="005A0A7E" w:rsidRDefault="005A0A7E" w:rsidP="00E46C77">
            <w:pPr>
              <w:pStyle w:val="CellBody"/>
              <w:jc w:val="center"/>
            </w:pPr>
            <w:r>
              <w:rPr>
                <w:w w:val="100"/>
              </w:rPr>
              <w:t>10–11</w:t>
            </w:r>
          </w:p>
        </w:tc>
        <w:tc>
          <w:tcPr>
            <w:tcW w:w="760" w:type="dxa"/>
            <w:vMerge/>
            <w:tcBorders>
              <w:top w:val="single" w:sz="10" w:space="0" w:color="000000"/>
              <w:left w:val="single" w:sz="2" w:space="0" w:color="000000"/>
              <w:bottom w:val="single" w:sz="2" w:space="0" w:color="000000"/>
              <w:right w:val="single" w:sz="10" w:space="0" w:color="000000"/>
            </w:tcBorders>
          </w:tcPr>
          <w:p w14:paraId="65F300F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F7ABB75"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088B53C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1ADED9" w14:textId="77777777" w:rsidR="005A0A7E" w:rsidRDefault="005A0A7E" w:rsidP="00E46C77">
            <w:pPr>
              <w:pStyle w:val="CellBody"/>
            </w:pPr>
            <w:r>
              <w:rPr>
                <w:w w:val="100"/>
              </w:rPr>
              <w:t>001111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E422F0"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1D57E8"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C24FE7" w14:textId="77777777" w:rsidR="005A0A7E" w:rsidRDefault="005A0A7E" w:rsidP="00E46C77">
            <w:pPr>
              <w:pStyle w:val="CellBody"/>
              <w:jc w:val="center"/>
            </w:pPr>
            <w:r>
              <w:rPr>
                <w:w w:val="100"/>
              </w:rPr>
              <w:t>2</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6580049E"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3" w:space="0" w:color="000000"/>
              <w:right w:val="single" w:sz="3" w:space="0" w:color="000000"/>
            </w:tcBorders>
            <w:tcMar>
              <w:top w:w="120" w:type="dxa"/>
              <w:left w:w="120" w:type="dxa"/>
              <w:bottom w:w="60" w:type="dxa"/>
              <w:right w:w="120" w:type="dxa"/>
            </w:tcMar>
            <w:vAlign w:val="center"/>
          </w:tcPr>
          <w:p w14:paraId="7B3E07F9" w14:textId="77777777" w:rsidR="005A0A7E" w:rsidRDefault="005A0A7E" w:rsidP="00E46C77">
            <w:pPr>
              <w:pStyle w:val="CellBody"/>
              <w:jc w:val="center"/>
            </w:pPr>
            <w:r>
              <w:rPr>
                <w:w w:val="100"/>
              </w:rPr>
              <w:t>1</w:t>
            </w:r>
          </w:p>
        </w:tc>
        <w:tc>
          <w:tcPr>
            <w:tcW w:w="640" w:type="dxa"/>
            <w:tcBorders>
              <w:top w:val="single" w:sz="3" w:space="0" w:color="000000"/>
              <w:left w:val="single" w:sz="3" w:space="0" w:color="000000"/>
              <w:bottom w:val="single" w:sz="2" w:space="0" w:color="000000"/>
              <w:right w:val="single" w:sz="2" w:space="0" w:color="000000"/>
            </w:tcBorders>
            <w:tcMar>
              <w:top w:w="120" w:type="dxa"/>
              <w:left w:w="120" w:type="dxa"/>
              <w:bottom w:w="60" w:type="dxa"/>
              <w:right w:w="120" w:type="dxa"/>
            </w:tcMar>
            <w:vAlign w:val="center"/>
          </w:tcPr>
          <w:p w14:paraId="15C4CED9"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A402A2F"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9F0E43"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F2FB3A" w14:textId="77777777" w:rsidR="005A0A7E" w:rsidRDefault="005A0A7E" w:rsidP="00E46C77">
            <w:pPr>
              <w:pStyle w:val="CellBody"/>
              <w:jc w:val="center"/>
            </w:pPr>
            <w:r>
              <w:rPr>
                <w:w w:val="100"/>
              </w:rPr>
              <w:t>12</w:t>
            </w:r>
          </w:p>
        </w:tc>
        <w:tc>
          <w:tcPr>
            <w:tcW w:w="760" w:type="dxa"/>
            <w:vMerge/>
            <w:tcBorders>
              <w:top w:val="single" w:sz="10" w:space="0" w:color="000000"/>
              <w:left w:val="single" w:sz="2" w:space="0" w:color="000000"/>
              <w:bottom w:val="single" w:sz="2" w:space="0" w:color="000000"/>
              <w:right w:val="single" w:sz="10" w:space="0" w:color="000000"/>
            </w:tcBorders>
          </w:tcPr>
          <w:p w14:paraId="4E9CC69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598747F"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5276715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E6D792" w14:textId="77777777" w:rsidR="005A0A7E" w:rsidRDefault="005A0A7E" w:rsidP="00E46C77">
            <w:pPr>
              <w:pStyle w:val="CellBody"/>
            </w:pPr>
            <w:r>
              <w:rPr>
                <w:w w:val="100"/>
              </w:rPr>
              <w:t>010000–010001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E8C206"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682CAE"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86FA82"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452B4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99819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0DF01A"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C0D249"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50273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FE3E81" w14:textId="77777777" w:rsidR="005A0A7E" w:rsidRDefault="005A0A7E" w:rsidP="00E46C77">
            <w:pPr>
              <w:pStyle w:val="CellBody"/>
              <w:jc w:val="center"/>
            </w:pPr>
            <w:r>
              <w:rPr>
                <w:w w:val="100"/>
              </w:rPr>
              <w:t>11–12</w:t>
            </w:r>
          </w:p>
        </w:tc>
        <w:tc>
          <w:tcPr>
            <w:tcW w:w="760" w:type="dxa"/>
            <w:vMerge/>
            <w:tcBorders>
              <w:top w:val="single" w:sz="10" w:space="0" w:color="000000"/>
              <w:left w:val="single" w:sz="2" w:space="0" w:color="000000"/>
              <w:bottom w:val="single" w:sz="2" w:space="0" w:color="000000"/>
              <w:right w:val="single" w:sz="10" w:space="0" w:color="000000"/>
            </w:tcBorders>
          </w:tcPr>
          <w:p w14:paraId="20B0B18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5B12A93"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34B9F2C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A43A99" w14:textId="77777777" w:rsidR="005A0A7E" w:rsidRDefault="005A0A7E" w:rsidP="00E46C77">
            <w:pPr>
              <w:pStyle w:val="CellBody"/>
            </w:pPr>
            <w:r>
              <w:rPr>
                <w:w w:val="100"/>
              </w:rPr>
              <w:t>010010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68EC28"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387594"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036757"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A02D6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FA961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5DE4AD"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1A8A48"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379FEE"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FF5B02" w14:textId="77777777" w:rsidR="005A0A7E" w:rsidRDefault="005A0A7E" w:rsidP="00E46C77">
            <w:pPr>
              <w:pStyle w:val="CellBody"/>
              <w:jc w:val="center"/>
            </w:pPr>
            <w:r>
              <w:rPr>
                <w:w w:val="100"/>
              </w:rPr>
              <w:t>13</w:t>
            </w:r>
          </w:p>
        </w:tc>
        <w:tc>
          <w:tcPr>
            <w:tcW w:w="760" w:type="dxa"/>
            <w:vMerge/>
            <w:tcBorders>
              <w:top w:val="single" w:sz="10" w:space="0" w:color="000000"/>
              <w:left w:val="single" w:sz="2" w:space="0" w:color="000000"/>
              <w:bottom w:val="single" w:sz="2" w:space="0" w:color="000000"/>
              <w:right w:val="single" w:sz="10" w:space="0" w:color="000000"/>
            </w:tcBorders>
          </w:tcPr>
          <w:p w14:paraId="395324A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FBC2EFB"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38BB2D6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CAC19A" w14:textId="77777777" w:rsidR="005A0A7E" w:rsidRDefault="005A0A7E" w:rsidP="00E46C77">
            <w:pPr>
              <w:pStyle w:val="CellBody"/>
            </w:pPr>
            <w:r>
              <w:rPr>
                <w:w w:val="100"/>
              </w:rPr>
              <w:t>010011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723FB0"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01F776"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7F505F"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3B1291"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443E82"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1EE867"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C695D3"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6EBAC2"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FF8F1A" w14:textId="77777777" w:rsidR="005A0A7E" w:rsidRDefault="005A0A7E" w:rsidP="00E46C77">
            <w:pPr>
              <w:pStyle w:val="CellBody"/>
              <w:jc w:val="center"/>
            </w:pPr>
            <w:r>
              <w:rPr>
                <w:w w:val="100"/>
              </w:rPr>
              <w:t>14</w:t>
            </w:r>
          </w:p>
        </w:tc>
        <w:tc>
          <w:tcPr>
            <w:tcW w:w="760" w:type="dxa"/>
            <w:vMerge/>
            <w:tcBorders>
              <w:top w:val="single" w:sz="10" w:space="0" w:color="000000"/>
              <w:left w:val="single" w:sz="2" w:space="0" w:color="000000"/>
              <w:bottom w:val="single" w:sz="2" w:space="0" w:color="000000"/>
              <w:right w:val="single" w:sz="10" w:space="0" w:color="000000"/>
            </w:tcBorders>
          </w:tcPr>
          <w:p w14:paraId="07219E2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E74A3E6"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163289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19787C" w14:textId="77777777" w:rsidR="005A0A7E" w:rsidRDefault="005A0A7E" w:rsidP="00E46C77">
            <w:pPr>
              <w:pStyle w:val="CellBody"/>
            </w:pPr>
            <w:r>
              <w:rPr>
                <w:w w:val="100"/>
              </w:rPr>
              <w:t>010100–010110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2FED09"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A550C1"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17D7D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BFA01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6D04B9"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5ADE7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142F21"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60C08E"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C7F0EF" w14:textId="77777777" w:rsidR="005A0A7E" w:rsidRDefault="005A0A7E" w:rsidP="00E46C77">
            <w:pPr>
              <w:pStyle w:val="CellBody"/>
              <w:jc w:val="center"/>
            </w:pPr>
            <w:r>
              <w:rPr>
                <w:w w:val="100"/>
              </w:rPr>
              <w:t>9–11</w:t>
            </w:r>
          </w:p>
        </w:tc>
        <w:tc>
          <w:tcPr>
            <w:tcW w:w="760" w:type="dxa"/>
            <w:vMerge/>
            <w:tcBorders>
              <w:top w:val="single" w:sz="10" w:space="0" w:color="000000"/>
              <w:left w:val="single" w:sz="2" w:space="0" w:color="000000"/>
              <w:bottom w:val="single" w:sz="2" w:space="0" w:color="000000"/>
              <w:right w:val="single" w:sz="10" w:space="0" w:color="000000"/>
            </w:tcBorders>
          </w:tcPr>
          <w:p w14:paraId="0772E98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3F1FB0F"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3BC0849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AAC2F5" w14:textId="77777777" w:rsidR="005A0A7E" w:rsidRDefault="005A0A7E" w:rsidP="00E46C77">
            <w:pPr>
              <w:pStyle w:val="CellBody"/>
            </w:pPr>
            <w:r>
              <w:rPr>
                <w:w w:val="100"/>
              </w:rPr>
              <w:t>010111–011000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061CC1"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89D33B"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79645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0B1249"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C9223B"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33159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D109E4"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755236"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5DFA80C" w14:textId="77777777" w:rsidR="005A0A7E" w:rsidRDefault="005A0A7E" w:rsidP="00E46C77">
            <w:pPr>
              <w:pStyle w:val="CellBody"/>
              <w:jc w:val="center"/>
            </w:pPr>
            <w:r>
              <w:rPr>
                <w:w w:val="100"/>
              </w:rPr>
              <w:t>11–12</w:t>
            </w:r>
          </w:p>
        </w:tc>
        <w:tc>
          <w:tcPr>
            <w:tcW w:w="760" w:type="dxa"/>
            <w:vMerge/>
            <w:tcBorders>
              <w:top w:val="single" w:sz="10" w:space="0" w:color="000000"/>
              <w:left w:val="single" w:sz="2" w:space="0" w:color="000000"/>
              <w:bottom w:val="single" w:sz="2" w:space="0" w:color="000000"/>
              <w:right w:val="single" w:sz="10" w:space="0" w:color="000000"/>
            </w:tcBorders>
          </w:tcPr>
          <w:p w14:paraId="503ECAA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0EE9CDB"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4539285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CE87A6" w14:textId="77777777" w:rsidR="005A0A7E" w:rsidRDefault="005A0A7E" w:rsidP="00E46C77">
            <w:pPr>
              <w:pStyle w:val="CellBody"/>
            </w:pPr>
            <w:r>
              <w:rPr>
                <w:w w:val="100"/>
              </w:rPr>
              <w:t>011001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36BB8D"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C5FEAC"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C7B5EB"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9AE35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11812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93FC72"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488E5C"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8A3D4F"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5ECA08" w14:textId="77777777" w:rsidR="005A0A7E" w:rsidRDefault="005A0A7E" w:rsidP="00E46C77">
            <w:pPr>
              <w:pStyle w:val="CellBody"/>
              <w:jc w:val="center"/>
            </w:pPr>
            <w:r>
              <w:rPr>
                <w:w w:val="100"/>
              </w:rPr>
              <w:t>13</w:t>
            </w:r>
          </w:p>
        </w:tc>
        <w:tc>
          <w:tcPr>
            <w:tcW w:w="760" w:type="dxa"/>
            <w:vMerge/>
            <w:tcBorders>
              <w:top w:val="single" w:sz="10" w:space="0" w:color="000000"/>
              <w:left w:val="single" w:sz="2" w:space="0" w:color="000000"/>
              <w:bottom w:val="single" w:sz="2" w:space="0" w:color="000000"/>
              <w:right w:val="single" w:sz="10" w:space="0" w:color="000000"/>
            </w:tcBorders>
          </w:tcPr>
          <w:p w14:paraId="28794F9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73E19AD"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D04715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7C48FA" w14:textId="77777777" w:rsidR="005A0A7E" w:rsidRDefault="005A0A7E" w:rsidP="00E46C77">
            <w:pPr>
              <w:pStyle w:val="CellBody"/>
            </w:pPr>
            <w:r>
              <w:rPr>
                <w:w w:val="100"/>
              </w:rPr>
              <w:t>011010–011011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089821"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C106C0"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52CC8A6"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1A3411"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4C26A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738A2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88619F"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815EDF8"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5741CB" w14:textId="77777777" w:rsidR="005A0A7E" w:rsidRDefault="005A0A7E" w:rsidP="00E46C77">
            <w:pPr>
              <w:pStyle w:val="CellBody"/>
              <w:jc w:val="center"/>
            </w:pPr>
            <w:r>
              <w:rPr>
                <w:w w:val="100"/>
              </w:rPr>
              <w:t>12–13</w:t>
            </w:r>
          </w:p>
        </w:tc>
        <w:tc>
          <w:tcPr>
            <w:tcW w:w="760" w:type="dxa"/>
            <w:vMerge/>
            <w:tcBorders>
              <w:top w:val="single" w:sz="10" w:space="0" w:color="000000"/>
              <w:left w:val="single" w:sz="2" w:space="0" w:color="000000"/>
              <w:bottom w:val="single" w:sz="2" w:space="0" w:color="000000"/>
              <w:right w:val="single" w:sz="10" w:space="0" w:color="000000"/>
            </w:tcBorders>
          </w:tcPr>
          <w:p w14:paraId="3A840EF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C67454D"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246BF1C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27BA9B" w14:textId="77777777" w:rsidR="005A0A7E" w:rsidRDefault="005A0A7E" w:rsidP="00E46C77">
            <w:pPr>
              <w:pStyle w:val="CellBody"/>
            </w:pPr>
            <w:r>
              <w:rPr>
                <w:w w:val="100"/>
              </w:rPr>
              <w:t>011100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B2EBF8C"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7745A2"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B747B8"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473EF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46D9B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1A97AC"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396DB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131C85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E05FF1" w14:textId="77777777" w:rsidR="005A0A7E" w:rsidRDefault="005A0A7E" w:rsidP="00E46C77">
            <w:pPr>
              <w:pStyle w:val="CellBody"/>
              <w:jc w:val="center"/>
            </w:pPr>
            <w:r>
              <w:rPr>
                <w:w w:val="100"/>
              </w:rPr>
              <w:t>14</w:t>
            </w:r>
          </w:p>
        </w:tc>
        <w:tc>
          <w:tcPr>
            <w:tcW w:w="760" w:type="dxa"/>
            <w:vMerge/>
            <w:tcBorders>
              <w:top w:val="single" w:sz="10" w:space="0" w:color="000000"/>
              <w:left w:val="single" w:sz="2" w:space="0" w:color="000000"/>
              <w:bottom w:val="single" w:sz="2" w:space="0" w:color="000000"/>
              <w:right w:val="single" w:sz="10" w:space="0" w:color="000000"/>
            </w:tcBorders>
          </w:tcPr>
          <w:p w14:paraId="03CD775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2D0C046"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20DA83E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01E73D" w14:textId="77777777" w:rsidR="005A0A7E" w:rsidRDefault="005A0A7E" w:rsidP="00E46C77">
            <w:pPr>
              <w:pStyle w:val="CellBody"/>
            </w:pPr>
            <w:r>
              <w:rPr>
                <w:w w:val="100"/>
              </w:rPr>
              <w:t>011101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10F836"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0EFC92"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FC356C"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9A358C"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04F002"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7866C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0AAE7C"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D4C9F9"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554A20" w14:textId="77777777" w:rsidR="005A0A7E" w:rsidRDefault="005A0A7E" w:rsidP="00E46C77">
            <w:pPr>
              <w:pStyle w:val="CellBody"/>
              <w:jc w:val="center"/>
            </w:pPr>
            <w:r>
              <w:rPr>
                <w:w w:val="100"/>
              </w:rPr>
              <w:t>15</w:t>
            </w:r>
          </w:p>
        </w:tc>
        <w:tc>
          <w:tcPr>
            <w:tcW w:w="760" w:type="dxa"/>
            <w:vMerge/>
            <w:tcBorders>
              <w:top w:val="single" w:sz="10" w:space="0" w:color="000000"/>
              <w:left w:val="single" w:sz="2" w:space="0" w:color="000000"/>
              <w:bottom w:val="single" w:sz="2" w:space="0" w:color="000000"/>
              <w:right w:val="single" w:sz="10" w:space="0" w:color="000000"/>
            </w:tcBorders>
          </w:tcPr>
          <w:p w14:paraId="05095A1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E7FAFDF"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2D6D1A9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A0FE0C" w14:textId="77777777" w:rsidR="005A0A7E" w:rsidRDefault="005A0A7E" w:rsidP="00E46C77">
            <w:pPr>
              <w:pStyle w:val="CellBody"/>
            </w:pPr>
            <w:r>
              <w:rPr>
                <w:w w:val="100"/>
              </w:rPr>
              <w:t>011110–011111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3EF63D"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7960DE"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861544"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EAABD7"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8CF44A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898393"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896E34"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558587"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F04E35" w14:textId="77777777" w:rsidR="005A0A7E" w:rsidRDefault="005A0A7E" w:rsidP="00E46C77">
            <w:pPr>
              <w:pStyle w:val="CellBody"/>
              <w:jc w:val="center"/>
            </w:pPr>
            <w:r>
              <w:rPr>
                <w:w w:val="100"/>
              </w:rPr>
              <w:t>13–14</w:t>
            </w:r>
          </w:p>
        </w:tc>
        <w:tc>
          <w:tcPr>
            <w:tcW w:w="760" w:type="dxa"/>
            <w:vMerge/>
            <w:tcBorders>
              <w:top w:val="single" w:sz="10" w:space="0" w:color="000000"/>
              <w:left w:val="single" w:sz="2" w:space="0" w:color="000000"/>
              <w:bottom w:val="single" w:sz="2" w:space="0" w:color="000000"/>
              <w:right w:val="single" w:sz="10" w:space="0" w:color="000000"/>
            </w:tcBorders>
          </w:tcPr>
          <w:p w14:paraId="77F509A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05B1AC9"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538AC90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4E717A" w14:textId="77777777" w:rsidR="005A0A7E" w:rsidRDefault="005A0A7E" w:rsidP="00E46C77">
            <w:pPr>
              <w:pStyle w:val="CellBody"/>
            </w:pPr>
            <w:r>
              <w:rPr>
                <w:w w:val="100"/>
              </w:rPr>
              <w:t>100000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6412AF"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42DBAB7"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60AAC3"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83E217"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8571B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6909E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AE674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BD89C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5C6A59" w14:textId="77777777" w:rsidR="005A0A7E" w:rsidRDefault="005A0A7E" w:rsidP="00E46C77">
            <w:pPr>
              <w:pStyle w:val="CellBody"/>
              <w:jc w:val="center"/>
            </w:pPr>
            <w:r>
              <w:rPr>
                <w:w w:val="100"/>
              </w:rPr>
              <w:t>15</w:t>
            </w:r>
          </w:p>
        </w:tc>
        <w:tc>
          <w:tcPr>
            <w:tcW w:w="760" w:type="dxa"/>
            <w:vMerge/>
            <w:tcBorders>
              <w:top w:val="single" w:sz="10" w:space="0" w:color="000000"/>
              <w:left w:val="single" w:sz="2" w:space="0" w:color="000000"/>
              <w:bottom w:val="single" w:sz="2" w:space="0" w:color="000000"/>
              <w:right w:val="single" w:sz="10" w:space="0" w:color="000000"/>
            </w:tcBorders>
          </w:tcPr>
          <w:p w14:paraId="676888F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1E99445"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321F6D8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BAC6EF" w14:textId="77777777" w:rsidR="005A0A7E" w:rsidRDefault="005A0A7E" w:rsidP="00E46C77">
            <w:pPr>
              <w:pStyle w:val="CellBody"/>
            </w:pPr>
            <w:r>
              <w:rPr>
                <w:w w:val="100"/>
              </w:rPr>
              <w:t>100001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6EC3AB"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557946"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1A3977"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1B4532"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3A8D7E"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52FE34"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EEEC26"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E67725"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75C4B2" w14:textId="77777777" w:rsidR="005A0A7E" w:rsidRDefault="005A0A7E" w:rsidP="00E46C77">
            <w:pPr>
              <w:pStyle w:val="CellBody"/>
              <w:jc w:val="center"/>
            </w:pPr>
            <w:r>
              <w:rPr>
                <w:w w:val="100"/>
              </w:rPr>
              <w:t>16</w:t>
            </w:r>
          </w:p>
        </w:tc>
        <w:tc>
          <w:tcPr>
            <w:tcW w:w="760" w:type="dxa"/>
            <w:vMerge/>
            <w:tcBorders>
              <w:top w:val="single" w:sz="10" w:space="0" w:color="000000"/>
              <w:left w:val="single" w:sz="2" w:space="0" w:color="000000"/>
              <w:bottom w:val="single" w:sz="2" w:space="0" w:color="000000"/>
              <w:right w:val="single" w:sz="10" w:space="0" w:color="000000"/>
            </w:tcBorders>
          </w:tcPr>
          <w:p w14:paraId="4607BCF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460226A"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8E9DF8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31FECF" w14:textId="77777777" w:rsidR="005A0A7E" w:rsidRDefault="005A0A7E" w:rsidP="00E46C77">
            <w:pPr>
              <w:pStyle w:val="CellBody"/>
            </w:pPr>
            <w:r>
              <w:rPr>
                <w:w w:val="100"/>
              </w:rPr>
              <w:t>100010–100100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093C30"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56FA58"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8CED40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A8735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5CF0C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8DA98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3AE8D51"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704960"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BB9F8D" w14:textId="77777777" w:rsidR="005A0A7E" w:rsidRDefault="005A0A7E" w:rsidP="00E46C77">
            <w:pPr>
              <w:pStyle w:val="CellBody"/>
              <w:jc w:val="center"/>
            </w:pPr>
            <w:r>
              <w:rPr>
                <w:w w:val="100"/>
              </w:rPr>
              <w:t>10–12</w:t>
            </w:r>
          </w:p>
        </w:tc>
        <w:tc>
          <w:tcPr>
            <w:tcW w:w="760" w:type="dxa"/>
            <w:vMerge/>
            <w:tcBorders>
              <w:top w:val="single" w:sz="10" w:space="0" w:color="000000"/>
              <w:left w:val="single" w:sz="2" w:space="0" w:color="000000"/>
              <w:bottom w:val="single" w:sz="2" w:space="0" w:color="000000"/>
              <w:right w:val="single" w:sz="10" w:space="0" w:color="000000"/>
            </w:tcBorders>
          </w:tcPr>
          <w:p w14:paraId="08E4962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8723D70" w14:textId="77777777" w:rsidTr="00E46C77">
        <w:trPr>
          <w:trHeight w:val="540"/>
          <w:jc w:val="center"/>
        </w:trPr>
        <w:tc>
          <w:tcPr>
            <w:tcW w:w="700" w:type="dxa"/>
            <w:vMerge/>
            <w:tcBorders>
              <w:top w:val="single" w:sz="10" w:space="0" w:color="000000"/>
              <w:left w:val="single" w:sz="10" w:space="0" w:color="000000"/>
              <w:bottom w:val="single" w:sz="2" w:space="0" w:color="000000"/>
              <w:right w:val="single" w:sz="2" w:space="0" w:color="000000"/>
            </w:tcBorders>
          </w:tcPr>
          <w:p w14:paraId="37151FB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6E75D7" w14:textId="77777777" w:rsidR="005A0A7E" w:rsidRDefault="005A0A7E" w:rsidP="00E46C77">
            <w:pPr>
              <w:pStyle w:val="CellBody"/>
              <w:spacing w:line="180" w:lineRule="atLeast"/>
            </w:pPr>
            <w:r>
              <w:rPr>
                <w:w w:val="100"/>
              </w:rPr>
              <w:t>100101–100110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AB8215"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AA5CB0"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B2857C"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BB7ACB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695A3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B7E93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7BDED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21C17F"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08C642" w14:textId="77777777" w:rsidR="005A0A7E" w:rsidRDefault="005A0A7E" w:rsidP="00E46C77">
            <w:pPr>
              <w:pStyle w:val="CellBody"/>
              <w:jc w:val="center"/>
            </w:pPr>
            <w:r>
              <w:rPr>
                <w:w w:val="100"/>
              </w:rPr>
              <w:t>12–13</w:t>
            </w:r>
          </w:p>
        </w:tc>
        <w:tc>
          <w:tcPr>
            <w:tcW w:w="760" w:type="dxa"/>
            <w:vMerge/>
            <w:tcBorders>
              <w:top w:val="single" w:sz="10" w:space="0" w:color="000000"/>
              <w:left w:val="single" w:sz="2" w:space="0" w:color="000000"/>
              <w:bottom w:val="single" w:sz="2" w:space="0" w:color="000000"/>
              <w:right w:val="single" w:sz="10" w:space="0" w:color="000000"/>
            </w:tcBorders>
          </w:tcPr>
          <w:p w14:paraId="76AA906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851F180"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21AB992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20229F" w14:textId="77777777" w:rsidR="005A0A7E" w:rsidRDefault="005A0A7E" w:rsidP="00E46C77">
            <w:pPr>
              <w:pStyle w:val="CellBody"/>
              <w:spacing w:line="180" w:lineRule="atLeast"/>
            </w:pPr>
            <w:r>
              <w:rPr>
                <w:w w:val="100"/>
              </w:rPr>
              <w:t>100111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DD0E59"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7C24FB"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A370F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30E3DB"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A230A2"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309C27"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E3743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ED1E31"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AC25F4" w14:textId="77777777" w:rsidR="005A0A7E" w:rsidRDefault="005A0A7E" w:rsidP="00E46C77">
            <w:pPr>
              <w:pStyle w:val="CellBody"/>
              <w:jc w:val="center"/>
            </w:pPr>
            <w:r>
              <w:rPr>
                <w:w w:val="100"/>
              </w:rPr>
              <w:t>14</w:t>
            </w:r>
          </w:p>
        </w:tc>
        <w:tc>
          <w:tcPr>
            <w:tcW w:w="760" w:type="dxa"/>
            <w:vMerge/>
            <w:tcBorders>
              <w:top w:val="single" w:sz="10" w:space="0" w:color="000000"/>
              <w:left w:val="single" w:sz="2" w:space="0" w:color="000000"/>
              <w:bottom w:val="single" w:sz="2" w:space="0" w:color="000000"/>
              <w:right w:val="single" w:sz="10" w:space="0" w:color="000000"/>
            </w:tcBorders>
          </w:tcPr>
          <w:p w14:paraId="5738C7B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CD8D18A" w14:textId="77777777" w:rsidTr="00E46C77">
        <w:trPr>
          <w:trHeight w:val="540"/>
          <w:jc w:val="center"/>
        </w:trPr>
        <w:tc>
          <w:tcPr>
            <w:tcW w:w="700" w:type="dxa"/>
            <w:vMerge/>
            <w:tcBorders>
              <w:top w:val="single" w:sz="10" w:space="0" w:color="000000"/>
              <w:left w:val="single" w:sz="10" w:space="0" w:color="000000"/>
              <w:bottom w:val="single" w:sz="2" w:space="0" w:color="000000"/>
              <w:right w:val="single" w:sz="2" w:space="0" w:color="000000"/>
            </w:tcBorders>
          </w:tcPr>
          <w:p w14:paraId="3AAA7C5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6FE779" w14:textId="77777777" w:rsidR="005A0A7E" w:rsidRDefault="005A0A7E" w:rsidP="00E46C77">
            <w:pPr>
              <w:pStyle w:val="CellBody"/>
              <w:spacing w:line="180" w:lineRule="atLeast"/>
            </w:pPr>
            <w:r>
              <w:rPr>
                <w:w w:val="100"/>
              </w:rPr>
              <w:t>101000–101001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0FE1B4"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527A94"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353E7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AACFCD"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F29A2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10B897"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8676E2"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8BAA06"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4066DA4" w14:textId="77777777" w:rsidR="005A0A7E" w:rsidRDefault="005A0A7E" w:rsidP="00E46C77">
            <w:pPr>
              <w:pStyle w:val="CellBody"/>
              <w:jc w:val="center"/>
            </w:pPr>
            <w:r>
              <w:rPr>
                <w:w w:val="100"/>
              </w:rPr>
              <w:t>13–14</w:t>
            </w:r>
          </w:p>
        </w:tc>
        <w:tc>
          <w:tcPr>
            <w:tcW w:w="760" w:type="dxa"/>
            <w:vMerge/>
            <w:tcBorders>
              <w:top w:val="single" w:sz="10" w:space="0" w:color="000000"/>
              <w:left w:val="single" w:sz="2" w:space="0" w:color="000000"/>
              <w:bottom w:val="single" w:sz="2" w:space="0" w:color="000000"/>
              <w:right w:val="single" w:sz="10" w:space="0" w:color="000000"/>
            </w:tcBorders>
          </w:tcPr>
          <w:p w14:paraId="05A8EEA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F5DF393"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64EB768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82FA36A" w14:textId="77777777" w:rsidR="005A0A7E" w:rsidRDefault="005A0A7E" w:rsidP="00E46C77">
            <w:pPr>
              <w:pStyle w:val="CellBody"/>
              <w:spacing w:line="180" w:lineRule="atLeast"/>
            </w:pPr>
            <w:r>
              <w:rPr>
                <w:w w:val="100"/>
              </w:rPr>
              <w:t>101010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9CE916"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A6A0B9"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70A7BB"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DF988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EC87C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22CC37"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0146C6"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05103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B4CED18" w14:textId="77777777" w:rsidR="005A0A7E" w:rsidRDefault="005A0A7E" w:rsidP="00E46C77">
            <w:pPr>
              <w:pStyle w:val="CellBody"/>
              <w:jc w:val="center"/>
            </w:pPr>
            <w:r>
              <w:rPr>
                <w:w w:val="100"/>
              </w:rPr>
              <w:t>15</w:t>
            </w:r>
          </w:p>
        </w:tc>
        <w:tc>
          <w:tcPr>
            <w:tcW w:w="760" w:type="dxa"/>
            <w:vMerge/>
            <w:tcBorders>
              <w:top w:val="single" w:sz="10" w:space="0" w:color="000000"/>
              <w:left w:val="single" w:sz="2" w:space="0" w:color="000000"/>
              <w:bottom w:val="single" w:sz="2" w:space="0" w:color="000000"/>
              <w:right w:val="single" w:sz="10" w:space="0" w:color="000000"/>
            </w:tcBorders>
          </w:tcPr>
          <w:p w14:paraId="0130920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862F622"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125625A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DEE1430" w14:textId="77777777" w:rsidR="005A0A7E" w:rsidRDefault="005A0A7E" w:rsidP="00E46C77">
            <w:pPr>
              <w:pStyle w:val="CellBody"/>
              <w:spacing w:line="180" w:lineRule="atLeast"/>
            </w:pPr>
            <w:r>
              <w:rPr>
                <w:w w:val="100"/>
              </w:rPr>
              <w:t>101011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893D99"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0CC6FD"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3A986D"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F65BA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A2649B1"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E5DE18"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8633E8"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82286A"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55623E" w14:textId="77777777" w:rsidR="005A0A7E" w:rsidRDefault="005A0A7E" w:rsidP="00E46C77">
            <w:pPr>
              <w:pStyle w:val="CellBody"/>
              <w:jc w:val="center"/>
            </w:pPr>
            <w:r>
              <w:rPr>
                <w:w w:val="100"/>
              </w:rPr>
              <w:t>16</w:t>
            </w:r>
          </w:p>
        </w:tc>
        <w:tc>
          <w:tcPr>
            <w:tcW w:w="760" w:type="dxa"/>
            <w:vMerge/>
            <w:tcBorders>
              <w:top w:val="single" w:sz="10" w:space="0" w:color="000000"/>
              <w:left w:val="single" w:sz="2" w:space="0" w:color="000000"/>
              <w:bottom w:val="single" w:sz="2" w:space="0" w:color="000000"/>
              <w:right w:val="single" w:sz="10" w:space="0" w:color="000000"/>
            </w:tcBorders>
          </w:tcPr>
          <w:p w14:paraId="3BA6C86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E6606AB" w14:textId="77777777" w:rsidTr="00E46C77">
        <w:trPr>
          <w:trHeight w:val="540"/>
          <w:jc w:val="center"/>
        </w:trPr>
        <w:tc>
          <w:tcPr>
            <w:tcW w:w="700" w:type="dxa"/>
            <w:vMerge w:val="restart"/>
            <w:tcBorders>
              <w:top w:val="single" w:sz="3"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57891A3E" w14:textId="77777777" w:rsidR="005A0A7E" w:rsidRDefault="005A0A7E" w:rsidP="00E46C77">
            <w:pPr>
              <w:pStyle w:val="CellBody"/>
              <w:jc w:val="center"/>
            </w:pPr>
            <w:r>
              <w:rPr>
                <w:w w:val="100"/>
              </w:rPr>
              <w:t>5</w:t>
            </w: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C09696" w14:textId="77777777" w:rsidR="005A0A7E" w:rsidRDefault="005A0A7E" w:rsidP="00E46C77">
            <w:pPr>
              <w:pStyle w:val="CellBody"/>
              <w:spacing w:line="180" w:lineRule="atLeast"/>
            </w:pPr>
            <w:r>
              <w:rPr>
                <w:w w:val="100"/>
              </w:rPr>
              <w:t>101100–101101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5DDF12"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438290"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F4C406"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1101CF"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7F1DB1"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A2F1AF"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1E8D02"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1455A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27A06B" w14:textId="77777777" w:rsidR="005A0A7E" w:rsidRDefault="005A0A7E" w:rsidP="00E46C77">
            <w:pPr>
              <w:pStyle w:val="CellBody"/>
              <w:jc w:val="center"/>
            </w:pPr>
            <w:r>
              <w:rPr>
                <w:w w:val="100"/>
              </w:rPr>
              <w:t>14–15</w:t>
            </w:r>
          </w:p>
        </w:tc>
        <w:tc>
          <w:tcPr>
            <w:tcW w:w="760" w:type="dxa"/>
            <w:vMerge w:val="restart"/>
            <w:tcBorders>
              <w:top w:val="single" w:sz="3"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56420927" w14:textId="77777777" w:rsidR="005A0A7E" w:rsidRDefault="005A0A7E" w:rsidP="00E46C77">
            <w:pPr>
              <w:pStyle w:val="CellBody"/>
              <w:jc w:val="center"/>
            </w:pPr>
            <w:r>
              <w:rPr>
                <w:w w:val="100"/>
              </w:rPr>
              <w:t>49</w:t>
            </w:r>
          </w:p>
        </w:tc>
      </w:tr>
      <w:tr w:rsidR="005A0A7E" w14:paraId="361AD0A8" w14:textId="77777777" w:rsidTr="00E46C77">
        <w:trPr>
          <w:trHeight w:val="360"/>
          <w:jc w:val="center"/>
        </w:trPr>
        <w:tc>
          <w:tcPr>
            <w:tcW w:w="700" w:type="dxa"/>
            <w:vMerge/>
            <w:tcBorders>
              <w:top w:val="single" w:sz="3" w:space="0" w:color="000000"/>
              <w:left w:val="single" w:sz="10" w:space="0" w:color="000000"/>
              <w:bottom w:val="single" w:sz="2" w:space="0" w:color="000000"/>
              <w:right w:val="single" w:sz="2" w:space="0" w:color="000000"/>
            </w:tcBorders>
          </w:tcPr>
          <w:p w14:paraId="6B1A9E5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73A6A97" w14:textId="77777777" w:rsidR="005A0A7E" w:rsidRDefault="005A0A7E" w:rsidP="00E46C77">
            <w:pPr>
              <w:pStyle w:val="CellBody"/>
              <w:spacing w:line="180" w:lineRule="atLeast"/>
            </w:pPr>
            <w:r>
              <w:rPr>
                <w:w w:val="100"/>
              </w:rPr>
              <w:t>101110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18192C"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8A5945"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8F6CF4"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53B204"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E13A71"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8BC59C"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28D33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3C44F0"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2DA879"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2" w:space="0" w:color="000000"/>
              <w:right w:val="single" w:sz="10" w:space="0" w:color="000000"/>
            </w:tcBorders>
          </w:tcPr>
          <w:p w14:paraId="08A4D20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19BA55C" w14:textId="77777777" w:rsidTr="00E46C77">
        <w:trPr>
          <w:trHeight w:val="560"/>
          <w:jc w:val="center"/>
        </w:trPr>
        <w:tc>
          <w:tcPr>
            <w:tcW w:w="700" w:type="dxa"/>
            <w:vMerge/>
            <w:tcBorders>
              <w:top w:val="single" w:sz="3" w:space="0" w:color="000000"/>
              <w:left w:val="single" w:sz="10" w:space="0" w:color="000000"/>
              <w:bottom w:val="single" w:sz="2" w:space="0" w:color="000000"/>
              <w:right w:val="single" w:sz="2" w:space="0" w:color="000000"/>
            </w:tcBorders>
          </w:tcPr>
          <w:p w14:paraId="3DC37CA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F91A7F3" w14:textId="77777777" w:rsidR="005A0A7E" w:rsidRDefault="005A0A7E" w:rsidP="00E46C77">
            <w:pPr>
              <w:pStyle w:val="CellBody"/>
            </w:pPr>
            <w:r>
              <w:rPr>
                <w:w w:val="100"/>
              </w:rPr>
              <w:t>101111–110000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E4DF3B"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54BEFD"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2FC09B"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FCEC33"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FE3DF6"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9BF39D"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DDA194"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8C98E9"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D2FD16" w14:textId="77777777" w:rsidR="005A0A7E" w:rsidRDefault="005A0A7E" w:rsidP="00E46C77">
            <w:pPr>
              <w:pStyle w:val="CellBody"/>
              <w:jc w:val="center"/>
            </w:pPr>
            <w:r>
              <w:rPr>
                <w:w w:val="100"/>
              </w:rPr>
              <w:t>15–16</w:t>
            </w:r>
          </w:p>
        </w:tc>
        <w:tc>
          <w:tcPr>
            <w:tcW w:w="760" w:type="dxa"/>
            <w:vMerge/>
            <w:tcBorders>
              <w:top w:val="single" w:sz="3" w:space="0" w:color="000000"/>
              <w:left w:val="single" w:sz="2" w:space="0" w:color="000000"/>
              <w:bottom w:val="single" w:sz="2" w:space="0" w:color="000000"/>
              <w:right w:val="single" w:sz="10" w:space="0" w:color="000000"/>
            </w:tcBorders>
          </w:tcPr>
          <w:p w14:paraId="0843F1B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DD6FB04" w14:textId="77777777" w:rsidTr="00E46C77">
        <w:trPr>
          <w:trHeight w:val="560"/>
          <w:jc w:val="center"/>
        </w:trPr>
        <w:tc>
          <w:tcPr>
            <w:tcW w:w="70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3B238BA5" w14:textId="77777777" w:rsidR="005A0A7E" w:rsidRDefault="005A0A7E" w:rsidP="00E46C77">
            <w:pPr>
              <w:pStyle w:val="CellBody"/>
              <w:jc w:val="center"/>
            </w:pPr>
            <w:r>
              <w:rPr>
                <w:w w:val="100"/>
              </w:rPr>
              <w:t>6</w:t>
            </w:r>
          </w:p>
        </w:tc>
        <w:tc>
          <w:tcPr>
            <w:tcW w:w="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B10EE2" w14:textId="77777777" w:rsidR="005A0A7E" w:rsidRDefault="005A0A7E" w:rsidP="00E46C77">
            <w:pPr>
              <w:pStyle w:val="CellBody"/>
            </w:pPr>
            <w:r>
              <w:rPr>
                <w:w w:val="100"/>
              </w:rPr>
              <w:t>000000–000011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94DB0D" w14:textId="77777777" w:rsidR="005A0A7E" w:rsidRDefault="005A0A7E" w:rsidP="00E46C77">
            <w:pPr>
              <w:pStyle w:val="CellBody"/>
              <w:jc w:val="center"/>
            </w:pPr>
            <w:r>
              <w:rPr>
                <w:w w:val="100"/>
              </w:rPr>
              <w:t>1–4</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A47198"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A68F0A"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CA3CAB"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860AEA"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5DA5F3"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B432A4" w14:textId="77777777" w:rsidR="005A0A7E" w:rsidRDefault="005A0A7E" w:rsidP="00E46C77">
            <w:pPr>
              <w:pStyle w:val="CellBody"/>
              <w:jc w:val="center"/>
            </w:pP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07B5D6" w14:textId="77777777" w:rsidR="005A0A7E" w:rsidRDefault="005A0A7E" w:rsidP="00E46C77">
            <w:pPr>
              <w:pStyle w:val="CellBody"/>
              <w:jc w:val="center"/>
            </w:pPr>
          </w:p>
        </w:tc>
        <w:tc>
          <w:tcPr>
            <w:tcW w:w="7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D7C10A" w14:textId="77777777" w:rsidR="005A0A7E" w:rsidRDefault="005A0A7E" w:rsidP="00E46C77">
            <w:pPr>
              <w:pStyle w:val="CellBody"/>
              <w:jc w:val="center"/>
            </w:pPr>
            <w:r>
              <w:rPr>
                <w:w w:val="100"/>
              </w:rPr>
              <w:t>6–9</w:t>
            </w:r>
          </w:p>
        </w:tc>
        <w:tc>
          <w:tcPr>
            <w:tcW w:w="760" w:type="dxa"/>
            <w:vMerge w:val="restart"/>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B155E7F" w14:textId="77777777" w:rsidR="005A0A7E" w:rsidRDefault="005A0A7E" w:rsidP="00E46C77">
            <w:pPr>
              <w:pStyle w:val="CellBody"/>
              <w:jc w:val="center"/>
            </w:pPr>
            <w:r>
              <w:rPr>
                <w:w w:val="100"/>
              </w:rPr>
              <w:t>54</w:t>
            </w:r>
          </w:p>
        </w:tc>
      </w:tr>
      <w:tr w:rsidR="005A0A7E" w14:paraId="311C1DEB"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0B6889D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7DD314" w14:textId="77777777" w:rsidR="005A0A7E" w:rsidRDefault="005A0A7E" w:rsidP="00E46C77">
            <w:pPr>
              <w:pStyle w:val="CellBody"/>
            </w:pPr>
            <w:r>
              <w:rPr>
                <w:w w:val="100"/>
              </w:rPr>
              <w:t>000100–000110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178068"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A5DCF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1AB8A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2A14F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721F3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246DB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915B5F"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6B2235"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0C04CC" w14:textId="77777777" w:rsidR="005A0A7E" w:rsidRDefault="005A0A7E" w:rsidP="00E46C77">
            <w:pPr>
              <w:pStyle w:val="CellBody"/>
              <w:jc w:val="center"/>
            </w:pPr>
            <w:r>
              <w:rPr>
                <w:w w:val="100"/>
              </w:rPr>
              <w:t>8–10</w:t>
            </w:r>
          </w:p>
        </w:tc>
        <w:tc>
          <w:tcPr>
            <w:tcW w:w="760" w:type="dxa"/>
            <w:vMerge/>
            <w:tcBorders>
              <w:top w:val="single" w:sz="10" w:space="0" w:color="000000"/>
              <w:left w:val="single" w:sz="2" w:space="0" w:color="000000"/>
              <w:bottom w:val="single" w:sz="2" w:space="0" w:color="000000"/>
              <w:right w:val="single" w:sz="10" w:space="0" w:color="000000"/>
            </w:tcBorders>
          </w:tcPr>
          <w:p w14:paraId="5E20F32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1431DD1"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1EB48D8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A71126" w14:textId="77777777" w:rsidR="005A0A7E" w:rsidRDefault="005A0A7E" w:rsidP="00E46C77">
            <w:pPr>
              <w:pStyle w:val="CellBody"/>
            </w:pPr>
            <w:r>
              <w:rPr>
                <w:w w:val="100"/>
              </w:rPr>
              <w:t>000111–001000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4997C1"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4F7C62"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63C16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0035F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22DD3B"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8E097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0EA6DA"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23B3A4"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AF6821" w14:textId="77777777" w:rsidR="005A0A7E" w:rsidRDefault="005A0A7E" w:rsidP="00E46C77">
            <w:pPr>
              <w:pStyle w:val="CellBody"/>
              <w:jc w:val="center"/>
            </w:pPr>
            <w:r>
              <w:rPr>
                <w:w w:val="100"/>
              </w:rPr>
              <w:t>10–11</w:t>
            </w:r>
          </w:p>
        </w:tc>
        <w:tc>
          <w:tcPr>
            <w:tcW w:w="760" w:type="dxa"/>
            <w:vMerge/>
            <w:tcBorders>
              <w:top w:val="single" w:sz="10" w:space="0" w:color="000000"/>
              <w:left w:val="single" w:sz="2" w:space="0" w:color="000000"/>
              <w:bottom w:val="single" w:sz="2" w:space="0" w:color="000000"/>
              <w:right w:val="single" w:sz="10" w:space="0" w:color="000000"/>
            </w:tcBorders>
          </w:tcPr>
          <w:p w14:paraId="3B3A93C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4C0B4FE"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16DBB87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3F6E8B" w14:textId="77777777" w:rsidR="005A0A7E" w:rsidRDefault="005A0A7E" w:rsidP="00E46C77">
            <w:pPr>
              <w:pStyle w:val="CellBody"/>
            </w:pPr>
            <w:r>
              <w:rPr>
                <w:w w:val="100"/>
              </w:rPr>
              <w:t>001001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807368"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D83D5D"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B6F7CB"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4D0CD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F3B6F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BE96B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A8CFC8"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381BA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A8A849B" w14:textId="77777777" w:rsidR="005A0A7E" w:rsidRDefault="005A0A7E" w:rsidP="00E46C77">
            <w:pPr>
              <w:pStyle w:val="CellBody"/>
              <w:jc w:val="center"/>
            </w:pPr>
            <w:r>
              <w:rPr>
                <w:w w:val="100"/>
              </w:rPr>
              <w:t>12</w:t>
            </w:r>
          </w:p>
        </w:tc>
        <w:tc>
          <w:tcPr>
            <w:tcW w:w="760" w:type="dxa"/>
            <w:vMerge/>
            <w:tcBorders>
              <w:top w:val="single" w:sz="10" w:space="0" w:color="000000"/>
              <w:left w:val="single" w:sz="2" w:space="0" w:color="000000"/>
              <w:bottom w:val="single" w:sz="2" w:space="0" w:color="000000"/>
              <w:right w:val="single" w:sz="10" w:space="0" w:color="000000"/>
            </w:tcBorders>
          </w:tcPr>
          <w:p w14:paraId="6F0DF01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579078F"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FEC39E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756320" w14:textId="77777777" w:rsidR="005A0A7E" w:rsidRDefault="005A0A7E" w:rsidP="00E46C77">
            <w:pPr>
              <w:pStyle w:val="CellBody"/>
            </w:pPr>
            <w:r>
              <w:rPr>
                <w:w w:val="100"/>
              </w:rPr>
              <w:t>001010–001100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689C2A"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3BD36B"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2A99B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59011E"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8C8F5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65278B"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AAFF66"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14C84B"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54AFBA" w14:textId="77777777" w:rsidR="005A0A7E" w:rsidRDefault="005A0A7E" w:rsidP="00E46C77">
            <w:pPr>
              <w:pStyle w:val="CellBody"/>
              <w:jc w:val="center"/>
            </w:pPr>
            <w:r>
              <w:rPr>
                <w:w w:val="100"/>
              </w:rPr>
              <w:t>9–11</w:t>
            </w:r>
          </w:p>
        </w:tc>
        <w:tc>
          <w:tcPr>
            <w:tcW w:w="760" w:type="dxa"/>
            <w:vMerge/>
            <w:tcBorders>
              <w:top w:val="single" w:sz="10" w:space="0" w:color="000000"/>
              <w:left w:val="single" w:sz="2" w:space="0" w:color="000000"/>
              <w:bottom w:val="single" w:sz="2" w:space="0" w:color="000000"/>
              <w:right w:val="single" w:sz="10" w:space="0" w:color="000000"/>
            </w:tcBorders>
          </w:tcPr>
          <w:p w14:paraId="52E63B2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18323D0"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F23ED7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59B304" w14:textId="77777777" w:rsidR="005A0A7E" w:rsidRDefault="005A0A7E" w:rsidP="00E46C77">
            <w:pPr>
              <w:pStyle w:val="CellBody"/>
            </w:pPr>
            <w:r>
              <w:rPr>
                <w:w w:val="100"/>
              </w:rPr>
              <w:t>001101–001110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3570B4"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317179"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DAFEC2"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6C1D1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A5A3B2"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85CC6A"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FFD5CD"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B9E467"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7C0F79" w14:textId="77777777" w:rsidR="005A0A7E" w:rsidRDefault="005A0A7E" w:rsidP="00E46C77">
            <w:pPr>
              <w:pStyle w:val="CellBody"/>
              <w:jc w:val="center"/>
            </w:pPr>
            <w:r>
              <w:rPr>
                <w:w w:val="100"/>
              </w:rPr>
              <w:t>11–12</w:t>
            </w:r>
          </w:p>
        </w:tc>
        <w:tc>
          <w:tcPr>
            <w:tcW w:w="760" w:type="dxa"/>
            <w:vMerge/>
            <w:tcBorders>
              <w:top w:val="single" w:sz="10" w:space="0" w:color="000000"/>
              <w:left w:val="single" w:sz="2" w:space="0" w:color="000000"/>
              <w:bottom w:val="single" w:sz="2" w:space="0" w:color="000000"/>
              <w:right w:val="single" w:sz="10" w:space="0" w:color="000000"/>
            </w:tcBorders>
          </w:tcPr>
          <w:p w14:paraId="736A567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0C305FD"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2F01B8A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15D38E" w14:textId="77777777" w:rsidR="005A0A7E" w:rsidRDefault="005A0A7E" w:rsidP="00E46C77">
            <w:pPr>
              <w:pStyle w:val="CellBody"/>
            </w:pPr>
            <w:r>
              <w:rPr>
                <w:w w:val="100"/>
              </w:rPr>
              <w:t>001111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61D637"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63B78D"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855F35"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A25CEE"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D3E6C9"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497C11"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298A37"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8A84B59"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B5FA0C5" w14:textId="77777777" w:rsidR="005A0A7E" w:rsidRDefault="005A0A7E" w:rsidP="00E46C77">
            <w:pPr>
              <w:pStyle w:val="CellBody"/>
              <w:jc w:val="center"/>
            </w:pPr>
            <w:r>
              <w:rPr>
                <w:w w:val="100"/>
              </w:rPr>
              <w:t>13</w:t>
            </w:r>
          </w:p>
        </w:tc>
        <w:tc>
          <w:tcPr>
            <w:tcW w:w="760" w:type="dxa"/>
            <w:vMerge/>
            <w:tcBorders>
              <w:top w:val="single" w:sz="10" w:space="0" w:color="000000"/>
              <w:left w:val="single" w:sz="2" w:space="0" w:color="000000"/>
              <w:bottom w:val="single" w:sz="2" w:space="0" w:color="000000"/>
              <w:right w:val="single" w:sz="10" w:space="0" w:color="000000"/>
            </w:tcBorders>
          </w:tcPr>
          <w:p w14:paraId="4EA7A71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C72D8A1"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24C9777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FF86DFD" w14:textId="77777777" w:rsidR="005A0A7E" w:rsidRDefault="005A0A7E" w:rsidP="00E46C77">
            <w:pPr>
              <w:pStyle w:val="CellBody"/>
            </w:pPr>
            <w:r>
              <w:rPr>
                <w:w w:val="100"/>
              </w:rPr>
              <w:t>010000–010001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8A05C60"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04A412"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170E2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877A5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6D129A"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6F843A"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305639"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68A88A"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169C2F" w14:textId="77777777" w:rsidR="005A0A7E" w:rsidRDefault="005A0A7E" w:rsidP="00E46C77">
            <w:pPr>
              <w:pStyle w:val="CellBody"/>
              <w:jc w:val="center"/>
            </w:pPr>
            <w:r>
              <w:rPr>
                <w:w w:val="100"/>
              </w:rPr>
              <w:t>12–13</w:t>
            </w:r>
          </w:p>
        </w:tc>
        <w:tc>
          <w:tcPr>
            <w:tcW w:w="760" w:type="dxa"/>
            <w:vMerge/>
            <w:tcBorders>
              <w:top w:val="single" w:sz="10" w:space="0" w:color="000000"/>
              <w:left w:val="single" w:sz="2" w:space="0" w:color="000000"/>
              <w:bottom w:val="single" w:sz="2" w:space="0" w:color="000000"/>
              <w:right w:val="single" w:sz="10" w:space="0" w:color="000000"/>
            </w:tcBorders>
          </w:tcPr>
          <w:p w14:paraId="4472A00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81348DF"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5CED846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EFC9306" w14:textId="77777777" w:rsidR="005A0A7E" w:rsidRDefault="005A0A7E" w:rsidP="00E46C77">
            <w:pPr>
              <w:pStyle w:val="CellBody"/>
            </w:pPr>
            <w:r>
              <w:rPr>
                <w:w w:val="100"/>
              </w:rPr>
              <w:t>010010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A1047A"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35981B"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193135"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81793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1457A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7444EB"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84A046"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5055A0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5C562D" w14:textId="77777777" w:rsidR="005A0A7E" w:rsidRDefault="005A0A7E" w:rsidP="00E46C77">
            <w:pPr>
              <w:pStyle w:val="CellBody"/>
              <w:jc w:val="center"/>
            </w:pPr>
            <w:r>
              <w:rPr>
                <w:w w:val="100"/>
              </w:rPr>
              <w:t>14</w:t>
            </w:r>
          </w:p>
        </w:tc>
        <w:tc>
          <w:tcPr>
            <w:tcW w:w="760" w:type="dxa"/>
            <w:vMerge/>
            <w:tcBorders>
              <w:top w:val="single" w:sz="10" w:space="0" w:color="000000"/>
              <w:left w:val="single" w:sz="2" w:space="0" w:color="000000"/>
              <w:bottom w:val="single" w:sz="2" w:space="0" w:color="000000"/>
              <w:right w:val="single" w:sz="10" w:space="0" w:color="000000"/>
            </w:tcBorders>
          </w:tcPr>
          <w:p w14:paraId="2662D1B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28F2210"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56DF571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11E1E5F" w14:textId="77777777" w:rsidR="005A0A7E" w:rsidRDefault="005A0A7E" w:rsidP="00E46C77">
            <w:pPr>
              <w:pStyle w:val="CellBody"/>
            </w:pPr>
            <w:r>
              <w:rPr>
                <w:w w:val="100"/>
              </w:rPr>
              <w:t>010011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8001C0"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CFD10E"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93E9AA"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7807F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D61CB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197D9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F3D828"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B84940"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DF0A79" w14:textId="77777777" w:rsidR="005A0A7E" w:rsidRDefault="005A0A7E" w:rsidP="00E46C77">
            <w:pPr>
              <w:pStyle w:val="CellBody"/>
              <w:jc w:val="center"/>
            </w:pPr>
            <w:r>
              <w:rPr>
                <w:w w:val="100"/>
              </w:rPr>
              <w:t>15</w:t>
            </w:r>
          </w:p>
        </w:tc>
        <w:tc>
          <w:tcPr>
            <w:tcW w:w="760" w:type="dxa"/>
            <w:vMerge/>
            <w:tcBorders>
              <w:top w:val="single" w:sz="10" w:space="0" w:color="000000"/>
              <w:left w:val="single" w:sz="2" w:space="0" w:color="000000"/>
              <w:bottom w:val="single" w:sz="2" w:space="0" w:color="000000"/>
              <w:right w:val="single" w:sz="10" w:space="0" w:color="000000"/>
            </w:tcBorders>
          </w:tcPr>
          <w:p w14:paraId="04A17EE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22EEB76"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081AA31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0EF9D0D" w14:textId="77777777" w:rsidR="005A0A7E" w:rsidRDefault="005A0A7E" w:rsidP="00E46C77">
            <w:pPr>
              <w:pStyle w:val="CellBody"/>
            </w:pPr>
            <w:r>
              <w:rPr>
                <w:w w:val="100"/>
              </w:rPr>
              <w:t>010100–010110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689A39"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F12D69"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567FD0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62D500"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924A93"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43C09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4157B8"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CF2462"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B384DE" w14:textId="77777777" w:rsidR="005A0A7E" w:rsidRDefault="005A0A7E" w:rsidP="00E46C77">
            <w:pPr>
              <w:pStyle w:val="CellBody"/>
              <w:jc w:val="center"/>
            </w:pPr>
            <w:r>
              <w:rPr>
                <w:w w:val="100"/>
              </w:rPr>
              <w:t>10–12</w:t>
            </w:r>
          </w:p>
        </w:tc>
        <w:tc>
          <w:tcPr>
            <w:tcW w:w="760" w:type="dxa"/>
            <w:vMerge/>
            <w:tcBorders>
              <w:top w:val="single" w:sz="10" w:space="0" w:color="000000"/>
              <w:left w:val="single" w:sz="2" w:space="0" w:color="000000"/>
              <w:bottom w:val="single" w:sz="2" w:space="0" w:color="000000"/>
              <w:right w:val="single" w:sz="10" w:space="0" w:color="000000"/>
            </w:tcBorders>
          </w:tcPr>
          <w:p w14:paraId="5BFCF42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0D09CD2"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2D0BD44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DC5DEC" w14:textId="77777777" w:rsidR="005A0A7E" w:rsidRDefault="005A0A7E" w:rsidP="00E46C77">
            <w:pPr>
              <w:pStyle w:val="CellBody"/>
            </w:pPr>
            <w:r>
              <w:rPr>
                <w:w w:val="100"/>
              </w:rPr>
              <w:t>010111–011000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0BF94E"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68059F"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AC67E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1AB2C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54A50EA"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0F172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F8CEA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41B8939"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6C12EB" w14:textId="77777777" w:rsidR="005A0A7E" w:rsidRDefault="005A0A7E" w:rsidP="00E46C77">
            <w:pPr>
              <w:pStyle w:val="CellBody"/>
              <w:jc w:val="center"/>
            </w:pPr>
            <w:r>
              <w:rPr>
                <w:w w:val="100"/>
              </w:rPr>
              <w:t>12–13</w:t>
            </w:r>
          </w:p>
        </w:tc>
        <w:tc>
          <w:tcPr>
            <w:tcW w:w="760" w:type="dxa"/>
            <w:vMerge/>
            <w:tcBorders>
              <w:top w:val="single" w:sz="10" w:space="0" w:color="000000"/>
              <w:left w:val="single" w:sz="2" w:space="0" w:color="000000"/>
              <w:bottom w:val="single" w:sz="2" w:space="0" w:color="000000"/>
              <w:right w:val="single" w:sz="10" w:space="0" w:color="000000"/>
            </w:tcBorders>
          </w:tcPr>
          <w:p w14:paraId="601E989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3FA4F59"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2E1CCE1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1B7C8F" w14:textId="77777777" w:rsidR="005A0A7E" w:rsidRDefault="005A0A7E" w:rsidP="00E46C77">
            <w:pPr>
              <w:pStyle w:val="CellBody"/>
            </w:pPr>
            <w:r>
              <w:rPr>
                <w:w w:val="100"/>
              </w:rPr>
              <w:t>011001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864DDF"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662846"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23CB1D"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33EE8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52867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BFD396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900AC5"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FA0633"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CCBC2E" w14:textId="77777777" w:rsidR="005A0A7E" w:rsidRDefault="005A0A7E" w:rsidP="00E46C77">
            <w:pPr>
              <w:pStyle w:val="CellBody"/>
              <w:jc w:val="center"/>
            </w:pPr>
            <w:r>
              <w:rPr>
                <w:w w:val="100"/>
              </w:rPr>
              <w:t>14</w:t>
            </w:r>
          </w:p>
        </w:tc>
        <w:tc>
          <w:tcPr>
            <w:tcW w:w="760" w:type="dxa"/>
            <w:vMerge/>
            <w:tcBorders>
              <w:top w:val="single" w:sz="10" w:space="0" w:color="000000"/>
              <w:left w:val="single" w:sz="2" w:space="0" w:color="000000"/>
              <w:bottom w:val="single" w:sz="2" w:space="0" w:color="000000"/>
              <w:right w:val="single" w:sz="10" w:space="0" w:color="000000"/>
            </w:tcBorders>
          </w:tcPr>
          <w:p w14:paraId="2F5BE8A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2815573"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4C2F80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B0FCC8" w14:textId="77777777" w:rsidR="005A0A7E" w:rsidRDefault="005A0A7E" w:rsidP="00E46C77">
            <w:pPr>
              <w:pStyle w:val="CellBody"/>
            </w:pPr>
            <w:r>
              <w:rPr>
                <w:w w:val="100"/>
              </w:rPr>
              <w:t>011010–011011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DE43E5"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DF8DB8"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4CAA7B"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34F3F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804F4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56E3D11"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29B30E"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C6FFEB"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54C06D" w14:textId="77777777" w:rsidR="005A0A7E" w:rsidRDefault="005A0A7E" w:rsidP="00E46C77">
            <w:pPr>
              <w:pStyle w:val="CellBody"/>
              <w:jc w:val="center"/>
            </w:pPr>
            <w:r>
              <w:rPr>
                <w:w w:val="100"/>
              </w:rPr>
              <w:t>13–14</w:t>
            </w:r>
          </w:p>
        </w:tc>
        <w:tc>
          <w:tcPr>
            <w:tcW w:w="760" w:type="dxa"/>
            <w:vMerge/>
            <w:tcBorders>
              <w:top w:val="single" w:sz="10" w:space="0" w:color="000000"/>
              <w:left w:val="single" w:sz="2" w:space="0" w:color="000000"/>
              <w:bottom w:val="single" w:sz="2" w:space="0" w:color="000000"/>
              <w:right w:val="single" w:sz="10" w:space="0" w:color="000000"/>
            </w:tcBorders>
          </w:tcPr>
          <w:p w14:paraId="2666D83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EC080E6"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46B801B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2649EF" w14:textId="77777777" w:rsidR="005A0A7E" w:rsidRDefault="005A0A7E" w:rsidP="00E46C77">
            <w:pPr>
              <w:pStyle w:val="CellBody"/>
              <w:spacing w:line="180" w:lineRule="atLeast"/>
            </w:pPr>
            <w:r>
              <w:rPr>
                <w:w w:val="100"/>
              </w:rPr>
              <w:t>011100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EF0CC0"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4C8DAB3"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7ABA4E"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49FB6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3F9489"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3222F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7507E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BBC642"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B1C06D" w14:textId="77777777" w:rsidR="005A0A7E" w:rsidRDefault="005A0A7E" w:rsidP="00E46C77">
            <w:pPr>
              <w:pStyle w:val="CellBody"/>
              <w:jc w:val="center"/>
            </w:pPr>
            <w:r>
              <w:rPr>
                <w:w w:val="100"/>
              </w:rPr>
              <w:t>15</w:t>
            </w:r>
          </w:p>
        </w:tc>
        <w:tc>
          <w:tcPr>
            <w:tcW w:w="760" w:type="dxa"/>
            <w:vMerge/>
            <w:tcBorders>
              <w:top w:val="single" w:sz="10" w:space="0" w:color="000000"/>
              <w:left w:val="single" w:sz="2" w:space="0" w:color="000000"/>
              <w:bottom w:val="single" w:sz="2" w:space="0" w:color="000000"/>
              <w:right w:val="single" w:sz="10" w:space="0" w:color="000000"/>
            </w:tcBorders>
          </w:tcPr>
          <w:p w14:paraId="6C2FBF0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AD1B5C2"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3A1E067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EA05E0" w14:textId="77777777" w:rsidR="005A0A7E" w:rsidRDefault="005A0A7E" w:rsidP="00E46C77">
            <w:pPr>
              <w:pStyle w:val="CellBody"/>
              <w:spacing w:line="180" w:lineRule="atLeast"/>
            </w:pPr>
            <w:r>
              <w:rPr>
                <w:w w:val="100"/>
              </w:rPr>
              <w:t>011101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F040A3"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EC7406"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2BD69B"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D4DCA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213B6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EF836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90E2B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56F162"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770117" w14:textId="77777777" w:rsidR="005A0A7E" w:rsidRDefault="005A0A7E" w:rsidP="00E46C77">
            <w:pPr>
              <w:pStyle w:val="CellBody"/>
              <w:jc w:val="center"/>
            </w:pPr>
            <w:r>
              <w:rPr>
                <w:w w:val="100"/>
              </w:rPr>
              <w:t>16</w:t>
            </w:r>
          </w:p>
        </w:tc>
        <w:tc>
          <w:tcPr>
            <w:tcW w:w="760" w:type="dxa"/>
            <w:vMerge/>
            <w:tcBorders>
              <w:top w:val="single" w:sz="10" w:space="0" w:color="000000"/>
              <w:left w:val="single" w:sz="2" w:space="0" w:color="000000"/>
              <w:bottom w:val="single" w:sz="2" w:space="0" w:color="000000"/>
              <w:right w:val="single" w:sz="10" w:space="0" w:color="000000"/>
            </w:tcBorders>
          </w:tcPr>
          <w:p w14:paraId="1171839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EE37051"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A36AA0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2553CA" w14:textId="77777777" w:rsidR="005A0A7E" w:rsidRDefault="005A0A7E" w:rsidP="00E46C77">
            <w:pPr>
              <w:pStyle w:val="CellBody"/>
            </w:pPr>
            <w:r>
              <w:rPr>
                <w:w w:val="100"/>
              </w:rPr>
              <w:t>011110–011111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0C3B49"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4B1D43"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AE6098"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BC651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7FBE5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B6AB6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DB9D43"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2CE84F"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5D8F7C9" w14:textId="77777777" w:rsidR="005A0A7E" w:rsidRDefault="005A0A7E" w:rsidP="00E46C77">
            <w:pPr>
              <w:pStyle w:val="CellBody"/>
              <w:jc w:val="center"/>
            </w:pPr>
            <w:r>
              <w:rPr>
                <w:w w:val="100"/>
              </w:rPr>
              <w:t>14–15</w:t>
            </w:r>
          </w:p>
        </w:tc>
        <w:tc>
          <w:tcPr>
            <w:tcW w:w="760" w:type="dxa"/>
            <w:vMerge/>
            <w:tcBorders>
              <w:top w:val="single" w:sz="10" w:space="0" w:color="000000"/>
              <w:left w:val="single" w:sz="2" w:space="0" w:color="000000"/>
              <w:bottom w:val="single" w:sz="2" w:space="0" w:color="000000"/>
              <w:right w:val="single" w:sz="10" w:space="0" w:color="000000"/>
            </w:tcBorders>
          </w:tcPr>
          <w:p w14:paraId="4FA6D91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126DBAC"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0658C44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6E53AD" w14:textId="77777777" w:rsidR="005A0A7E" w:rsidRDefault="005A0A7E" w:rsidP="00E46C77">
            <w:pPr>
              <w:pStyle w:val="CellBody"/>
              <w:spacing w:line="180" w:lineRule="atLeast"/>
            </w:pPr>
            <w:r>
              <w:rPr>
                <w:w w:val="100"/>
              </w:rPr>
              <w:t>100000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8CC7B3"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D5EC2E"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D2657F"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8C893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79A34E"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7ABF6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0CB01F"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CD84D4"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6DA4B1" w14:textId="77777777" w:rsidR="005A0A7E" w:rsidRDefault="005A0A7E" w:rsidP="00E46C77">
            <w:pPr>
              <w:pStyle w:val="CellBody"/>
              <w:jc w:val="center"/>
            </w:pPr>
            <w:r>
              <w:rPr>
                <w:w w:val="100"/>
              </w:rPr>
              <w:t>16</w:t>
            </w:r>
          </w:p>
        </w:tc>
        <w:tc>
          <w:tcPr>
            <w:tcW w:w="760" w:type="dxa"/>
            <w:vMerge/>
            <w:tcBorders>
              <w:top w:val="single" w:sz="10" w:space="0" w:color="000000"/>
              <w:left w:val="single" w:sz="2" w:space="0" w:color="000000"/>
              <w:bottom w:val="single" w:sz="2" w:space="0" w:color="000000"/>
              <w:right w:val="single" w:sz="10" w:space="0" w:color="000000"/>
            </w:tcBorders>
          </w:tcPr>
          <w:p w14:paraId="6353CE8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7E874AF"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AC62C0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93DA84" w14:textId="77777777" w:rsidR="005A0A7E" w:rsidRDefault="005A0A7E" w:rsidP="00E46C77">
            <w:pPr>
              <w:pStyle w:val="CellBody"/>
            </w:pPr>
            <w:r>
              <w:rPr>
                <w:w w:val="100"/>
              </w:rPr>
              <w:t>100001–100011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32C900"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55F70B"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F32628"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0B991C"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FD931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0019D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EB3F91"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BF272F1"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307C84" w14:textId="77777777" w:rsidR="005A0A7E" w:rsidRDefault="005A0A7E" w:rsidP="00E46C77">
            <w:pPr>
              <w:pStyle w:val="CellBody"/>
              <w:jc w:val="center"/>
            </w:pPr>
            <w:r>
              <w:rPr>
                <w:w w:val="100"/>
              </w:rPr>
              <w:t>11–13</w:t>
            </w:r>
          </w:p>
        </w:tc>
        <w:tc>
          <w:tcPr>
            <w:tcW w:w="760" w:type="dxa"/>
            <w:vMerge/>
            <w:tcBorders>
              <w:top w:val="single" w:sz="10" w:space="0" w:color="000000"/>
              <w:left w:val="single" w:sz="2" w:space="0" w:color="000000"/>
              <w:bottom w:val="single" w:sz="2" w:space="0" w:color="000000"/>
              <w:right w:val="single" w:sz="10" w:space="0" w:color="000000"/>
            </w:tcBorders>
          </w:tcPr>
          <w:p w14:paraId="22259C4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41A3EEB"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4BD115D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3FE91E" w14:textId="77777777" w:rsidR="005A0A7E" w:rsidRDefault="005A0A7E" w:rsidP="00E46C77">
            <w:pPr>
              <w:pStyle w:val="CellBody"/>
            </w:pPr>
            <w:r>
              <w:rPr>
                <w:w w:val="100"/>
              </w:rPr>
              <w:t>100100–100101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DF0215"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5FC5D5"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354CE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D5040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094C6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C4D18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A7E8AA"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957E87"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023C06F" w14:textId="77777777" w:rsidR="005A0A7E" w:rsidRDefault="005A0A7E" w:rsidP="00E46C77">
            <w:pPr>
              <w:pStyle w:val="CellBody"/>
              <w:jc w:val="center"/>
            </w:pPr>
            <w:r>
              <w:rPr>
                <w:w w:val="100"/>
              </w:rPr>
              <w:t>13–14</w:t>
            </w:r>
          </w:p>
        </w:tc>
        <w:tc>
          <w:tcPr>
            <w:tcW w:w="760" w:type="dxa"/>
            <w:vMerge/>
            <w:tcBorders>
              <w:top w:val="single" w:sz="10" w:space="0" w:color="000000"/>
              <w:left w:val="single" w:sz="2" w:space="0" w:color="000000"/>
              <w:bottom w:val="single" w:sz="2" w:space="0" w:color="000000"/>
              <w:right w:val="single" w:sz="10" w:space="0" w:color="000000"/>
            </w:tcBorders>
          </w:tcPr>
          <w:p w14:paraId="169A2F6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0F73AE8"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6DEC7A6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21F5F4" w14:textId="77777777" w:rsidR="005A0A7E" w:rsidRDefault="005A0A7E" w:rsidP="00E46C77">
            <w:pPr>
              <w:pStyle w:val="CellBody"/>
              <w:spacing w:line="180" w:lineRule="atLeast"/>
            </w:pPr>
            <w:r>
              <w:rPr>
                <w:w w:val="100"/>
              </w:rPr>
              <w:t>100110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E54E68"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FDD18A"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5C41E0"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57DE5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F91FF2"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4B622E"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023B54"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AADD56"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F9DB39" w14:textId="77777777" w:rsidR="005A0A7E" w:rsidRDefault="005A0A7E" w:rsidP="00E46C77">
            <w:pPr>
              <w:pStyle w:val="CellBody"/>
              <w:jc w:val="center"/>
            </w:pPr>
            <w:r>
              <w:rPr>
                <w:w w:val="100"/>
              </w:rPr>
              <w:t>15</w:t>
            </w:r>
          </w:p>
        </w:tc>
        <w:tc>
          <w:tcPr>
            <w:tcW w:w="760" w:type="dxa"/>
            <w:vMerge/>
            <w:tcBorders>
              <w:top w:val="single" w:sz="10" w:space="0" w:color="000000"/>
              <w:left w:val="single" w:sz="2" w:space="0" w:color="000000"/>
              <w:bottom w:val="single" w:sz="2" w:space="0" w:color="000000"/>
              <w:right w:val="single" w:sz="10" w:space="0" w:color="000000"/>
            </w:tcBorders>
          </w:tcPr>
          <w:p w14:paraId="4B5BEF4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E20B236" w14:textId="77777777" w:rsidTr="00E46C77">
        <w:trPr>
          <w:trHeight w:val="560"/>
          <w:jc w:val="center"/>
        </w:trPr>
        <w:tc>
          <w:tcPr>
            <w:tcW w:w="700" w:type="dxa"/>
            <w:vMerge w:val="restart"/>
            <w:tcBorders>
              <w:top w:val="single" w:sz="3"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479B8E07" w14:textId="77777777" w:rsidR="005A0A7E" w:rsidRDefault="005A0A7E" w:rsidP="00E46C77">
            <w:pPr>
              <w:pStyle w:val="CellBody"/>
              <w:jc w:val="center"/>
            </w:pPr>
            <w:r>
              <w:rPr>
                <w:w w:val="100"/>
              </w:rPr>
              <w:t>6</w:t>
            </w: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A481C7" w14:textId="77777777" w:rsidR="005A0A7E" w:rsidRDefault="005A0A7E" w:rsidP="00E46C77">
            <w:pPr>
              <w:pStyle w:val="CellBody"/>
            </w:pPr>
            <w:r>
              <w:rPr>
                <w:w w:val="100"/>
              </w:rPr>
              <w:t>100111–101000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1383F7"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BA57F3"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CCC81D"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25F24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CC5D72"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29951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4A43F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1D3630"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B4ADC5" w14:textId="77777777" w:rsidR="005A0A7E" w:rsidRDefault="005A0A7E" w:rsidP="00E46C77">
            <w:pPr>
              <w:pStyle w:val="CellBody"/>
              <w:jc w:val="center"/>
            </w:pPr>
            <w:r>
              <w:rPr>
                <w:w w:val="100"/>
              </w:rPr>
              <w:t>14–15</w:t>
            </w:r>
          </w:p>
        </w:tc>
        <w:tc>
          <w:tcPr>
            <w:tcW w:w="760" w:type="dxa"/>
            <w:vMerge w:val="restart"/>
            <w:tcBorders>
              <w:top w:val="single" w:sz="3"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187B52B5" w14:textId="77777777" w:rsidR="005A0A7E" w:rsidRDefault="005A0A7E" w:rsidP="00E46C77">
            <w:pPr>
              <w:pStyle w:val="CellBody"/>
              <w:jc w:val="center"/>
            </w:pPr>
            <w:r>
              <w:rPr>
                <w:w w:val="100"/>
              </w:rPr>
              <w:t>54</w:t>
            </w:r>
          </w:p>
        </w:tc>
      </w:tr>
      <w:tr w:rsidR="005A0A7E" w14:paraId="74771B48" w14:textId="77777777" w:rsidTr="00E46C77">
        <w:trPr>
          <w:trHeight w:val="360"/>
          <w:jc w:val="center"/>
        </w:trPr>
        <w:tc>
          <w:tcPr>
            <w:tcW w:w="700" w:type="dxa"/>
            <w:vMerge/>
            <w:tcBorders>
              <w:top w:val="single" w:sz="3" w:space="0" w:color="000000"/>
              <w:left w:val="single" w:sz="10" w:space="0" w:color="000000"/>
              <w:bottom w:val="single" w:sz="2" w:space="0" w:color="000000"/>
              <w:right w:val="single" w:sz="2" w:space="0" w:color="000000"/>
            </w:tcBorders>
          </w:tcPr>
          <w:p w14:paraId="57618DE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8D6095" w14:textId="77777777" w:rsidR="005A0A7E" w:rsidRDefault="005A0A7E" w:rsidP="00E46C77">
            <w:pPr>
              <w:pStyle w:val="CellBody"/>
              <w:spacing w:line="180" w:lineRule="atLeast"/>
            </w:pPr>
            <w:r>
              <w:rPr>
                <w:w w:val="100"/>
              </w:rPr>
              <w:t>101001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BF1E87"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02F830"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F8066E"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1B7E42"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C76AB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55C5E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A96C7AD"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7702A0"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AC989C"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2" w:space="0" w:color="000000"/>
              <w:right w:val="single" w:sz="10" w:space="0" w:color="000000"/>
            </w:tcBorders>
          </w:tcPr>
          <w:p w14:paraId="55673C0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07FCF8F" w14:textId="77777777" w:rsidTr="00E46C77">
        <w:trPr>
          <w:trHeight w:val="560"/>
          <w:jc w:val="center"/>
        </w:trPr>
        <w:tc>
          <w:tcPr>
            <w:tcW w:w="700" w:type="dxa"/>
            <w:vMerge/>
            <w:tcBorders>
              <w:top w:val="single" w:sz="3" w:space="0" w:color="000000"/>
              <w:left w:val="single" w:sz="10" w:space="0" w:color="000000"/>
              <w:bottom w:val="single" w:sz="2" w:space="0" w:color="000000"/>
              <w:right w:val="single" w:sz="2" w:space="0" w:color="000000"/>
            </w:tcBorders>
          </w:tcPr>
          <w:p w14:paraId="185E8D3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5C851E" w14:textId="77777777" w:rsidR="005A0A7E" w:rsidRDefault="005A0A7E" w:rsidP="00E46C77">
            <w:pPr>
              <w:pStyle w:val="CellBody"/>
            </w:pPr>
            <w:r>
              <w:rPr>
                <w:w w:val="100"/>
              </w:rPr>
              <w:t>101010– 101011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6BBFB1"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A5C370"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478D3B"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01FFB4"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BB6C1D"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2F789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3118F5"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975787"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05BECB" w14:textId="77777777" w:rsidR="005A0A7E" w:rsidRDefault="005A0A7E" w:rsidP="00E46C77">
            <w:pPr>
              <w:pStyle w:val="CellBody"/>
              <w:jc w:val="center"/>
            </w:pPr>
            <w:r>
              <w:rPr>
                <w:w w:val="100"/>
              </w:rPr>
              <w:t>15–16</w:t>
            </w:r>
          </w:p>
        </w:tc>
        <w:tc>
          <w:tcPr>
            <w:tcW w:w="760" w:type="dxa"/>
            <w:vMerge/>
            <w:tcBorders>
              <w:top w:val="single" w:sz="3" w:space="0" w:color="000000"/>
              <w:left w:val="single" w:sz="2" w:space="0" w:color="000000"/>
              <w:bottom w:val="single" w:sz="2" w:space="0" w:color="000000"/>
              <w:right w:val="single" w:sz="10" w:space="0" w:color="000000"/>
            </w:tcBorders>
          </w:tcPr>
          <w:p w14:paraId="2A75490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FD1CB21" w14:textId="77777777" w:rsidTr="00E46C77">
        <w:trPr>
          <w:trHeight w:val="360"/>
          <w:jc w:val="center"/>
        </w:trPr>
        <w:tc>
          <w:tcPr>
            <w:tcW w:w="700" w:type="dxa"/>
            <w:vMerge/>
            <w:tcBorders>
              <w:top w:val="single" w:sz="3" w:space="0" w:color="000000"/>
              <w:left w:val="single" w:sz="10" w:space="0" w:color="000000"/>
              <w:bottom w:val="single" w:sz="2" w:space="0" w:color="000000"/>
              <w:right w:val="single" w:sz="2" w:space="0" w:color="000000"/>
            </w:tcBorders>
          </w:tcPr>
          <w:p w14:paraId="724A935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043EB6" w14:textId="77777777" w:rsidR="005A0A7E" w:rsidRDefault="005A0A7E" w:rsidP="00E46C77">
            <w:pPr>
              <w:pStyle w:val="CellBody"/>
              <w:spacing w:line="180" w:lineRule="atLeast"/>
            </w:pPr>
            <w:r>
              <w:rPr>
                <w:w w:val="100"/>
              </w:rPr>
              <w:t>101100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E6A38E"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1D7DD1"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4707EBD"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BADAE5"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6C72E9"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8127D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E1483A"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9CC7F6"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B021FA"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2" w:space="0" w:color="000000"/>
              <w:right w:val="single" w:sz="10" w:space="0" w:color="000000"/>
            </w:tcBorders>
          </w:tcPr>
          <w:p w14:paraId="0714461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3CDC4DE" w14:textId="77777777" w:rsidTr="00E46C77">
        <w:trPr>
          <w:trHeight w:val="560"/>
          <w:jc w:val="center"/>
        </w:trPr>
        <w:tc>
          <w:tcPr>
            <w:tcW w:w="700" w:type="dxa"/>
            <w:vMerge/>
            <w:tcBorders>
              <w:top w:val="single" w:sz="3" w:space="0" w:color="000000"/>
              <w:left w:val="single" w:sz="10" w:space="0" w:color="000000"/>
              <w:bottom w:val="single" w:sz="2" w:space="0" w:color="000000"/>
              <w:right w:val="single" w:sz="2" w:space="0" w:color="000000"/>
            </w:tcBorders>
          </w:tcPr>
          <w:p w14:paraId="1E6A849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6E236B" w14:textId="77777777" w:rsidR="005A0A7E" w:rsidRDefault="005A0A7E" w:rsidP="00E46C77">
            <w:pPr>
              <w:pStyle w:val="CellBody"/>
            </w:pPr>
            <w:r>
              <w:rPr>
                <w:w w:val="100"/>
              </w:rPr>
              <w:t>101101–101111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51BC67"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B5910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8ADDE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6F4DF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0EEA4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3E6EB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2998C1"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D5E1C7"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437BF0" w14:textId="77777777" w:rsidR="005A0A7E" w:rsidRDefault="005A0A7E" w:rsidP="00E46C77">
            <w:pPr>
              <w:pStyle w:val="CellBody"/>
              <w:jc w:val="center"/>
            </w:pPr>
            <w:r>
              <w:rPr>
                <w:w w:val="100"/>
              </w:rPr>
              <w:t>12–14</w:t>
            </w:r>
          </w:p>
        </w:tc>
        <w:tc>
          <w:tcPr>
            <w:tcW w:w="760" w:type="dxa"/>
            <w:vMerge/>
            <w:tcBorders>
              <w:top w:val="single" w:sz="3" w:space="0" w:color="000000"/>
              <w:left w:val="single" w:sz="2" w:space="0" w:color="000000"/>
              <w:bottom w:val="single" w:sz="2" w:space="0" w:color="000000"/>
              <w:right w:val="single" w:sz="10" w:space="0" w:color="000000"/>
            </w:tcBorders>
          </w:tcPr>
          <w:p w14:paraId="2EF68EB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F01D696" w14:textId="77777777" w:rsidTr="00E46C77">
        <w:trPr>
          <w:trHeight w:val="560"/>
          <w:jc w:val="center"/>
        </w:trPr>
        <w:tc>
          <w:tcPr>
            <w:tcW w:w="700" w:type="dxa"/>
            <w:vMerge/>
            <w:tcBorders>
              <w:top w:val="single" w:sz="3" w:space="0" w:color="000000"/>
              <w:left w:val="single" w:sz="10" w:space="0" w:color="000000"/>
              <w:bottom w:val="single" w:sz="2" w:space="0" w:color="000000"/>
              <w:right w:val="single" w:sz="2" w:space="0" w:color="000000"/>
            </w:tcBorders>
          </w:tcPr>
          <w:p w14:paraId="48064FF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359B7B" w14:textId="77777777" w:rsidR="005A0A7E" w:rsidRDefault="005A0A7E" w:rsidP="00E46C77">
            <w:pPr>
              <w:pStyle w:val="CellBody"/>
            </w:pPr>
            <w:r>
              <w:rPr>
                <w:w w:val="100"/>
              </w:rPr>
              <w:t>110000–110001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9A89BC"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A2D926"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71573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2B3BE8"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A6213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548D4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BC981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226B4B"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7AD42E" w14:textId="77777777" w:rsidR="005A0A7E" w:rsidRDefault="005A0A7E" w:rsidP="00E46C77">
            <w:pPr>
              <w:pStyle w:val="CellBody"/>
              <w:jc w:val="center"/>
            </w:pPr>
            <w:r>
              <w:rPr>
                <w:w w:val="100"/>
              </w:rPr>
              <w:t>14–15</w:t>
            </w:r>
          </w:p>
        </w:tc>
        <w:tc>
          <w:tcPr>
            <w:tcW w:w="760" w:type="dxa"/>
            <w:vMerge/>
            <w:tcBorders>
              <w:top w:val="single" w:sz="3" w:space="0" w:color="000000"/>
              <w:left w:val="single" w:sz="2" w:space="0" w:color="000000"/>
              <w:bottom w:val="single" w:sz="2" w:space="0" w:color="000000"/>
              <w:right w:val="single" w:sz="10" w:space="0" w:color="000000"/>
            </w:tcBorders>
          </w:tcPr>
          <w:p w14:paraId="572AC62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6814789" w14:textId="77777777" w:rsidTr="00E46C77">
        <w:trPr>
          <w:trHeight w:val="360"/>
          <w:jc w:val="center"/>
        </w:trPr>
        <w:tc>
          <w:tcPr>
            <w:tcW w:w="700" w:type="dxa"/>
            <w:vMerge/>
            <w:tcBorders>
              <w:top w:val="single" w:sz="3" w:space="0" w:color="000000"/>
              <w:left w:val="single" w:sz="10" w:space="0" w:color="000000"/>
              <w:bottom w:val="single" w:sz="2" w:space="0" w:color="000000"/>
              <w:right w:val="single" w:sz="2" w:space="0" w:color="000000"/>
            </w:tcBorders>
          </w:tcPr>
          <w:p w14:paraId="2492065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0A2D3F" w14:textId="77777777" w:rsidR="005A0A7E" w:rsidRDefault="005A0A7E" w:rsidP="00E46C77">
            <w:pPr>
              <w:pStyle w:val="CellBody"/>
              <w:spacing w:line="180" w:lineRule="atLeast"/>
            </w:pPr>
            <w:r>
              <w:rPr>
                <w:w w:val="100"/>
              </w:rPr>
              <w:t>110010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76841B"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B6DED2"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8EDE0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E988AA"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2CC9D5"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47D5A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DD643B"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5AF41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53DDB8"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2" w:space="0" w:color="000000"/>
              <w:right w:val="single" w:sz="10" w:space="0" w:color="000000"/>
            </w:tcBorders>
          </w:tcPr>
          <w:p w14:paraId="116DA5E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3FB4D7E" w14:textId="77777777" w:rsidTr="00E46C77">
        <w:trPr>
          <w:trHeight w:val="560"/>
          <w:jc w:val="center"/>
        </w:trPr>
        <w:tc>
          <w:tcPr>
            <w:tcW w:w="700" w:type="dxa"/>
            <w:vMerge/>
            <w:tcBorders>
              <w:top w:val="single" w:sz="3" w:space="0" w:color="000000"/>
              <w:left w:val="single" w:sz="10" w:space="0" w:color="000000"/>
              <w:bottom w:val="single" w:sz="2" w:space="0" w:color="000000"/>
              <w:right w:val="single" w:sz="2" w:space="0" w:color="000000"/>
            </w:tcBorders>
          </w:tcPr>
          <w:p w14:paraId="18A21F5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99653D" w14:textId="77777777" w:rsidR="005A0A7E" w:rsidRDefault="005A0A7E" w:rsidP="00E46C77">
            <w:pPr>
              <w:pStyle w:val="CellBody"/>
            </w:pPr>
            <w:r>
              <w:rPr>
                <w:w w:val="100"/>
              </w:rPr>
              <w:t>110011–110100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CD88B5"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0286C2"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F895D1"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986EDC"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E1B209"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77BB0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4E67B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EC9F9C"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B3E0E3" w14:textId="77777777" w:rsidR="005A0A7E" w:rsidRDefault="005A0A7E" w:rsidP="00E46C77">
            <w:pPr>
              <w:pStyle w:val="CellBody"/>
              <w:jc w:val="center"/>
            </w:pPr>
            <w:r>
              <w:rPr>
                <w:w w:val="100"/>
              </w:rPr>
              <w:t>15–16</w:t>
            </w:r>
          </w:p>
        </w:tc>
        <w:tc>
          <w:tcPr>
            <w:tcW w:w="760" w:type="dxa"/>
            <w:vMerge/>
            <w:tcBorders>
              <w:top w:val="single" w:sz="3" w:space="0" w:color="000000"/>
              <w:left w:val="single" w:sz="2" w:space="0" w:color="000000"/>
              <w:bottom w:val="single" w:sz="2" w:space="0" w:color="000000"/>
              <w:right w:val="single" w:sz="10" w:space="0" w:color="000000"/>
            </w:tcBorders>
          </w:tcPr>
          <w:p w14:paraId="37C74DA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6378CA6" w14:textId="77777777" w:rsidTr="00E46C77">
        <w:trPr>
          <w:trHeight w:val="360"/>
          <w:jc w:val="center"/>
        </w:trPr>
        <w:tc>
          <w:tcPr>
            <w:tcW w:w="700" w:type="dxa"/>
            <w:vMerge/>
            <w:tcBorders>
              <w:top w:val="single" w:sz="3" w:space="0" w:color="000000"/>
              <w:left w:val="single" w:sz="10" w:space="0" w:color="000000"/>
              <w:bottom w:val="single" w:sz="2" w:space="0" w:color="000000"/>
              <w:right w:val="single" w:sz="2" w:space="0" w:color="000000"/>
            </w:tcBorders>
          </w:tcPr>
          <w:p w14:paraId="0AD8D9B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249CD7" w14:textId="77777777" w:rsidR="005A0A7E" w:rsidRDefault="005A0A7E" w:rsidP="00E46C77">
            <w:pPr>
              <w:pStyle w:val="CellBody"/>
              <w:spacing w:line="180" w:lineRule="atLeast"/>
            </w:pPr>
            <w:r>
              <w:rPr>
                <w:w w:val="100"/>
              </w:rPr>
              <w:t>110101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A1C4C3"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0652D1"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A3FDEF"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5183C8"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394DD9"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6C4E88"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0D82F0" w14:textId="77777777" w:rsidR="005A0A7E" w:rsidRDefault="005A0A7E" w:rsidP="00E46C77">
            <w:pPr>
              <w:pStyle w:val="CellBody"/>
              <w:jc w:val="center"/>
            </w:pP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64E842"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2F193A"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2" w:space="0" w:color="000000"/>
              <w:right w:val="single" w:sz="10" w:space="0" w:color="000000"/>
            </w:tcBorders>
          </w:tcPr>
          <w:p w14:paraId="1CE7731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9F80740" w14:textId="77777777" w:rsidTr="00E46C77">
        <w:trPr>
          <w:trHeight w:val="560"/>
          <w:jc w:val="center"/>
        </w:trPr>
        <w:tc>
          <w:tcPr>
            <w:tcW w:w="70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4C1BC533" w14:textId="77777777" w:rsidR="005A0A7E" w:rsidRDefault="005A0A7E" w:rsidP="00E46C77">
            <w:pPr>
              <w:pStyle w:val="CellBody"/>
              <w:jc w:val="center"/>
            </w:pPr>
            <w:r>
              <w:rPr>
                <w:w w:val="100"/>
              </w:rPr>
              <w:t>7</w:t>
            </w:r>
          </w:p>
        </w:tc>
        <w:tc>
          <w:tcPr>
            <w:tcW w:w="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6909F8" w14:textId="77777777" w:rsidR="005A0A7E" w:rsidRDefault="005A0A7E" w:rsidP="00E46C77">
            <w:pPr>
              <w:pStyle w:val="CellBody"/>
            </w:pPr>
            <w:r>
              <w:rPr>
                <w:w w:val="100"/>
              </w:rPr>
              <w:t>000000–000011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B06422" w14:textId="77777777" w:rsidR="005A0A7E" w:rsidRDefault="005A0A7E" w:rsidP="00E46C77">
            <w:pPr>
              <w:pStyle w:val="CellBody"/>
              <w:jc w:val="center"/>
            </w:pPr>
            <w:r>
              <w:rPr>
                <w:w w:val="100"/>
              </w:rPr>
              <w:t>1–4</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FE3B8D"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3F69D6"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CC19E0"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0965D7"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94BD2D"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2A398B"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EE6D4E" w14:textId="77777777" w:rsidR="005A0A7E" w:rsidRDefault="005A0A7E" w:rsidP="00E46C77">
            <w:pPr>
              <w:pStyle w:val="CellBody"/>
              <w:jc w:val="center"/>
            </w:pPr>
          </w:p>
        </w:tc>
        <w:tc>
          <w:tcPr>
            <w:tcW w:w="7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E3FAB7" w14:textId="77777777" w:rsidR="005A0A7E" w:rsidRDefault="005A0A7E" w:rsidP="00E46C77">
            <w:pPr>
              <w:pStyle w:val="CellBody"/>
              <w:jc w:val="center"/>
            </w:pPr>
            <w:r>
              <w:rPr>
                <w:w w:val="100"/>
              </w:rPr>
              <w:t>7–10</w:t>
            </w:r>
          </w:p>
        </w:tc>
        <w:tc>
          <w:tcPr>
            <w:tcW w:w="760" w:type="dxa"/>
            <w:vMerge w:val="restart"/>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35160CDB" w14:textId="77777777" w:rsidR="005A0A7E" w:rsidRDefault="005A0A7E" w:rsidP="00E46C77">
            <w:pPr>
              <w:pStyle w:val="CellBody"/>
              <w:jc w:val="center"/>
            </w:pPr>
            <w:r>
              <w:rPr>
                <w:w w:val="100"/>
              </w:rPr>
              <w:t>50</w:t>
            </w:r>
          </w:p>
        </w:tc>
      </w:tr>
      <w:tr w:rsidR="005A0A7E" w14:paraId="75325F77"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2B3AE5F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95D62F" w14:textId="77777777" w:rsidR="005A0A7E" w:rsidRDefault="005A0A7E" w:rsidP="00E46C77">
            <w:pPr>
              <w:pStyle w:val="CellBody"/>
            </w:pPr>
            <w:r>
              <w:rPr>
                <w:w w:val="100"/>
              </w:rPr>
              <w:t>000100–000110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467030"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4AB43C"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F1309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E320E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71E8E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501B02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CEA84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1A4771"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3394DE" w14:textId="77777777" w:rsidR="005A0A7E" w:rsidRDefault="005A0A7E" w:rsidP="00E46C77">
            <w:pPr>
              <w:pStyle w:val="CellBody"/>
              <w:jc w:val="center"/>
            </w:pPr>
            <w:r>
              <w:rPr>
                <w:w w:val="100"/>
              </w:rPr>
              <w:t>9–11</w:t>
            </w:r>
          </w:p>
        </w:tc>
        <w:tc>
          <w:tcPr>
            <w:tcW w:w="760" w:type="dxa"/>
            <w:vMerge/>
            <w:tcBorders>
              <w:top w:val="single" w:sz="10" w:space="0" w:color="000000"/>
              <w:left w:val="single" w:sz="2" w:space="0" w:color="000000"/>
              <w:bottom w:val="single" w:sz="2" w:space="0" w:color="000000"/>
              <w:right w:val="single" w:sz="10" w:space="0" w:color="000000"/>
            </w:tcBorders>
          </w:tcPr>
          <w:p w14:paraId="6BE2C1D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6063E9A"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288551D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A17774" w14:textId="77777777" w:rsidR="005A0A7E" w:rsidRDefault="005A0A7E" w:rsidP="00E46C77">
            <w:pPr>
              <w:pStyle w:val="CellBody"/>
            </w:pPr>
            <w:r>
              <w:rPr>
                <w:w w:val="100"/>
              </w:rPr>
              <w:t>000111–001000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706884"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16685D1"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28720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AC2F5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A2106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5BFE6E"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3CB8F3"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9006D6"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63214D" w14:textId="77777777" w:rsidR="005A0A7E" w:rsidRDefault="005A0A7E" w:rsidP="00E46C77">
            <w:pPr>
              <w:pStyle w:val="CellBody"/>
              <w:jc w:val="center"/>
            </w:pPr>
            <w:r>
              <w:rPr>
                <w:w w:val="100"/>
              </w:rPr>
              <w:t>11–12</w:t>
            </w:r>
          </w:p>
        </w:tc>
        <w:tc>
          <w:tcPr>
            <w:tcW w:w="760" w:type="dxa"/>
            <w:vMerge/>
            <w:tcBorders>
              <w:top w:val="single" w:sz="10" w:space="0" w:color="000000"/>
              <w:left w:val="single" w:sz="2" w:space="0" w:color="000000"/>
              <w:bottom w:val="single" w:sz="2" w:space="0" w:color="000000"/>
              <w:right w:val="single" w:sz="10" w:space="0" w:color="000000"/>
            </w:tcBorders>
          </w:tcPr>
          <w:p w14:paraId="5D014D7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AE12D26"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089C686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35DCB59" w14:textId="77777777" w:rsidR="005A0A7E" w:rsidRDefault="005A0A7E" w:rsidP="00E46C77">
            <w:pPr>
              <w:pStyle w:val="CellBody"/>
            </w:pPr>
            <w:r>
              <w:rPr>
                <w:w w:val="100"/>
              </w:rPr>
              <w:t>001001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4EFB4F"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0BE7C8"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C7B4A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6A5211"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DB497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9F2F2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E0D6D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9ED09E"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B6276C" w14:textId="77777777" w:rsidR="005A0A7E" w:rsidRDefault="005A0A7E" w:rsidP="00E46C77">
            <w:pPr>
              <w:pStyle w:val="CellBody"/>
              <w:jc w:val="center"/>
            </w:pPr>
            <w:r>
              <w:rPr>
                <w:w w:val="100"/>
              </w:rPr>
              <w:t>13</w:t>
            </w:r>
          </w:p>
        </w:tc>
        <w:tc>
          <w:tcPr>
            <w:tcW w:w="760" w:type="dxa"/>
            <w:vMerge/>
            <w:tcBorders>
              <w:top w:val="single" w:sz="10" w:space="0" w:color="000000"/>
              <w:left w:val="single" w:sz="2" w:space="0" w:color="000000"/>
              <w:bottom w:val="single" w:sz="2" w:space="0" w:color="000000"/>
              <w:right w:val="single" w:sz="10" w:space="0" w:color="000000"/>
            </w:tcBorders>
          </w:tcPr>
          <w:p w14:paraId="6B1334E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3F7BA2B"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0B8E03A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2F6A12" w14:textId="77777777" w:rsidR="005A0A7E" w:rsidRDefault="005A0A7E" w:rsidP="00E46C77">
            <w:pPr>
              <w:pStyle w:val="CellBody"/>
            </w:pPr>
            <w:r>
              <w:rPr>
                <w:w w:val="100"/>
              </w:rPr>
              <w:t>001010–001100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052229"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FC4EC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66A72B"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28011A"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BF0C2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42EA0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17B8B2"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15756F"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46E4F7" w14:textId="77777777" w:rsidR="005A0A7E" w:rsidRDefault="005A0A7E" w:rsidP="00E46C77">
            <w:pPr>
              <w:pStyle w:val="CellBody"/>
              <w:jc w:val="center"/>
            </w:pPr>
            <w:r>
              <w:rPr>
                <w:w w:val="100"/>
              </w:rPr>
              <w:t>10–12</w:t>
            </w:r>
          </w:p>
        </w:tc>
        <w:tc>
          <w:tcPr>
            <w:tcW w:w="760" w:type="dxa"/>
            <w:vMerge/>
            <w:tcBorders>
              <w:top w:val="single" w:sz="10" w:space="0" w:color="000000"/>
              <w:left w:val="single" w:sz="2" w:space="0" w:color="000000"/>
              <w:bottom w:val="single" w:sz="2" w:space="0" w:color="000000"/>
              <w:right w:val="single" w:sz="10" w:space="0" w:color="000000"/>
            </w:tcBorders>
          </w:tcPr>
          <w:p w14:paraId="36CA8FB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72100E9"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21ADCBE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7527CE" w14:textId="77777777" w:rsidR="005A0A7E" w:rsidRDefault="005A0A7E" w:rsidP="00E46C77">
            <w:pPr>
              <w:pStyle w:val="CellBody"/>
            </w:pPr>
            <w:r>
              <w:rPr>
                <w:w w:val="100"/>
              </w:rPr>
              <w:t>001101–001110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84C21B"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0176F75"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1BB9A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AF7B2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13E4A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36B21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5A8EF1"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2AA00B"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4AC6CC" w14:textId="77777777" w:rsidR="005A0A7E" w:rsidRDefault="005A0A7E" w:rsidP="00E46C77">
            <w:pPr>
              <w:pStyle w:val="CellBody"/>
              <w:jc w:val="center"/>
            </w:pPr>
            <w:r>
              <w:rPr>
                <w:w w:val="100"/>
              </w:rPr>
              <w:t>12–13</w:t>
            </w:r>
          </w:p>
        </w:tc>
        <w:tc>
          <w:tcPr>
            <w:tcW w:w="760" w:type="dxa"/>
            <w:vMerge/>
            <w:tcBorders>
              <w:top w:val="single" w:sz="10" w:space="0" w:color="000000"/>
              <w:left w:val="single" w:sz="2" w:space="0" w:color="000000"/>
              <w:bottom w:val="single" w:sz="2" w:space="0" w:color="000000"/>
              <w:right w:val="single" w:sz="10" w:space="0" w:color="000000"/>
            </w:tcBorders>
          </w:tcPr>
          <w:p w14:paraId="04B9633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7C7E8E0"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282CDE1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51AE7D" w14:textId="77777777" w:rsidR="005A0A7E" w:rsidRDefault="005A0A7E" w:rsidP="00E46C77">
            <w:pPr>
              <w:pStyle w:val="CellBody"/>
            </w:pPr>
            <w:r>
              <w:rPr>
                <w:w w:val="100"/>
              </w:rPr>
              <w:t>001111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9FD4D7"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B5175E"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4E5421"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FE4DCE"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FBAD2E"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2F934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31F54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9B0FD0"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BA7DCD" w14:textId="77777777" w:rsidR="005A0A7E" w:rsidRDefault="005A0A7E" w:rsidP="00E46C77">
            <w:pPr>
              <w:pStyle w:val="CellBody"/>
              <w:jc w:val="center"/>
            </w:pPr>
            <w:r>
              <w:rPr>
                <w:w w:val="100"/>
              </w:rPr>
              <w:t>14</w:t>
            </w:r>
          </w:p>
        </w:tc>
        <w:tc>
          <w:tcPr>
            <w:tcW w:w="760" w:type="dxa"/>
            <w:vMerge/>
            <w:tcBorders>
              <w:top w:val="single" w:sz="10" w:space="0" w:color="000000"/>
              <w:left w:val="single" w:sz="2" w:space="0" w:color="000000"/>
              <w:bottom w:val="single" w:sz="2" w:space="0" w:color="000000"/>
              <w:right w:val="single" w:sz="10" w:space="0" w:color="000000"/>
            </w:tcBorders>
          </w:tcPr>
          <w:p w14:paraId="6A78CFC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1FDDE1F"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0B3DB33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1116A7" w14:textId="77777777" w:rsidR="005A0A7E" w:rsidRDefault="005A0A7E" w:rsidP="00E46C77">
            <w:pPr>
              <w:pStyle w:val="CellBody"/>
            </w:pPr>
            <w:r>
              <w:rPr>
                <w:w w:val="100"/>
              </w:rPr>
              <w:t>010000–010001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9EDE0E"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B9B3AE"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2EBF9A"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7942E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09389E"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ACDD9EB"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2DE20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447E88"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B70165" w14:textId="77777777" w:rsidR="005A0A7E" w:rsidRDefault="005A0A7E" w:rsidP="00E46C77">
            <w:pPr>
              <w:pStyle w:val="CellBody"/>
              <w:jc w:val="center"/>
            </w:pPr>
            <w:r>
              <w:rPr>
                <w:w w:val="100"/>
              </w:rPr>
              <w:t>13–14</w:t>
            </w:r>
          </w:p>
        </w:tc>
        <w:tc>
          <w:tcPr>
            <w:tcW w:w="760" w:type="dxa"/>
            <w:vMerge/>
            <w:tcBorders>
              <w:top w:val="single" w:sz="10" w:space="0" w:color="000000"/>
              <w:left w:val="single" w:sz="2" w:space="0" w:color="000000"/>
              <w:bottom w:val="single" w:sz="2" w:space="0" w:color="000000"/>
              <w:right w:val="single" w:sz="10" w:space="0" w:color="000000"/>
            </w:tcBorders>
          </w:tcPr>
          <w:p w14:paraId="5EBD5F4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3779049"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233F1A3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DE5ADF" w14:textId="77777777" w:rsidR="005A0A7E" w:rsidRDefault="005A0A7E" w:rsidP="00E46C77">
            <w:pPr>
              <w:pStyle w:val="CellBody"/>
            </w:pPr>
            <w:r>
              <w:rPr>
                <w:w w:val="100"/>
              </w:rPr>
              <w:t>010010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50E624"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99D7B5"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F5126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D080A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E3F16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B04CB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7AE11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1A1196"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21865A" w14:textId="77777777" w:rsidR="005A0A7E" w:rsidRDefault="005A0A7E" w:rsidP="00E46C77">
            <w:pPr>
              <w:pStyle w:val="CellBody"/>
              <w:jc w:val="center"/>
            </w:pPr>
            <w:r>
              <w:rPr>
                <w:w w:val="100"/>
              </w:rPr>
              <w:t>15</w:t>
            </w:r>
          </w:p>
        </w:tc>
        <w:tc>
          <w:tcPr>
            <w:tcW w:w="760" w:type="dxa"/>
            <w:vMerge/>
            <w:tcBorders>
              <w:top w:val="single" w:sz="10" w:space="0" w:color="000000"/>
              <w:left w:val="single" w:sz="2" w:space="0" w:color="000000"/>
              <w:bottom w:val="single" w:sz="2" w:space="0" w:color="000000"/>
              <w:right w:val="single" w:sz="10" w:space="0" w:color="000000"/>
            </w:tcBorders>
          </w:tcPr>
          <w:p w14:paraId="402C02E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3C272BB"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4CE727D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F075E3" w14:textId="77777777" w:rsidR="005A0A7E" w:rsidRDefault="005A0A7E" w:rsidP="00E46C77">
            <w:pPr>
              <w:pStyle w:val="CellBody"/>
            </w:pPr>
            <w:r>
              <w:rPr>
                <w:w w:val="100"/>
              </w:rPr>
              <w:t>010011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5E77F4C"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0B6DCA"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A7F966E"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BBACEB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898B9F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22116B"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402F89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0652C1"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A1708E" w14:textId="77777777" w:rsidR="005A0A7E" w:rsidRDefault="005A0A7E" w:rsidP="00E46C77">
            <w:pPr>
              <w:pStyle w:val="CellBody"/>
              <w:jc w:val="center"/>
            </w:pPr>
            <w:r>
              <w:rPr>
                <w:w w:val="100"/>
              </w:rPr>
              <w:t>16</w:t>
            </w:r>
          </w:p>
        </w:tc>
        <w:tc>
          <w:tcPr>
            <w:tcW w:w="760" w:type="dxa"/>
            <w:vMerge/>
            <w:tcBorders>
              <w:top w:val="single" w:sz="10" w:space="0" w:color="000000"/>
              <w:left w:val="single" w:sz="2" w:space="0" w:color="000000"/>
              <w:bottom w:val="single" w:sz="2" w:space="0" w:color="000000"/>
              <w:right w:val="single" w:sz="10" w:space="0" w:color="000000"/>
            </w:tcBorders>
          </w:tcPr>
          <w:p w14:paraId="4E67EB8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4C46B83"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55B8329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7ACA91" w14:textId="77777777" w:rsidR="005A0A7E" w:rsidRDefault="005A0A7E" w:rsidP="00E46C77">
            <w:pPr>
              <w:pStyle w:val="CellBody"/>
            </w:pPr>
            <w:r>
              <w:rPr>
                <w:w w:val="100"/>
              </w:rPr>
              <w:t>010100–010110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B9D71E"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7E8DD1"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133E6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4DC718"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DB96E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338AB5A"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128591"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9AFEC5"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2C7F0C" w14:textId="77777777" w:rsidR="005A0A7E" w:rsidRDefault="005A0A7E" w:rsidP="00E46C77">
            <w:pPr>
              <w:pStyle w:val="CellBody"/>
              <w:jc w:val="center"/>
            </w:pPr>
            <w:r>
              <w:rPr>
                <w:w w:val="100"/>
              </w:rPr>
              <w:t>11–13</w:t>
            </w:r>
          </w:p>
        </w:tc>
        <w:tc>
          <w:tcPr>
            <w:tcW w:w="760" w:type="dxa"/>
            <w:vMerge/>
            <w:tcBorders>
              <w:top w:val="single" w:sz="10" w:space="0" w:color="000000"/>
              <w:left w:val="single" w:sz="2" w:space="0" w:color="000000"/>
              <w:bottom w:val="single" w:sz="2" w:space="0" w:color="000000"/>
              <w:right w:val="single" w:sz="10" w:space="0" w:color="000000"/>
            </w:tcBorders>
          </w:tcPr>
          <w:p w14:paraId="00129AA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30DA725" w14:textId="77777777" w:rsidTr="00E46C77">
        <w:trPr>
          <w:trHeight w:val="540"/>
          <w:jc w:val="center"/>
        </w:trPr>
        <w:tc>
          <w:tcPr>
            <w:tcW w:w="700" w:type="dxa"/>
            <w:vMerge/>
            <w:tcBorders>
              <w:top w:val="single" w:sz="10" w:space="0" w:color="000000"/>
              <w:left w:val="single" w:sz="10" w:space="0" w:color="000000"/>
              <w:bottom w:val="single" w:sz="2" w:space="0" w:color="000000"/>
              <w:right w:val="single" w:sz="2" w:space="0" w:color="000000"/>
            </w:tcBorders>
          </w:tcPr>
          <w:p w14:paraId="5E5D65D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17B4AE" w14:textId="77777777" w:rsidR="005A0A7E" w:rsidRDefault="005A0A7E" w:rsidP="00E46C77">
            <w:pPr>
              <w:pStyle w:val="CellBody"/>
              <w:spacing w:line="180" w:lineRule="atLeast"/>
            </w:pPr>
            <w:r>
              <w:rPr>
                <w:w w:val="100"/>
              </w:rPr>
              <w:t>010111-011000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7B4210"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A24B42"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2E0EF2"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00504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157383"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FD44C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43639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51BDEC"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F00DE7" w14:textId="77777777" w:rsidR="005A0A7E" w:rsidRDefault="005A0A7E" w:rsidP="00E46C77">
            <w:pPr>
              <w:pStyle w:val="CellBody"/>
              <w:jc w:val="center"/>
            </w:pPr>
            <w:r>
              <w:rPr>
                <w:w w:val="100"/>
              </w:rPr>
              <w:t>13–14</w:t>
            </w:r>
          </w:p>
        </w:tc>
        <w:tc>
          <w:tcPr>
            <w:tcW w:w="760" w:type="dxa"/>
            <w:vMerge/>
            <w:tcBorders>
              <w:top w:val="single" w:sz="10" w:space="0" w:color="000000"/>
              <w:left w:val="single" w:sz="2" w:space="0" w:color="000000"/>
              <w:bottom w:val="single" w:sz="2" w:space="0" w:color="000000"/>
              <w:right w:val="single" w:sz="10" w:space="0" w:color="000000"/>
            </w:tcBorders>
          </w:tcPr>
          <w:p w14:paraId="7F524AD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E4FEF03"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0DD2014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8885B1" w14:textId="77777777" w:rsidR="005A0A7E" w:rsidRDefault="005A0A7E" w:rsidP="00E46C77">
            <w:pPr>
              <w:pStyle w:val="CellBody"/>
              <w:spacing w:line="180" w:lineRule="atLeast"/>
            </w:pPr>
            <w:r>
              <w:rPr>
                <w:w w:val="100"/>
              </w:rPr>
              <w:t>011001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7DC346"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B92473"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B84FA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5D5A27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C5E041"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390C9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A48A5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5C201F"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490A0C" w14:textId="77777777" w:rsidR="005A0A7E" w:rsidRDefault="005A0A7E" w:rsidP="00E46C77">
            <w:pPr>
              <w:pStyle w:val="CellBody"/>
              <w:jc w:val="center"/>
            </w:pPr>
            <w:r>
              <w:rPr>
                <w:w w:val="100"/>
              </w:rPr>
              <w:t>15</w:t>
            </w:r>
          </w:p>
        </w:tc>
        <w:tc>
          <w:tcPr>
            <w:tcW w:w="760" w:type="dxa"/>
            <w:vMerge/>
            <w:tcBorders>
              <w:top w:val="single" w:sz="10" w:space="0" w:color="000000"/>
              <w:left w:val="single" w:sz="2" w:space="0" w:color="000000"/>
              <w:bottom w:val="single" w:sz="2" w:space="0" w:color="000000"/>
              <w:right w:val="single" w:sz="10" w:space="0" w:color="000000"/>
            </w:tcBorders>
          </w:tcPr>
          <w:p w14:paraId="65133E7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D6E5378" w14:textId="77777777" w:rsidTr="00E46C77">
        <w:trPr>
          <w:trHeight w:val="540"/>
          <w:jc w:val="center"/>
        </w:trPr>
        <w:tc>
          <w:tcPr>
            <w:tcW w:w="700" w:type="dxa"/>
            <w:vMerge/>
            <w:tcBorders>
              <w:top w:val="single" w:sz="10" w:space="0" w:color="000000"/>
              <w:left w:val="single" w:sz="10" w:space="0" w:color="000000"/>
              <w:bottom w:val="single" w:sz="2" w:space="0" w:color="000000"/>
              <w:right w:val="single" w:sz="2" w:space="0" w:color="000000"/>
            </w:tcBorders>
          </w:tcPr>
          <w:p w14:paraId="4B911E2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3DC23D" w14:textId="77777777" w:rsidR="005A0A7E" w:rsidRDefault="005A0A7E" w:rsidP="00E46C77">
            <w:pPr>
              <w:pStyle w:val="CellBody"/>
              <w:spacing w:line="180" w:lineRule="atLeast"/>
            </w:pPr>
            <w:r>
              <w:rPr>
                <w:w w:val="100"/>
              </w:rPr>
              <w:t>011010-011011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151675D"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F74662"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53F125"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57069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A482C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3A07C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491DF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0F107A"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F7F54F" w14:textId="77777777" w:rsidR="005A0A7E" w:rsidRDefault="005A0A7E" w:rsidP="00E46C77">
            <w:pPr>
              <w:pStyle w:val="CellBody"/>
              <w:jc w:val="center"/>
            </w:pPr>
            <w:r>
              <w:rPr>
                <w:w w:val="100"/>
              </w:rPr>
              <w:t>14–15</w:t>
            </w:r>
          </w:p>
        </w:tc>
        <w:tc>
          <w:tcPr>
            <w:tcW w:w="760" w:type="dxa"/>
            <w:vMerge/>
            <w:tcBorders>
              <w:top w:val="single" w:sz="10" w:space="0" w:color="000000"/>
              <w:left w:val="single" w:sz="2" w:space="0" w:color="000000"/>
              <w:bottom w:val="single" w:sz="2" w:space="0" w:color="000000"/>
              <w:right w:val="single" w:sz="10" w:space="0" w:color="000000"/>
            </w:tcBorders>
          </w:tcPr>
          <w:p w14:paraId="718A9B2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3BC6F41"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3C8526F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35B69D" w14:textId="77777777" w:rsidR="005A0A7E" w:rsidRDefault="005A0A7E" w:rsidP="00E46C77">
            <w:pPr>
              <w:pStyle w:val="CellBody"/>
              <w:spacing w:line="180" w:lineRule="atLeast"/>
            </w:pPr>
            <w:r>
              <w:rPr>
                <w:w w:val="100"/>
              </w:rPr>
              <w:t>011100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AB84CB"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D123ED4"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001381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D275F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0579C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1E6FE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B9021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91CCC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6AA0E6" w14:textId="77777777" w:rsidR="005A0A7E" w:rsidRDefault="005A0A7E" w:rsidP="00E46C77">
            <w:pPr>
              <w:pStyle w:val="CellBody"/>
              <w:jc w:val="center"/>
            </w:pPr>
            <w:r>
              <w:rPr>
                <w:w w:val="100"/>
              </w:rPr>
              <w:t>16</w:t>
            </w:r>
          </w:p>
        </w:tc>
        <w:tc>
          <w:tcPr>
            <w:tcW w:w="760" w:type="dxa"/>
            <w:vMerge/>
            <w:tcBorders>
              <w:top w:val="single" w:sz="10" w:space="0" w:color="000000"/>
              <w:left w:val="single" w:sz="2" w:space="0" w:color="000000"/>
              <w:bottom w:val="single" w:sz="2" w:space="0" w:color="000000"/>
              <w:right w:val="single" w:sz="10" w:space="0" w:color="000000"/>
            </w:tcBorders>
          </w:tcPr>
          <w:p w14:paraId="0EAB7BE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1147BD5" w14:textId="77777777" w:rsidTr="00E46C77">
        <w:trPr>
          <w:trHeight w:val="560"/>
          <w:jc w:val="center"/>
        </w:trPr>
        <w:tc>
          <w:tcPr>
            <w:tcW w:w="700" w:type="dxa"/>
            <w:vMerge w:val="restart"/>
            <w:tcBorders>
              <w:top w:val="single" w:sz="3"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4F050EDE" w14:textId="77777777" w:rsidR="005A0A7E" w:rsidRDefault="005A0A7E" w:rsidP="00E46C77">
            <w:pPr>
              <w:pStyle w:val="CellBody"/>
              <w:jc w:val="center"/>
            </w:pPr>
            <w:r>
              <w:rPr>
                <w:w w:val="100"/>
              </w:rPr>
              <w:t>7</w:t>
            </w: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1836F7" w14:textId="77777777" w:rsidR="005A0A7E" w:rsidRDefault="005A0A7E" w:rsidP="00E46C77">
            <w:pPr>
              <w:pStyle w:val="CellBody"/>
            </w:pPr>
            <w:r>
              <w:rPr>
                <w:w w:val="100"/>
              </w:rPr>
              <w:t>011101–011110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014CD1"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ECB269"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8540B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21136E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74F8A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737D8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A4592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FBDE5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C8E8965" w14:textId="77777777" w:rsidR="005A0A7E" w:rsidRDefault="005A0A7E" w:rsidP="00E46C77">
            <w:pPr>
              <w:pStyle w:val="CellBody"/>
              <w:jc w:val="center"/>
            </w:pPr>
            <w:r>
              <w:rPr>
                <w:w w:val="100"/>
              </w:rPr>
              <w:t>15–16</w:t>
            </w:r>
          </w:p>
        </w:tc>
        <w:tc>
          <w:tcPr>
            <w:tcW w:w="760" w:type="dxa"/>
            <w:vMerge w:val="restart"/>
            <w:tcBorders>
              <w:top w:val="single" w:sz="3"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0339F263" w14:textId="77777777" w:rsidR="005A0A7E" w:rsidRDefault="005A0A7E" w:rsidP="00E46C77">
            <w:pPr>
              <w:pStyle w:val="CellBody"/>
              <w:jc w:val="center"/>
            </w:pPr>
            <w:r>
              <w:rPr>
                <w:w w:val="100"/>
              </w:rPr>
              <w:t>50</w:t>
            </w:r>
          </w:p>
        </w:tc>
      </w:tr>
      <w:tr w:rsidR="005A0A7E" w14:paraId="2D9366C6" w14:textId="77777777" w:rsidTr="00E46C77">
        <w:trPr>
          <w:trHeight w:val="560"/>
          <w:jc w:val="center"/>
        </w:trPr>
        <w:tc>
          <w:tcPr>
            <w:tcW w:w="700" w:type="dxa"/>
            <w:vMerge/>
            <w:tcBorders>
              <w:top w:val="single" w:sz="3" w:space="0" w:color="000000"/>
              <w:left w:val="single" w:sz="10" w:space="0" w:color="000000"/>
              <w:bottom w:val="single" w:sz="2" w:space="0" w:color="000000"/>
              <w:right w:val="single" w:sz="2" w:space="0" w:color="000000"/>
            </w:tcBorders>
          </w:tcPr>
          <w:p w14:paraId="69DF793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3B085B" w14:textId="77777777" w:rsidR="005A0A7E" w:rsidRDefault="005A0A7E" w:rsidP="00E46C77">
            <w:pPr>
              <w:pStyle w:val="CellBody"/>
            </w:pPr>
            <w:r>
              <w:rPr>
                <w:w w:val="100"/>
              </w:rPr>
              <w:t>011111–100001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BC53D1"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E83AB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21446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4975F0"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3E483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65192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82EFB2"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32432D"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47E212" w14:textId="77777777" w:rsidR="005A0A7E" w:rsidRDefault="005A0A7E" w:rsidP="00E46C77">
            <w:pPr>
              <w:pStyle w:val="CellBody"/>
              <w:jc w:val="center"/>
            </w:pPr>
            <w:r>
              <w:rPr>
                <w:w w:val="100"/>
              </w:rPr>
              <w:t>12–14</w:t>
            </w:r>
          </w:p>
        </w:tc>
        <w:tc>
          <w:tcPr>
            <w:tcW w:w="760" w:type="dxa"/>
            <w:vMerge/>
            <w:tcBorders>
              <w:top w:val="single" w:sz="3" w:space="0" w:color="000000"/>
              <w:left w:val="single" w:sz="2" w:space="0" w:color="000000"/>
              <w:bottom w:val="single" w:sz="2" w:space="0" w:color="000000"/>
              <w:right w:val="single" w:sz="10" w:space="0" w:color="000000"/>
            </w:tcBorders>
          </w:tcPr>
          <w:p w14:paraId="55B8CCB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D2A2F4D" w14:textId="77777777" w:rsidTr="00E46C77">
        <w:trPr>
          <w:trHeight w:val="560"/>
          <w:jc w:val="center"/>
        </w:trPr>
        <w:tc>
          <w:tcPr>
            <w:tcW w:w="700" w:type="dxa"/>
            <w:vMerge/>
            <w:tcBorders>
              <w:top w:val="single" w:sz="3" w:space="0" w:color="000000"/>
              <w:left w:val="single" w:sz="10" w:space="0" w:color="000000"/>
              <w:bottom w:val="single" w:sz="2" w:space="0" w:color="000000"/>
              <w:right w:val="single" w:sz="2" w:space="0" w:color="000000"/>
            </w:tcBorders>
          </w:tcPr>
          <w:p w14:paraId="0ADA73EE"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99E1533" w14:textId="77777777" w:rsidR="005A0A7E" w:rsidRDefault="005A0A7E" w:rsidP="00E46C77">
            <w:pPr>
              <w:pStyle w:val="CellBody"/>
            </w:pPr>
            <w:r>
              <w:rPr>
                <w:w w:val="100"/>
              </w:rPr>
              <w:t>100010–100011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A03805"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91E045"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055A9B5"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15C5B2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2184D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F2034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736B3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E5FDD1"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47221A" w14:textId="77777777" w:rsidR="005A0A7E" w:rsidRDefault="005A0A7E" w:rsidP="00E46C77">
            <w:pPr>
              <w:pStyle w:val="CellBody"/>
              <w:jc w:val="center"/>
            </w:pPr>
            <w:r>
              <w:rPr>
                <w:w w:val="100"/>
              </w:rPr>
              <w:t>14–15</w:t>
            </w:r>
          </w:p>
        </w:tc>
        <w:tc>
          <w:tcPr>
            <w:tcW w:w="760" w:type="dxa"/>
            <w:vMerge/>
            <w:tcBorders>
              <w:top w:val="single" w:sz="3" w:space="0" w:color="000000"/>
              <w:left w:val="single" w:sz="2" w:space="0" w:color="000000"/>
              <w:bottom w:val="single" w:sz="2" w:space="0" w:color="000000"/>
              <w:right w:val="single" w:sz="10" w:space="0" w:color="000000"/>
            </w:tcBorders>
          </w:tcPr>
          <w:p w14:paraId="31F41DD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D2D185B" w14:textId="77777777" w:rsidTr="00E46C77">
        <w:trPr>
          <w:trHeight w:val="360"/>
          <w:jc w:val="center"/>
        </w:trPr>
        <w:tc>
          <w:tcPr>
            <w:tcW w:w="700" w:type="dxa"/>
            <w:vMerge/>
            <w:tcBorders>
              <w:top w:val="single" w:sz="3" w:space="0" w:color="000000"/>
              <w:left w:val="single" w:sz="10" w:space="0" w:color="000000"/>
              <w:bottom w:val="single" w:sz="2" w:space="0" w:color="000000"/>
              <w:right w:val="single" w:sz="2" w:space="0" w:color="000000"/>
            </w:tcBorders>
          </w:tcPr>
          <w:p w14:paraId="5665878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0CDE8C" w14:textId="77777777" w:rsidR="005A0A7E" w:rsidRDefault="005A0A7E" w:rsidP="00E46C77">
            <w:pPr>
              <w:pStyle w:val="CellBody"/>
            </w:pPr>
            <w:r>
              <w:rPr>
                <w:w w:val="100"/>
              </w:rPr>
              <w:t>100100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8C2638B"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71BEA9"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AC3A35"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41AA72"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348AD0"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BE3EA1"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75840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55C1DB"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FA9778"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2" w:space="0" w:color="000000"/>
              <w:right w:val="single" w:sz="10" w:space="0" w:color="000000"/>
            </w:tcBorders>
          </w:tcPr>
          <w:p w14:paraId="5C91B72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105FBD0" w14:textId="77777777" w:rsidTr="00E46C77">
        <w:trPr>
          <w:trHeight w:val="560"/>
          <w:jc w:val="center"/>
        </w:trPr>
        <w:tc>
          <w:tcPr>
            <w:tcW w:w="700" w:type="dxa"/>
            <w:vMerge/>
            <w:tcBorders>
              <w:top w:val="single" w:sz="3" w:space="0" w:color="000000"/>
              <w:left w:val="single" w:sz="10" w:space="0" w:color="000000"/>
              <w:bottom w:val="single" w:sz="2" w:space="0" w:color="000000"/>
              <w:right w:val="single" w:sz="2" w:space="0" w:color="000000"/>
            </w:tcBorders>
          </w:tcPr>
          <w:p w14:paraId="260C4130"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2D9804" w14:textId="77777777" w:rsidR="005A0A7E" w:rsidRDefault="005A0A7E" w:rsidP="00E46C77">
            <w:pPr>
              <w:pStyle w:val="CellBody"/>
            </w:pPr>
            <w:r>
              <w:rPr>
                <w:w w:val="100"/>
              </w:rPr>
              <w:t>100101–100110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2DB987"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335559"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85E00F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58B29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C82C2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54056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6023D9"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4C1719"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71ED6B2" w14:textId="77777777" w:rsidR="005A0A7E" w:rsidRDefault="005A0A7E" w:rsidP="00E46C77">
            <w:pPr>
              <w:pStyle w:val="CellBody"/>
              <w:jc w:val="center"/>
            </w:pPr>
            <w:r>
              <w:rPr>
                <w:w w:val="100"/>
              </w:rPr>
              <w:t>15–16</w:t>
            </w:r>
          </w:p>
        </w:tc>
        <w:tc>
          <w:tcPr>
            <w:tcW w:w="760" w:type="dxa"/>
            <w:vMerge/>
            <w:tcBorders>
              <w:top w:val="single" w:sz="3" w:space="0" w:color="000000"/>
              <w:left w:val="single" w:sz="2" w:space="0" w:color="000000"/>
              <w:bottom w:val="single" w:sz="2" w:space="0" w:color="000000"/>
              <w:right w:val="single" w:sz="10" w:space="0" w:color="000000"/>
            </w:tcBorders>
          </w:tcPr>
          <w:p w14:paraId="251F68D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05892E0" w14:textId="77777777" w:rsidTr="00E46C77">
        <w:trPr>
          <w:trHeight w:val="360"/>
          <w:jc w:val="center"/>
        </w:trPr>
        <w:tc>
          <w:tcPr>
            <w:tcW w:w="700" w:type="dxa"/>
            <w:vMerge/>
            <w:tcBorders>
              <w:top w:val="single" w:sz="3" w:space="0" w:color="000000"/>
              <w:left w:val="single" w:sz="10" w:space="0" w:color="000000"/>
              <w:bottom w:val="single" w:sz="2" w:space="0" w:color="000000"/>
              <w:right w:val="single" w:sz="2" w:space="0" w:color="000000"/>
            </w:tcBorders>
          </w:tcPr>
          <w:p w14:paraId="1D9A302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354C76" w14:textId="77777777" w:rsidR="005A0A7E" w:rsidRDefault="005A0A7E" w:rsidP="00E46C77">
            <w:pPr>
              <w:pStyle w:val="CellBody"/>
            </w:pPr>
            <w:r>
              <w:rPr>
                <w:w w:val="100"/>
              </w:rPr>
              <w:t>100111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C328F9"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07DE0E"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DE93D4"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DA1691"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A0776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111271"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FD4E1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A9CEC6"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6E7D09"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2" w:space="0" w:color="000000"/>
              <w:right w:val="single" w:sz="10" w:space="0" w:color="000000"/>
            </w:tcBorders>
          </w:tcPr>
          <w:p w14:paraId="2CBFACE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E764E33" w14:textId="77777777" w:rsidTr="00E46C77">
        <w:trPr>
          <w:trHeight w:val="560"/>
          <w:jc w:val="center"/>
        </w:trPr>
        <w:tc>
          <w:tcPr>
            <w:tcW w:w="700" w:type="dxa"/>
            <w:vMerge/>
            <w:tcBorders>
              <w:top w:val="single" w:sz="3" w:space="0" w:color="000000"/>
              <w:left w:val="single" w:sz="10" w:space="0" w:color="000000"/>
              <w:bottom w:val="single" w:sz="2" w:space="0" w:color="000000"/>
              <w:right w:val="single" w:sz="2" w:space="0" w:color="000000"/>
            </w:tcBorders>
          </w:tcPr>
          <w:p w14:paraId="7107725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BB5591" w14:textId="77777777" w:rsidR="005A0A7E" w:rsidRDefault="005A0A7E" w:rsidP="00E46C77">
            <w:pPr>
              <w:pStyle w:val="CellBody"/>
            </w:pPr>
            <w:r>
              <w:rPr>
                <w:w w:val="100"/>
              </w:rPr>
              <w:t>101000–101010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CE7836"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E695F9"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14299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8BEE7A"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48A4B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2E518D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F6C7B3"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57DE78"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FE5D29" w14:textId="77777777" w:rsidR="005A0A7E" w:rsidRDefault="005A0A7E" w:rsidP="00E46C77">
            <w:pPr>
              <w:pStyle w:val="CellBody"/>
              <w:jc w:val="center"/>
            </w:pPr>
            <w:r>
              <w:rPr>
                <w:w w:val="100"/>
              </w:rPr>
              <w:t>13–15</w:t>
            </w:r>
          </w:p>
        </w:tc>
        <w:tc>
          <w:tcPr>
            <w:tcW w:w="760" w:type="dxa"/>
            <w:vMerge/>
            <w:tcBorders>
              <w:top w:val="single" w:sz="3" w:space="0" w:color="000000"/>
              <w:left w:val="single" w:sz="2" w:space="0" w:color="000000"/>
              <w:bottom w:val="single" w:sz="2" w:space="0" w:color="000000"/>
              <w:right w:val="single" w:sz="10" w:space="0" w:color="000000"/>
            </w:tcBorders>
          </w:tcPr>
          <w:p w14:paraId="0D48D73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9ED94F8" w14:textId="77777777" w:rsidTr="00E46C77">
        <w:trPr>
          <w:trHeight w:val="560"/>
          <w:jc w:val="center"/>
        </w:trPr>
        <w:tc>
          <w:tcPr>
            <w:tcW w:w="700" w:type="dxa"/>
            <w:vMerge/>
            <w:tcBorders>
              <w:top w:val="single" w:sz="3" w:space="0" w:color="000000"/>
              <w:left w:val="single" w:sz="10" w:space="0" w:color="000000"/>
              <w:bottom w:val="single" w:sz="2" w:space="0" w:color="000000"/>
              <w:right w:val="single" w:sz="2" w:space="0" w:color="000000"/>
            </w:tcBorders>
          </w:tcPr>
          <w:p w14:paraId="5BA2CAD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4CDC3F" w14:textId="77777777" w:rsidR="005A0A7E" w:rsidRDefault="005A0A7E" w:rsidP="00E46C77">
            <w:pPr>
              <w:pStyle w:val="CellBody"/>
            </w:pPr>
            <w:r>
              <w:rPr>
                <w:w w:val="100"/>
              </w:rPr>
              <w:t>101011–101100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AA2891"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E307B0"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AAA99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3866EA"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D0D1D0"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E0DD1E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39A33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376633"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58779C" w14:textId="77777777" w:rsidR="005A0A7E" w:rsidRDefault="005A0A7E" w:rsidP="00E46C77">
            <w:pPr>
              <w:pStyle w:val="CellBody"/>
              <w:jc w:val="center"/>
            </w:pPr>
            <w:r>
              <w:rPr>
                <w:w w:val="100"/>
              </w:rPr>
              <w:t>15–16</w:t>
            </w:r>
          </w:p>
        </w:tc>
        <w:tc>
          <w:tcPr>
            <w:tcW w:w="760" w:type="dxa"/>
            <w:vMerge/>
            <w:tcBorders>
              <w:top w:val="single" w:sz="3" w:space="0" w:color="000000"/>
              <w:left w:val="single" w:sz="2" w:space="0" w:color="000000"/>
              <w:bottom w:val="single" w:sz="2" w:space="0" w:color="000000"/>
              <w:right w:val="single" w:sz="10" w:space="0" w:color="000000"/>
            </w:tcBorders>
          </w:tcPr>
          <w:p w14:paraId="31F187A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1BCF3A4" w14:textId="77777777" w:rsidTr="00E46C77">
        <w:trPr>
          <w:trHeight w:val="360"/>
          <w:jc w:val="center"/>
        </w:trPr>
        <w:tc>
          <w:tcPr>
            <w:tcW w:w="700" w:type="dxa"/>
            <w:vMerge/>
            <w:tcBorders>
              <w:top w:val="single" w:sz="3" w:space="0" w:color="000000"/>
              <w:left w:val="single" w:sz="10" w:space="0" w:color="000000"/>
              <w:bottom w:val="single" w:sz="2" w:space="0" w:color="000000"/>
              <w:right w:val="single" w:sz="2" w:space="0" w:color="000000"/>
            </w:tcBorders>
          </w:tcPr>
          <w:p w14:paraId="4A78A14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CFB03B" w14:textId="77777777" w:rsidR="005A0A7E" w:rsidRDefault="005A0A7E" w:rsidP="00E46C77">
            <w:pPr>
              <w:pStyle w:val="CellBody"/>
              <w:spacing w:line="180" w:lineRule="atLeast"/>
            </w:pPr>
            <w:r>
              <w:rPr>
                <w:w w:val="100"/>
              </w:rPr>
              <w:t>101101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A88AF3"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E732A3"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8E976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53B59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6B4EC1"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CB93295"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D64A43"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EB8E6F"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C40499"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2" w:space="0" w:color="000000"/>
              <w:right w:val="single" w:sz="10" w:space="0" w:color="000000"/>
            </w:tcBorders>
          </w:tcPr>
          <w:p w14:paraId="37F15E5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8D5204C" w14:textId="77777777" w:rsidTr="00E46C77">
        <w:trPr>
          <w:trHeight w:val="560"/>
          <w:jc w:val="center"/>
        </w:trPr>
        <w:tc>
          <w:tcPr>
            <w:tcW w:w="700" w:type="dxa"/>
            <w:vMerge/>
            <w:tcBorders>
              <w:top w:val="single" w:sz="3" w:space="0" w:color="000000"/>
              <w:left w:val="single" w:sz="10" w:space="0" w:color="000000"/>
              <w:bottom w:val="single" w:sz="2" w:space="0" w:color="000000"/>
              <w:right w:val="single" w:sz="2" w:space="0" w:color="000000"/>
            </w:tcBorders>
          </w:tcPr>
          <w:p w14:paraId="08DBB1B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3DC332" w14:textId="77777777" w:rsidR="005A0A7E" w:rsidRDefault="005A0A7E" w:rsidP="00E46C77">
            <w:pPr>
              <w:pStyle w:val="CellBody"/>
            </w:pPr>
            <w:r>
              <w:rPr>
                <w:w w:val="100"/>
              </w:rPr>
              <w:t>101110–110000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F764FD3"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E1127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8E3DA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4DF9152"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D6E15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18F8579"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0035A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16C7BF"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F9A4D4" w14:textId="77777777" w:rsidR="005A0A7E" w:rsidRDefault="005A0A7E" w:rsidP="00E46C77">
            <w:pPr>
              <w:pStyle w:val="CellBody"/>
              <w:jc w:val="center"/>
            </w:pPr>
            <w:r>
              <w:rPr>
                <w:w w:val="100"/>
              </w:rPr>
              <w:t>14–16</w:t>
            </w:r>
          </w:p>
        </w:tc>
        <w:tc>
          <w:tcPr>
            <w:tcW w:w="760" w:type="dxa"/>
            <w:vMerge/>
            <w:tcBorders>
              <w:top w:val="single" w:sz="3" w:space="0" w:color="000000"/>
              <w:left w:val="single" w:sz="2" w:space="0" w:color="000000"/>
              <w:bottom w:val="single" w:sz="2" w:space="0" w:color="000000"/>
              <w:right w:val="single" w:sz="10" w:space="0" w:color="000000"/>
            </w:tcBorders>
          </w:tcPr>
          <w:p w14:paraId="05354CE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9E0AA82" w14:textId="77777777" w:rsidTr="00E46C77">
        <w:trPr>
          <w:trHeight w:val="360"/>
          <w:jc w:val="center"/>
        </w:trPr>
        <w:tc>
          <w:tcPr>
            <w:tcW w:w="700" w:type="dxa"/>
            <w:vMerge/>
            <w:tcBorders>
              <w:top w:val="single" w:sz="3" w:space="0" w:color="000000"/>
              <w:left w:val="single" w:sz="10" w:space="0" w:color="000000"/>
              <w:bottom w:val="single" w:sz="2" w:space="0" w:color="000000"/>
              <w:right w:val="single" w:sz="2" w:space="0" w:color="000000"/>
            </w:tcBorders>
          </w:tcPr>
          <w:p w14:paraId="5344FBA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76C255" w14:textId="77777777" w:rsidR="005A0A7E" w:rsidRDefault="005A0A7E" w:rsidP="00E46C77">
            <w:pPr>
              <w:pStyle w:val="CellBody"/>
              <w:spacing w:line="180" w:lineRule="atLeast"/>
            </w:pPr>
            <w:r>
              <w:rPr>
                <w:w w:val="100"/>
              </w:rPr>
              <w:t>110001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F0A051B"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72A88F"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B9684A"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E2BFC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E396CC"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1CECB9"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9B23C2B"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5BAF19F" w14:textId="77777777" w:rsidR="005A0A7E" w:rsidRDefault="005A0A7E" w:rsidP="00E46C77">
            <w:pPr>
              <w:pStyle w:val="CellBody"/>
              <w:jc w:val="center"/>
            </w:pP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D43CD9"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2" w:space="0" w:color="000000"/>
              <w:right w:val="single" w:sz="10" w:space="0" w:color="000000"/>
            </w:tcBorders>
          </w:tcPr>
          <w:p w14:paraId="1C2F33B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21A02CE" w14:textId="77777777" w:rsidTr="00E46C77">
        <w:trPr>
          <w:trHeight w:val="560"/>
          <w:jc w:val="center"/>
        </w:trPr>
        <w:tc>
          <w:tcPr>
            <w:tcW w:w="700" w:type="dxa"/>
            <w:vMerge w:val="restart"/>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vAlign w:val="center"/>
          </w:tcPr>
          <w:p w14:paraId="1AFA16B2" w14:textId="77777777" w:rsidR="005A0A7E" w:rsidRDefault="005A0A7E" w:rsidP="00E46C77">
            <w:pPr>
              <w:pStyle w:val="CellBody"/>
              <w:jc w:val="center"/>
            </w:pPr>
            <w:r>
              <w:rPr>
                <w:w w:val="100"/>
              </w:rPr>
              <w:t>8</w:t>
            </w:r>
          </w:p>
        </w:tc>
        <w:tc>
          <w:tcPr>
            <w:tcW w:w="9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745597F" w14:textId="77777777" w:rsidR="005A0A7E" w:rsidRDefault="005A0A7E" w:rsidP="00E46C77">
            <w:pPr>
              <w:pStyle w:val="CellBody"/>
            </w:pPr>
            <w:r>
              <w:rPr>
                <w:w w:val="100"/>
              </w:rPr>
              <w:t>000000–000011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8724C6" w14:textId="77777777" w:rsidR="005A0A7E" w:rsidRDefault="005A0A7E" w:rsidP="00E46C77">
            <w:pPr>
              <w:pStyle w:val="CellBody"/>
              <w:jc w:val="center"/>
            </w:pPr>
            <w:r>
              <w:rPr>
                <w:w w:val="100"/>
              </w:rPr>
              <w:t>1–4</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9A65EA"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44C5BC"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4627D5D"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7017E1"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50C3F7"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97AC189" w14:textId="77777777" w:rsidR="005A0A7E" w:rsidRDefault="005A0A7E" w:rsidP="00E46C77">
            <w:pPr>
              <w:pStyle w:val="CellBody"/>
              <w:jc w:val="center"/>
            </w:pPr>
            <w:r>
              <w:rPr>
                <w:w w:val="100"/>
              </w:rPr>
              <w:t>1</w:t>
            </w:r>
          </w:p>
        </w:tc>
        <w:tc>
          <w:tcPr>
            <w:tcW w:w="6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55F6056" w14:textId="77777777" w:rsidR="005A0A7E" w:rsidRDefault="005A0A7E" w:rsidP="00E46C77">
            <w:pPr>
              <w:pStyle w:val="CellBody"/>
              <w:jc w:val="center"/>
            </w:pPr>
            <w:r>
              <w:rPr>
                <w:w w:val="100"/>
              </w:rPr>
              <w:t>1</w:t>
            </w:r>
          </w:p>
        </w:tc>
        <w:tc>
          <w:tcPr>
            <w:tcW w:w="7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FFAC97" w14:textId="77777777" w:rsidR="005A0A7E" w:rsidRDefault="005A0A7E" w:rsidP="00E46C77">
            <w:pPr>
              <w:pStyle w:val="CellBody"/>
              <w:jc w:val="center"/>
            </w:pPr>
            <w:r>
              <w:rPr>
                <w:w w:val="100"/>
              </w:rPr>
              <w:t>8–12</w:t>
            </w:r>
          </w:p>
        </w:tc>
        <w:tc>
          <w:tcPr>
            <w:tcW w:w="760" w:type="dxa"/>
            <w:vMerge w:val="restart"/>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vAlign w:val="center"/>
          </w:tcPr>
          <w:p w14:paraId="498D0588" w14:textId="77777777" w:rsidR="005A0A7E" w:rsidRDefault="005A0A7E" w:rsidP="00E46C77">
            <w:pPr>
              <w:pStyle w:val="CellBody"/>
              <w:jc w:val="center"/>
            </w:pPr>
            <w:r>
              <w:rPr>
                <w:w w:val="100"/>
              </w:rPr>
              <w:t>41</w:t>
            </w:r>
          </w:p>
        </w:tc>
      </w:tr>
      <w:tr w:rsidR="005A0A7E" w14:paraId="221E3C27"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7AEA6ED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EAB8F1E" w14:textId="77777777" w:rsidR="005A0A7E" w:rsidRDefault="005A0A7E" w:rsidP="00E46C77">
            <w:pPr>
              <w:pStyle w:val="CellBody"/>
            </w:pPr>
            <w:r>
              <w:rPr>
                <w:w w:val="100"/>
              </w:rPr>
              <w:t>000100–000110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9E375B"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BE8682"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E3B0B02"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22272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445AA2"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55C86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F6D3B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23FBD4"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80B547" w14:textId="77777777" w:rsidR="005A0A7E" w:rsidRDefault="005A0A7E" w:rsidP="00E46C77">
            <w:pPr>
              <w:pStyle w:val="CellBody"/>
              <w:jc w:val="center"/>
            </w:pPr>
            <w:r>
              <w:rPr>
                <w:w w:val="100"/>
              </w:rPr>
              <w:t>10–12</w:t>
            </w:r>
          </w:p>
        </w:tc>
        <w:tc>
          <w:tcPr>
            <w:tcW w:w="760" w:type="dxa"/>
            <w:vMerge/>
            <w:tcBorders>
              <w:top w:val="single" w:sz="10" w:space="0" w:color="000000"/>
              <w:left w:val="single" w:sz="2" w:space="0" w:color="000000"/>
              <w:bottom w:val="single" w:sz="2" w:space="0" w:color="000000"/>
              <w:right w:val="single" w:sz="10" w:space="0" w:color="000000"/>
            </w:tcBorders>
          </w:tcPr>
          <w:p w14:paraId="50B746A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2631C102"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7CF6629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30D3BC" w14:textId="77777777" w:rsidR="005A0A7E" w:rsidRDefault="005A0A7E" w:rsidP="00E46C77">
            <w:pPr>
              <w:pStyle w:val="CellBody"/>
            </w:pPr>
            <w:r>
              <w:rPr>
                <w:w w:val="100"/>
              </w:rPr>
              <w:t>000111–001000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379276"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FA976E"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90134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406D1A"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A63DE9"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A1E7B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74329A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A2B5A7"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1F9F69" w14:textId="77777777" w:rsidR="005A0A7E" w:rsidRDefault="005A0A7E" w:rsidP="00E46C77">
            <w:pPr>
              <w:pStyle w:val="CellBody"/>
              <w:jc w:val="center"/>
            </w:pPr>
            <w:r>
              <w:rPr>
                <w:w w:val="100"/>
              </w:rPr>
              <w:t>12–13</w:t>
            </w:r>
          </w:p>
        </w:tc>
        <w:tc>
          <w:tcPr>
            <w:tcW w:w="760" w:type="dxa"/>
            <w:vMerge/>
            <w:tcBorders>
              <w:top w:val="single" w:sz="10" w:space="0" w:color="000000"/>
              <w:left w:val="single" w:sz="2" w:space="0" w:color="000000"/>
              <w:bottom w:val="single" w:sz="2" w:space="0" w:color="000000"/>
              <w:right w:val="single" w:sz="10" w:space="0" w:color="000000"/>
            </w:tcBorders>
          </w:tcPr>
          <w:p w14:paraId="17334D8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FADF3BE"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5DC62D7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CAE980" w14:textId="77777777" w:rsidR="005A0A7E" w:rsidRDefault="005A0A7E" w:rsidP="00E46C77">
            <w:pPr>
              <w:pStyle w:val="CellBody"/>
            </w:pPr>
            <w:r>
              <w:rPr>
                <w:w w:val="100"/>
              </w:rPr>
              <w:t>001001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6CA0FB"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68699E"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A8A13A"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3DF04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38D00E"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4927C42"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2B5BB4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0DE81B0"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22102E" w14:textId="77777777" w:rsidR="005A0A7E" w:rsidRDefault="005A0A7E" w:rsidP="00E46C77">
            <w:pPr>
              <w:pStyle w:val="CellBody"/>
              <w:jc w:val="center"/>
            </w:pPr>
            <w:r>
              <w:rPr>
                <w:w w:val="100"/>
              </w:rPr>
              <w:t>14</w:t>
            </w:r>
          </w:p>
        </w:tc>
        <w:tc>
          <w:tcPr>
            <w:tcW w:w="760" w:type="dxa"/>
            <w:vMerge/>
            <w:tcBorders>
              <w:top w:val="single" w:sz="10" w:space="0" w:color="000000"/>
              <w:left w:val="single" w:sz="2" w:space="0" w:color="000000"/>
              <w:bottom w:val="single" w:sz="2" w:space="0" w:color="000000"/>
              <w:right w:val="single" w:sz="10" w:space="0" w:color="000000"/>
            </w:tcBorders>
          </w:tcPr>
          <w:p w14:paraId="2CD3AD5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2A42774"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5F6C93A4"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368EFB0" w14:textId="77777777" w:rsidR="005A0A7E" w:rsidRDefault="005A0A7E" w:rsidP="00E46C77">
            <w:pPr>
              <w:pStyle w:val="CellBody"/>
            </w:pPr>
            <w:r>
              <w:rPr>
                <w:w w:val="100"/>
              </w:rPr>
              <w:t>001010–001100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C02F78"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E9E41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E0037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F3015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88521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C1CECA"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26E91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C8B254"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6E2957" w14:textId="77777777" w:rsidR="005A0A7E" w:rsidRDefault="005A0A7E" w:rsidP="00E46C77">
            <w:pPr>
              <w:pStyle w:val="CellBody"/>
              <w:jc w:val="center"/>
            </w:pPr>
            <w:r>
              <w:rPr>
                <w:w w:val="100"/>
              </w:rPr>
              <w:t>11–13</w:t>
            </w:r>
          </w:p>
        </w:tc>
        <w:tc>
          <w:tcPr>
            <w:tcW w:w="760" w:type="dxa"/>
            <w:vMerge/>
            <w:tcBorders>
              <w:top w:val="single" w:sz="10" w:space="0" w:color="000000"/>
              <w:left w:val="single" w:sz="2" w:space="0" w:color="000000"/>
              <w:bottom w:val="single" w:sz="2" w:space="0" w:color="000000"/>
              <w:right w:val="single" w:sz="10" w:space="0" w:color="000000"/>
            </w:tcBorders>
          </w:tcPr>
          <w:p w14:paraId="4634CCD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14620A3"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1E8A7FE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5AB1CA" w14:textId="77777777" w:rsidR="005A0A7E" w:rsidRDefault="005A0A7E" w:rsidP="00E46C77">
            <w:pPr>
              <w:pStyle w:val="CellBody"/>
            </w:pPr>
            <w:r>
              <w:rPr>
                <w:w w:val="100"/>
              </w:rPr>
              <w:t>001101–001110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63748A"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E7AAA05"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D9847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BCA739"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67FA31"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4F60463"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D133AF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5C99F8B"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FA8FD5" w14:textId="77777777" w:rsidR="005A0A7E" w:rsidRDefault="005A0A7E" w:rsidP="00E46C77">
            <w:pPr>
              <w:pStyle w:val="CellBody"/>
              <w:jc w:val="center"/>
            </w:pPr>
            <w:r>
              <w:rPr>
                <w:w w:val="100"/>
              </w:rPr>
              <w:t>13–14</w:t>
            </w:r>
          </w:p>
        </w:tc>
        <w:tc>
          <w:tcPr>
            <w:tcW w:w="760" w:type="dxa"/>
            <w:vMerge/>
            <w:tcBorders>
              <w:top w:val="single" w:sz="10" w:space="0" w:color="000000"/>
              <w:left w:val="single" w:sz="2" w:space="0" w:color="000000"/>
              <w:bottom w:val="single" w:sz="2" w:space="0" w:color="000000"/>
              <w:right w:val="single" w:sz="10" w:space="0" w:color="000000"/>
            </w:tcBorders>
          </w:tcPr>
          <w:p w14:paraId="716CAD6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55DB17AE"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2A5EF8B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8793751" w14:textId="77777777" w:rsidR="005A0A7E" w:rsidRDefault="005A0A7E" w:rsidP="00E46C77">
            <w:pPr>
              <w:pStyle w:val="CellBody"/>
            </w:pPr>
            <w:r>
              <w:rPr>
                <w:w w:val="100"/>
              </w:rPr>
              <w:t>001111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4BCAEE"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FB5089E"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186E7D"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538A21"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E6C9DD"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DAEDC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3E040CE"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D231F69"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78F3A8" w14:textId="77777777" w:rsidR="005A0A7E" w:rsidRDefault="005A0A7E" w:rsidP="00E46C77">
            <w:pPr>
              <w:pStyle w:val="CellBody"/>
              <w:jc w:val="center"/>
            </w:pPr>
            <w:r>
              <w:rPr>
                <w:w w:val="100"/>
              </w:rPr>
              <w:t>15</w:t>
            </w:r>
          </w:p>
        </w:tc>
        <w:tc>
          <w:tcPr>
            <w:tcW w:w="760" w:type="dxa"/>
            <w:vMerge/>
            <w:tcBorders>
              <w:top w:val="single" w:sz="10" w:space="0" w:color="000000"/>
              <w:left w:val="single" w:sz="2" w:space="0" w:color="000000"/>
              <w:bottom w:val="single" w:sz="2" w:space="0" w:color="000000"/>
              <w:right w:val="single" w:sz="10" w:space="0" w:color="000000"/>
            </w:tcBorders>
          </w:tcPr>
          <w:p w14:paraId="06285F4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25FF070"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51284A9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C2A800" w14:textId="77777777" w:rsidR="005A0A7E" w:rsidRDefault="005A0A7E" w:rsidP="00E46C77">
            <w:pPr>
              <w:pStyle w:val="CellBody"/>
            </w:pPr>
            <w:r>
              <w:rPr>
                <w:w w:val="100"/>
              </w:rPr>
              <w:t>010000–010001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3B3C85C"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1A72BF"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B0F702"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800D799"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5BFA8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AA7B15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E4B205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2452E5"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38CD1E4" w14:textId="77777777" w:rsidR="005A0A7E" w:rsidRDefault="005A0A7E" w:rsidP="00E46C77">
            <w:pPr>
              <w:pStyle w:val="CellBody"/>
              <w:jc w:val="center"/>
            </w:pPr>
            <w:r>
              <w:rPr>
                <w:w w:val="100"/>
              </w:rPr>
              <w:t>13–14</w:t>
            </w:r>
          </w:p>
        </w:tc>
        <w:tc>
          <w:tcPr>
            <w:tcW w:w="760" w:type="dxa"/>
            <w:vMerge/>
            <w:tcBorders>
              <w:top w:val="single" w:sz="10" w:space="0" w:color="000000"/>
              <w:left w:val="single" w:sz="2" w:space="0" w:color="000000"/>
              <w:bottom w:val="single" w:sz="2" w:space="0" w:color="000000"/>
              <w:right w:val="single" w:sz="10" w:space="0" w:color="000000"/>
            </w:tcBorders>
          </w:tcPr>
          <w:p w14:paraId="6C5CE23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EE90CC0"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7597CE07"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BC7DE79" w14:textId="77777777" w:rsidR="005A0A7E" w:rsidRDefault="005A0A7E" w:rsidP="00E46C77">
            <w:pPr>
              <w:pStyle w:val="CellBody"/>
            </w:pPr>
            <w:r>
              <w:rPr>
                <w:w w:val="100"/>
              </w:rPr>
              <w:t>010010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AEB295"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205C3D0"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235D98E"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E7F202"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3BECE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4FC19E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67AB7C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E8B5EA"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697B870" w14:textId="77777777" w:rsidR="005A0A7E" w:rsidRDefault="005A0A7E" w:rsidP="00E46C77">
            <w:pPr>
              <w:pStyle w:val="CellBody"/>
              <w:jc w:val="center"/>
            </w:pPr>
            <w:r>
              <w:rPr>
                <w:w w:val="100"/>
              </w:rPr>
              <w:t>16</w:t>
            </w:r>
          </w:p>
        </w:tc>
        <w:tc>
          <w:tcPr>
            <w:tcW w:w="760" w:type="dxa"/>
            <w:vMerge/>
            <w:tcBorders>
              <w:top w:val="single" w:sz="10" w:space="0" w:color="000000"/>
              <w:left w:val="single" w:sz="2" w:space="0" w:color="000000"/>
              <w:bottom w:val="single" w:sz="2" w:space="0" w:color="000000"/>
              <w:right w:val="single" w:sz="10" w:space="0" w:color="000000"/>
            </w:tcBorders>
          </w:tcPr>
          <w:p w14:paraId="758B5FD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35B495FC"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4D9B2AF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CB4FDE" w14:textId="77777777" w:rsidR="005A0A7E" w:rsidRDefault="005A0A7E" w:rsidP="00E46C77">
            <w:pPr>
              <w:pStyle w:val="CellBody"/>
            </w:pPr>
            <w:r>
              <w:rPr>
                <w:w w:val="100"/>
              </w:rPr>
              <w:t>010011–010101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6C3DC34"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E3879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DD5776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51C80A"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973EE8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F921159"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1B0638B"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E787AA"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4C5921" w14:textId="77777777" w:rsidR="005A0A7E" w:rsidRDefault="005A0A7E" w:rsidP="00E46C77">
            <w:pPr>
              <w:pStyle w:val="CellBody"/>
              <w:jc w:val="center"/>
            </w:pPr>
            <w:r>
              <w:rPr>
                <w:w w:val="100"/>
              </w:rPr>
              <w:t>12–14</w:t>
            </w:r>
          </w:p>
        </w:tc>
        <w:tc>
          <w:tcPr>
            <w:tcW w:w="760" w:type="dxa"/>
            <w:vMerge/>
            <w:tcBorders>
              <w:top w:val="single" w:sz="10" w:space="0" w:color="000000"/>
              <w:left w:val="single" w:sz="2" w:space="0" w:color="000000"/>
              <w:bottom w:val="single" w:sz="2" w:space="0" w:color="000000"/>
              <w:right w:val="single" w:sz="10" w:space="0" w:color="000000"/>
            </w:tcBorders>
          </w:tcPr>
          <w:p w14:paraId="0B040EB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0C38A9B1"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6BEABDC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77FAEAC" w14:textId="77777777" w:rsidR="005A0A7E" w:rsidRDefault="005A0A7E" w:rsidP="00E46C77">
            <w:pPr>
              <w:pStyle w:val="CellBody"/>
            </w:pPr>
            <w:r>
              <w:rPr>
                <w:w w:val="100"/>
              </w:rPr>
              <w:t>010110–010111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5CD0A0"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BC89A7"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F9AB5B"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2F73C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7ABD6A"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C1770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E003A8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9D352D2"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B1D1815" w14:textId="77777777" w:rsidR="005A0A7E" w:rsidRDefault="005A0A7E" w:rsidP="00E46C77">
            <w:pPr>
              <w:pStyle w:val="CellBody"/>
              <w:jc w:val="center"/>
            </w:pPr>
            <w:r>
              <w:rPr>
                <w:w w:val="100"/>
              </w:rPr>
              <w:t>14–15</w:t>
            </w:r>
          </w:p>
        </w:tc>
        <w:tc>
          <w:tcPr>
            <w:tcW w:w="760" w:type="dxa"/>
            <w:vMerge/>
            <w:tcBorders>
              <w:top w:val="single" w:sz="10" w:space="0" w:color="000000"/>
              <w:left w:val="single" w:sz="2" w:space="0" w:color="000000"/>
              <w:bottom w:val="single" w:sz="2" w:space="0" w:color="000000"/>
              <w:right w:val="single" w:sz="10" w:space="0" w:color="000000"/>
            </w:tcBorders>
          </w:tcPr>
          <w:p w14:paraId="1631B6A6"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A967417" w14:textId="77777777" w:rsidTr="00E46C77">
        <w:trPr>
          <w:trHeight w:val="360"/>
          <w:jc w:val="center"/>
        </w:trPr>
        <w:tc>
          <w:tcPr>
            <w:tcW w:w="700" w:type="dxa"/>
            <w:vMerge/>
            <w:tcBorders>
              <w:top w:val="single" w:sz="10" w:space="0" w:color="000000"/>
              <w:left w:val="single" w:sz="10" w:space="0" w:color="000000"/>
              <w:bottom w:val="single" w:sz="2" w:space="0" w:color="000000"/>
              <w:right w:val="single" w:sz="2" w:space="0" w:color="000000"/>
            </w:tcBorders>
          </w:tcPr>
          <w:p w14:paraId="74D2A54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01C1EB6" w14:textId="77777777" w:rsidR="005A0A7E" w:rsidRDefault="005A0A7E" w:rsidP="00E46C77">
            <w:pPr>
              <w:pStyle w:val="CellBody"/>
            </w:pPr>
            <w:r>
              <w:rPr>
                <w:w w:val="100"/>
              </w:rPr>
              <w:t>011000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D31EAE"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B4CEEFF" w14:textId="77777777" w:rsidR="005A0A7E" w:rsidRDefault="005A0A7E" w:rsidP="00E46C77">
            <w:pPr>
              <w:pStyle w:val="CellBody"/>
              <w:jc w:val="center"/>
            </w:pPr>
            <w:r>
              <w:rPr>
                <w:w w:val="100"/>
              </w:rPr>
              <w:t>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799B28"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1422460"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17A3E5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9B70DD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E9AB059"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6C057E"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1BB7B2" w14:textId="77777777" w:rsidR="005A0A7E" w:rsidRDefault="005A0A7E" w:rsidP="00E46C77">
            <w:pPr>
              <w:pStyle w:val="CellBody"/>
              <w:jc w:val="center"/>
            </w:pPr>
            <w:r>
              <w:rPr>
                <w:w w:val="100"/>
              </w:rPr>
              <w:t>16</w:t>
            </w:r>
          </w:p>
        </w:tc>
        <w:tc>
          <w:tcPr>
            <w:tcW w:w="760" w:type="dxa"/>
            <w:vMerge/>
            <w:tcBorders>
              <w:top w:val="single" w:sz="10" w:space="0" w:color="000000"/>
              <w:left w:val="single" w:sz="2" w:space="0" w:color="000000"/>
              <w:bottom w:val="single" w:sz="2" w:space="0" w:color="000000"/>
              <w:right w:val="single" w:sz="10" w:space="0" w:color="000000"/>
            </w:tcBorders>
          </w:tcPr>
          <w:p w14:paraId="38630A7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4AA4692" w14:textId="77777777" w:rsidTr="00E46C77">
        <w:trPr>
          <w:trHeight w:val="560"/>
          <w:jc w:val="center"/>
        </w:trPr>
        <w:tc>
          <w:tcPr>
            <w:tcW w:w="700" w:type="dxa"/>
            <w:vMerge/>
            <w:tcBorders>
              <w:top w:val="single" w:sz="10" w:space="0" w:color="000000"/>
              <w:left w:val="single" w:sz="10" w:space="0" w:color="000000"/>
              <w:bottom w:val="single" w:sz="2" w:space="0" w:color="000000"/>
              <w:right w:val="single" w:sz="2" w:space="0" w:color="000000"/>
            </w:tcBorders>
          </w:tcPr>
          <w:p w14:paraId="08F07AEA"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CA80D59" w14:textId="77777777" w:rsidR="005A0A7E" w:rsidRDefault="005A0A7E" w:rsidP="00E46C77">
            <w:pPr>
              <w:pStyle w:val="CellBody"/>
            </w:pPr>
            <w:r>
              <w:rPr>
                <w:w w:val="100"/>
              </w:rPr>
              <w:t>011001–011010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14B480"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5D4994"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CDC5349"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B73EAEB"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07F337"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0A6783"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731E0F6"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F900512"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31F7D3A" w14:textId="77777777" w:rsidR="005A0A7E" w:rsidRDefault="005A0A7E" w:rsidP="00E46C77">
            <w:pPr>
              <w:pStyle w:val="CellBody"/>
              <w:jc w:val="center"/>
            </w:pPr>
            <w:r>
              <w:rPr>
                <w:w w:val="100"/>
              </w:rPr>
              <w:t>15–16</w:t>
            </w:r>
          </w:p>
        </w:tc>
        <w:tc>
          <w:tcPr>
            <w:tcW w:w="760" w:type="dxa"/>
            <w:vMerge/>
            <w:tcBorders>
              <w:top w:val="single" w:sz="10" w:space="0" w:color="000000"/>
              <w:left w:val="single" w:sz="2" w:space="0" w:color="000000"/>
              <w:bottom w:val="single" w:sz="2" w:space="0" w:color="000000"/>
              <w:right w:val="single" w:sz="10" w:space="0" w:color="000000"/>
            </w:tcBorders>
          </w:tcPr>
          <w:p w14:paraId="6A13CCF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799A9D87" w14:textId="77777777" w:rsidTr="00E46C77">
        <w:trPr>
          <w:trHeight w:val="360"/>
          <w:jc w:val="center"/>
        </w:trPr>
        <w:tc>
          <w:tcPr>
            <w:tcW w:w="700" w:type="dxa"/>
            <w:vMerge w:val="restart"/>
            <w:tcBorders>
              <w:top w:val="single" w:sz="3" w:space="0" w:color="000000"/>
              <w:left w:val="single" w:sz="10" w:space="0" w:color="000000"/>
              <w:bottom w:val="single" w:sz="10" w:space="0" w:color="000000"/>
              <w:right w:val="single" w:sz="2" w:space="0" w:color="000000"/>
            </w:tcBorders>
            <w:tcMar>
              <w:top w:w="120" w:type="dxa"/>
              <w:left w:w="120" w:type="dxa"/>
              <w:bottom w:w="60" w:type="dxa"/>
              <w:right w:w="120" w:type="dxa"/>
            </w:tcMar>
            <w:vAlign w:val="center"/>
          </w:tcPr>
          <w:p w14:paraId="636213AC" w14:textId="77777777" w:rsidR="005A0A7E" w:rsidRDefault="005A0A7E" w:rsidP="00E46C77">
            <w:pPr>
              <w:pStyle w:val="CellBody"/>
              <w:jc w:val="center"/>
            </w:pPr>
            <w:r>
              <w:rPr>
                <w:w w:val="100"/>
              </w:rPr>
              <w:t>8</w:t>
            </w: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999602" w14:textId="77777777" w:rsidR="005A0A7E" w:rsidRDefault="005A0A7E" w:rsidP="00E46C77">
            <w:pPr>
              <w:pStyle w:val="CellBody"/>
              <w:spacing w:line="180" w:lineRule="atLeast"/>
            </w:pPr>
            <w:r>
              <w:rPr>
                <w:w w:val="100"/>
              </w:rPr>
              <w:t>011011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31CB37A"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F1E269D"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2BC1FF7"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62312C8"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946A82"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AC6CDA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CB4924"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C1D7FF"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883D63" w14:textId="77777777" w:rsidR="005A0A7E" w:rsidRDefault="005A0A7E" w:rsidP="00E46C77">
            <w:pPr>
              <w:pStyle w:val="CellBody"/>
              <w:jc w:val="center"/>
            </w:pPr>
            <w:r>
              <w:rPr>
                <w:w w:val="100"/>
              </w:rPr>
              <w:t>16</w:t>
            </w:r>
          </w:p>
        </w:tc>
        <w:tc>
          <w:tcPr>
            <w:tcW w:w="760" w:type="dxa"/>
            <w:vMerge w:val="restart"/>
            <w:tcBorders>
              <w:top w:val="single" w:sz="3" w:space="0" w:color="000000"/>
              <w:left w:val="single" w:sz="2" w:space="0" w:color="000000"/>
              <w:bottom w:val="single" w:sz="10" w:space="0" w:color="000000"/>
              <w:right w:val="single" w:sz="10" w:space="0" w:color="000000"/>
            </w:tcBorders>
            <w:tcMar>
              <w:top w:w="120" w:type="dxa"/>
              <w:left w:w="120" w:type="dxa"/>
              <w:bottom w:w="60" w:type="dxa"/>
              <w:right w:w="120" w:type="dxa"/>
            </w:tcMar>
            <w:vAlign w:val="center"/>
          </w:tcPr>
          <w:p w14:paraId="6CA7BA15" w14:textId="77777777" w:rsidR="005A0A7E" w:rsidRDefault="005A0A7E" w:rsidP="00E46C77">
            <w:pPr>
              <w:pStyle w:val="CellBody"/>
              <w:jc w:val="center"/>
            </w:pPr>
            <w:r>
              <w:rPr>
                <w:w w:val="100"/>
              </w:rPr>
              <w:t>41</w:t>
            </w:r>
          </w:p>
        </w:tc>
      </w:tr>
      <w:tr w:rsidR="005A0A7E" w14:paraId="0E2CE9A0" w14:textId="77777777" w:rsidTr="00E46C77">
        <w:trPr>
          <w:trHeight w:val="560"/>
          <w:jc w:val="center"/>
        </w:trPr>
        <w:tc>
          <w:tcPr>
            <w:tcW w:w="700" w:type="dxa"/>
            <w:vMerge/>
            <w:tcBorders>
              <w:top w:val="single" w:sz="3" w:space="0" w:color="000000"/>
              <w:left w:val="single" w:sz="10" w:space="0" w:color="000000"/>
              <w:bottom w:val="single" w:sz="10" w:space="0" w:color="000000"/>
              <w:right w:val="single" w:sz="2" w:space="0" w:color="000000"/>
            </w:tcBorders>
          </w:tcPr>
          <w:p w14:paraId="3B9A457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66F491" w14:textId="77777777" w:rsidR="005A0A7E" w:rsidRDefault="005A0A7E" w:rsidP="00E46C77">
            <w:pPr>
              <w:pStyle w:val="CellBody"/>
            </w:pPr>
            <w:r>
              <w:rPr>
                <w:w w:val="100"/>
              </w:rPr>
              <w:t>011100–011110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0C12377"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7A35F7"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775253D"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4226D3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7C427C6"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B36C680"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F69E1CF"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C089CB6"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70DC24" w14:textId="77777777" w:rsidR="005A0A7E" w:rsidRDefault="005A0A7E" w:rsidP="00E46C77">
            <w:pPr>
              <w:pStyle w:val="CellBody"/>
              <w:jc w:val="center"/>
            </w:pPr>
            <w:r>
              <w:rPr>
                <w:w w:val="100"/>
              </w:rPr>
              <w:t>13–15</w:t>
            </w:r>
          </w:p>
        </w:tc>
        <w:tc>
          <w:tcPr>
            <w:tcW w:w="760" w:type="dxa"/>
            <w:vMerge/>
            <w:tcBorders>
              <w:top w:val="single" w:sz="3" w:space="0" w:color="000000"/>
              <w:left w:val="single" w:sz="2" w:space="0" w:color="000000"/>
              <w:bottom w:val="single" w:sz="10" w:space="0" w:color="000000"/>
              <w:right w:val="single" w:sz="10" w:space="0" w:color="000000"/>
            </w:tcBorders>
          </w:tcPr>
          <w:p w14:paraId="71BA2BBD"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5B8F323" w14:textId="77777777" w:rsidTr="00E46C77">
        <w:trPr>
          <w:trHeight w:val="560"/>
          <w:jc w:val="center"/>
        </w:trPr>
        <w:tc>
          <w:tcPr>
            <w:tcW w:w="700" w:type="dxa"/>
            <w:vMerge/>
            <w:tcBorders>
              <w:top w:val="single" w:sz="3" w:space="0" w:color="000000"/>
              <w:left w:val="single" w:sz="10" w:space="0" w:color="000000"/>
              <w:bottom w:val="single" w:sz="10" w:space="0" w:color="000000"/>
              <w:right w:val="single" w:sz="2" w:space="0" w:color="000000"/>
            </w:tcBorders>
          </w:tcPr>
          <w:p w14:paraId="6C0B4B41"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52FC4B" w14:textId="77777777" w:rsidR="005A0A7E" w:rsidRDefault="005A0A7E" w:rsidP="00E46C77">
            <w:pPr>
              <w:pStyle w:val="CellBody"/>
            </w:pPr>
            <w:r>
              <w:rPr>
                <w:w w:val="100"/>
              </w:rPr>
              <w:t>011111–100000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2A59080" w14:textId="77777777" w:rsidR="005A0A7E" w:rsidRDefault="005A0A7E" w:rsidP="00E46C77">
            <w:pPr>
              <w:pStyle w:val="CellBody"/>
              <w:jc w:val="center"/>
            </w:pPr>
            <w:r>
              <w:rPr>
                <w:w w:val="100"/>
              </w:rPr>
              <w:t>3–4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4A574B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A7C4269"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0CA87C"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CA87DEE"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6F3E7FA"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6175DD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977592B"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2A4A795" w14:textId="77777777" w:rsidR="005A0A7E" w:rsidRDefault="005A0A7E" w:rsidP="00E46C77">
            <w:pPr>
              <w:pStyle w:val="CellBody"/>
              <w:jc w:val="center"/>
            </w:pPr>
            <w:r>
              <w:rPr>
                <w:w w:val="100"/>
              </w:rPr>
              <w:t>15–16</w:t>
            </w:r>
          </w:p>
        </w:tc>
        <w:tc>
          <w:tcPr>
            <w:tcW w:w="760" w:type="dxa"/>
            <w:vMerge/>
            <w:tcBorders>
              <w:top w:val="single" w:sz="3" w:space="0" w:color="000000"/>
              <w:left w:val="single" w:sz="2" w:space="0" w:color="000000"/>
              <w:bottom w:val="single" w:sz="10" w:space="0" w:color="000000"/>
              <w:right w:val="single" w:sz="10" w:space="0" w:color="000000"/>
            </w:tcBorders>
          </w:tcPr>
          <w:p w14:paraId="01BDB442"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9E71A55" w14:textId="77777777" w:rsidTr="00E46C77">
        <w:trPr>
          <w:trHeight w:val="360"/>
          <w:jc w:val="center"/>
        </w:trPr>
        <w:tc>
          <w:tcPr>
            <w:tcW w:w="700" w:type="dxa"/>
            <w:vMerge/>
            <w:tcBorders>
              <w:top w:val="single" w:sz="3" w:space="0" w:color="000000"/>
              <w:left w:val="single" w:sz="10" w:space="0" w:color="000000"/>
              <w:bottom w:val="single" w:sz="10" w:space="0" w:color="000000"/>
              <w:right w:val="single" w:sz="2" w:space="0" w:color="000000"/>
            </w:tcBorders>
          </w:tcPr>
          <w:p w14:paraId="0354682C"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82CFF61" w14:textId="77777777" w:rsidR="005A0A7E" w:rsidRDefault="005A0A7E" w:rsidP="00E46C77">
            <w:pPr>
              <w:pStyle w:val="CellBody"/>
              <w:spacing w:line="180" w:lineRule="atLeast"/>
            </w:pPr>
            <w:r>
              <w:rPr>
                <w:w w:val="100"/>
              </w:rPr>
              <w:t>100001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14E0A33"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9EA2ED4"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8134ED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7C5319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30BC491"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580EBA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DD64F8"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1776F3D"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DF33547"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10" w:space="0" w:color="000000"/>
              <w:right w:val="single" w:sz="10" w:space="0" w:color="000000"/>
            </w:tcBorders>
          </w:tcPr>
          <w:p w14:paraId="664FAE8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41564A8A" w14:textId="77777777" w:rsidTr="00E46C77">
        <w:trPr>
          <w:trHeight w:val="560"/>
          <w:jc w:val="center"/>
        </w:trPr>
        <w:tc>
          <w:tcPr>
            <w:tcW w:w="700" w:type="dxa"/>
            <w:vMerge/>
            <w:tcBorders>
              <w:top w:val="single" w:sz="3" w:space="0" w:color="000000"/>
              <w:left w:val="single" w:sz="10" w:space="0" w:color="000000"/>
              <w:bottom w:val="single" w:sz="10" w:space="0" w:color="000000"/>
              <w:right w:val="single" w:sz="2" w:space="0" w:color="000000"/>
            </w:tcBorders>
          </w:tcPr>
          <w:p w14:paraId="51E9E59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519292C" w14:textId="77777777" w:rsidR="005A0A7E" w:rsidRDefault="005A0A7E" w:rsidP="00E46C77">
            <w:pPr>
              <w:pStyle w:val="CellBody"/>
            </w:pPr>
            <w:r>
              <w:rPr>
                <w:w w:val="100"/>
              </w:rPr>
              <w:t>100010–100100</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14D3EA0" w14:textId="77777777" w:rsidR="005A0A7E" w:rsidRDefault="005A0A7E" w:rsidP="00E46C77">
            <w:pPr>
              <w:pStyle w:val="CellBody"/>
              <w:jc w:val="center"/>
            </w:pPr>
            <w:r>
              <w:rPr>
                <w:w w:val="100"/>
              </w:rPr>
              <w:t>2–4</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B68381A"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83CE4DC"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3249FBB"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F1095F5"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A55CDB8"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C1CD1C"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DE666AB"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AFD6A23" w14:textId="77777777" w:rsidR="005A0A7E" w:rsidRDefault="005A0A7E" w:rsidP="00E46C77">
            <w:pPr>
              <w:pStyle w:val="CellBody"/>
              <w:jc w:val="center"/>
            </w:pPr>
            <w:r>
              <w:rPr>
                <w:w w:val="100"/>
              </w:rPr>
              <w:t>14–16</w:t>
            </w:r>
          </w:p>
        </w:tc>
        <w:tc>
          <w:tcPr>
            <w:tcW w:w="760" w:type="dxa"/>
            <w:vMerge/>
            <w:tcBorders>
              <w:top w:val="single" w:sz="3" w:space="0" w:color="000000"/>
              <w:left w:val="single" w:sz="2" w:space="0" w:color="000000"/>
              <w:bottom w:val="single" w:sz="10" w:space="0" w:color="000000"/>
              <w:right w:val="single" w:sz="10" w:space="0" w:color="000000"/>
            </w:tcBorders>
          </w:tcPr>
          <w:p w14:paraId="46DDAD8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95D46BC" w14:textId="77777777" w:rsidTr="00E46C77">
        <w:trPr>
          <w:trHeight w:val="360"/>
          <w:jc w:val="center"/>
        </w:trPr>
        <w:tc>
          <w:tcPr>
            <w:tcW w:w="700" w:type="dxa"/>
            <w:vMerge/>
            <w:tcBorders>
              <w:top w:val="single" w:sz="3" w:space="0" w:color="000000"/>
              <w:left w:val="single" w:sz="10" w:space="0" w:color="000000"/>
              <w:bottom w:val="single" w:sz="10" w:space="0" w:color="000000"/>
              <w:right w:val="single" w:sz="2" w:space="0" w:color="000000"/>
            </w:tcBorders>
          </w:tcPr>
          <w:p w14:paraId="267662B5"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6B573AD" w14:textId="77777777" w:rsidR="005A0A7E" w:rsidRDefault="005A0A7E" w:rsidP="00E46C77">
            <w:pPr>
              <w:pStyle w:val="CellBody"/>
              <w:spacing w:line="180" w:lineRule="atLeast"/>
            </w:pPr>
            <w:r>
              <w:rPr>
                <w:w w:val="100"/>
              </w:rPr>
              <w:t>100101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1A2376FC"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5D9871CB" w14:textId="77777777" w:rsidR="005A0A7E" w:rsidRDefault="005A0A7E" w:rsidP="00E46C77">
            <w:pPr>
              <w:pStyle w:val="CellBody"/>
              <w:jc w:val="center"/>
            </w:pPr>
            <w:r>
              <w:rPr>
                <w:w w:val="100"/>
              </w:rPr>
              <w:t>3</w:t>
            </w:r>
          </w:p>
        </w:tc>
        <w:tc>
          <w:tcPr>
            <w:tcW w:w="640" w:type="dxa"/>
            <w:tcBorders>
              <w:top w:val="single" w:sz="3" w:space="0" w:color="000000"/>
              <w:left w:val="single" w:sz="2" w:space="0" w:color="000000"/>
              <w:bottom w:val="single" w:sz="3" w:space="0" w:color="000000"/>
              <w:right w:val="single" w:sz="2" w:space="0" w:color="000000"/>
            </w:tcBorders>
            <w:tcMar>
              <w:top w:w="120" w:type="dxa"/>
              <w:left w:w="120" w:type="dxa"/>
              <w:bottom w:w="60" w:type="dxa"/>
              <w:right w:w="120" w:type="dxa"/>
            </w:tcMar>
            <w:vAlign w:val="center"/>
          </w:tcPr>
          <w:p w14:paraId="3C526731"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3" w:space="0" w:color="000000"/>
              <w:right w:val="single" w:sz="2" w:space="0" w:color="000000"/>
            </w:tcBorders>
            <w:tcMar>
              <w:top w:w="120" w:type="dxa"/>
              <w:left w:w="120" w:type="dxa"/>
              <w:bottom w:w="60" w:type="dxa"/>
              <w:right w:w="120" w:type="dxa"/>
            </w:tcMar>
            <w:vAlign w:val="center"/>
          </w:tcPr>
          <w:p w14:paraId="404D929A"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3" w:space="0" w:color="000000"/>
              <w:right w:val="single" w:sz="2" w:space="0" w:color="000000"/>
            </w:tcBorders>
            <w:tcMar>
              <w:top w:w="120" w:type="dxa"/>
              <w:left w:w="120" w:type="dxa"/>
              <w:bottom w:w="60" w:type="dxa"/>
              <w:right w:w="120" w:type="dxa"/>
            </w:tcMar>
            <w:vAlign w:val="center"/>
          </w:tcPr>
          <w:p w14:paraId="7AFDE29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3" w:space="0" w:color="000000"/>
              <w:right w:val="single" w:sz="2" w:space="0" w:color="000000"/>
            </w:tcBorders>
            <w:tcMar>
              <w:top w:w="120" w:type="dxa"/>
              <w:left w:w="120" w:type="dxa"/>
              <w:bottom w:w="60" w:type="dxa"/>
              <w:right w:w="120" w:type="dxa"/>
            </w:tcMar>
            <w:vAlign w:val="center"/>
          </w:tcPr>
          <w:p w14:paraId="78EA304A"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4B4B6FB5" w14:textId="77777777" w:rsidR="005A0A7E" w:rsidRDefault="005A0A7E" w:rsidP="00E46C77">
            <w:pPr>
              <w:pStyle w:val="CellBody"/>
              <w:jc w:val="center"/>
            </w:pPr>
            <w:r>
              <w:rPr>
                <w:w w:val="100"/>
              </w:rPr>
              <w:t>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28095117"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0878AD22"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10" w:space="0" w:color="000000"/>
              <w:right w:val="single" w:sz="10" w:space="0" w:color="000000"/>
            </w:tcBorders>
          </w:tcPr>
          <w:p w14:paraId="1896B9A9"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6BEA5184" w14:textId="77777777" w:rsidTr="00E46C77">
        <w:trPr>
          <w:trHeight w:val="560"/>
          <w:jc w:val="center"/>
        </w:trPr>
        <w:tc>
          <w:tcPr>
            <w:tcW w:w="700" w:type="dxa"/>
            <w:vMerge/>
            <w:tcBorders>
              <w:top w:val="single" w:sz="3" w:space="0" w:color="000000"/>
              <w:left w:val="single" w:sz="10" w:space="0" w:color="000000"/>
              <w:bottom w:val="single" w:sz="10" w:space="0" w:color="000000"/>
              <w:right w:val="single" w:sz="2" w:space="0" w:color="000000"/>
            </w:tcBorders>
          </w:tcPr>
          <w:p w14:paraId="3A6F78EF"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17F2C1C" w14:textId="77777777" w:rsidR="005A0A7E" w:rsidRDefault="005A0A7E" w:rsidP="00E46C77">
            <w:pPr>
              <w:pStyle w:val="CellBody"/>
            </w:pPr>
            <w:r>
              <w:rPr>
                <w:w w:val="100"/>
              </w:rPr>
              <w:t>100110–100111</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CC0C5B" w14:textId="77777777" w:rsidR="005A0A7E" w:rsidRDefault="005A0A7E" w:rsidP="00E46C77">
            <w:pPr>
              <w:pStyle w:val="CellBody"/>
              <w:jc w:val="center"/>
            </w:pPr>
            <w:r>
              <w:rPr>
                <w:w w:val="100"/>
              </w:rPr>
              <w:t>2–3</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02E543"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3220BE4"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C2EE76B"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E70D98C"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7A56BC5A"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C84C97F" w14:textId="77777777" w:rsidR="005A0A7E" w:rsidRDefault="005A0A7E" w:rsidP="00E46C77">
            <w:pPr>
              <w:pStyle w:val="CellBody"/>
              <w:jc w:val="center"/>
            </w:pPr>
            <w:r>
              <w:rPr>
                <w:w w:val="100"/>
              </w:rPr>
              <w:t>2</w:t>
            </w:r>
          </w:p>
        </w:tc>
        <w:tc>
          <w:tcPr>
            <w:tcW w:w="64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3D32F044" w14:textId="77777777" w:rsidR="005A0A7E" w:rsidRDefault="005A0A7E" w:rsidP="00E46C77">
            <w:pPr>
              <w:pStyle w:val="CellBody"/>
              <w:jc w:val="center"/>
            </w:pPr>
            <w:r>
              <w:rPr>
                <w:w w:val="100"/>
              </w:rPr>
              <w:t>1</w:t>
            </w:r>
          </w:p>
        </w:tc>
        <w:tc>
          <w:tcPr>
            <w:tcW w:w="700" w:type="dxa"/>
            <w:tcBorders>
              <w:top w:val="single" w:sz="3" w:space="0" w:color="000000"/>
              <w:left w:val="single" w:sz="2" w:space="0" w:color="000000"/>
              <w:bottom w:val="single" w:sz="2" w:space="0" w:color="000000"/>
              <w:right w:val="single" w:sz="2" w:space="0" w:color="000000"/>
            </w:tcBorders>
            <w:tcMar>
              <w:top w:w="120" w:type="dxa"/>
              <w:left w:w="120" w:type="dxa"/>
              <w:bottom w:w="60" w:type="dxa"/>
              <w:right w:w="120" w:type="dxa"/>
            </w:tcMar>
            <w:vAlign w:val="center"/>
          </w:tcPr>
          <w:p w14:paraId="66384687" w14:textId="77777777" w:rsidR="005A0A7E" w:rsidRDefault="005A0A7E" w:rsidP="00E46C77">
            <w:pPr>
              <w:pStyle w:val="CellBody"/>
              <w:jc w:val="center"/>
            </w:pPr>
            <w:r>
              <w:rPr>
                <w:w w:val="100"/>
              </w:rPr>
              <w:t>15–16</w:t>
            </w:r>
          </w:p>
        </w:tc>
        <w:tc>
          <w:tcPr>
            <w:tcW w:w="760" w:type="dxa"/>
            <w:vMerge/>
            <w:tcBorders>
              <w:top w:val="single" w:sz="3" w:space="0" w:color="000000"/>
              <w:left w:val="single" w:sz="2" w:space="0" w:color="000000"/>
              <w:bottom w:val="single" w:sz="10" w:space="0" w:color="000000"/>
              <w:right w:val="single" w:sz="10" w:space="0" w:color="000000"/>
            </w:tcBorders>
          </w:tcPr>
          <w:p w14:paraId="17F6A37B"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r w:rsidR="005A0A7E" w14:paraId="182919C9" w14:textId="77777777" w:rsidTr="00E46C77">
        <w:trPr>
          <w:trHeight w:val="360"/>
          <w:jc w:val="center"/>
        </w:trPr>
        <w:tc>
          <w:tcPr>
            <w:tcW w:w="700" w:type="dxa"/>
            <w:vMerge/>
            <w:tcBorders>
              <w:top w:val="single" w:sz="3" w:space="0" w:color="000000"/>
              <w:left w:val="single" w:sz="10" w:space="0" w:color="000000"/>
              <w:bottom w:val="single" w:sz="10" w:space="0" w:color="000000"/>
              <w:right w:val="single" w:sz="2" w:space="0" w:color="000000"/>
            </w:tcBorders>
          </w:tcPr>
          <w:p w14:paraId="174618C3"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c>
          <w:tcPr>
            <w:tcW w:w="9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7730A237" w14:textId="77777777" w:rsidR="005A0A7E" w:rsidRDefault="005A0A7E" w:rsidP="00E46C77">
            <w:pPr>
              <w:pStyle w:val="CellBody"/>
              <w:spacing w:line="180" w:lineRule="atLeast"/>
            </w:pPr>
            <w:r>
              <w:rPr>
                <w:w w:val="100"/>
              </w:rPr>
              <w:t>101000</w:t>
            </w:r>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1FCC0CB9" w14:textId="77777777" w:rsidR="005A0A7E" w:rsidRDefault="005A0A7E" w:rsidP="00E46C77">
            <w:pPr>
              <w:pStyle w:val="CellBody"/>
              <w:jc w:val="center"/>
            </w:pPr>
            <w:r>
              <w:rPr>
                <w:w w:val="100"/>
              </w:rPr>
              <w:t>2</w:t>
            </w:r>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7210C8AE" w14:textId="77777777" w:rsidR="005A0A7E" w:rsidRDefault="005A0A7E" w:rsidP="00E46C77">
            <w:pPr>
              <w:pStyle w:val="CellBody"/>
              <w:jc w:val="center"/>
            </w:pPr>
            <w:r>
              <w:rPr>
                <w:w w:val="100"/>
              </w:rPr>
              <w:t>2</w:t>
            </w:r>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08EFB340" w14:textId="77777777" w:rsidR="005A0A7E" w:rsidRDefault="005A0A7E" w:rsidP="00E46C77">
            <w:pPr>
              <w:pStyle w:val="CellBody"/>
              <w:jc w:val="center"/>
            </w:pPr>
            <w:r>
              <w:rPr>
                <w:w w:val="100"/>
              </w:rPr>
              <w:t>2</w:t>
            </w:r>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6EBC516C" w14:textId="77777777" w:rsidR="005A0A7E" w:rsidRDefault="005A0A7E" w:rsidP="00E46C77">
            <w:pPr>
              <w:pStyle w:val="CellBody"/>
              <w:jc w:val="center"/>
            </w:pPr>
            <w:r>
              <w:rPr>
                <w:w w:val="100"/>
              </w:rPr>
              <w:t>2</w:t>
            </w:r>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498C9EC2" w14:textId="77777777" w:rsidR="005A0A7E" w:rsidRDefault="005A0A7E" w:rsidP="00E46C77">
            <w:pPr>
              <w:pStyle w:val="CellBody"/>
              <w:jc w:val="center"/>
            </w:pPr>
            <w:r>
              <w:rPr>
                <w:w w:val="100"/>
              </w:rPr>
              <w:t>2</w:t>
            </w:r>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32B36280" w14:textId="77777777" w:rsidR="005A0A7E" w:rsidRDefault="005A0A7E" w:rsidP="00E46C77">
            <w:pPr>
              <w:pStyle w:val="CellBody"/>
              <w:jc w:val="center"/>
            </w:pPr>
            <w:r>
              <w:rPr>
                <w:w w:val="100"/>
              </w:rPr>
              <w:t>2</w:t>
            </w:r>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26D6A32A" w14:textId="77777777" w:rsidR="005A0A7E" w:rsidRDefault="005A0A7E" w:rsidP="00E46C77">
            <w:pPr>
              <w:pStyle w:val="CellBody"/>
              <w:jc w:val="center"/>
            </w:pPr>
            <w:r>
              <w:rPr>
                <w:w w:val="100"/>
              </w:rPr>
              <w:t>2</w:t>
            </w:r>
          </w:p>
        </w:tc>
        <w:tc>
          <w:tcPr>
            <w:tcW w:w="64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133E53DC" w14:textId="77777777" w:rsidR="005A0A7E" w:rsidRDefault="005A0A7E" w:rsidP="00E46C77">
            <w:pPr>
              <w:pStyle w:val="CellBody"/>
              <w:jc w:val="center"/>
            </w:pPr>
            <w:r>
              <w:rPr>
                <w:w w:val="100"/>
              </w:rPr>
              <w:t>2</w:t>
            </w:r>
          </w:p>
        </w:tc>
        <w:tc>
          <w:tcPr>
            <w:tcW w:w="7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vAlign w:val="center"/>
          </w:tcPr>
          <w:p w14:paraId="5923CAFA" w14:textId="77777777" w:rsidR="005A0A7E" w:rsidRDefault="005A0A7E" w:rsidP="00E46C77">
            <w:pPr>
              <w:pStyle w:val="CellBody"/>
              <w:jc w:val="center"/>
            </w:pPr>
            <w:r>
              <w:rPr>
                <w:w w:val="100"/>
              </w:rPr>
              <w:t>16</w:t>
            </w:r>
          </w:p>
        </w:tc>
        <w:tc>
          <w:tcPr>
            <w:tcW w:w="760" w:type="dxa"/>
            <w:vMerge/>
            <w:tcBorders>
              <w:top w:val="single" w:sz="3" w:space="0" w:color="000000"/>
              <w:left w:val="single" w:sz="2" w:space="0" w:color="000000"/>
              <w:bottom w:val="single" w:sz="10" w:space="0" w:color="000000"/>
              <w:right w:val="single" w:sz="10" w:space="0" w:color="000000"/>
            </w:tcBorders>
          </w:tcPr>
          <w:p w14:paraId="4D2ED188" w14:textId="77777777" w:rsidR="005A0A7E" w:rsidRDefault="005A0A7E" w:rsidP="00E46C77">
            <w:pPr>
              <w:pStyle w:val="H4"/>
              <w:keepNext w:val="0"/>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before="0" w:after="0" w:line="240" w:lineRule="auto"/>
              <w:rPr>
                <w:rFonts w:ascii="Symbol" w:hAnsi="Symbol" w:cstheme="minorBidi"/>
                <w:b w:val="0"/>
                <w:bCs w:val="0"/>
                <w:color w:val="auto"/>
                <w:w w:val="100"/>
                <w:sz w:val="24"/>
                <w:szCs w:val="24"/>
              </w:rPr>
            </w:pPr>
          </w:p>
        </w:tc>
      </w:tr>
    </w:tbl>
    <w:p w14:paraId="7BCF0384" w14:textId="77777777" w:rsidR="005A0A7E" w:rsidRDefault="005A0A7E" w:rsidP="005A0A7E">
      <w:pPr>
        <w:pStyle w:val="T"/>
        <w:rPr>
          <w:w w:val="100"/>
        </w:rPr>
      </w:pPr>
    </w:p>
    <w:p w14:paraId="4FC6D471" w14:textId="77777777" w:rsidR="005A0A7E" w:rsidRDefault="005A0A7E" w:rsidP="005A0A7E">
      <w:pPr>
        <w:pStyle w:val="T"/>
        <w:rPr>
          <w:w w:val="100"/>
        </w:rPr>
      </w:pPr>
      <w:r>
        <w:rPr>
          <w:w w:val="100"/>
          <w:lang w:val="en-GB"/>
        </w:rPr>
        <w:t xml:space="preserve">The user ordering identified by the column headers </w:t>
      </w:r>
      <w:r>
        <w:rPr>
          <w:noProof/>
          <w:w w:val="100"/>
        </w:rPr>
        <w:drawing>
          <wp:inline distT="0" distB="0" distL="0" distR="0" wp14:anchorId="082DD286" wp14:editId="60F20CAF">
            <wp:extent cx="1221740" cy="163830"/>
            <wp:effectExtent l="0" t="0" r="0" b="762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221740" cy="163830"/>
                    </a:xfrm>
                    <a:prstGeom prst="rect">
                      <a:avLst/>
                    </a:prstGeom>
                    <a:noFill/>
                    <a:ln>
                      <a:noFill/>
                    </a:ln>
                  </pic:spPr>
                </pic:pic>
              </a:graphicData>
            </a:graphic>
          </wp:inline>
        </w:drawing>
      </w:r>
      <w:r>
        <w:rPr>
          <w:w w:val="100"/>
        </w:rPr>
        <w:t xml:space="preserve"> in </w:t>
      </w:r>
      <w:r>
        <w:rPr>
          <w:w w:val="100"/>
          <w:lang w:val="en-GB"/>
        </w:rPr>
        <w:fldChar w:fldCharType="begin"/>
      </w:r>
      <w:r>
        <w:rPr>
          <w:w w:val="100"/>
          <w:lang w:val="en-GB"/>
        </w:rPr>
        <w:instrText xml:space="preserve"> REF  RTF38343136353a205461626c65 \h</w:instrText>
      </w:r>
      <w:r>
        <w:rPr>
          <w:w w:val="100"/>
          <w:lang w:val="en-GB"/>
        </w:rPr>
      </w:r>
      <w:r>
        <w:rPr>
          <w:w w:val="100"/>
          <w:lang w:val="en-GB"/>
        </w:rPr>
        <w:fldChar w:fldCharType="separate"/>
      </w:r>
      <w:r>
        <w:rPr>
          <w:w w:val="100"/>
          <w:lang w:val="en-GB"/>
        </w:rPr>
        <w:t>Table 36-27 (Spatial Configuration subfield encoding)</w:t>
      </w:r>
      <w:r>
        <w:rPr>
          <w:w w:val="100"/>
          <w:lang w:val="en-GB"/>
        </w:rPr>
        <w:fldChar w:fldCharType="end"/>
      </w:r>
      <w:r>
        <w:rPr>
          <w:w w:val="100"/>
          <w:lang w:val="en-GB"/>
        </w:rPr>
        <w:t xml:space="preserve"> shall be the same as the user index </w:t>
      </w:r>
      <w:r>
        <w:rPr>
          <w:i/>
          <w:iCs/>
          <w:w w:val="100"/>
          <w:lang w:val="en-GB"/>
        </w:rPr>
        <w:t>u</w:t>
      </w:r>
      <w:r>
        <w:rPr>
          <w:w w:val="100"/>
          <w:lang w:val="en-GB"/>
        </w:rPr>
        <w:t xml:space="preserve">, </w:t>
      </w:r>
      <w:r>
        <w:rPr>
          <w:noProof/>
          <w:w w:val="100"/>
        </w:rPr>
        <w:drawing>
          <wp:inline distT="0" distB="0" distL="0" distR="0" wp14:anchorId="40DD83A5" wp14:editId="0D102444">
            <wp:extent cx="798195" cy="163830"/>
            <wp:effectExtent l="0" t="0" r="1905" b="762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98195" cy="163830"/>
                    </a:xfrm>
                    <a:prstGeom prst="rect">
                      <a:avLst/>
                    </a:prstGeom>
                    <a:noFill/>
                    <a:ln>
                      <a:noFill/>
                    </a:ln>
                  </pic:spPr>
                </pic:pic>
              </a:graphicData>
            </a:graphic>
          </wp:inline>
        </w:drawing>
      </w:r>
      <w:r>
        <w:rPr>
          <w:w w:val="100"/>
        </w:rPr>
        <w:t xml:space="preserve"> in </w:t>
      </w:r>
      <w:r w:rsidRPr="00CD2F8F">
        <w:rPr>
          <w:color w:val="auto"/>
          <w:w w:val="100"/>
        </w:rPr>
        <w:fldChar w:fldCharType="begin"/>
      </w:r>
      <w:r w:rsidRPr="00CD2F8F">
        <w:rPr>
          <w:color w:val="auto"/>
          <w:w w:val="100"/>
        </w:rPr>
        <w:instrText xml:space="preserve"> REF  RTF33313735373a204571756174 \h</w:instrText>
      </w:r>
      <w:r w:rsidRPr="00CD2F8F">
        <w:rPr>
          <w:color w:val="auto"/>
          <w:w w:val="100"/>
        </w:rPr>
      </w:r>
      <w:r w:rsidRPr="00CD2F8F">
        <w:rPr>
          <w:color w:val="auto"/>
          <w:w w:val="100"/>
        </w:rPr>
        <w:fldChar w:fldCharType="separate"/>
      </w:r>
      <w:r w:rsidRPr="00CD2F8F">
        <w:rPr>
          <w:color w:val="auto"/>
          <w:w w:val="100"/>
        </w:rPr>
        <w:t>Equation (36-39)</w:t>
      </w:r>
      <w:r w:rsidRPr="00CD2F8F">
        <w:rPr>
          <w:color w:val="auto"/>
          <w:w w:val="100"/>
        </w:rPr>
        <w:fldChar w:fldCharType="end"/>
      </w:r>
      <w:r w:rsidRPr="00CD2F8F">
        <w:rPr>
          <w:color w:val="auto"/>
          <w:w w:val="100"/>
        </w:rPr>
        <w:t xml:space="preserve">, Equation </w:t>
      </w:r>
      <w:r w:rsidRPr="006E0A4E">
        <w:rPr>
          <w:color w:val="auto"/>
          <w:w w:val="100"/>
          <w:highlight w:val="yellow"/>
        </w:rPr>
        <w:t>TBD</w:t>
      </w:r>
      <w:r w:rsidRPr="00CD2F8F">
        <w:rPr>
          <w:color w:val="auto"/>
          <w:w w:val="100"/>
        </w:rPr>
        <w:t xml:space="preserve"> (corresponding to EHT-LTF), and Equation </w:t>
      </w:r>
      <w:ins w:id="1187" w:author="임동국/책임연구원/미래기술센터 C&amp;M표준(연)IoT커넥티비티표준Task(dongguk.lim@lge.com)" w:date="2020-11-23T16:37:00Z">
        <w:r w:rsidRPr="00CD2F8F">
          <w:rPr>
            <w:color w:val="0070C0"/>
            <w:w w:val="100"/>
          </w:rPr>
          <w:t>(36-79)</w:t>
        </w:r>
        <w:r>
          <w:rPr>
            <w:color w:val="auto"/>
            <w:w w:val="100"/>
          </w:rPr>
          <w:t>-</w:t>
        </w:r>
      </w:ins>
      <w:r w:rsidRPr="00CD2F8F">
        <w:rPr>
          <w:strike/>
          <w:color w:val="0070C0"/>
          <w:w w:val="100"/>
        </w:rPr>
        <w:t>TBD</w:t>
      </w:r>
      <w:r w:rsidRPr="00CD2F8F">
        <w:rPr>
          <w:color w:val="auto"/>
          <w:w w:val="100"/>
        </w:rPr>
        <w:t xml:space="preserve"> </w:t>
      </w:r>
      <w:commentRangeStart w:id="1188"/>
      <w:r w:rsidRPr="000F6C42">
        <w:rPr>
          <w:strike/>
          <w:color w:val="7030A0"/>
          <w:w w:val="100"/>
          <w:rPrChange w:id="1189" w:author="임동국/책임연구원/미래기술센터 C&amp;M표준(연)IoT커넥티비티표준Task(dongguk.lim@lge.com)" w:date="2020-12-15T08:23:00Z">
            <w:rPr>
              <w:color w:val="auto"/>
              <w:w w:val="100"/>
            </w:rPr>
          </w:rPrChange>
        </w:rPr>
        <w:t>corresponding to EHT-Data</w:t>
      </w:r>
      <w:commentRangeEnd w:id="1188"/>
      <w:r w:rsidR="000F6C42">
        <w:rPr>
          <w:rStyle w:val="ab"/>
          <w:rFonts w:eastAsia="宋体"/>
          <w:color w:val="auto"/>
          <w:w w:val="100"/>
          <w:lang w:val="en-GB" w:eastAsia="en-US"/>
        </w:rPr>
        <w:commentReference w:id="1188"/>
      </w:r>
      <w:r>
        <w:rPr>
          <w:w w:val="100"/>
        </w:rPr>
        <w:t xml:space="preserve">, i.e., </w:t>
      </w:r>
      <w:r>
        <w:rPr>
          <w:noProof/>
          <w:w w:val="100"/>
        </w:rPr>
        <w:drawing>
          <wp:inline distT="0" distB="0" distL="0" distR="0" wp14:anchorId="3F4BF794" wp14:editId="6065CF6A">
            <wp:extent cx="532130" cy="163830"/>
            <wp:effectExtent l="0" t="0" r="1270" b="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32130" cy="163830"/>
                    </a:xfrm>
                    <a:prstGeom prst="rect">
                      <a:avLst/>
                    </a:prstGeom>
                    <a:noFill/>
                    <a:ln>
                      <a:noFill/>
                    </a:ln>
                  </pic:spPr>
                </pic:pic>
              </a:graphicData>
            </a:graphic>
          </wp:inline>
        </w:drawing>
      </w:r>
      <w:r>
        <w:rPr>
          <w:w w:val="100"/>
        </w:rPr>
        <w:t>.</w:t>
      </w:r>
    </w:p>
    <w:p w14:paraId="19D0C5B3" w14:textId="77777777" w:rsidR="005A0A7E" w:rsidRDefault="005A0A7E" w:rsidP="005A0A7E">
      <w:pPr>
        <w:pStyle w:val="T"/>
        <w:rPr>
          <w:w w:val="100"/>
        </w:rPr>
      </w:pPr>
      <w:r>
        <w:rPr>
          <w:w w:val="100"/>
          <w:lang w:val="en-GB"/>
        </w:rPr>
        <w:t xml:space="preserve">The total number of spatial streams (total </w:t>
      </w:r>
      <w:r>
        <w:rPr>
          <w:noProof/>
          <w:w w:val="100"/>
        </w:rPr>
        <w:drawing>
          <wp:inline distT="0" distB="0" distL="0" distR="0" wp14:anchorId="3CD30FDE" wp14:editId="081482E1">
            <wp:extent cx="252730" cy="163830"/>
            <wp:effectExtent l="0" t="0" r="0" b="762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2730" cy="163830"/>
                    </a:xfrm>
                    <a:prstGeom prst="rect">
                      <a:avLst/>
                    </a:prstGeom>
                    <a:noFill/>
                    <a:ln>
                      <a:noFill/>
                    </a:ln>
                  </pic:spPr>
                </pic:pic>
              </a:graphicData>
            </a:graphic>
          </wp:inline>
        </w:drawing>
      </w:r>
      <w:r>
        <w:rPr>
          <w:w w:val="100"/>
          <w:lang w:val="en-GB"/>
        </w:rPr>
        <w:t xml:space="preserve">) is computed by summing all columns for the row signaled by the Spatial Configuration field and is indicated in </w:t>
      </w:r>
      <w:r>
        <w:rPr>
          <w:w w:val="100"/>
          <w:lang w:val="en-GB"/>
        </w:rPr>
        <w:fldChar w:fldCharType="begin"/>
      </w:r>
      <w:r>
        <w:rPr>
          <w:w w:val="100"/>
          <w:lang w:val="en-GB"/>
        </w:rPr>
        <w:instrText xml:space="preserve"> REF  RTF38343136353a205461626c65 \h</w:instrText>
      </w:r>
      <w:r>
        <w:rPr>
          <w:w w:val="100"/>
          <w:lang w:val="en-GB"/>
        </w:rPr>
      </w:r>
      <w:r>
        <w:rPr>
          <w:w w:val="100"/>
          <w:lang w:val="en-GB"/>
        </w:rPr>
        <w:fldChar w:fldCharType="separate"/>
      </w:r>
      <w:r>
        <w:rPr>
          <w:w w:val="100"/>
          <w:lang w:val="en-GB"/>
        </w:rPr>
        <w:t>Table 36-27 (Spatial Configuration subfield encoding)</w:t>
      </w:r>
      <w:r>
        <w:rPr>
          <w:w w:val="100"/>
          <w:lang w:val="en-GB"/>
        </w:rPr>
        <w:fldChar w:fldCharType="end"/>
      </w:r>
      <w:r>
        <w:rPr>
          <w:w w:val="100"/>
          <w:lang w:val="en-GB"/>
        </w:rPr>
        <w:t xml:space="preserve"> under the column Total </w:t>
      </w:r>
      <w:r>
        <w:rPr>
          <w:noProof/>
          <w:w w:val="100"/>
        </w:rPr>
        <w:drawing>
          <wp:inline distT="0" distB="0" distL="0" distR="0" wp14:anchorId="15EDB34E" wp14:editId="5B046856">
            <wp:extent cx="252730" cy="163830"/>
            <wp:effectExtent l="0" t="0" r="0" b="762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2730" cy="163830"/>
                    </a:xfrm>
                    <a:prstGeom prst="rect">
                      <a:avLst/>
                    </a:prstGeom>
                    <a:noFill/>
                    <a:ln>
                      <a:noFill/>
                    </a:ln>
                  </pic:spPr>
                </pic:pic>
              </a:graphicData>
            </a:graphic>
          </wp:inline>
        </w:drawing>
      </w:r>
      <w:r>
        <w:rPr>
          <w:w w:val="100"/>
        </w:rPr>
        <w:t>.</w:t>
      </w:r>
    </w:p>
    <w:p w14:paraId="02802346" w14:textId="77777777" w:rsidR="00682D2D" w:rsidRDefault="00682D2D" w:rsidP="00A95107">
      <w:pPr>
        <w:pStyle w:val="T"/>
        <w:rPr>
          <w:w w:val="100"/>
        </w:rPr>
      </w:pPr>
    </w:p>
    <w:p w14:paraId="27DEE78E" w14:textId="69C35193" w:rsidR="00A95107" w:rsidDel="001E0793" w:rsidRDefault="00A95107" w:rsidP="00DD67C8">
      <w:pPr>
        <w:pStyle w:val="EditorNote"/>
        <w:numPr>
          <w:ilvl w:val="0"/>
          <w:numId w:val="2"/>
        </w:numPr>
        <w:rPr>
          <w:del w:id="1190" w:author="Yujian (Ross Yu)" w:date="2020-11-18T14:17:00Z"/>
          <w:w w:val="100"/>
        </w:rPr>
      </w:pPr>
      <w:del w:id="1191" w:author="Yujian (Ross Yu)" w:date="2020-11-18T14:17:00Z">
        <w:r w:rsidDel="001E0793">
          <w:rPr>
            <w:w w:val="100"/>
          </w:rPr>
          <w:delText xml:space="preserve">Per the authors of 20/1276r7, the whole subclause </w:delText>
        </w:r>
        <w:r w:rsidDel="001E0793">
          <w:rPr>
            <w:b w:val="0"/>
            <w:bCs w:val="0"/>
            <w:i w:val="0"/>
            <w:iCs w:val="0"/>
          </w:rPr>
          <w:fldChar w:fldCharType="begin"/>
        </w:r>
        <w:r w:rsidDel="001E0793">
          <w:rPr>
            <w:w w:val="100"/>
          </w:rPr>
          <w:delInstrText xml:space="preserve"> REF  RTF38363635323a2048352c312e \h</w:delInstrText>
        </w:r>
        <w:r w:rsidDel="001E0793">
          <w:rPr>
            <w:b w:val="0"/>
            <w:bCs w:val="0"/>
            <w:i w:val="0"/>
            <w:iCs w:val="0"/>
          </w:rPr>
        </w:r>
        <w:r w:rsidDel="001E0793">
          <w:rPr>
            <w:b w:val="0"/>
            <w:bCs w:val="0"/>
            <w:i w:val="0"/>
            <w:iCs w:val="0"/>
          </w:rPr>
          <w:fldChar w:fldCharType="separate"/>
        </w:r>
        <w:r w:rsidDel="001E0793">
          <w:rPr>
            <w:w w:val="100"/>
          </w:rPr>
          <w:delText>36.3.11.8.6 (Encoding and modulation)</w:delText>
        </w:r>
        <w:r w:rsidDel="001E0793">
          <w:rPr>
            <w:b w:val="0"/>
            <w:bCs w:val="0"/>
            <w:i w:val="0"/>
            <w:iCs w:val="0"/>
          </w:rPr>
          <w:fldChar w:fldCharType="end"/>
        </w:r>
        <w:r w:rsidDel="001E0793">
          <w:rPr>
            <w:w w:val="100"/>
          </w:rPr>
          <w:delText xml:space="preserve"> is TBD.</w:delText>
        </w:r>
      </w:del>
    </w:p>
    <w:p w14:paraId="2D65E923" w14:textId="77777777" w:rsidR="00A95107" w:rsidRPr="00A73B1F" w:rsidRDefault="00A95107" w:rsidP="00DD67C8">
      <w:pPr>
        <w:pStyle w:val="H5"/>
        <w:numPr>
          <w:ilvl w:val="0"/>
          <w:numId w:val="20"/>
        </w:numPr>
        <w:rPr>
          <w:color w:val="auto"/>
          <w:w w:val="100"/>
        </w:rPr>
      </w:pPr>
      <w:bookmarkStart w:id="1192" w:name="RTF38363635323a2048352c312e"/>
      <w:r w:rsidRPr="00A73B1F">
        <w:rPr>
          <w:color w:val="auto"/>
          <w:w w:val="100"/>
        </w:rPr>
        <w:t>Encoding and modulation</w:t>
      </w:r>
      <w:bookmarkEnd w:id="1192"/>
    </w:p>
    <w:p w14:paraId="6DBDC313" w14:textId="54A47ECF" w:rsidR="00A73B1F" w:rsidRPr="00A73B1F" w:rsidRDefault="00A73B1F" w:rsidP="00A73B1F">
      <w:pPr>
        <w:pStyle w:val="T"/>
        <w:rPr>
          <w:color w:val="auto"/>
          <w:w w:val="100"/>
        </w:rPr>
      </w:pPr>
      <w:ins w:id="1193" w:author="HUANG LEI" w:date="2020-11-17T16:58:00Z">
        <w:r w:rsidRPr="00A73B1F">
          <w:rPr>
            <w:color w:val="auto"/>
            <w:w w:val="100"/>
          </w:rPr>
          <w:t xml:space="preserve">For EHT-SIG </w:t>
        </w:r>
        <w:del w:id="1194" w:author="Yujian (Ross Yu)" w:date="2020-12-07T10:21:00Z">
          <w:r w:rsidRPr="00A73B1F" w:rsidDel="004E313E">
            <w:rPr>
              <w:color w:val="auto"/>
              <w:w w:val="100"/>
            </w:rPr>
            <w:delText>uncompressed mode and EHT-SIG NDP compressed mode</w:delText>
          </w:r>
        </w:del>
      </w:ins>
      <w:ins w:id="1195" w:author="Yujian (Ross Yu)" w:date="2020-12-07T10:21:00Z">
        <w:r w:rsidR="004E313E">
          <w:rPr>
            <w:color w:val="auto"/>
            <w:w w:val="100"/>
          </w:rPr>
          <w:t>for OFDMA transmission and EHT Sounding NDP</w:t>
        </w:r>
      </w:ins>
      <w:ins w:id="1196" w:author="HUANG LEI" w:date="2020-11-17T16:59:00Z">
        <w:r w:rsidRPr="00A73B1F">
          <w:rPr>
            <w:color w:val="auto"/>
            <w:w w:val="100"/>
          </w:rPr>
          <w:t xml:space="preserve">, </w:t>
        </w:r>
      </w:ins>
      <w:del w:id="1197" w:author="HUANG LEI" w:date="2020-11-17T16:59:00Z">
        <w:r w:rsidRPr="00A73B1F" w:rsidDel="00A32DE9">
          <w:rPr>
            <w:color w:val="auto"/>
            <w:w w:val="100"/>
          </w:rPr>
          <w:delText xml:space="preserve">The </w:delText>
        </w:r>
      </w:del>
      <w:ins w:id="1198" w:author="HUANG LEI" w:date="2020-11-17T16:59:00Z">
        <w:r w:rsidRPr="00A73B1F">
          <w:rPr>
            <w:color w:val="auto"/>
            <w:w w:val="100"/>
          </w:rPr>
          <w:t xml:space="preserve">the </w:t>
        </w:r>
      </w:ins>
      <w:r w:rsidRPr="00A73B1F">
        <w:rPr>
          <w:color w:val="auto"/>
          <w:w w:val="100"/>
        </w:rPr>
        <w:t xml:space="preserve">Common field of each EHT-SIG content channel </w:t>
      </w:r>
      <w:ins w:id="1199" w:author="HUANG LEI" w:date="2020-11-17T16:59:00Z">
        <w:r w:rsidRPr="00A73B1F">
          <w:rPr>
            <w:color w:val="auto"/>
            <w:w w:val="100"/>
          </w:rPr>
          <w:t xml:space="preserve">is included into one or two code blocks, each of which </w:t>
        </w:r>
      </w:ins>
      <w:r w:rsidRPr="00A73B1F">
        <w:rPr>
          <w:color w:val="auto"/>
          <w:w w:val="100"/>
        </w:rPr>
        <w:t xml:space="preserve">shall be BCC encoded at rate </w:t>
      </w:r>
      <w:r w:rsidRPr="00A73B1F">
        <w:rPr>
          <w:noProof/>
          <w:color w:val="auto"/>
          <w:w w:val="100"/>
        </w:rPr>
        <w:drawing>
          <wp:inline distT="0" distB="0" distL="0" distR="0" wp14:anchorId="5817934E" wp14:editId="1B7B0256">
            <wp:extent cx="518795" cy="163830"/>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8795" cy="163830"/>
                    </a:xfrm>
                    <a:prstGeom prst="rect">
                      <a:avLst/>
                    </a:prstGeom>
                    <a:noFill/>
                    <a:ln>
                      <a:noFill/>
                    </a:ln>
                  </pic:spPr>
                </pic:pic>
              </a:graphicData>
            </a:graphic>
          </wp:inline>
        </w:drawing>
      </w:r>
      <w:r w:rsidRPr="00A73B1F">
        <w:rPr>
          <w:color w:val="auto"/>
          <w:w w:val="100"/>
        </w:rPr>
        <w:t xml:space="preserve">. </w:t>
      </w:r>
      <w:ins w:id="1200" w:author="HUANG LEI" w:date="2020-11-17T16:59:00Z">
        <w:r w:rsidRPr="00A73B1F">
          <w:rPr>
            <w:color w:val="auto"/>
            <w:w w:val="100"/>
          </w:rPr>
          <w:t xml:space="preserve">For EHT-SIG SU or non-OFDMA MU-MIMO mode, the </w:t>
        </w:r>
        <w:r w:rsidRPr="00A73B1F">
          <w:rPr>
            <w:color w:val="auto"/>
            <w:w w:val="100"/>
          </w:rPr>
          <w:lastRenderedPageBreak/>
          <w:t xml:space="preserve">Common field of </w:t>
        </w:r>
      </w:ins>
      <w:ins w:id="1201" w:author="HUANG LEI" w:date="2020-11-17T17:00:00Z">
        <w:r w:rsidRPr="00A73B1F">
          <w:rPr>
            <w:color w:val="auto"/>
            <w:w w:val="100"/>
          </w:rPr>
          <w:t xml:space="preserve">each EHT-SIG content channel, together with the only User field or the first User field of the User Specific field, is included into a single code block, which </w:t>
        </w:r>
      </w:ins>
      <w:ins w:id="1202" w:author="HUANG LEI" w:date="2020-11-17T17:01:00Z">
        <w:r w:rsidRPr="00A73B1F">
          <w:rPr>
            <w:color w:val="auto"/>
            <w:w w:val="100"/>
          </w:rPr>
          <w:t xml:space="preserve">shall be BCC encoded at rate </w:t>
        </w:r>
        <w:r w:rsidRPr="00A73B1F">
          <w:rPr>
            <w:noProof/>
            <w:color w:val="auto"/>
            <w:w w:val="100"/>
          </w:rPr>
          <w:drawing>
            <wp:inline distT="0" distB="0" distL="0" distR="0" wp14:anchorId="59155F67" wp14:editId="23F9DB2B">
              <wp:extent cx="518795" cy="163830"/>
              <wp:effectExtent l="0" t="0" r="0" b="0"/>
              <wp:docPr id="1"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8795" cy="163830"/>
                      </a:xfrm>
                      <a:prstGeom prst="rect">
                        <a:avLst/>
                      </a:prstGeom>
                      <a:noFill/>
                      <a:ln>
                        <a:noFill/>
                      </a:ln>
                    </pic:spPr>
                  </pic:pic>
                </a:graphicData>
              </a:graphic>
            </wp:inline>
          </w:drawing>
        </w:r>
        <w:r w:rsidRPr="00A73B1F">
          <w:rPr>
            <w:color w:val="auto"/>
            <w:w w:val="100"/>
          </w:rPr>
          <w:t>.</w:t>
        </w:r>
      </w:ins>
    </w:p>
    <w:p w14:paraId="6E5BC7F7" w14:textId="3B278AA3" w:rsidR="006E659B" w:rsidRDefault="00A73B1F" w:rsidP="00A73B1F">
      <w:pPr>
        <w:pStyle w:val="T"/>
        <w:rPr>
          <w:ins w:id="1203" w:author="Yujian (Ross Yu)" w:date="2020-12-09T09:23:00Z"/>
          <w:color w:val="auto"/>
          <w:w w:val="100"/>
        </w:rPr>
      </w:pPr>
      <w:ins w:id="1204" w:author="HUANG LEI" w:date="2020-11-17T17:05:00Z">
        <w:r w:rsidRPr="00A73B1F">
          <w:rPr>
            <w:color w:val="auto"/>
            <w:w w:val="100"/>
          </w:rPr>
          <w:t xml:space="preserve">For EHT-SIG </w:t>
        </w:r>
      </w:ins>
      <w:ins w:id="1205" w:author="Yujian (Ross Yu)" w:date="2020-12-07T10:21:00Z">
        <w:r w:rsidR="004E313E">
          <w:rPr>
            <w:color w:val="auto"/>
            <w:w w:val="100"/>
          </w:rPr>
          <w:t>for OFDMA transmission</w:t>
        </w:r>
      </w:ins>
      <w:ins w:id="1206" w:author="HUANG LEI" w:date="2020-11-17T17:05:00Z">
        <w:del w:id="1207" w:author="Yujian (Ross Yu)" w:date="2020-12-07T10:21:00Z">
          <w:r w:rsidRPr="00A73B1F" w:rsidDel="004E313E">
            <w:rPr>
              <w:color w:val="auto"/>
              <w:w w:val="100"/>
            </w:rPr>
            <w:delText>uncompressed mode</w:delText>
          </w:r>
        </w:del>
        <w:r w:rsidRPr="00A73B1F">
          <w:rPr>
            <w:color w:val="auto"/>
            <w:w w:val="100"/>
          </w:rPr>
          <w:t xml:space="preserve"> and non-OFDMA </w:t>
        </w:r>
      </w:ins>
      <w:ins w:id="1208" w:author="Yujian (Ross Yu)" w:date="2020-12-07T10:21:00Z">
        <w:r w:rsidR="004E313E">
          <w:rPr>
            <w:color w:val="auto"/>
            <w:w w:val="100"/>
          </w:rPr>
          <w:t>transmission to multiple users</w:t>
        </w:r>
      </w:ins>
      <w:ins w:id="1209" w:author="HUANG LEI" w:date="2020-11-17T17:05:00Z">
        <w:del w:id="1210" w:author="Yujian (Ross Yu)" w:date="2020-12-07T10:21:00Z">
          <w:r w:rsidRPr="00A73B1F" w:rsidDel="004E313E">
            <w:rPr>
              <w:color w:val="auto"/>
              <w:w w:val="100"/>
            </w:rPr>
            <w:delText xml:space="preserve">MU-MIMO </w:delText>
          </w:r>
        </w:del>
      </w:ins>
      <w:ins w:id="1211" w:author="HUANG LEI" w:date="2020-11-17T17:10:00Z">
        <w:del w:id="1212" w:author="Yujian (Ross Yu)" w:date="2020-12-07T10:21:00Z">
          <w:r w:rsidRPr="00A73B1F" w:rsidDel="004E313E">
            <w:rPr>
              <w:rFonts w:eastAsia="宋体"/>
              <w:color w:val="auto"/>
              <w:w w:val="100"/>
            </w:rPr>
            <w:delText xml:space="preserve">compressed </w:delText>
          </w:r>
        </w:del>
      </w:ins>
      <w:ins w:id="1213" w:author="HUANG LEI" w:date="2020-11-17T17:05:00Z">
        <w:del w:id="1214" w:author="Yujian (Ross Yu)" w:date="2020-12-07T10:21:00Z">
          <w:r w:rsidRPr="00A73B1F" w:rsidDel="004E313E">
            <w:rPr>
              <w:color w:val="auto"/>
              <w:w w:val="100"/>
            </w:rPr>
            <w:delText>mode</w:delText>
          </w:r>
        </w:del>
        <w:r w:rsidRPr="00A73B1F">
          <w:rPr>
            <w:color w:val="auto"/>
            <w:w w:val="100"/>
          </w:rPr>
          <w:t xml:space="preserve">, </w:t>
        </w:r>
      </w:ins>
      <w:del w:id="1215" w:author="HUANG LEI" w:date="2020-11-17T17:05:00Z">
        <w:r w:rsidRPr="00A73B1F" w:rsidDel="00A32DE9">
          <w:rPr>
            <w:color w:val="auto"/>
            <w:w w:val="100"/>
          </w:rPr>
          <w:delText xml:space="preserve">Each </w:delText>
        </w:r>
      </w:del>
      <w:ins w:id="1216" w:author="HUANG LEI" w:date="2020-11-17T17:05:00Z">
        <w:r w:rsidRPr="00A73B1F">
          <w:rPr>
            <w:color w:val="auto"/>
            <w:w w:val="100"/>
          </w:rPr>
          <w:t xml:space="preserve">each </w:t>
        </w:r>
      </w:ins>
      <w:r w:rsidRPr="00A73B1F">
        <w:rPr>
          <w:color w:val="auto"/>
          <w:w w:val="100"/>
        </w:rPr>
        <w:t xml:space="preserve">User Block field in the User Specific field of each EHT-SIG content channel shall be BCC encoded at rate </w:t>
      </w:r>
      <w:r w:rsidRPr="00A73B1F">
        <w:rPr>
          <w:noProof/>
          <w:color w:val="auto"/>
          <w:w w:val="100"/>
        </w:rPr>
        <w:drawing>
          <wp:inline distT="0" distB="0" distL="0" distR="0" wp14:anchorId="4359D7EA" wp14:editId="68BCF6EF">
            <wp:extent cx="518795" cy="163830"/>
            <wp:effectExtent l="0" t="0" r="0"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8795" cy="163830"/>
                    </a:xfrm>
                    <a:prstGeom prst="rect">
                      <a:avLst/>
                    </a:prstGeom>
                    <a:noFill/>
                    <a:ln>
                      <a:noFill/>
                    </a:ln>
                  </pic:spPr>
                </pic:pic>
              </a:graphicData>
            </a:graphic>
          </wp:inline>
        </w:drawing>
      </w:r>
      <w:r w:rsidRPr="00A73B1F">
        <w:rPr>
          <w:color w:val="auto"/>
          <w:w w:val="100"/>
        </w:rPr>
        <w:t xml:space="preserve">. </w:t>
      </w:r>
      <w:ins w:id="1217" w:author="Yujian (Ross Yu)" w:date="2020-12-09T09:23:00Z">
        <w:r w:rsidR="006E659B">
          <w:rPr>
            <w:color w:val="auto"/>
            <w:w w:val="100"/>
          </w:rPr>
          <w:t xml:space="preserve">For OFDMA transmission, </w:t>
        </w:r>
      </w:ins>
      <w:commentRangeStart w:id="1218"/>
      <w:del w:id="1219" w:author="Yujian (Ross Yu)" w:date="2020-12-09T09:23:00Z">
        <w:r w:rsidRPr="00A73B1F" w:rsidDel="006E659B">
          <w:rPr>
            <w:color w:val="auto"/>
            <w:w w:val="100"/>
          </w:rPr>
          <w:delText>I</w:delText>
        </w:r>
      </w:del>
      <w:ins w:id="1220" w:author="Yujian (Ross Yu)" w:date="2020-12-09T09:23:00Z">
        <w:r w:rsidR="006E659B">
          <w:rPr>
            <w:color w:val="auto"/>
            <w:w w:val="100"/>
          </w:rPr>
          <w:t>i</w:t>
        </w:r>
      </w:ins>
      <w:r w:rsidRPr="00A73B1F">
        <w:rPr>
          <w:color w:val="auto"/>
          <w:w w:val="100"/>
        </w:rPr>
        <w:t>f the number of User fields in an EHT-SIG content channel is odd, there is a single User field in the final User Block field.</w:t>
      </w:r>
      <w:commentRangeEnd w:id="1218"/>
      <w:r w:rsidR="006E659B">
        <w:rPr>
          <w:rStyle w:val="ab"/>
          <w:rFonts w:eastAsia="宋体"/>
          <w:color w:val="auto"/>
          <w:w w:val="100"/>
          <w:lang w:val="en-GB" w:eastAsia="en-US"/>
        </w:rPr>
        <w:commentReference w:id="1218"/>
      </w:r>
      <w:del w:id="1221" w:author="Yujian (Ross Yu)" w:date="2020-12-09T09:25:00Z">
        <w:r w:rsidRPr="00A73B1F" w:rsidDel="0036418D">
          <w:rPr>
            <w:color w:val="auto"/>
            <w:w w:val="100"/>
          </w:rPr>
          <w:delText xml:space="preserve"> CRC and tail bits are added immediately after the last User field in each User Block field.</w:delText>
        </w:r>
      </w:del>
      <w:r w:rsidRPr="00A73B1F">
        <w:rPr>
          <w:color w:val="auto"/>
          <w:w w:val="100"/>
        </w:rPr>
        <w:t xml:space="preserve"> </w:t>
      </w:r>
      <w:ins w:id="1222" w:author="Yujian (Ross Yu)" w:date="2020-12-09T09:23:00Z">
        <w:r w:rsidR="006E659B">
          <w:rPr>
            <w:color w:val="auto"/>
            <w:w w:val="100"/>
          </w:rPr>
          <w:t>For non</w:t>
        </w:r>
        <w:r w:rsidR="006E659B">
          <w:rPr>
            <w:rFonts w:ascii="宋体" w:eastAsia="宋体" w:hAnsi="宋体" w:hint="eastAsia"/>
            <w:color w:val="auto"/>
            <w:w w:val="100"/>
          </w:rPr>
          <w:t>-</w:t>
        </w:r>
        <w:r w:rsidR="006E659B">
          <w:rPr>
            <w:color w:val="auto"/>
            <w:w w:val="100"/>
          </w:rPr>
          <w:t>OFDMA trans</w:t>
        </w:r>
      </w:ins>
      <w:ins w:id="1223" w:author="Yujian (Ross Yu)" w:date="2020-12-09T09:24:00Z">
        <w:r w:rsidR="006E659B">
          <w:rPr>
            <w:color w:val="auto"/>
            <w:w w:val="100"/>
          </w:rPr>
          <w:t>mission, the first User field is encoded together with the Common field of EHT-SIG</w:t>
        </w:r>
      </w:ins>
      <w:ins w:id="1224" w:author="Yujian (Ross Yu)" w:date="2020-12-09T09:25:00Z">
        <w:r w:rsidR="0036418D">
          <w:rPr>
            <w:color w:val="auto"/>
            <w:w w:val="100"/>
          </w:rPr>
          <w:t>,</w:t>
        </w:r>
      </w:ins>
      <w:ins w:id="1225" w:author="Yujian (Ross Yu)" w:date="2020-12-09T09:24:00Z">
        <w:r w:rsidR="006E659B" w:rsidRPr="006E659B">
          <w:rPr>
            <w:color w:val="auto"/>
            <w:w w:val="100"/>
          </w:rPr>
          <w:t xml:space="preserve"> </w:t>
        </w:r>
      </w:ins>
      <w:ins w:id="1226" w:author="Yujian (Ross Yu)" w:date="2020-12-09T09:25:00Z">
        <w:r w:rsidR="0036418D">
          <w:rPr>
            <w:color w:val="auto"/>
            <w:w w:val="100"/>
          </w:rPr>
          <w:t>i</w:t>
        </w:r>
      </w:ins>
      <w:ins w:id="1227" w:author="Yujian (Ross Yu)" w:date="2020-12-09T09:24:00Z">
        <w:r w:rsidR="006E659B" w:rsidRPr="00A73B1F">
          <w:rPr>
            <w:color w:val="auto"/>
            <w:w w:val="100"/>
          </w:rPr>
          <w:t xml:space="preserve">f the number of User fields in an EHT-SIG content channel is </w:t>
        </w:r>
      </w:ins>
      <w:ins w:id="1228" w:author="Yujian (Ross Yu)" w:date="2020-12-09T09:25:00Z">
        <w:r w:rsidR="006E659B">
          <w:rPr>
            <w:color w:val="auto"/>
            <w:w w:val="100"/>
          </w:rPr>
          <w:t>even</w:t>
        </w:r>
      </w:ins>
      <w:ins w:id="1229" w:author="Yujian (Ross Yu)" w:date="2020-12-09T09:24:00Z">
        <w:r w:rsidR="006E659B" w:rsidRPr="00A73B1F">
          <w:rPr>
            <w:color w:val="auto"/>
            <w:w w:val="100"/>
          </w:rPr>
          <w:t>, there is a single User field in the final User Block field. CRC and tail bits are added immediately after the last User field in each User Block field.</w:t>
        </w:r>
      </w:ins>
    </w:p>
    <w:p w14:paraId="23F1B042" w14:textId="1333EAF6" w:rsidR="00A73B1F" w:rsidRPr="00A73B1F" w:rsidRDefault="00A73B1F" w:rsidP="00A73B1F">
      <w:pPr>
        <w:pStyle w:val="T"/>
        <w:rPr>
          <w:color w:val="auto"/>
          <w:w w:val="100"/>
        </w:rPr>
      </w:pPr>
      <w:r w:rsidRPr="00A73B1F">
        <w:rPr>
          <w:color w:val="auto"/>
          <w:w w:val="100"/>
        </w:rPr>
        <w:t>Padding bits are appended immediately after the tail bits corresponding to the final User Block field in each EHT-SIG content channel to round up to the next multiple of number of data bits per EHT-SIG OFDM symbol.</w:t>
      </w:r>
    </w:p>
    <w:p w14:paraId="0A038D4D" w14:textId="4D42AF81" w:rsidR="00A73B1F" w:rsidRPr="00A73B1F" w:rsidRDefault="00A73B1F" w:rsidP="00A73B1F">
      <w:pPr>
        <w:pStyle w:val="T"/>
        <w:rPr>
          <w:color w:val="auto"/>
          <w:w w:val="100"/>
        </w:rPr>
      </w:pPr>
      <w:r w:rsidRPr="00A73B1F">
        <w:rPr>
          <w:color w:val="auto"/>
          <w:w w:val="100"/>
        </w:rPr>
        <w:t>The padding bits may be set to any value. Further padding bits are appended to each EHT-SIG content channel so that the number of OFDM symbols after encoding and modulation in different 20 MHz subchannels is the same</w:t>
      </w:r>
      <w:ins w:id="1230" w:author="Yujian (Ross Yu)" w:date="2020-12-09T09:26:00Z">
        <w:r w:rsidR="009A5983">
          <w:rPr>
            <w:color w:val="auto"/>
            <w:w w:val="100"/>
          </w:rPr>
          <w:t xml:space="preserve"> and equal to </w:t>
        </w:r>
        <w:r w:rsidR="009A5983" w:rsidRPr="009A5983">
          <w:rPr>
            <w:color w:val="auto"/>
            <w:w w:val="100"/>
          </w:rPr>
          <w:t>the number of EHT-SIG symbols signalled in</w:t>
        </w:r>
      </w:ins>
      <w:ins w:id="1231" w:author="Yujian (Ross Yu)" w:date="2020-12-09T09:27:00Z">
        <w:r w:rsidR="009A5983">
          <w:rPr>
            <w:color w:val="auto"/>
            <w:w w:val="100"/>
          </w:rPr>
          <w:t xml:space="preserve"> Number of EHT-SIG symbol Subfield in</w:t>
        </w:r>
      </w:ins>
      <w:ins w:id="1232" w:author="Yujian (Ross Yu)" w:date="2020-12-09T09:26:00Z">
        <w:r w:rsidR="009A5983" w:rsidRPr="009A5983">
          <w:rPr>
            <w:color w:val="auto"/>
            <w:w w:val="100"/>
          </w:rPr>
          <w:t xml:space="preserve"> </w:t>
        </w:r>
        <w:commentRangeStart w:id="1233"/>
        <w:r w:rsidR="009A5983" w:rsidRPr="009A5983">
          <w:rPr>
            <w:color w:val="auto"/>
            <w:w w:val="100"/>
          </w:rPr>
          <w:t>U-SIG</w:t>
        </w:r>
      </w:ins>
      <w:commentRangeEnd w:id="1233"/>
      <w:ins w:id="1234" w:author="Yujian (Ross Yu)" w:date="2020-12-09T09:27:00Z">
        <w:r w:rsidR="009A5983">
          <w:rPr>
            <w:rStyle w:val="ab"/>
            <w:rFonts w:eastAsia="宋体"/>
            <w:color w:val="auto"/>
            <w:w w:val="100"/>
            <w:lang w:val="en-GB" w:eastAsia="en-US"/>
          </w:rPr>
          <w:commentReference w:id="1233"/>
        </w:r>
      </w:ins>
      <w:r w:rsidRPr="00A73B1F">
        <w:rPr>
          <w:color w:val="auto"/>
          <w:w w:val="100"/>
        </w:rPr>
        <w:t>.</w:t>
      </w:r>
      <w:del w:id="1235" w:author="Yujian (Ross Yu)" w:date="2020-12-09T09:27:00Z">
        <w:r w:rsidRPr="00A73B1F" w:rsidDel="009A5983">
          <w:rPr>
            <w:color w:val="auto"/>
            <w:w w:val="100"/>
          </w:rPr>
          <w:delText xml:space="preserve"> </w:delText>
        </w:r>
      </w:del>
      <w:ins w:id="1236" w:author="Yujian (Ross Yu)" w:date="2020-12-09T09:27:00Z">
        <w:r w:rsidR="009A5983">
          <w:rPr>
            <w:color w:val="auto"/>
            <w:w w:val="100"/>
          </w:rPr>
          <w:t xml:space="preserve"> </w:t>
        </w:r>
      </w:ins>
      <w:r w:rsidRPr="00A73B1F">
        <w:rPr>
          <w:color w:val="auto"/>
          <w:w w:val="100"/>
        </w:rPr>
        <w:t xml:space="preserve">For the Common field and each User Block field, the information bits, tail bits and padding bits (if present) are BCC encoded at rate </w:t>
      </w:r>
      <w:r w:rsidRPr="00A73B1F">
        <w:rPr>
          <w:noProof/>
          <w:color w:val="auto"/>
          <w:w w:val="100"/>
        </w:rPr>
        <w:drawing>
          <wp:inline distT="0" distB="0" distL="0" distR="0" wp14:anchorId="345A213E" wp14:editId="00BA0904">
            <wp:extent cx="518795" cy="163830"/>
            <wp:effectExtent l="0" t="0" r="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8795" cy="163830"/>
                    </a:xfrm>
                    <a:prstGeom prst="rect">
                      <a:avLst/>
                    </a:prstGeom>
                    <a:noFill/>
                    <a:ln>
                      <a:noFill/>
                    </a:ln>
                  </pic:spPr>
                </pic:pic>
              </a:graphicData>
            </a:graphic>
          </wp:inline>
        </w:drawing>
      </w:r>
      <w:r w:rsidRPr="00A73B1F">
        <w:rPr>
          <w:color w:val="auto"/>
          <w:w w:val="100"/>
        </w:rPr>
        <w:t xml:space="preserve"> using the encoder described in 17.3.5.6 (Convolutional encoder). If the coding rate of the EHT-SIG-MCS is not equal to 1/2, the convolutional encoder output bits for each field are concatenated, then the concatenated bit streams are punctured as described in 17.3.5.6 (Convolutional encoder).</w:t>
      </w:r>
    </w:p>
    <w:p w14:paraId="455074BA" w14:textId="77777777" w:rsidR="00A73B1F" w:rsidRPr="00A73B1F" w:rsidRDefault="00A73B1F" w:rsidP="00A73B1F">
      <w:pPr>
        <w:pStyle w:val="T"/>
        <w:rPr>
          <w:color w:val="auto"/>
          <w:w w:val="100"/>
        </w:rPr>
      </w:pPr>
      <w:r w:rsidRPr="00A73B1F">
        <w:rPr>
          <w:color w:val="auto"/>
          <w:w w:val="100"/>
        </w:rPr>
        <w:t xml:space="preserve">The codes bits are interleaved as described in </w:t>
      </w:r>
      <w:r w:rsidRPr="00A73B1F">
        <w:rPr>
          <w:color w:val="auto"/>
          <w:w w:val="100"/>
        </w:rPr>
        <w:fldChar w:fldCharType="begin"/>
      </w:r>
      <w:r w:rsidRPr="00A73B1F">
        <w:rPr>
          <w:color w:val="auto"/>
          <w:w w:val="100"/>
        </w:rPr>
        <w:instrText xml:space="preserve"> REF  RTF32313530313a2048342c312e \h</w:instrText>
      </w:r>
      <w:r w:rsidRPr="00A73B1F">
        <w:rPr>
          <w:color w:val="auto"/>
          <w:w w:val="100"/>
        </w:rPr>
      </w:r>
      <w:r w:rsidRPr="00A73B1F">
        <w:rPr>
          <w:color w:val="auto"/>
          <w:w w:val="100"/>
        </w:rPr>
        <w:fldChar w:fldCharType="separate"/>
      </w:r>
      <w:r w:rsidRPr="00A73B1F">
        <w:rPr>
          <w:color w:val="auto"/>
          <w:w w:val="100"/>
        </w:rPr>
        <w:t>36.3.12.5 (BCC interleavers)</w:t>
      </w:r>
      <w:r w:rsidRPr="00A73B1F">
        <w:rPr>
          <w:color w:val="auto"/>
          <w:w w:val="100"/>
        </w:rPr>
        <w:fldChar w:fldCharType="end"/>
      </w:r>
      <w:r w:rsidRPr="00A73B1F">
        <w:rPr>
          <w:color w:val="auto"/>
          <w:w w:val="100"/>
        </w:rPr>
        <w:t>. The interleaved bits are mapped to constellation points from the EHT-SIG-MCS specified in U-SIG and have pilots inserted following the steps described in 17.3.5.8 (Subcarrier modulation mapping) and 17.3.5.9 (Pilot subcarriers), respectively. Each EHT-SIG OFDM symbol shall have 52 data tones.</w:t>
      </w:r>
    </w:p>
    <w:p w14:paraId="3A9ACE6D" w14:textId="77777777" w:rsidR="00A73B1F" w:rsidRPr="00A73B1F" w:rsidRDefault="00A73B1F" w:rsidP="00A73B1F">
      <w:pPr>
        <w:pStyle w:val="T"/>
        <w:rPr>
          <w:color w:val="auto"/>
          <w:w w:val="100"/>
        </w:rPr>
      </w:pPr>
      <w:r w:rsidRPr="00A73B1F">
        <w:rPr>
          <w:color w:val="auto"/>
          <w:w w:val="100"/>
        </w:rPr>
        <w:t>The guard interval used for each EHT-SIG OFDM symbol shall be 0.8 µs.</w:t>
      </w:r>
    </w:p>
    <w:p w14:paraId="5FEDF0AE" w14:textId="77777777" w:rsidR="00A73B1F" w:rsidRPr="00A73B1F" w:rsidRDefault="00A73B1F" w:rsidP="00A73B1F">
      <w:pPr>
        <w:pStyle w:val="T"/>
        <w:rPr>
          <w:color w:val="auto"/>
          <w:w w:val="100"/>
          <w:lang w:val="en-GB"/>
        </w:rPr>
      </w:pPr>
      <w:r w:rsidRPr="00A73B1F">
        <w:rPr>
          <w:color w:val="auto"/>
          <w:w w:val="100"/>
          <w:lang w:val="en-GB"/>
        </w:rPr>
        <w:t xml:space="preserve">The number of OFDM symbols in the EHT-SIG field, denoted </w:t>
      </w:r>
      <w:r w:rsidRPr="00A73B1F">
        <w:rPr>
          <w:noProof/>
          <w:color w:val="auto"/>
          <w:w w:val="100"/>
        </w:rPr>
        <w:drawing>
          <wp:inline distT="0" distB="0" distL="0" distR="0" wp14:anchorId="7BF8887C" wp14:editId="0898F96F">
            <wp:extent cx="573405" cy="149860"/>
            <wp:effectExtent l="0" t="0" r="0" b="254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3405" cy="149860"/>
                    </a:xfrm>
                    <a:prstGeom prst="rect">
                      <a:avLst/>
                    </a:prstGeom>
                    <a:noFill/>
                    <a:ln>
                      <a:noFill/>
                    </a:ln>
                  </pic:spPr>
                </pic:pic>
              </a:graphicData>
            </a:graphic>
          </wp:inline>
        </w:drawing>
      </w:r>
      <w:r w:rsidRPr="00A73B1F">
        <w:rPr>
          <w:color w:val="auto"/>
          <w:w w:val="100"/>
          <w:lang w:val="en-GB"/>
        </w:rPr>
        <w:t xml:space="preserve">, shall be indicated in the Number Of EHT-SIG Symbols field in the U-SIG field of an EHT MU PPDU (see </w:t>
      </w:r>
      <w:r w:rsidRPr="00A73B1F">
        <w:rPr>
          <w:color w:val="auto"/>
          <w:w w:val="100"/>
          <w:lang w:val="en-GB"/>
        </w:rPr>
        <w:fldChar w:fldCharType="begin"/>
      </w:r>
      <w:r w:rsidRPr="00A73B1F">
        <w:rPr>
          <w:color w:val="auto"/>
          <w:w w:val="100"/>
          <w:lang w:val="en-GB"/>
        </w:rPr>
        <w:instrText xml:space="preserve"> REF  RTF38363031393a2048352c312e \h</w:instrText>
      </w:r>
      <w:r w:rsidRPr="00A73B1F">
        <w:rPr>
          <w:color w:val="auto"/>
          <w:w w:val="100"/>
          <w:lang w:val="en-GB"/>
        </w:rPr>
      </w:r>
      <w:r w:rsidRPr="00A73B1F">
        <w:rPr>
          <w:color w:val="auto"/>
          <w:w w:val="100"/>
          <w:lang w:val="en-GB"/>
        </w:rPr>
        <w:fldChar w:fldCharType="separate"/>
      </w:r>
      <w:r w:rsidRPr="00A73B1F">
        <w:rPr>
          <w:color w:val="auto"/>
          <w:w w:val="100"/>
          <w:lang w:val="en-GB"/>
        </w:rPr>
        <w:t>36.3.11.7.2 (Content)</w:t>
      </w:r>
      <w:r w:rsidRPr="00A73B1F">
        <w:rPr>
          <w:color w:val="auto"/>
          <w:w w:val="100"/>
          <w:lang w:val="en-GB"/>
        </w:rPr>
        <w:fldChar w:fldCharType="end"/>
      </w:r>
      <w:r w:rsidRPr="00A73B1F">
        <w:rPr>
          <w:color w:val="auto"/>
          <w:w w:val="100"/>
          <w:lang w:val="en-GB"/>
        </w:rPr>
        <w:t>).</w:t>
      </w:r>
      <w:ins w:id="1237" w:author="HUANG LEI" w:date="2020-11-18T08:33:00Z">
        <w:r w:rsidRPr="00A73B1F">
          <w:rPr>
            <w:color w:val="auto"/>
            <w:w w:val="100"/>
            <w:lang w:val="en-GB"/>
          </w:rPr>
          <w:t xml:space="preserve"> </w:t>
        </w:r>
      </w:ins>
    </w:p>
    <w:p w14:paraId="46372F2F" w14:textId="73595ACA" w:rsidR="00A73B1F" w:rsidRPr="00A73B1F" w:rsidRDefault="00A73B1F" w:rsidP="00A73B1F">
      <w:pPr>
        <w:pStyle w:val="T"/>
        <w:rPr>
          <w:color w:val="auto"/>
          <w:w w:val="100"/>
          <w:lang w:val="en-GB"/>
        </w:rPr>
      </w:pPr>
      <w:ins w:id="1238" w:author="HUANG LEI" w:date="2020-11-18T08:25:00Z">
        <w:r w:rsidRPr="00A73B1F">
          <w:rPr>
            <w:color w:val="auto"/>
            <w:w w:val="100"/>
          </w:rPr>
          <w:t xml:space="preserve">In terms of EHT-SIG </w:t>
        </w:r>
        <w:del w:id="1239" w:author="Yujian (Ross Yu)" w:date="2020-12-07T10:22:00Z">
          <w:r w:rsidRPr="00A73B1F" w:rsidDel="004E313E">
            <w:rPr>
              <w:color w:val="auto"/>
              <w:w w:val="100"/>
            </w:rPr>
            <w:delText>uncompressed mode</w:delText>
          </w:r>
        </w:del>
      </w:ins>
      <w:ins w:id="1240" w:author="Yujian (Ross Yu)" w:date="2020-12-07T10:22:00Z">
        <w:r w:rsidR="004E313E">
          <w:rPr>
            <w:color w:val="auto"/>
            <w:w w:val="100"/>
          </w:rPr>
          <w:t>for OFDMA transmission</w:t>
        </w:r>
      </w:ins>
      <w:ins w:id="1241" w:author="HUANG LEI" w:date="2020-11-18T08:27:00Z">
        <w:r w:rsidRPr="00A73B1F">
          <w:rPr>
            <w:color w:val="auto"/>
            <w:w w:val="100"/>
          </w:rPr>
          <w:t>,</w:t>
        </w:r>
      </w:ins>
      <w:ins w:id="1242" w:author="HUANG LEI" w:date="2020-11-18T08:25:00Z">
        <w:r w:rsidRPr="00A73B1F">
          <w:rPr>
            <w:color w:val="auto"/>
            <w:w w:val="100"/>
            <w:lang w:val="en-GB"/>
          </w:rPr>
          <w:t xml:space="preserve"> </w:t>
        </w:r>
      </w:ins>
      <w:del w:id="1243" w:author="HUANG LEI" w:date="2020-11-18T08:27:00Z">
        <w:r w:rsidRPr="00A73B1F" w:rsidDel="000B2BE7">
          <w:rPr>
            <w:color w:val="auto"/>
            <w:w w:val="100"/>
            <w:lang w:val="en-GB"/>
          </w:rPr>
          <w:delText xml:space="preserve">For </w:delText>
        </w:r>
      </w:del>
      <w:ins w:id="1244" w:author="HUANG LEI" w:date="2020-11-18T08:27:00Z">
        <w:r w:rsidRPr="00A73B1F">
          <w:rPr>
            <w:color w:val="auto"/>
            <w:w w:val="100"/>
            <w:lang w:val="en-GB"/>
          </w:rPr>
          <w:t xml:space="preserve">for </w:t>
        </w:r>
      </w:ins>
      <w:r w:rsidRPr="00A73B1F">
        <w:rPr>
          <w:color w:val="auto"/>
          <w:w w:val="100"/>
          <w:lang w:val="en-GB"/>
        </w:rPr>
        <w:t xml:space="preserve">EHT-SIG content channel </w:t>
      </w:r>
      <w:r w:rsidRPr="00A73B1F">
        <w:rPr>
          <w:i/>
          <w:iCs/>
          <w:color w:val="auto"/>
          <w:w w:val="100"/>
          <w:lang w:val="en-GB"/>
        </w:rPr>
        <w:t>c</w:t>
      </w:r>
      <w:r w:rsidRPr="00A73B1F">
        <w:rPr>
          <w:color w:val="auto"/>
          <w:w w:val="100"/>
          <w:lang w:val="en-GB"/>
        </w:rPr>
        <w:t xml:space="preserve"> (</w:t>
      </w:r>
      <w:r w:rsidRPr="00A73B1F">
        <w:rPr>
          <w:i/>
          <w:iCs/>
          <w:color w:val="auto"/>
          <w:w w:val="100"/>
          <w:lang w:val="en-GB"/>
        </w:rPr>
        <w:t>c</w:t>
      </w:r>
      <w:r w:rsidRPr="00A73B1F">
        <w:rPr>
          <w:color w:val="auto"/>
          <w:w w:val="100"/>
          <w:lang w:val="en-GB"/>
        </w:rPr>
        <w:t xml:space="preserve"> = 1 to 2) in 80</w:t>
      </w:r>
      <w:r w:rsidRPr="00A73B1F">
        <w:rPr>
          <w:color w:val="auto"/>
          <w:w w:val="100"/>
        </w:rPr>
        <w:t> </w:t>
      </w:r>
      <w:r w:rsidRPr="00A73B1F">
        <w:rPr>
          <w:color w:val="auto"/>
          <w:w w:val="100"/>
          <w:lang w:val="en-GB"/>
        </w:rPr>
        <w:t xml:space="preserve">MHz frequency </w:t>
      </w:r>
      <w:del w:id="1245" w:author="Rui Cao" w:date="2020-11-17T00:00:00Z">
        <w:r w:rsidRPr="00A73B1F" w:rsidDel="00A373B1">
          <w:rPr>
            <w:color w:val="auto"/>
            <w:w w:val="100"/>
            <w:lang w:val="en-GB"/>
          </w:rPr>
          <w:delText xml:space="preserve">segment </w:delText>
        </w:r>
      </w:del>
      <w:ins w:id="1246" w:author="Rui Cao" w:date="2020-11-17T00:00:00Z">
        <w:r w:rsidRPr="00A73B1F">
          <w:rPr>
            <w:color w:val="auto"/>
            <w:w w:val="100"/>
            <w:lang w:val="en-GB"/>
          </w:rPr>
          <w:t>subblock</w:t>
        </w:r>
        <w:del w:id="1247" w:author="HUANG LEI" w:date="2020-11-17T18:11:00Z">
          <w:r w:rsidRPr="00A73B1F" w:rsidDel="00105344">
            <w:rPr>
              <w:color w:val="auto"/>
              <w:w w:val="100"/>
              <w:lang w:val="en-GB"/>
            </w:rPr>
            <w:delText xml:space="preserve"> </w:delText>
          </w:r>
        </w:del>
      </w:ins>
      <w:del w:id="1248" w:author="Rui Cao" w:date="2020-11-17T00:00:00Z">
        <w:r w:rsidRPr="00A73B1F" w:rsidDel="00A373B1">
          <w:rPr>
            <w:noProof/>
            <w:color w:val="auto"/>
            <w:w w:val="100"/>
          </w:rPr>
          <w:drawing>
            <wp:inline distT="0" distB="0" distL="0" distR="0" wp14:anchorId="6FA5C40E" wp14:editId="455F37C9">
              <wp:extent cx="238760" cy="163830"/>
              <wp:effectExtent l="0" t="0" r="8890" b="762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38760" cy="163830"/>
                      </a:xfrm>
                      <a:prstGeom prst="rect">
                        <a:avLst/>
                      </a:prstGeom>
                      <a:noFill/>
                      <a:ln>
                        <a:noFill/>
                      </a:ln>
                    </pic:spPr>
                  </pic:pic>
                </a:graphicData>
              </a:graphic>
            </wp:inline>
          </w:drawing>
        </w:r>
      </w:del>
      <w:ins w:id="1249" w:author="Rui Cao" w:date="2020-11-17T00:00:00Z">
        <w:r w:rsidRPr="00A73B1F">
          <w:rPr>
            <w:i/>
            <w:iCs/>
            <w:color w:val="auto"/>
            <w:w w:val="100"/>
            <w:highlight w:val="yellow"/>
          </w:rPr>
          <w:t xml:space="preserve"> </w:t>
        </w:r>
      </w:ins>
      <w:ins w:id="1250" w:author="Rui Cao" w:date="2020-11-17T00:01:00Z">
        <w:r w:rsidRPr="00A73B1F">
          <w:rPr>
            <w:i/>
            <w:iCs/>
            <w:color w:val="auto"/>
            <w:w w:val="100"/>
          </w:rPr>
          <w:t>l</w:t>
        </w:r>
      </w:ins>
      <w:r w:rsidRPr="00A73B1F">
        <w:rPr>
          <w:color w:val="auto"/>
          <w:w w:val="100"/>
          <w:lang w:val="en-GB"/>
        </w:rPr>
        <w:t xml:space="preserve">, the complex number assigned to the </w:t>
      </w:r>
      <w:r w:rsidRPr="00A73B1F">
        <w:rPr>
          <w:i/>
          <w:iCs/>
          <w:color w:val="auto"/>
          <w:w w:val="100"/>
          <w:lang w:val="en-GB"/>
        </w:rPr>
        <w:t>k-</w:t>
      </w:r>
      <w:r w:rsidRPr="00A73B1F">
        <w:rPr>
          <w:color w:val="auto"/>
          <w:w w:val="100"/>
          <w:lang w:val="en-GB"/>
        </w:rPr>
        <w:t xml:space="preserve">th data subcarrier of the </w:t>
      </w:r>
      <w:r w:rsidRPr="00A73B1F">
        <w:rPr>
          <w:i/>
          <w:iCs/>
          <w:color w:val="auto"/>
          <w:w w:val="100"/>
          <w:lang w:val="en-GB"/>
        </w:rPr>
        <w:t>n-</w:t>
      </w:r>
      <w:r w:rsidRPr="00A73B1F">
        <w:rPr>
          <w:color w:val="auto"/>
          <w:w w:val="100"/>
          <w:lang w:val="en-GB"/>
        </w:rPr>
        <w:t xml:space="preserve">th symbol is denoted </w:t>
      </w:r>
      <w:del w:id="1251" w:author="Rui Cao" w:date="2020-11-17T00:02:00Z">
        <w:r w:rsidRPr="00A73B1F" w:rsidDel="006B1B5D">
          <w:rPr>
            <w:noProof/>
            <w:color w:val="auto"/>
            <w:w w:val="100"/>
          </w:rPr>
          <w:drawing>
            <wp:inline distT="0" distB="0" distL="0" distR="0" wp14:anchorId="70EBE6AB" wp14:editId="24FD275B">
              <wp:extent cx="266065" cy="218440"/>
              <wp:effectExtent l="0" t="0" r="635"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66065" cy="218440"/>
                      </a:xfrm>
                      <a:prstGeom prst="rect">
                        <a:avLst/>
                      </a:prstGeom>
                      <a:noFill/>
                      <a:ln>
                        <a:noFill/>
                      </a:ln>
                    </pic:spPr>
                  </pic:pic>
                </a:graphicData>
              </a:graphic>
            </wp:inline>
          </w:drawing>
        </w:r>
      </w:del>
      <m:oMath>
        <m:sSubSup>
          <m:sSubSupPr>
            <m:ctrlPr>
              <w:ins w:id="1252" w:author="Rui Cao" w:date="2020-11-17T00:02:00Z">
                <w:rPr>
                  <w:rFonts w:ascii="Cambria Math" w:hAnsi="Cambria Math"/>
                  <w:i/>
                  <w:color w:val="auto"/>
                </w:rPr>
              </w:ins>
            </m:ctrlPr>
          </m:sSubSupPr>
          <m:e>
            <m:r>
              <w:ins w:id="1253" w:author="Rui Cao" w:date="2020-11-17T00:02:00Z">
                <w:rPr>
                  <w:rFonts w:ascii="Cambria Math" w:hAnsi="Cambria Math"/>
                  <w:color w:val="auto"/>
                </w:rPr>
                <m:t>d</m:t>
              </w:ins>
            </m:r>
          </m:e>
          <m:sub>
            <m:r>
              <w:ins w:id="1254" w:author="Rui Cao" w:date="2020-11-17T00:02:00Z">
                <w:rPr>
                  <w:rFonts w:ascii="Cambria Math"/>
                  <w:color w:val="auto"/>
                </w:rPr>
                <m:t>k,n,</m:t>
              </w:ins>
            </m:r>
            <m:r>
              <w:ins w:id="1255" w:author="Rui Cao" w:date="2020-11-17T00:02:00Z">
                <w:rPr>
                  <w:rFonts w:ascii="Cambria Math" w:hAnsi="Cambria Math"/>
                  <w:color w:val="auto"/>
                </w:rPr>
                <m:t>c</m:t>
              </w:ins>
            </m:r>
          </m:sub>
          <m:sup>
            <m:r>
              <w:ins w:id="1256" w:author="Rui Cao" w:date="2020-11-17T00:03:00Z">
                <w:rPr>
                  <w:rFonts w:ascii="Cambria Math" w:hAnsi="Cambria Math"/>
                  <w:color w:val="auto"/>
                </w:rPr>
                <m:t>l</m:t>
              </w:ins>
            </m:r>
          </m:sup>
        </m:sSubSup>
      </m:oMath>
      <w:r w:rsidRPr="00A73B1F">
        <w:rPr>
          <w:color w:val="auto"/>
          <w:w w:val="100"/>
          <w:lang w:val="en-GB"/>
        </w:rPr>
        <w:t xml:space="preserve">. </w:t>
      </w:r>
      <w:ins w:id="1257" w:author="HUANG LEI" w:date="2020-11-18T09:02:00Z">
        <w:r w:rsidRPr="00A73B1F">
          <w:rPr>
            <w:color w:val="auto"/>
            <w:w w:val="100"/>
          </w:rPr>
          <w:t xml:space="preserve">In terms of EHT-SIG </w:t>
        </w:r>
      </w:ins>
      <w:ins w:id="1258" w:author="Yujian (Ross Yu)" w:date="2020-12-07T10:22:00Z">
        <w:r w:rsidR="004E313E">
          <w:rPr>
            <w:color w:val="auto"/>
            <w:w w:val="100"/>
          </w:rPr>
          <w:t xml:space="preserve">for </w:t>
        </w:r>
      </w:ins>
      <w:ins w:id="1259" w:author="HUANG LEI" w:date="2020-11-18T09:02:00Z">
        <w:r w:rsidRPr="00A73B1F">
          <w:rPr>
            <w:color w:val="auto"/>
            <w:w w:val="100"/>
          </w:rPr>
          <w:t xml:space="preserve">non-OFDMA </w:t>
        </w:r>
      </w:ins>
      <w:ins w:id="1260" w:author="Yujian (Ross Yu)" w:date="2020-12-07T10:22:00Z">
        <w:r w:rsidR="004E313E">
          <w:rPr>
            <w:color w:val="auto"/>
            <w:w w:val="100"/>
          </w:rPr>
          <w:t>transmission to multiple users</w:t>
        </w:r>
      </w:ins>
      <w:ins w:id="1261" w:author="HUANG LEI" w:date="2020-11-18T09:02:00Z">
        <w:del w:id="1262" w:author="Yujian (Ross Yu)" w:date="2020-12-07T10:22:00Z">
          <w:r w:rsidRPr="00A73B1F" w:rsidDel="004E313E">
            <w:rPr>
              <w:color w:val="auto"/>
              <w:w w:val="100"/>
            </w:rPr>
            <w:delText>MU-MIMO compressed mode</w:delText>
          </w:r>
        </w:del>
        <w:r w:rsidRPr="00A73B1F">
          <w:rPr>
            <w:color w:val="auto"/>
            <w:w w:val="100"/>
          </w:rPr>
          <w:t>,</w:t>
        </w:r>
        <w:r w:rsidRPr="00A73B1F">
          <w:rPr>
            <w:color w:val="auto"/>
            <w:w w:val="100"/>
            <w:lang w:val="en-GB"/>
          </w:rPr>
          <w:t xml:space="preserve"> for EHT-SIG content channel </w:t>
        </w:r>
        <w:r w:rsidRPr="00A73B1F">
          <w:rPr>
            <w:i/>
            <w:iCs/>
            <w:color w:val="auto"/>
            <w:w w:val="100"/>
            <w:lang w:val="en-GB"/>
          </w:rPr>
          <w:t>c</w:t>
        </w:r>
        <w:r w:rsidRPr="00A73B1F">
          <w:rPr>
            <w:color w:val="auto"/>
            <w:w w:val="100"/>
            <w:lang w:val="en-GB"/>
          </w:rPr>
          <w:t xml:space="preserve"> (</w:t>
        </w:r>
        <w:r w:rsidRPr="00A73B1F">
          <w:rPr>
            <w:i/>
            <w:iCs/>
            <w:color w:val="auto"/>
            <w:w w:val="100"/>
            <w:lang w:val="en-GB"/>
          </w:rPr>
          <w:t>c</w:t>
        </w:r>
        <w:r w:rsidRPr="00A73B1F">
          <w:rPr>
            <w:color w:val="auto"/>
            <w:w w:val="100"/>
            <w:lang w:val="en-GB"/>
          </w:rPr>
          <w:t xml:space="preserve"> = 1 to 2), the complex number assigned to the </w:t>
        </w:r>
        <w:r w:rsidRPr="00A73B1F">
          <w:rPr>
            <w:i/>
            <w:iCs/>
            <w:color w:val="auto"/>
            <w:w w:val="100"/>
            <w:lang w:val="en-GB"/>
          </w:rPr>
          <w:t>k-</w:t>
        </w:r>
        <w:r w:rsidRPr="00A73B1F">
          <w:rPr>
            <w:color w:val="auto"/>
            <w:w w:val="100"/>
            <w:lang w:val="en-GB"/>
          </w:rPr>
          <w:t xml:space="preserve">th data subcarrier of the </w:t>
        </w:r>
        <w:r w:rsidRPr="00A73B1F">
          <w:rPr>
            <w:i/>
            <w:iCs/>
            <w:color w:val="auto"/>
            <w:w w:val="100"/>
            <w:lang w:val="en-GB"/>
          </w:rPr>
          <w:t>n-</w:t>
        </w:r>
        <w:r w:rsidRPr="00A73B1F">
          <w:rPr>
            <w:color w:val="auto"/>
            <w:w w:val="100"/>
            <w:lang w:val="en-GB"/>
          </w:rPr>
          <w:t xml:space="preserve">th symbol is denoted </w:t>
        </w:r>
        <m:oMath>
          <m:sSubSup>
            <m:sSubSupPr>
              <m:ctrlPr>
                <w:rPr>
                  <w:rFonts w:ascii="Cambria Math" w:hAnsi="Cambria Math"/>
                  <w:i/>
                  <w:color w:val="auto"/>
                </w:rPr>
              </m:ctrlPr>
            </m:sSubSupPr>
            <m:e>
              <m:r>
                <w:rPr>
                  <w:rFonts w:ascii="Cambria Math" w:hAnsi="Cambria Math"/>
                  <w:color w:val="auto"/>
                </w:rPr>
                <m:t>d</m:t>
              </m:r>
            </m:e>
            <m:sub>
              <m:r>
                <w:rPr>
                  <w:rFonts w:ascii="Cambria Math"/>
                  <w:color w:val="auto"/>
                </w:rPr>
                <m:t>k,n,</m:t>
              </m:r>
              <m:r>
                <w:rPr>
                  <w:rFonts w:ascii="Cambria Math" w:hAnsi="Cambria Math"/>
                  <w:color w:val="auto"/>
                </w:rPr>
                <m:t>c</m:t>
              </m:r>
            </m:sub>
            <m:sup/>
          </m:sSubSup>
        </m:oMath>
        <w:r w:rsidRPr="00A73B1F">
          <w:rPr>
            <w:color w:val="auto"/>
            <w:w w:val="100"/>
            <w:lang w:val="en-GB"/>
          </w:rPr>
          <w:t xml:space="preserve">. </w:t>
        </w:r>
      </w:ins>
      <w:ins w:id="1263" w:author="HUANG LEI" w:date="2020-11-18T08:27:00Z">
        <w:r w:rsidRPr="00A73B1F">
          <w:rPr>
            <w:color w:val="auto"/>
            <w:w w:val="100"/>
          </w:rPr>
          <w:t xml:space="preserve">In terms of EHT-SIG </w:t>
        </w:r>
        <w:del w:id="1264" w:author="Yujian (Ross Yu)" w:date="2020-12-07T10:22:00Z">
          <w:r w:rsidRPr="00A73B1F" w:rsidDel="004E313E">
            <w:rPr>
              <w:color w:val="auto"/>
              <w:w w:val="100"/>
            </w:rPr>
            <w:delText>SU compressed mode</w:delText>
          </w:r>
        </w:del>
      </w:ins>
      <w:ins w:id="1265" w:author="Yujian (Ross Yu)" w:date="2020-12-07T10:22:00Z">
        <w:r w:rsidR="004E313E">
          <w:rPr>
            <w:color w:val="auto"/>
            <w:w w:val="100"/>
          </w:rPr>
          <w:t>for non-OFDMA transmission to a single user</w:t>
        </w:r>
      </w:ins>
      <w:ins w:id="1266" w:author="HUANG LEI" w:date="2020-11-18T08:27:00Z">
        <w:r w:rsidRPr="00A73B1F">
          <w:rPr>
            <w:color w:val="auto"/>
            <w:w w:val="100"/>
          </w:rPr>
          <w:t xml:space="preserve">, </w:t>
        </w:r>
        <w:r w:rsidRPr="00A73B1F">
          <w:rPr>
            <w:color w:val="auto"/>
            <w:w w:val="100"/>
            <w:lang w:val="en-GB"/>
          </w:rPr>
          <w:t xml:space="preserve">for </w:t>
        </w:r>
      </w:ins>
      <w:ins w:id="1267" w:author="HUANG LEI" w:date="2020-11-18T08:31:00Z">
        <w:r w:rsidRPr="00A73B1F">
          <w:rPr>
            <w:color w:val="auto"/>
            <w:w w:val="100"/>
            <w:lang w:val="en-GB"/>
          </w:rPr>
          <w:t xml:space="preserve">a single </w:t>
        </w:r>
      </w:ins>
      <w:ins w:id="1268" w:author="HUANG LEI" w:date="2020-11-18T08:27:00Z">
        <w:r w:rsidRPr="00A73B1F">
          <w:rPr>
            <w:color w:val="auto"/>
            <w:w w:val="100"/>
            <w:lang w:val="en-GB"/>
          </w:rPr>
          <w:t xml:space="preserve">EHT-SIG content channel, the complex number assigned to the </w:t>
        </w:r>
        <w:r w:rsidRPr="00A73B1F">
          <w:rPr>
            <w:i/>
            <w:iCs/>
            <w:color w:val="auto"/>
            <w:w w:val="100"/>
            <w:lang w:val="en-GB"/>
          </w:rPr>
          <w:t>k-</w:t>
        </w:r>
        <w:r w:rsidRPr="00A73B1F">
          <w:rPr>
            <w:color w:val="auto"/>
            <w:w w:val="100"/>
            <w:lang w:val="en-GB"/>
          </w:rPr>
          <w:t xml:space="preserve">th data subcarrier of the </w:t>
        </w:r>
        <w:r w:rsidRPr="00A73B1F">
          <w:rPr>
            <w:i/>
            <w:iCs/>
            <w:color w:val="auto"/>
            <w:w w:val="100"/>
            <w:lang w:val="en-GB"/>
          </w:rPr>
          <w:t>n-</w:t>
        </w:r>
        <w:r w:rsidRPr="00A73B1F">
          <w:rPr>
            <w:color w:val="auto"/>
            <w:w w:val="100"/>
            <w:lang w:val="en-GB"/>
          </w:rPr>
          <w:t xml:space="preserve">th symbol is denoted </w:t>
        </w:r>
        <m:oMath>
          <m:sSubSup>
            <m:sSubSupPr>
              <m:ctrlPr>
                <w:rPr>
                  <w:rFonts w:ascii="Cambria Math" w:hAnsi="Cambria Math"/>
                  <w:i/>
                  <w:color w:val="auto"/>
                </w:rPr>
              </m:ctrlPr>
            </m:sSubSupPr>
            <m:e>
              <m:r>
                <w:rPr>
                  <w:rFonts w:ascii="Cambria Math" w:hAnsi="Cambria Math"/>
                  <w:color w:val="auto"/>
                </w:rPr>
                <m:t>d</m:t>
              </m:r>
            </m:e>
            <m:sub>
              <m:r>
                <w:rPr>
                  <w:rFonts w:ascii="Cambria Math"/>
                  <w:color w:val="auto"/>
                </w:rPr>
                <m:t>k,n</m:t>
              </m:r>
            </m:sub>
            <m:sup/>
          </m:sSubSup>
        </m:oMath>
      </w:ins>
      <w:ins w:id="1269" w:author="HUANG LEI" w:date="2020-11-18T08:32:00Z">
        <w:r w:rsidRPr="00A73B1F">
          <w:rPr>
            <w:color w:val="auto"/>
            <w:w w:val="100"/>
            <w:lang w:val="en-GB"/>
          </w:rPr>
          <w:t>.</w:t>
        </w:r>
      </w:ins>
      <w:ins w:id="1270" w:author="HUANG LEI" w:date="2020-11-18T08:27:00Z">
        <w:r w:rsidRPr="00A73B1F">
          <w:rPr>
            <w:color w:val="auto"/>
            <w:w w:val="100"/>
            <w:lang w:val="en-GB"/>
          </w:rPr>
          <w:t xml:space="preserve"> </w:t>
        </w:r>
      </w:ins>
      <w:r w:rsidRPr="00A73B1F">
        <w:rPr>
          <w:color w:val="auto"/>
          <w:w w:val="100"/>
          <w:lang w:val="en-GB"/>
        </w:rPr>
        <w:t xml:space="preserve">The time domain waveform for the EHT-SIG field, transmitted on </w:t>
      </w:r>
      <w:del w:id="1271" w:author="Rui Cao" w:date="2020-11-17T00:04:00Z">
        <w:r w:rsidRPr="00A73B1F" w:rsidDel="00351FD5">
          <w:rPr>
            <w:color w:val="auto"/>
            <w:w w:val="100"/>
            <w:lang w:val="en-GB"/>
          </w:rPr>
          <w:delText xml:space="preserve">frequency segment </w:delText>
        </w:r>
        <w:r w:rsidRPr="00A73B1F" w:rsidDel="00351FD5">
          <w:rPr>
            <w:noProof/>
            <w:color w:val="auto"/>
            <w:w w:val="100"/>
          </w:rPr>
          <w:drawing>
            <wp:inline distT="0" distB="0" distL="0" distR="0" wp14:anchorId="1EDBA401" wp14:editId="6B2F7AF3">
              <wp:extent cx="191135" cy="163830"/>
              <wp:effectExtent l="0" t="0" r="0" b="762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91135" cy="163830"/>
                      </a:xfrm>
                      <a:prstGeom prst="rect">
                        <a:avLst/>
                      </a:prstGeom>
                      <a:noFill/>
                      <a:ln>
                        <a:noFill/>
                      </a:ln>
                    </pic:spPr>
                  </pic:pic>
                </a:graphicData>
              </a:graphic>
            </wp:inline>
          </w:drawing>
        </w:r>
        <w:r w:rsidRPr="00A73B1F" w:rsidDel="00351FD5">
          <w:rPr>
            <w:color w:val="auto"/>
            <w:w w:val="100"/>
            <w:lang w:val="en-GB"/>
          </w:rPr>
          <w:delText xml:space="preserve"> and </w:delText>
        </w:r>
      </w:del>
      <w:r w:rsidRPr="00A73B1F">
        <w:rPr>
          <w:color w:val="auto"/>
          <w:w w:val="100"/>
          <w:lang w:val="en-GB"/>
        </w:rPr>
        <w:t xml:space="preserve">transmit chain </w:t>
      </w:r>
      <m:oMath>
        <m:sSub>
          <m:sSubPr>
            <m:ctrlPr>
              <w:ins w:id="1272" w:author="Rui Cao" w:date="2020-11-17T00:05:00Z">
                <w:rPr>
                  <w:rFonts w:ascii="Cambria Math" w:hAnsi="Cambria Math"/>
                  <w:i/>
                  <w:color w:val="auto"/>
                </w:rPr>
              </w:ins>
            </m:ctrlPr>
          </m:sSubPr>
          <m:e>
            <m:r>
              <w:ins w:id="1273" w:author="Rui Cao" w:date="2020-11-17T00:05:00Z">
                <w:rPr>
                  <w:rFonts w:ascii="Cambria Math"/>
                  <w:color w:val="auto"/>
                </w:rPr>
                <m:t>i</m:t>
              </w:ins>
            </m:r>
          </m:e>
          <m:sub>
            <m:r>
              <w:ins w:id="1274" w:author="Rui Cao" w:date="2020-11-17T00:05:00Z">
                <w:rPr>
                  <w:rFonts w:ascii="Cambria Math"/>
                  <w:color w:val="auto"/>
                </w:rPr>
                <m:t>TX</m:t>
              </w:ins>
            </m:r>
          </m:sub>
        </m:sSub>
      </m:oMath>
      <w:r w:rsidRPr="00A73B1F">
        <w:rPr>
          <w:color w:val="auto"/>
          <w:w w:val="100"/>
          <w:lang w:val="en-GB"/>
        </w:rPr>
        <w:t xml:space="preserve">, is given by </w:t>
      </w:r>
      <w:r w:rsidRPr="00A73B1F">
        <w:rPr>
          <w:color w:val="auto"/>
          <w:w w:val="100"/>
          <w:lang w:val="en-GB"/>
        </w:rPr>
        <w:fldChar w:fldCharType="begin"/>
      </w:r>
      <w:r w:rsidRPr="00A73B1F">
        <w:rPr>
          <w:color w:val="auto"/>
          <w:w w:val="100"/>
          <w:lang w:val="en-GB"/>
        </w:rPr>
        <w:instrText xml:space="preserve"> REF  RTF35333035343a204571756174 \h</w:instrText>
      </w:r>
      <w:r w:rsidRPr="00A73B1F">
        <w:rPr>
          <w:color w:val="auto"/>
          <w:w w:val="100"/>
          <w:lang w:val="en-GB"/>
        </w:rPr>
      </w:r>
      <w:r w:rsidRPr="00A73B1F">
        <w:rPr>
          <w:color w:val="auto"/>
          <w:w w:val="100"/>
          <w:lang w:val="en-GB"/>
        </w:rPr>
        <w:fldChar w:fldCharType="separate"/>
      </w:r>
      <w:r w:rsidRPr="00A73B1F">
        <w:rPr>
          <w:color w:val="auto"/>
          <w:w w:val="100"/>
          <w:lang w:val="en-GB"/>
        </w:rPr>
        <w:t>Equation (36-22)</w:t>
      </w:r>
      <w:r w:rsidRPr="00A73B1F">
        <w:rPr>
          <w:color w:val="auto"/>
          <w:w w:val="100"/>
          <w:lang w:val="en-GB"/>
        </w:rPr>
        <w:fldChar w:fldCharType="end"/>
      </w:r>
      <w:r w:rsidRPr="00A73B1F">
        <w:rPr>
          <w:color w:val="auto"/>
          <w:w w:val="100"/>
          <w:lang w:val="en-GB"/>
        </w:rPr>
        <w:t>.</w:t>
      </w:r>
    </w:p>
    <w:p w14:paraId="4E19EE19" w14:textId="4426508B" w:rsidR="00A73B1F" w:rsidRPr="00A73B1F" w:rsidRDefault="00A73B1F" w:rsidP="00A73B1F">
      <w:pPr>
        <w:pStyle w:val="Equation"/>
        <w:numPr>
          <w:ilvl w:val="0"/>
          <w:numId w:val="21"/>
        </w:numPr>
        <w:tabs>
          <w:tab w:val="clear" w:pos="1080"/>
          <w:tab w:val="left" w:pos="0"/>
        </w:tabs>
        <w:rPr>
          <w:ins w:id="1275" w:author="Rui Cao" w:date="2020-11-17T00:05:00Z"/>
          <w:color w:val="auto"/>
          <w:w w:val="100"/>
        </w:rPr>
      </w:pPr>
      <m:oMath>
        <m:r>
          <w:ins w:id="1276" w:author="Rui Cao" w:date="2020-11-17T00:05:00Z">
            <m:rPr>
              <m:sty m:val="p"/>
            </m:rPr>
            <w:rPr>
              <w:rFonts w:ascii="Cambria Math" w:hAnsi="Cambria Math"/>
              <w:color w:val="auto"/>
              <w:highlight w:val="yellow"/>
            </w:rPr>
            <w:br/>
          </w:ins>
        </m:r>
      </m:oMath>
      <m:oMathPara>
        <m:oMath>
          <m:sSubSup>
            <m:sSubSupPr>
              <m:ctrlPr>
                <w:ins w:id="1277" w:author="Rui Cao" w:date="2020-11-17T00:04:00Z">
                  <w:rPr>
                    <w:rFonts w:ascii="Cambria Math" w:hAnsi="Cambria Math"/>
                    <w:i/>
                    <w:color w:val="auto"/>
                  </w:rPr>
                </w:ins>
              </m:ctrlPr>
            </m:sSubSupPr>
            <m:e>
              <m:r>
                <w:ins w:id="1278" w:author="Rui Cao" w:date="2020-11-17T00:04:00Z">
                  <w:rPr>
                    <w:rFonts w:ascii="Cambria Math"/>
                    <w:color w:val="auto"/>
                  </w:rPr>
                  <m:t>r</m:t>
                </w:ins>
              </m:r>
            </m:e>
            <m:sub>
              <m:r>
                <w:ins w:id="1279" w:author="Rui Cao" w:date="2020-11-17T00:04:00Z">
                  <m:rPr>
                    <m:sty m:val="p"/>
                  </m:rPr>
                  <w:rPr>
                    <w:rFonts w:ascii="Cambria Math"/>
                    <w:color w:val="auto"/>
                  </w:rPr>
                  <m:t>EHT</m:t>
                </w:ins>
              </m:r>
              <m:r>
                <w:ins w:id="1280" w:author="Rui Cao" w:date="2020-11-17T00:04:00Z">
                  <m:rPr>
                    <m:sty m:val="p"/>
                  </m:rPr>
                  <w:rPr>
                    <w:rFonts w:ascii="Cambria Math"/>
                    <w:color w:val="auto"/>
                  </w:rPr>
                  <m:t>-</m:t>
                </w:ins>
              </m:r>
              <m:r>
                <w:ins w:id="1281" w:author="Rui Cao" w:date="2020-11-17T00:04:00Z">
                  <m:rPr>
                    <m:sty m:val="p"/>
                  </m:rPr>
                  <w:rPr>
                    <w:rFonts w:ascii="Cambria Math"/>
                    <w:color w:val="auto"/>
                  </w:rPr>
                  <m:t>SIG</m:t>
                </w:ins>
              </m:r>
            </m:sub>
            <m:sup>
              <m:sSub>
                <m:sSubPr>
                  <m:ctrlPr>
                    <w:ins w:id="1282" w:author="Rui Cao" w:date="2020-11-17T00:06:00Z">
                      <w:rPr>
                        <w:rFonts w:ascii="Cambria Math" w:hAnsi="Cambria Math"/>
                        <w:i/>
                        <w:color w:val="auto"/>
                      </w:rPr>
                    </w:ins>
                  </m:ctrlPr>
                </m:sSubPr>
                <m:e>
                  <m:r>
                    <w:ins w:id="1283" w:author="Rui Cao" w:date="2020-11-17T00:06:00Z">
                      <w:rPr>
                        <w:rFonts w:ascii="Cambria Math"/>
                        <w:color w:val="auto"/>
                      </w:rPr>
                      <m:t>i</m:t>
                    </w:ins>
                  </m:r>
                </m:e>
                <m:sub>
                  <m:r>
                    <w:rPr>
                      <w:rFonts w:ascii="Cambria Math"/>
                      <w:color w:val="auto"/>
                    </w:rPr>
                    <m:t>TX</m:t>
                  </m:r>
                </m:sub>
              </m:sSub>
            </m:sup>
          </m:sSubSup>
          <m:d>
            <m:dPr>
              <m:ctrlPr>
                <w:ins w:id="1284" w:author="Rui Cao" w:date="2020-11-17T00:04:00Z">
                  <w:rPr>
                    <w:rFonts w:ascii="Cambria Math" w:hAnsi="Cambria Math"/>
                    <w:i/>
                    <w:color w:val="auto"/>
                  </w:rPr>
                </w:ins>
              </m:ctrlPr>
            </m:dPr>
            <m:e>
              <m:r>
                <w:rPr>
                  <w:rFonts w:ascii="Cambria Math"/>
                  <w:color w:val="auto"/>
                </w:rPr>
                <m:t>t</m:t>
              </m:r>
            </m:e>
          </m:d>
          <m:r>
            <w:ins w:id="1285" w:author="Rui Cao" w:date="2020-11-17T00:04:00Z">
              <w:rPr>
                <w:rFonts w:ascii="Cambria Math" w:hAnsi="Cambria Math"/>
                <w:noProof/>
                <w:color w:val="auto"/>
                <w:w w:val="100"/>
              </w:rPr>
              <m:t>=</m:t>
            </w:ins>
          </m:r>
          <m:f>
            <m:fPr>
              <m:ctrlPr>
                <w:ins w:id="1286" w:author="Rui Cao" w:date="2020-11-17T00:04:00Z">
                  <w:rPr>
                    <w:rFonts w:ascii="Cambria Math" w:hAnsi="Cambria Math"/>
                    <w:i/>
                    <w:color w:val="auto"/>
                  </w:rPr>
                </w:ins>
              </m:ctrlPr>
            </m:fPr>
            <m:num>
              <m:r>
                <w:ins w:id="1287" w:author="Rui Cao" w:date="2020-11-17T00:04:00Z">
                  <w:rPr>
                    <w:rFonts w:ascii="Cambria Math"/>
                    <w:color w:val="auto"/>
                  </w:rPr>
                  <m:t>1</m:t>
                </w:ins>
              </m:r>
            </m:num>
            <m:den>
              <m:rad>
                <m:radPr>
                  <m:degHide m:val="1"/>
                  <m:ctrlPr>
                    <w:ins w:id="1288" w:author="Rui Cao" w:date="2020-11-17T00:04:00Z">
                      <w:rPr>
                        <w:rFonts w:ascii="Cambria Math" w:hAnsi="Cambria Math"/>
                        <w:i/>
                        <w:color w:val="auto"/>
                      </w:rPr>
                    </w:ins>
                  </m:ctrlPr>
                </m:radPr>
                <m:deg/>
                <m:e>
                  <m:sSub>
                    <m:sSubPr>
                      <m:ctrlPr>
                        <w:ins w:id="1289" w:author="Rui Cao" w:date="2020-11-17T00:04:00Z">
                          <w:rPr>
                            <w:rFonts w:ascii="Cambria Math" w:hAnsi="Cambria Math"/>
                            <w:i/>
                            <w:color w:val="auto"/>
                          </w:rPr>
                        </w:ins>
                      </m:ctrlPr>
                    </m:sSubPr>
                    <m:e>
                      <m:r>
                        <w:ins w:id="1290" w:author="Rui Cao" w:date="2020-11-17T00:04:00Z">
                          <w:rPr>
                            <w:rFonts w:ascii="Cambria Math"/>
                            <w:color w:val="auto"/>
                          </w:rPr>
                          <m:t>N</m:t>
                        </w:ins>
                      </m:r>
                    </m:e>
                    <m:sub>
                      <m:r>
                        <w:ins w:id="1291" w:author="Rui Cao" w:date="2020-11-17T00:04:00Z">
                          <w:rPr>
                            <w:rFonts w:ascii="Cambria Math"/>
                            <w:color w:val="auto"/>
                          </w:rPr>
                          <m:t>TX</m:t>
                        </w:ins>
                      </m:r>
                    </m:sub>
                  </m:sSub>
                  <m:r>
                    <w:ins w:id="1292" w:author="Rui Cao" w:date="2020-11-17T00:04:00Z">
                      <w:rPr>
                        <w:rFonts w:ascii="Cambria Math" w:hAnsi="Cambria Math"/>
                        <w:color w:val="auto"/>
                      </w:rPr>
                      <m:t>∙</m:t>
                    </w:ins>
                  </m:r>
                  <m:sSubSup>
                    <m:sSubSupPr>
                      <m:ctrlPr>
                        <w:ins w:id="1293" w:author="Rui Cao" w:date="2020-11-17T00:04:00Z">
                          <w:rPr>
                            <w:rFonts w:ascii="Cambria Math" w:hAnsi="Cambria Math"/>
                            <w:iCs/>
                            <w:color w:val="auto"/>
                          </w:rPr>
                        </w:ins>
                      </m:ctrlPr>
                    </m:sSubSupPr>
                    <m:e>
                      <m:r>
                        <w:ins w:id="1294" w:author="Rui Cao" w:date="2020-11-17T00:04:00Z">
                          <w:rPr>
                            <w:rFonts w:ascii="Cambria Math"/>
                            <w:color w:val="auto"/>
                          </w:rPr>
                          <m:t>N</m:t>
                        </w:ins>
                      </m:r>
                    </m:e>
                    <m:sub>
                      <m:r>
                        <w:ins w:id="1295" w:author="Rui Cao" w:date="2020-11-17T00:04:00Z">
                          <m:rPr>
                            <m:sty m:val="p"/>
                          </m:rPr>
                          <w:rPr>
                            <w:rFonts w:ascii="Cambria Math"/>
                            <w:color w:val="auto"/>
                          </w:rPr>
                          <m:t>EHT</m:t>
                        </w:ins>
                      </m:r>
                      <m:r>
                        <w:ins w:id="1296" w:author="Rui Cao" w:date="2020-11-17T00:04:00Z">
                          <m:rPr>
                            <m:sty m:val="p"/>
                          </m:rPr>
                          <w:rPr>
                            <w:rFonts w:ascii="Cambria Math"/>
                            <w:color w:val="auto"/>
                          </w:rPr>
                          <m:t>-</m:t>
                        </w:ins>
                      </m:r>
                      <m:r>
                        <w:ins w:id="1297" w:author="Rui Cao" w:date="2020-11-17T00:04:00Z">
                          <m:rPr>
                            <m:sty m:val="p"/>
                          </m:rPr>
                          <w:rPr>
                            <w:rFonts w:ascii="Cambria Math"/>
                            <w:color w:val="auto"/>
                          </w:rPr>
                          <m:t>SIG</m:t>
                        </w:ins>
                      </m:r>
                    </m:sub>
                    <m:sup>
                      <m:r>
                        <w:ins w:id="1298" w:author="Rui Cao" w:date="2020-11-17T00:04:00Z">
                          <m:rPr>
                            <m:sty m:val="p"/>
                          </m:rPr>
                          <w:rPr>
                            <w:rFonts w:ascii="Cambria Math"/>
                            <w:color w:val="auto"/>
                          </w:rPr>
                          <m:t>Tone</m:t>
                        </w:ins>
                      </m:r>
                    </m:sup>
                  </m:sSubSup>
                  <m:r>
                    <w:ins w:id="1299" w:author="Yujian (Ross Yu)" w:date="2020-12-14T13:51:00Z">
                      <w:rPr>
                        <w:rFonts w:ascii="Cambria Math" w:hAnsi="Cambria Math"/>
                        <w:color w:val="auto"/>
                      </w:rPr>
                      <m:t>∙</m:t>
                    </w:ins>
                  </m:r>
                  <w:commentRangeStart w:id="1300"/>
                  <m:f>
                    <m:fPr>
                      <m:ctrlPr>
                        <w:ins w:id="1301" w:author="Yujian (Ross Yu)" w:date="2020-12-14T13:51:00Z">
                          <w:rPr>
                            <w:rFonts w:ascii="Cambria Math" w:hAnsi="Cambria Math"/>
                            <w:i/>
                            <w:color w:val="auto"/>
                          </w:rPr>
                        </w:ins>
                      </m:ctrlPr>
                    </m:fPr>
                    <m:num>
                      <m:d>
                        <m:dPr>
                          <m:begChr m:val="|"/>
                          <m:endChr m:val="|"/>
                          <m:ctrlPr>
                            <w:ins w:id="1302" w:author="Yujian (Ross Yu)" w:date="2020-12-14T13:53:00Z">
                              <w:rPr>
                                <w:rFonts w:ascii="Cambria Math" w:hAnsi="Cambria Math"/>
                                <w:i/>
                                <w:color w:val="auto"/>
                              </w:rPr>
                            </w:ins>
                          </m:ctrlPr>
                        </m:dPr>
                        <m:e>
                          <m:sSub>
                            <m:sSubPr>
                              <m:ctrlPr>
                                <w:ins w:id="1303" w:author="Yujian (Ross Yu)" w:date="2020-12-14T13:53:00Z">
                                  <w:rPr>
                                    <w:rFonts w:ascii="Cambria Math" w:hAnsi="Cambria Math"/>
                                    <w:i/>
                                    <w:color w:val="auto"/>
                                  </w:rPr>
                                </w:ins>
                              </m:ctrlPr>
                            </m:sSubPr>
                            <m:e>
                              <m:r>
                                <w:ins w:id="1304" w:author="Yujian (Ross Yu)" w:date="2020-12-14T13:53:00Z">
                                  <m:rPr>
                                    <m:sty m:val="p"/>
                                  </m:rPr>
                                  <w:rPr>
                                    <w:rFonts w:ascii="Cambria Math" w:hAnsi="Cambria Math"/>
                                    <w:color w:val="auto"/>
                                  </w:rPr>
                                  <m:t>Ω</m:t>
                                </w:ins>
                              </m:r>
                            </m:e>
                            <m:sub>
                              <m:r>
                                <w:ins w:id="1305" w:author="Yujian (Ross Yu)" w:date="2020-12-14T13:53:00Z">
                                  <w:rPr>
                                    <w:rFonts w:ascii="Cambria Math" w:hAnsi="Cambria Math"/>
                                    <w:color w:val="auto"/>
                                  </w:rPr>
                                  <m:t>20MHz</m:t>
                                </w:ins>
                              </m:r>
                            </m:sub>
                          </m:sSub>
                        </m:e>
                      </m:d>
                    </m:num>
                    <m:den>
                      <m:sSub>
                        <m:sSubPr>
                          <m:ctrlPr>
                            <w:ins w:id="1306" w:author="Yujian (Ross Yu)" w:date="2020-12-14T13:52:00Z">
                              <w:rPr>
                                <w:rFonts w:ascii="Cambria Math" w:hAnsi="Cambria Math"/>
                                <w:i/>
                                <w:color w:val="auto"/>
                              </w:rPr>
                            </w:ins>
                          </m:ctrlPr>
                        </m:sSubPr>
                        <m:e>
                          <m:r>
                            <w:ins w:id="1307" w:author="Yujian (Ross Yu)" w:date="2020-12-14T13:52:00Z">
                              <w:rPr>
                                <w:rFonts w:ascii="Cambria Math" w:hAnsi="Cambria Math"/>
                                <w:color w:val="auto"/>
                              </w:rPr>
                              <m:t>N</m:t>
                            </w:ins>
                          </m:r>
                        </m:e>
                        <m:sub>
                          <m:r>
                            <w:ins w:id="1308" w:author="Yujian (Ross Yu)" w:date="2020-12-14T13:52:00Z">
                              <w:rPr>
                                <w:rFonts w:ascii="Cambria Math" w:hAnsi="Cambria Math"/>
                                <w:color w:val="auto"/>
                              </w:rPr>
                              <m:t>20MHz</m:t>
                            </w:ins>
                          </m:r>
                        </m:sub>
                      </m:sSub>
                    </m:den>
                  </m:f>
                  <w:commentRangeEnd w:id="1300"/>
                  <m:r>
                    <w:ins w:id="1309" w:author="Yujian (Ross Yu)" w:date="2020-12-14T13:53:00Z">
                      <m:rPr>
                        <m:sty m:val="p"/>
                      </m:rPr>
                      <w:rPr>
                        <w:rStyle w:val="ab"/>
                        <w:rFonts w:eastAsia="宋体"/>
                        <w:color w:val="auto"/>
                        <w:w w:val="100"/>
                        <w:lang w:val="en-GB" w:eastAsia="en-US"/>
                      </w:rPr>
                      <w:commentReference w:id="1300"/>
                    </w:ins>
                  </m:r>
                </m:e>
              </m:rad>
            </m:den>
          </m:f>
          <m:nary>
            <m:naryPr>
              <m:chr m:val="∑"/>
              <m:ctrlPr>
                <w:ins w:id="1310" w:author="Rui Cao" w:date="2020-11-17T00:04:00Z">
                  <w:rPr>
                    <w:rFonts w:ascii="Cambria Math" w:hAnsi="Cambria Math"/>
                    <w:i/>
                    <w:color w:val="auto"/>
                  </w:rPr>
                </w:ins>
              </m:ctrlPr>
            </m:naryPr>
            <m:sub>
              <m:r>
                <w:ins w:id="1311" w:author="Rui Cao" w:date="2020-11-17T00:04:00Z">
                  <w:rPr>
                    <w:rFonts w:ascii="Cambria Math"/>
                    <w:color w:val="auto"/>
                  </w:rPr>
                  <m:t>n=0</m:t>
                </w:ins>
              </m:r>
            </m:sub>
            <m:sup>
              <m:sSub>
                <m:sSubPr>
                  <m:ctrlPr>
                    <w:ins w:id="1312" w:author="Rui Cao" w:date="2020-11-17T00:04:00Z">
                      <w:rPr>
                        <w:rFonts w:ascii="Cambria Math" w:hAnsi="Cambria Math"/>
                        <w:i/>
                        <w:color w:val="auto"/>
                      </w:rPr>
                    </w:ins>
                  </m:ctrlPr>
                </m:sSubPr>
                <m:e>
                  <m:r>
                    <w:ins w:id="1313" w:author="Rui Cao" w:date="2020-11-17T00:04:00Z">
                      <w:rPr>
                        <w:rFonts w:ascii="Cambria Math"/>
                        <w:color w:val="auto"/>
                      </w:rPr>
                      <m:t>N</m:t>
                    </w:ins>
                  </m:r>
                </m:e>
                <m:sub>
                  <m:r>
                    <w:ins w:id="1314" w:author="Rui Cao" w:date="2020-11-17T00:04:00Z">
                      <w:rPr>
                        <w:rFonts w:ascii="Cambria Math"/>
                        <w:color w:val="auto"/>
                      </w:rPr>
                      <m:t>sym,</m:t>
                    </w:ins>
                  </m:r>
                  <m:r>
                    <w:ins w:id="1315" w:author="Rui Cao" w:date="2020-11-17T00:04:00Z">
                      <m:rPr>
                        <m:sty m:val="p"/>
                      </m:rPr>
                      <w:rPr>
                        <w:rFonts w:ascii="Cambria Math"/>
                        <w:color w:val="auto"/>
                      </w:rPr>
                      <m:t>EHT</m:t>
                    </w:ins>
                  </m:r>
                  <m:r>
                    <w:ins w:id="1316" w:author="Rui Cao" w:date="2020-11-17T00:04:00Z">
                      <m:rPr>
                        <m:sty m:val="p"/>
                      </m:rPr>
                      <w:rPr>
                        <w:rFonts w:ascii="Cambria Math"/>
                        <w:color w:val="auto"/>
                      </w:rPr>
                      <m:t>-</m:t>
                    </w:ins>
                  </m:r>
                  <m:r>
                    <w:ins w:id="1317" w:author="Rui Cao" w:date="2020-11-17T00:04:00Z">
                      <m:rPr>
                        <m:sty m:val="p"/>
                      </m:rPr>
                      <w:rPr>
                        <w:rFonts w:ascii="Cambria Math"/>
                        <w:color w:val="auto"/>
                      </w:rPr>
                      <m:t>SIG</m:t>
                    </w:ins>
                  </m:r>
                </m:sub>
              </m:sSub>
              <m:r>
                <w:ins w:id="1318" w:author="Rui Cao" w:date="2020-11-17T00:04:00Z">
                  <w:rPr>
                    <w:rFonts w:ascii="Cambria Math" w:hAnsi="Cambria Math"/>
                    <w:color w:val="auto"/>
                  </w:rPr>
                  <m:t>-1</m:t>
                </w:ins>
              </m:r>
            </m:sup>
            <m:e>
              <m:sSub>
                <m:sSubPr>
                  <m:ctrlPr>
                    <w:ins w:id="1319" w:author="Rui Cao" w:date="2020-11-17T00:04:00Z">
                      <w:rPr>
                        <w:rFonts w:ascii="Cambria Math" w:hAnsi="Cambria Math"/>
                        <w:i/>
                        <w:color w:val="auto"/>
                      </w:rPr>
                    </w:ins>
                  </m:ctrlPr>
                </m:sSubPr>
                <m:e>
                  <m:r>
                    <w:ins w:id="1320" w:author="Rui Cao" w:date="2020-11-17T00:04:00Z">
                      <w:rPr>
                        <w:rFonts w:ascii="Cambria Math"/>
                        <w:color w:val="auto"/>
                      </w:rPr>
                      <m:t>w</m:t>
                    </w:ins>
                  </m:r>
                </m:e>
                <m:sub>
                  <m:sSub>
                    <m:sSubPr>
                      <m:ctrlPr>
                        <w:ins w:id="1321" w:author="Rui Cao" w:date="2020-11-17T00:04:00Z">
                          <w:rPr>
                            <w:rFonts w:ascii="Cambria Math" w:hAnsi="Cambria Math"/>
                            <w:i/>
                            <w:color w:val="auto"/>
                          </w:rPr>
                        </w:ins>
                      </m:ctrlPr>
                    </m:sSubPr>
                    <m:e>
                      <m:r>
                        <w:ins w:id="1322" w:author="Rui Cao" w:date="2020-11-17T00:04:00Z">
                          <w:rPr>
                            <w:rFonts w:ascii="Cambria Math"/>
                            <w:color w:val="auto"/>
                          </w:rPr>
                          <m:t>T</m:t>
                        </w:ins>
                      </m:r>
                    </m:e>
                    <m:sub>
                      <m:r>
                        <w:ins w:id="1323" w:author="Rui Cao" w:date="2020-11-17T00:04:00Z">
                          <m:rPr>
                            <m:sty m:val="p"/>
                          </m:rPr>
                          <w:rPr>
                            <w:rFonts w:ascii="Cambria Math"/>
                            <w:color w:val="auto"/>
                          </w:rPr>
                          <m:t>EHT</m:t>
                        </w:ins>
                      </m:r>
                      <m:r>
                        <w:ins w:id="1324" w:author="Rui Cao" w:date="2020-11-17T00:04:00Z">
                          <m:rPr>
                            <m:sty m:val="p"/>
                          </m:rPr>
                          <w:rPr>
                            <w:rFonts w:ascii="Cambria Math"/>
                            <w:color w:val="auto"/>
                          </w:rPr>
                          <m:t>-</m:t>
                        </w:ins>
                      </m:r>
                      <m:r>
                        <w:ins w:id="1325" w:author="Rui Cao" w:date="2020-11-17T00:04:00Z">
                          <m:rPr>
                            <m:sty m:val="p"/>
                          </m:rPr>
                          <w:rPr>
                            <w:rFonts w:ascii="Cambria Math"/>
                            <w:color w:val="auto"/>
                          </w:rPr>
                          <m:t>SIG</m:t>
                        </w:ins>
                      </m:r>
                    </m:sub>
                  </m:sSub>
                </m:sub>
              </m:sSub>
              <m:d>
                <m:dPr>
                  <m:ctrlPr>
                    <w:ins w:id="1326" w:author="Rui Cao" w:date="2020-11-17T00:04:00Z">
                      <w:rPr>
                        <w:rFonts w:ascii="Cambria Math" w:hAnsi="Cambria Math"/>
                        <w:i/>
                        <w:color w:val="auto"/>
                      </w:rPr>
                    </w:ins>
                  </m:ctrlPr>
                </m:dPr>
                <m:e>
                  <m:r>
                    <w:ins w:id="1327" w:author="Rui Cao" w:date="2020-11-17T00:04:00Z">
                      <w:rPr>
                        <w:rFonts w:ascii="Cambria Math"/>
                        <w:color w:val="auto"/>
                      </w:rPr>
                      <m:t>t</m:t>
                    </w:ins>
                  </m:r>
                  <m:r>
                    <w:ins w:id="1328" w:author="Rui Cao" w:date="2020-11-17T00:04:00Z">
                      <w:rPr>
                        <w:rFonts w:ascii="Cambria Math"/>
                        <w:color w:val="auto"/>
                      </w:rPr>
                      <m:t>-</m:t>
                    </w:ins>
                  </m:r>
                  <m:r>
                    <w:ins w:id="1329" w:author="Rui Cao" w:date="2020-11-17T00:04:00Z">
                      <w:rPr>
                        <w:rFonts w:ascii="Cambria Math"/>
                        <w:color w:val="auto"/>
                      </w:rPr>
                      <m:t>n</m:t>
                    </w:ins>
                  </m:r>
                  <m:sSub>
                    <m:sSubPr>
                      <m:ctrlPr>
                        <w:ins w:id="1330" w:author="Rui Cao" w:date="2020-11-17T00:04:00Z">
                          <w:rPr>
                            <w:rFonts w:ascii="Cambria Math" w:hAnsi="Cambria Math"/>
                            <w:i/>
                            <w:color w:val="auto"/>
                          </w:rPr>
                        </w:ins>
                      </m:ctrlPr>
                    </m:sSubPr>
                    <m:e>
                      <m:r>
                        <w:ins w:id="1331" w:author="Rui Cao" w:date="2020-11-17T00:04:00Z">
                          <w:rPr>
                            <w:rFonts w:ascii="Cambria Math"/>
                            <w:color w:val="auto"/>
                          </w:rPr>
                          <m:t>T</m:t>
                        </w:ins>
                      </m:r>
                    </m:e>
                    <m:sub>
                      <m:r>
                        <w:ins w:id="1332" w:author="Rui Cao" w:date="2020-11-17T00:04:00Z">
                          <w:rPr>
                            <w:rFonts w:ascii="Cambria Math"/>
                            <w:color w:val="auto"/>
                          </w:rPr>
                          <m:t>SYML</m:t>
                        </w:ins>
                      </m:r>
                    </m:sub>
                  </m:sSub>
                </m:e>
              </m:d>
            </m:e>
          </m:nary>
          <m:r>
            <w:ins w:id="1333" w:author="Rui Cao" w:date="2020-11-17T00:04:00Z">
              <m:rPr>
                <m:brk m:alnAt="2"/>
              </m:rPr>
              <w:rPr>
                <w:rFonts w:ascii="Cambria Math" w:hAnsi="Cambria Math"/>
                <w:color w:val="auto"/>
              </w:rPr>
              <m:t>∙</m:t>
            </w:ins>
          </m:r>
          <m:nary>
            <m:naryPr>
              <m:chr m:val="∑"/>
              <m:limLoc m:val="undOvr"/>
              <m:supHide m:val="1"/>
              <m:ctrlPr>
                <w:ins w:id="1334" w:author="Rui Cao" w:date="2020-11-17T00:04:00Z">
                  <w:rPr>
                    <w:rFonts w:ascii="Cambria Math" w:hAnsi="Cambria Math"/>
                    <w:i/>
                    <w:color w:val="auto"/>
                  </w:rPr>
                </w:ins>
              </m:ctrlPr>
            </m:naryPr>
            <m:sub>
              <m:sSub>
                <m:sSubPr>
                  <m:ctrlPr>
                    <w:ins w:id="1335" w:author="Rui Cao" w:date="2020-11-17T00:04:00Z">
                      <w:rPr>
                        <w:rFonts w:ascii="Cambria Math" w:hAnsi="Cambria Math"/>
                        <w:i/>
                        <w:color w:val="auto"/>
                      </w:rPr>
                    </w:ins>
                  </m:ctrlPr>
                </m:sSubPr>
                <m:e>
                  <m:r>
                    <w:ins w:id="1336" w:author="Rui Cao" w:date="2020-11-17T00:04:00Z">
                      <w:rPr>
                        <w:rFonts w:ascii="Cambria Math" w:hAnsi="Cambria Math"/>
                        <w:color w:val="auto"/>
                      </w:rPr>
                      <m:t>i</m:t>
                    </w:ins>
                  </m:r>
                </m:e>
                <m:sub>
                  <m:r>
                    <w:ins w:id="1337" w:author="Rui Cao" w:date="2020-11-17T00:04:00Z">
                      <w:rPr>
                        <w:rFonts w:ascii="Cambria Math" w:hAnsi="Cambria Math"/>
                        <w:color w:val="auto"/>
                      </w:rPr>
                      <m:t>BW</m:t>
                    </w:ins>
                  </m:r>
                </m:sub>
              </m:sSub>
              <m:r>
                <w:ins w:id="1338" w:author="Rui Cao" w:date="2020-11-17T00:04:00Z">
                  <w:rPr>
                    <w:rFonts w:ascii="Cambria Math" w:hAnsi="Cambria Math"/>
                    <w:color w:val="auto"/>
                  </w:rPr>
                  <m:t>∈</m:t>
                </w:ins>
              </m:r>
              <m:sSub>
                <m:sSubPr>
                  <m:ctrlPr>
                    <w:ins w:id="1339" w:author="Rui Cao" w:date="2020-11-17T00:04:00Z">
                      <w:rPr>
                        <w:rFonts w:ascii="Cambria Math" w:hAnsi="Cambria Math"/>
                        <w:i/>
                        <w:color w:val="auto"/>
                      </w:rPr>
                    </w:ins>
                  </m:ctrlPr>
                </m:sSubPr>
                <m:e>
                  <m:r>
                    <w:ins w:id="1340" w:author="Rui Cao" w:date="2020-11-17T00:04:00Z">
                      <m:rPr>
                        <m:sty m:val="p"/>
                      </m:rPr>
                      <w:rPr>
                        <w:rFonts w:ascii="Cambria Math" w:hAnsi="Cambria Math"/>
                        <w:color w:val="auto"/>
                      </w:rPr>
                      <m:t>Ω</m:t>
                    </w:ins>
                  </m:r>
                </m:e>
                <m:sub>
                  <m:r>
                    <w:ins w:id="1341" w:author="Rui Cao" w:date="2020-11-17T00:04:00Z">
                      <w:rPr>
                        <w:rFonts w:ascii="Cambria Math" w:hAnsi="Cambria Math"/>
                        <w:color w:val="auto"/>
                      </w:rPr>
                      <m:t>20</m:t>
                    </w:ins>
                  </m:r>
                  <m:r>
                    <w:ins w:id="1342" w:author="Rui Cao" w:date="2020-11-17T00:04:00Z">
                      <m:rPr>
                        <m:sty m:val="p"/>
                      </m:rPr>
                      <w:rPr>
                        <w:rFonts w:ascii="Cambria Math" w:hAnsi="Cambria Math"/>
                        <w:color w:val="auto"/>
                      </w:rPr>
                      <m:t>MHz</m:t>
                    </w:ins>
                  </m:r>
                </m:sub>
              </m:sSub>
            </m:sub>
            <m:sup/>
            <m:e>
              <m:nary>
                <m:naryPr>
                  <m:chr m:val="∑"/>
                  <m:limLoc m:val="undOvr"/>
                  <m:ctrlPr>
                    <w:ins w:id="1343" w:author="Rui Cao" w:date="2020-11-17T00:04:00Z">
                      <w:rPr>
                        <w:rFonts w:ascii="Cambria Math" w:hAnsi="Cambria Math"/>
                        <w:i/>
                        <w:color w:val="auto"/>
                      </w:rPr>
                    </w:ins>
                  </m:ctrlPr>
                </m:naryPr>
                <m:sub>
                  <m:r>
                    <w:ins w:id="1344" w:author="Rui Cao" w:date="2020-11-17T00:04:00Z">
                      <w:rPr>
                        <w:rFonts w:ascii="Cambria Math" w:hAnsi="Cambria Math"/>
                        <w:color w:val="auto"/>
                      </w:rPr>
                      <m:t>k=-28</m:t>
                    </w:ins>
                  </m:r>
                </m:sub>
                <m:sup>
                  <m:r>
                    <w:ins w:id="1345" w:author="Rui Cao" w:date="2020-11-17T00:04:00Z">
                      <w:rPr>
                        <w:rFonts w:ascii="Cambria Math" w:hAnsi="Cambria Math"/>
                        <w:color w:val="auto"/>
                      </w:rPr>
                      <m:t>28</m:t>
                    </w:ins>
                  </m:r>
                </m:sup>
                <m:e>
                  <m:d>
                    <m:dPr>
                      <m:ctrlPr>
                        <w:ins w:id="1346" w:author="Rui Cao" w:date="2020-11-17T00:04:00Z">
                          <w:rPr>
                            <w:rFonts w:ascii="Cambria Math" w:hAnsi="Cambria Math"/>
                            <w:i/>
                            <w:color w:val="auto"/>
                          </w:rPr>
                        </w:ins>
                      </m:ctrlPr>
                    </m:dPr>
                    <m:e>
                      <m:m>
                        <m:mPr>
                          <m:mcs>
                            <m:mc>
                              <m:mcPr>
                                <m:count m:val="1"/>
                                <m:mcJc m:val="left"/>
                              </m:mcPr>
                            </m:mc>
                          </m:mcs>
                          <m:ctrlPr>
                            <w:ins w:id="1347" w:author="Rui Cao" w:date="2020-11-17T00:04:00Z">
                              <w:rPr>
                                <w:rFonts w:ascii="Cambria Math" w:hAnsi="Cambria Math"/>
                                <w:i/>
                                <w:color w:val="auto"/>
                              </w:rPr>
                            </w:ins>
                          </m:ctrlPr>
                        </m:mPr>
                        <m:mr>
                          <m:e>
                            <m:sSub>
                              <m:sSubPr>
                                <m:ctrlPr>
                                  <w:ins w:id="1348" w:author="Rui Cao" w:date="2020-11-17T00:04:00Z">
                                    <w:rPr>
                                      <w:rFonts w:ascii="Cambria Math" w:hAnsi="Cambria Math"/>
                                      <w:i/>
                                      <w:color w:val="auto"/>
                                    </w:rPr>
                                  </w:ins>
                                </m:ctrlPr>
                              </m:sSubPr>
                              <m:e>
                                <m:r>
                                  <w:ins w:id="1349" w:author="Rui Cao" w:date="2020-11-17T00:04:00Z">
                                    <m:rPr>
                                      <m:sty m:val="p"/>
                                    </m:rPr>
                                    <w:rPr>
                                      <w:rFonts w:ascii="Cambria Math" w:hAnsi="Cambria Math"/>
                                      <w:color w:val="auto"/>
                                    </w:rPr>
                                    <m:t>γ</m:t>
                                  </w:ins>
                                </m:r>
                              </m:e>
                              <m:sub>
                                <m:d>
                                  <m:dPr>
                                    <m:ctrlPr>
                                      <w:ins w:id="1350" w:author="Rui Cao" w:date="2020-11-17T00:04:00Z">
                                        <w:rPr>
                                          <w:rFonts w:ascii="Cambria Math" w:hAnsi="Cambria Math"/>
                                          <w:i/>
                                          <w:color w:val="auto"/>
                                        </w:rPr>
                                      </w:ins>
                                    </m:ctrlPr>
                                  </m:dPr>
                                  <m:e>
                                    <m:r>
                                      <w:ins w:id="1351" w:author="Rui Cao" w:date="2020-11-17T00:04:00Z">
                                        <w:rPr>
                                          <w:rFonts w:ascii="Cambria Math"/>
                                          <w:color w:val="auto"/>
                                        </w:rPr>
                                        <m:t>k</m:t>
                                      </w:ins>
                                    </m:r>
                                    <m:r>
                                      <w:ins w:id="1352" w:author="Rui Cao" w:date="2020-11-17T00:04:00Z">
                                        <w:rPr>
                                          <w:rFonts w:ascii="Cambria Math"/>
                                          <w:color w:val="auto"/>
                                        </w:rPr>
                                        <m:t>-</m:t>
                                      </w:ins>
                                    </m:r>
                                    <m:sSub>
                                      <m:sSubPr>
                                        <m:ctrlPr>
                                          <w:ins w:id="1353" w:author="Rui Cao" w:date="2020-11-17T00:04:00Z">
                                            <w:rPr>
                                              <w:rFonts w:ascii="Cambria Math" w:hAnsi="Cambria Math"/>
                                              <w:i/>
                                              <w:color w:val="auto"/>
                                            </w:rPr>
                                          </w:ins>
                                        </m:ctrlPr>
                                      </m:sSubPr>
                                      <m:e>
                                        <m:r>
                                          <w:ins w:id="1354" w:author="Rui Cao" w:date="2020-11-17T00:04:00Z">
                                            <w:rPr>
                                              <w:rFonts w:ascii="Cambria Math"/>
                                              <w:color w:val="auto"/>
                                            </w:rPr>
                                            <m:t>K</m:t>
                                          </w:ins>
                                        </m:r>
                                      </m:e>
                                      <m:sub>
                                        <m:r>
                                          <w:ins w:id="1355" w:author="Rui Cao" w:date="2020-11-17T00:04:00Z">
                                            <m:rPr>
                                              <m:sty m:val="p"/>
                                            </m:rPr>
                                            <w:rPr>
                                              <w:rFonts w:ascii="Cambria Math"/>
                                              <w:color w:val="auto"/>
                                            </w:rPr>
                                            <m:t>shift</m:t>
                                          </w:ins>
                                        </m:r>
                                      </m:sub>
                                    </m:sSub>
                                    <m:d>
                                      <m:dPr>
                                        <m:ctrlPr>
                                          <w:ins w:id="1356" w:author="Rui Cao" w:date="2020-11-17T00:04:00Z">
                                            <w:rPr>
                                              <w:rFonts w:ascii="Cambria Math" w:hAnsi="Cambria Math"/>
                                              <w:i/>
                                              <w:color w:val="auto"/>
                                            </w:rPr>
                                          </w:ins>
                                        </m:ctrlPr>
                                      </m:dPr>
                                      <m:e>
                                        <m:sSub>
                                          <m:sSubPr>
                                            <m:ctrlPr>
                                              <w:ins w:id="1357" w:author="Rui Cao" w:date="2020-11-17T00:04:00Z">
                                                <w:rPr>
                                                  <w:rFonts w:ascii="Cambria Math" w:hAnsi="Cambria Math"/>
                                                  <w:i/>
                                                  <w:color w:val="auto"/>
                                                </w:rPr>
                                              </w:ins>
                                            </m:ctrlPr>
                                          </m:sSubPr>
                                          <m:e>
                                            <m:r>
                                              <w:ins w:id="1358" w:author="Rui Cao" w:date="2020-11-17T00:04:00Z">
                                                <w:rPr>
                                                  <w:rFonts w:ascii="Cambria Math"/>
                                                  <w:color w:val="auto"/>
                                                </w:rPr>
                                                <m:t>i</m:t>
                                              </w:ins>
                                            </m:r>
                                          </m:e>
                                          <m:sub>
                                            <m:r>
                                              <w:ins w:id="1359" w:author="Rui Cao" w:date="2020-11-17T00:04:00Z">
                                                <w:rPr>
                                                  <w:rFonts w:ascii="Cambria Math"/>
                                                  <w:color w:val="auto"/>
                                                </w:rPr>
                                                <m:t>BW</m:t>
                                              </w:ins>
                                            </m:r>
                                          </m:sub>
                                        </m:sSub>
                                      </m:e>
                                    </m:d>
                                  </m:e>
                                </m:d>
                                <m:r>
                                  <w:ins w:id="1360" w:author="Rui Cao" w:date="2020-11-17T00:04:00Z">
                                    <w:rPr>
                                      <w:rFonts w:ascii="Cambria Math"/>
                                      <w:color w:val="auto"/>
                                    </w:rPr>
                                    <m:t>,BW</m:t>
                                  </w:ins>
                                </m:r>
                              </m:sub>
                            </m:sSub>
                            <m:d>
                              <m:dPr>
                                <m:ctrlPr>
                                  <w:ins w:id="1361" w:author="Rui Cao" w:date="2020-11-17T00:04:00Z">
                                    <w:rPr>
                                      <w:rFonts w:ascii="Cambria Math" w:hAnsi="Cambria Math"/>
                                      <w:i/>
                                      <w:color w:val="auto"/>
                                    </w:rPr>
                                  </w:ins>
                                </m:ctrlPr>
                              </m:dPr>
                              <m:e>
                                <m:sSub>
                                  <m:sSubPr>
                                    <m:ctrlPr>
                                      <w:ins w:id="1362" w:author="Rui Cao" w:date="2020-11-17T00:04:00Z">
                                        <w:rPr>
                                          <w:rFonts w:ascii="Cambria Math" w:hAnsi="Cambria Math"/>
                                          <w:i/>
                                          <w:color w:val="auto"/>
                                        </w:rPr>
                                      </w:ins>
                                    </m:ctrlPr>
                                  </m:sSubPr>
                                  <m:e>
                                    <m:r>
                                      <w:ins w:id="1363" w:author="Rui Cao" w:date="2020-11-17T00:04:00Z">
                                        <m:rPr>
                                          <m:sty m:val="p"/>
                                        </m:rPr>
                                        <w:rPr>
                                          <w:rFonts w:ascii="Cambria Math" w:hAnsi="Cambria Math"/>
                                          <w:color w:val="auto"/>
                                        </w:rPr>
                                        <m:t>Γ</m:t>
                                      </w:ins>
                                    </m:r>
                                  </m:e>
                                  <m:sub>
                                    <m:sSubSup>
                                      <m:sSubSupPr>
                                        <m:ctrlPr>
                                          <w:ins w:id="1364" w:author="Rui Cao" w:date="2020-11-17T00:04:00Z">
                                            <w:rPr>
                                              <w:rFonts w:ascii="Cambria Math" w:hAnsi="Cambria Math"/>
                                              <w:i/>
                                              <w:color w:val="auto"/>
                                            </w:rPr>
                                          </w:ins>
                                        </m:ctrlPr>
                                      </m:sSubSupPr>
                                      <m:e>
                                        <m:r>
                                          <w:ins w:id="1365" w:author="Rui Cao" w:date="2020-11-17T00:04:00Z">
                                            <w:rPr>
                                              <w:rFonts w:ascii="Cambria Math"/>
                                              <w:color w:val="auto"/>
                                            </w:rPr>
                                            <m:t>M</m:t>
                                          </w:ins>
                                        </m:r>
                                      </m:e>
                                      <m:sub>
                                        <m:r>
                                          <w:ins w:id="1366" w:author="Rui Cao" w:date="2020-11-17T00:04:00Z">
                                            <w:rPr>
                                              <w:rFonts w:ascii="Cambria Math"/>
                                              <w:color w:val="auto"/>
                                            </w:rPr>
                                            <m:t>20</m:t>
                                          </w:ins>
                                        </m:r>
                                      </m:sub>
                                      <m:sup>
                                        <m:r>
                                          <w:ins w:id="1367" w:author="Rui Cao" w:date="2020-11-17T00:04:00Z">
                                            <w:rPr>
                                              <w:rFonts w:ascii="Cambria Math"/>
                                              <w:color w:val="auto"/>
                                            </w:rPr>
                                            <m:t>r</m:t>
                                          </w:ins>
                                        </m:r>
                                      </m:sup>
                                    </m:sSubSup>
                                    <m:d>
                                      <m:dPr>
                                        <m:ctrlPr>
                                          <w:ins w:id="1368" w:author="Rui Cao" w:date="2020-11-17T00:04:00Z">
                                            <w:rPr>
                                              <w:rFonts w:ascii="Cambria Math" w:hAnsi="Cambria Math"/>
                                              <w:i/>
                                              <w:color w:val="auto"/>
                                            </w:rPr>
                                          </w:ins>
                                        </m:ctrlPr>
                                      </m:dPr>
                                      <m:e>
                                        <m:r>
                                          <w:ins w:id="1369" w:author="Rui Cao" w:date="2020-11-17T00:04:00Z">
                                            <w:rPr>
                                              <w:rFonts w:ascii="Cambria Math"/>
                                              <w:color w:val="auto"/>
                                            </w:rPr>
                                            <m:t>k</m:t>
                                          </w:ins>
                                        </m:r>
                                      </m:e>
                                    </m:d>
                                  </m:sub>
                                </m:sSub>
                                <m:sSub>
                                  <m:sSubPr>
                                    <m:ctrlPr>
                                      <w:ins w:id="1370" w:author="Rui Cao" w:date="2020-11-17T00:08:00Z">
                                        <w:rPr>
                                          <w:rFonts w:ascii="Cambria Math" w:hAnsi="Cambria Math"/>
                                          <w:i/>
                                          <w:color w:val="auto"/>
                                        </w:rPr>
                                      </w:ins>
                                    </m:ctrlPr>
                                  </m:sSubPr>
                                  <m:e>
                                    <m:r>
                                      <w:ins w:id="1371" w:author="Rui Cao" w:date="2020-11-17T00:08:00Z">
                                        <w:rPr>
                                          <w:rFonts w:ascii="Cambria Math" w:hAnsi="Cambria Math"/>
                                          <w:color w:val="auto"/>
                                        </w:rPr>
                                        <m:t>D</m:t>
                                      </w:ins>
                                    </m:r>
                                  </m:e>
                                  <m:sub>
                                    <m:r>
                                      <w:ins w:id="1372" w:author="Rui Cao" w:date="2020-11-17T00:08:00Z">
                                        <w:rPr>
                                          <w:rFonts w:ascii="Cambria Math"/>
                                          <w:color w:val="auto"/>
                                        </w:rPr>
                                        <m:t>k,n,</m:t>
                                      </w:ins>
                                    </m:r>
                                    <m:sSub>
                                      <m:sSubPr>
                                        <m:ctrlPr>
                                          <w:ins w:id="1373" w:author="Rui Cao" w:date="2020-11-17T00:08:00Z">
                                            <w:rPr>
                                              <w:rFonts w:ascii="Cambria Math" w:hAnsi="Cambria Math"/>
                                              <w:i/>
                                              <w:color w:val="auto"/>
                                            </w:rPr>
                                          </w:ins>
                                        </m:ctrlPr>
                                      </m:sSubPr>
                                      <m:e>
                                        <m:r>
                                          <w:ins w:id="1374" w:author="Rui Cao" w:date="2020-11-17T00:08:00Z">
                                            <w:rPr>
                                              <w:rFonts w:ascii="Cambria Math"/>
                                              <w:color w:val="auto"/>
                                            </w:rPr>
                                            <m:t>i</m:t>
                                          </w:ins>
                                        </m:r>
                                      </m:e>
                                      <m:sub>
                                        <m:r>
                                          <w:ins w:id="1375" w:author="Rui Cao" w:date="2020-11-17T00:08:00Z">
                                            <w:rPr>
                                              <w:rFonts w:ascii="Cambria Math"/>
                                              <w:color w:val="auto"/>
                                            </w:rPr>
                                            <m:t>BW</m:t>
                                          </w:ins>
                                        </m:r>
                                      </m:sub>
                                    </m:sSub>
                                  </m:sub>
                                </m:sSub>
                                <m:r>
                                  <w:ins w:id="1376" w:author="Rui Cao" w:date="2020-11-17T00:04:00Z">
                                    <w:rPr>
                                      <w:rFonts w:ascii="Cambria Math"/>
                                      <w:color w:val="auto"/>
                                    </w:rPr>
                                    <m:t>+</m:t>
                                  </w:ins>
                                </m:r>
                                <m:sSub>
                                  <m:sSubPr>
                                    <m:ctrlPr>
                                      <w:ins w:id="1377" w:author="Rui Cao" w:date="2020-11-17T00:04:00Z">
                                        <w:rPr>
                                          <w:rFonts w:ascii="Cambria Math" w:hAnsi="Cambria Math"/>
                                          <w:i/>
                                          <w:color w:val="auto"/>
                                        </w:rPr>
                                      </w:ins>
                                    </m:ctrlPr>
                                  </m:sSubPr>
                                  <m:e>
                                    <m:r>
                                      <w:ins w:id="1378" w:author="Rui Cao" w:date="2020-11-17T00:04:00Z">
                                        <w:rPr>
                                          <w:rFonts w:ascii="Cambria Math"/>
                                          <w:color w:val="auto"/>
                                        </w:rPr>
                                        <m:t>p</m:t>
                                      </w:ins>
                                    </m:r>
                                  </m:e>
                                  <m:sub>
                                    <m:r>
                                      <w:ins w:id="1379" w:author="Rui Cao" w:date="2020-11-17T00:04:00Z">
                                        <w:rPr>
                                          <w:rFonts w:ascii="Cambria Math"/>
                                          <w:color w:val="auto"/>
                                        </w:rPr>
                                        <m:t>n+</m:t>
                                      </w:ins>
                                    </m:r>
                                    <m:r>
                                      <w:ins w:id="1380" w:author="Rui Cao" w:date="2020-11-17T00:11:00Z">
                                        <w:rPr>
                                          <w:rFonts w:ascii="Cambria Math"/>
                                          <w:color w:val="auto"/>
                                        </w:rPr>
                                        <m:t>2+</m:t>
                                      </w:ins>
                                    </m:r>
                                    <m:sSub>
                                      <m:sSubPr>
                                        <m:ctrlPr>
                                          <w:ins w:id="1381" w:author="Rui Cao" w:date="2020-11-17T00:11:00Z">
                                            <w:rPr>
                                              <w:rFonts w:ascii="Cambria Math" w:hAnsi="Cambria Math"/>
                                              <w:i/>
                                              <w:color w:val="auto"/>
                                            </w:rPr>
                                          </w:ins>
                                        </m:ctrlPr>
                                      </m:sSubPr>
                                      <m:e>
                                        <m:r>
                                          <w:ins w:id="1382" w:author="Rui Cao" w:date="2020-11-17T00:11:00Z">
                                            <w:rPr>
                                              <w:rFonts w:ascii="Cambria Math"/>
                                              <w:color w:val="auto"/>
                                            </w:rPr>
                                            <m:t>N</m:t>
                                          </w:ins>
                                        </m:r>
                                      </m:e>
                                      <m:sub>
                                        <m:r>
                                          <w:ins w:id="1383" w:author="Rui Cao" w:date="2020-11-17T00:11:00Z">
                                            <w:rPr>
                                              <w:rFonts w:ascii="Cambria Math"/>
                                              <w:color w:val="auto"/>
                                            </w:rPr>
                                            <m:t>U</m:t>
                                          </w:ins>
                                        </m:r>
                                        <m:r>
                                          <w:ins w:id="1384" w:author="Rui Cao" w:date="2020-11-17T00:11:00Z">
                                            <w:rPr>
                                              <w:rFonts w:ascii="Cambria Math"/>
                                              <w:color w:val="auto"/>
                                            </w:rPr>
                                            <m:t>-</m:t>
                                          </w:ins>
                                        </m:r>
                                        <m:r>
                                          <w:ins w:id="1385" w:author="Rui Cao" w:date="2020-11-17T00:11:00Z">
                                            <w:rPr>
                                              <w:rFonts w:ascii="Cambria Math"/>
                                              <w:color w:val="auto"/>
                                            </w:rPr>
                                            <m:t>SIG</m:t>
                                          </w:ins>
                                        </m:r>
                                      </m:sub>
                                    </m:sSub>
                                  </m:sub>
                                </m:sSub>
                                <m:sSub>
                                  <m:sSubPr>
                                    <m:ctrlPr>
                                      <w:ins w:id="1386" w:author="Rui Cao" w:date="2020-11-17T00:04:00Z">
                                        <w:rPr>
                                          <w:rFonts w:ascii="Cambria Math" w:hAnsi="Cambria Math"/>
                                          <w:i/>
                                          <w:color w:val="auto"/>
                                        </w:rPr>
                                      </w:ins>
                                    </m:ctrlPr>
                                  </m:sSubPr>
                                  <m:e>
                                    <m:r>
                                      <w:ins w:id="1387" w:author="Rui Cao" w:date="2020-11-17T00:04:00Z">
                                        <w:rPr>
                                          <w:rFonts w:ascii="Cambria Math"/>
                                          <w:color w:val="auto"/>
                                        </w:rPr>
                                        <m:t>P</m:t>
                                      </w:ins>
                                    </m:r>
                                  </m:e>
                                  <m:sub>
                                    <m:r>
                                      <w:ins w:id="1388" w:author="Rui Cao" w:date="2020-11-17T00:04:00Z">
                                        <w:rPr>
                                          <w:rFonts w:ascii="Cambria Math"/>
                                          <w:color w:val="auto"/>
                                        </w:rPr>
                                        <m:t>k</m:t>
                                      </w:ins>
                                    </m:r>
                                  </m:sub>
                                </m:sSub>
                              </m:e>
                            </m:d>
                          </m:e>
                        </m:mr>
                        <m:mr>
                          <m:e>
                            <m:r>
                              <w:ins w:id="1389" w:author="Rui Cao" w:date="2020-11-17T00:04:00Z">
                                <w:rPr>
                                  <w:rFonts w:ascii="Cambria Math" w:hAnsi="Cambria Math"/>
                                  <w:color w:val="auto"/>
                                </w:rPr>
                                <m:t>∙</m:t>
                              </w:ins>
                            </m:r>
                            <m:func>
                              <m:funcPr>
                                <m:ctrlPr>
                                  <w:ins w:id="1390" w:author="Rui Cao" w:date="2020-11-17T00:04:00Z">
                                    <w:rPr>
                                      <w:rFonts w:ascii="Cambria Math" w:hAnsi="Cambria Math"/>
                                      <w:i/>
                                      <w:color w:val="auto"/>
                                    </w:rPr>
                                  </w:ins>
                                </m:ctrlPr>
                              </m:funcPr>
                              <m:fName>
                                <m:r>
                                  <w:ins w:id="1391" w:author="Rui Cao" w:date="2020-11-17T00:04:00Z">
                                    <m:rPr>
                                      <m:nor/>
                                    </m:rPr>
                                    <w:rPr>
                                      <w:rFonts w:ascii="Cambria Math"/>
                                      <w:color w:val="auto"/>
                                    </w:rPr>
                                    <m:t>exp</m:t>
                                  </w:ins>
                                </m:r>
                              </m:fName>
                              <m:e>
                                <m:r>
                                  <w:ins w:id="1392" w:author="Rui Cao" w:date="2020-11-17T00:04:00Z">
                                    <w:rPr>
                                      <w:rFonts w:ascii="Cambria Math"/>
                                      <w:color w:val="auto"/>
                                    </w:rPr>
                                    <m:t>(</m:t>
                                  </w:ins>
                                </m:r>
                              </m:e>
                            </m:func>
                            <m:r>
                              <w:ins w:id="1393" w:author="Rui Cao" w:date="2020-11-17T00:04:00Z">
                                <w:rPr>
                                  <w:rFonts w:ascii="Cambria Math"/>
                                  <w:color w:val="auto"/>
                                </w:rPr>
                                <m:t>j2π(k</m:t>
                              </w:ins>
                            </m:r>
                            <m:r>
                              <w:ins w:id="1394" w:author="Rui Cao" w:date="2020-11-17T00:04:00Z">
                                <w:rPr>
                                  <w:rFonts w:ascii="Cambria Math"/>
                                  <w:color w:val="auto"/>
                                </w:rPr>
                                <m:t>-</m:t>
                              </w:ins>
                            </m:r>
                            <m:sSub>
                              <m:sSubPr>
                                <m:ctrlPr>
                                  <w:ins w:id="1395" w:author="Rui Cao" w:date="2020-11-17T00:04:00Z">
                                    <w:rPr>
                                      <w:rFonts w:ascii="Cambria Math" w:hAnsi="Cambria Math"/>
                                      <w:i/>
                                      <w:color w:val="auto"/>
                                    </w:rPr>
                                  </w:ins>
                                </m:ctrlPr>
                              </m:sSubPr>
                              <m:e>
                                <m:r>
                                  <w:ins w:id="1396" w:author="Rui Cao" w:date="2020-11-17T00:04:00Z">
                                    <w:rPr>
                                      <w:rFonts w:ascii="Cambria Math"/>
                                      <w:color w:val="auto"/>
                                    </w:rPr>
                                    <m:t>K</m:t>
                                  </w:ins>
                                </m:r>
                              </m:e>
                              <m:sub>
                                <m:r>
                                  <w:ins w:id="1397" w:author="Rui Cao" w:date="2020-11-17T00:04:00Z">
                                    <m:rPr>
                                      <m:sty m:val="p"/>
                                    </m:rPr>
                                    <w:rPr>
                                      <w:rFonts w:ascii="Cambria Math"/>
                                      <w:color w:val="auto"/>
                                    </w:rPr>
                                    <m:t>shift</m:t>
                                  </w:ins>
                                </m:r>
                              </m:sub>
                            </m:sSub>
                            <m:r>
                              <w:ins w:id="1398" w:author="Rui Cao" w:date="2020-11-17T00:04:00Z">
                                <w:rPr>
                                  <w:rFonts w:ascii="Cambria Math"/>
                                  <w:color w:val="auto"/>
                                </w:rPr>
                                <m:t>(</m:t>
                              </w:ins>
                            </m:r>
                            <m:sSub>
                              <m:sSubPr>
                                <m:ctrlPr>
                                  <w:ins w:id="1399" w:author="Rui Cao" w:date="2020-11-17T00:04:00Z">
                                    <w:rPr>
                                      <w:rFonts w:ascii="Cambria Math" w:hAnsi="Cambria Math"/>
                                      <w:i/>
                                      <w:color w:val="auto"/>
                                    </w:rPr>
                                  </w:ins>
                                </m:ctrlPr>
                              </m:sSubPr>
                              <m:e>
                                <m:r>
                                  <w:ins w:id="1400" w:author="Rui Cao" w:date="2020-11-17T00:04:00Z">
                                    <w:rPr>
                                      <w:rFonts w:ascii="Cambria Math"/>
                                      <w:color w:val="auto"/>
                                    </w:rPr>
                                    <m:t>i</m:t>
                                  </w:ins>
                                </m:r>
                              </m:e>
                              <m:sub>
                                <m:r>
                                  <w:ins w:id="1401" w:author="Rui Cao" w:date="2020-11-17T00:04:00Z">
                                    <w:rPr>
                                      <w:rFonts w:ascii="Cambria Math"/>
                                      <w:color w:val="auto"/>
                                    </w:rPr>
                                    <m:t>BW</m:t>
                                  </w:ins>
                                </m:r>
                              </m:sub>
                            </m:sSub>
                            <m:r>
                              <w:ins w:id="1402" w:author="Rui Cao" w:date="2020-11-17T00:04:00Z">
                                <w:rPr>
                                  <w:rFonts w:ascii="Cambria Math"/>
                                  <w:color w:val="auto"/>
                                </w:rPr>
                                <m:t>))</m:t>
                              </w:ins>
                            </m:r>
                            <m:sSub>
                              <m:sSubPr>
                                <m:ctrlPr>
                                  <w:ins w:id="1403" w:author="Rui Cao" w:date="2020-11-17T00:04:00Z">
                                    <w:rPr>
                                      <w:rFonts w:ascii="Cambria Math" w:hAnsi="Cambria Math"/>
                                      <w:i/>
                                      <w:color w:val="auto"/>
                                    </w:rPr>
                                  </w:ins>
                                </m:ctrlPr>
                              </m:sSubPr>
                              <m:e>
                                <m:r>
                                  <w:ins w:id="1404" w:author="Rui Cao" w:date="2020-11-17T00:04:00Z">
                                    <w:rPr>
                                      <w:rFonts w:ascii="Cambria Math"/>
                                      <w:color w:val="auto"/>
                                    </w:rPr>
                                    <m:t>Δ</m:t>
                                  </w:ins>
                                </m:r>
                              </m:e>
                              <m:sub>
                                <m:r>
                                  <w:ins w:id="1405" w:author="Rui Cao" w:date="2020-11-17T00:04:00Z">
                                    <w:rPr>
                                      <w:rFonts w:ascii="Cambria Math"/>
                                      <w:color w:val="auto"/>
                                    </w:rPr>
                                    <m:t>F,</m:t>
                                  </w:ins>
                                </m:r>
                                <m:r>
                                  <w:ins w:id="1406" w:author="Rui Cao" w:date="2020-11-17T00:04:00Z">
                                    <m:rPr>
                                      <m:sty m:val="p"/>
                                    </m:rPr>
                                    <w:rPr>
                                      <w:rFonts w:ascii="Cambria Math"/>
                                      <w:color w:val="auto"/>
                                    </w:rPr>
                                    <m:t>Pre</m:t>
                                  </w:ins>
                                </m:r>
                                <m:r>
                                  <w:ins w:id="1407" w:author="Rui Cao" w:date="2020-11-17T00:04:00Z">
                                    <m:rPr>
                                      <m:sty m:val="p"/>
                                    </m:rPr>
                                    <w:rPr>
                                      <w:rFonts w:ascii="Cambria Math"/>
                                      <w:color w:val="auto"/>
                                    </w:rPr>
                                    <m:t>-</m:t>
                                  </w:ins>
                                </m:r>
                                <m:r>
                                  <w:ins w:id="1408" w:author="Rui Cao" w:date="2020-11-17T00:04:00Z">
                                    <m:rPr>
                                      <m:sty m:val="p"/>
                                    </m:rPr>
                                    <w:rPr>
                                      <w:rFonts w:ascii="Cambria Math"/>
                                      <w:color w:val="auto"/>
                                    </w:rPr>
                                    <m:t>EHT</m:t>
                                  </w:ins>
                                </m:r>
                              </m:sub>
                            </m:sSub>
                            <m:r>
                              <w:ins w:id="1409" w:author="Rui Cao" w:date="2020-11-17T00:04:00Z">
                                <w:rPr>
                                  <w:rFonts w:ascii="Cambria Math"/>
                                  <w:color w:val="auto"/>
                                </w:rPr>
                                <m:t>(t</m:t>
                              </w:ins>
                            </m:r>
                            <m:r>
                              <w:ins w:id="1410" w:author="Rui Cao" w:date="2020-11-17T00:04:00Z">
                                <w:rPr>
                                  <w:rFonts w:ascii="Cambria Math"/>
                                  <w:color w:val="auto"/>
                                </w:rPr>
                                <m:t>-</m:t>
                              </w:ins>
                            </m:r>
                            <m:r>
                              <w:ins w:id="1411" w:author="Rui Cao" w:date="2020-11-17T00:04:00Z">
                                <w:rPr>
                                  <w:rFonts w:ascii="Cambria Math"/>
                                  <w:color w:val="auto"/>
                                </w:rPr>
                                <m:t>n</m:t>
                              </w:ins>
                            </m:r>
                            <m:sSub>
                              <m:sSubPr>
                                <m:ctrlPr>
                                  <w:ins w:id="1412" w:author="Rui Cao" w:date="2020-11-17T00:04:00Z">
                                    <w:rPr>
                                      <w:rFonts w:ascii="Cambria Math" w:hAnsi="Cambria Math"/>
                                      <w:i/>
                                      <w:color w:val="auto"/>
                                    </w:rPr>
                                  </w:ins>
                                </m:ctrlPr>
                              </m:sSubPr>
                              <m:e>
                                <m:r>
                                  <w:ins w:id="1413" w:author="Rui Cao" w:date="2020-11-17T00:04:00Z">
                                    <w:rPr>
                                      <w:rFonts w:ascii="Cambria Math"/>
                                      <w:color w:val="auto"/>
                                    </w:rPr>
                                    <m:t>T</m:t>
                                  </w:ins>
                                </m:r>
                              </m:e>
                              <m:sub>
                                <m:r>
                                  <w:ins w:id="1414" w:author="Rui Cao" w:date="2020-11-17T00:04:00Z">
                                    <w:rPr>
                                      <w:rFonts w:ascii="Cambria Math"/>
                                      <w:color w:val="auto"/>
                                    </w:rPr>
                                    <m:t>SYML</m:t>
                                  </w:ins>
                                </m:r>
                              </m:sub>
                            </m:sSub>
                            <m:r>
                              <w:ins w:id="1415" w:author="Rui Cao" w:date="2020-11-17T00:04:00Z">
                                <w:rPr>
                                  <w:rFonts w:ascii="Cambria Math"/>
                                  <w:color w:val="auto"/>
                                </w:rPr>
                                <m:t>-</m:t>
                              </w:ins>
                            </m:r>
                            <m:sSub>
                              <m:sSubPr>
                                <m:ctrlPr>
                                  <w:ins w:id="1416" w:author="Rui Cao" w:date="2020-11-17T00:04:00Z">
                                    <w:rPr>
                                      <w:rFonts w:ascii="Cambria Math" w:hAnsi="Cambria Math"/>
                                      <w:i/>
                                      <w:color w:val="auto"/>
                                    </w:rPr>
                                  </w:ins>
                                </m:ctrlPr>
                              </m:sSubPr>
                              <m:e>
                                <m:r>
                                  <w:ins w:id="1417" w:author="Rui Cao" w:date="2020-11-17T00:04:00Z">
                                    <w:rPr>
                                      <w:rFonts w:ascii="Cambria Math"/>
                                      <w:color w:val="auto"/>
                                    </w:rPr>
                                    <m:t>T</m:t>
                                  </w:ins>
                                </m:r>
                              </m:e>
                              <m:sub>
                                <m:r>
                                  <w:ins w:id="1418" w:author="Rui Cao" w:date="2020-11-17T00:04:00Z">
                                    <w:rPr>
                                      <w:rFonts w:ascii="Cambria Math"/>
                                      <w:color w:val="auto"/>
                                    </w:rPr>
                                    <m:t>GI,</m:t>
                                  </w:ins>
                                </m:r>
                                <m:r>
                                  <w:ins w:id="1419" w:author="Rui Cao" w:date="2020-11-17T00:04:00Z">
                                    <m:rPr>
                                      <m:sty m:val="p"/>
                                    </m:rPr>
                                    <w:rPr>
                                      <w:rFonts w:ascii="Cambria Math"/>
                                      <w:color w:val="auto"/>
                                    </w:rPr>
                                    <m:t>Pre</m:t>
                                  </w:ins>
                                </m:r>
                                <m:r>
                                  <w:ins w:id="1420" w:author="Rui Cao" w:date="2020-11-17T00:04:00Z">
                                    <m:rPr>
                                      <m:sty m:val="p"/>
                                    </m:rPr>
                                    <w:rPr>
                                      <w:rFonts w:ascii="Cambria Math"/>
                                      <w:color w:val="auto"/>
                                    </w:rPr>
                                    <m:t>-</m:t>
                                  </w:ins>
                                </m:r>
                                <m:r>
                                  <w:ins w:id="1421" w:author="Rui Cao" w:date="2020-11-17T00:04:00Z">
                                    <m:rPr>
                                      <m:sty m:val="p"/>
                                    </m:rPr>
                                    <w:rPr>
                                      <w:rFonts w:ascii="Cambria Math"/>
                                      <w:color w:val="auto"/>
                                    </w:rPr>
                                    <m:t>EHT</m:t>
                                  </w:ins>
                                </m:r>
                              </m:sub>
                            </m:sSub>
                            <m:r>
                              <w:ins w:id="1422" w:author="Rui Cao" w:date="2020-11-17T00:04:00Z">
                                <w:rPr>
                                  <w:rFonts w:ascii="Cambria Math"/>
                                  <w:color w:val="auto"/>
                                </w:rPr>
                                <m:t>-</m:t>
                              </w:ins>
                            </m:r>
                            <m:sSubSup>
                              <m:sSubSupPr>
                                <m:ctrlPr>
                                  <w:ins w:id="1423" w:author="Rui Cao" w:date="2020-11-17T00:04:00Z">
                                    <w:rPr>
                                      <w:rFonts w:ascii="Cambria Math" w:hAnsi="Cambria Math"/>
                                      <w:i/>
                                      <w:color w:val="auto"/>
                                    </w:rPr>
                                  </w:ins>
                                </m:ctrlPr>
                              </m:sSubSupPr>
                              <m:e>
                                <m:r>
                                  <w:ins w:id="1424" w:author="Rui Cao" w:date="2020-11-17T00:04:00Z">
                                    <w:rPr>
                                      <w:rFonts w:ascii="Cambria Math"/>
                                      <w:color w:val="auto"/>
                                    </w:rPr>
                                    <m:t>T</m:t>
                                  </w:ins>
                                </m:r>
                              </m:e>
                              <m:sub>
                                <m:r>
                                  <w:ins w:id="1425" w:author="Rui Cao" w:date="2020-11-17T00:04:00Z">
                                    <w:rPr>
                                      <w:rFonts w:ascii="Cambria Math"/>
                                      <w:color w:val="auto"/>
                                    </w:rPr>
                                    <m:t>CS</m:t>
                                  </w:ins>
                                </m:r>
                              </m:sub>
                              <m:sup>
                                <m:sSub>
                                  <m:sSubPr>
                                    <m:ctrlPr>
                                      <w:ins w:id="1426" w:author="Rui Cao" w:date="2020-11-17T00:04:00Z">
                                        <w:rPr>
                                          <w:rFonts w:ascii="Cambria Math" w:hAnsi="Cambria Math"/>
                                          <w:i/>
                                          <w:color w:val="auto"/>
                                        </w:rPr>
                                      </w:ins>
                                    </m:ctrlPr>
                                  </m:sSubPr>
                                  <m:e>
                                    <m:r>
                                      <w:ins w:id="1427" w:author="Rui Cao" w:date="2020-11-17T00:04:00Z">
                                        <w:rPr>
                                          <w:rFonts w:ascii="Cambria Math"/>
                                          <w:color w:val="auto"/>
                                        </w:rPr>
                                        <m:t>i</m:t>
                                      </w:ins>
                                    </m:r>
                                  </m:e>
                                  <m:sub>
                                    <m:r>
                                      <w:ins w:id="1428" w:author="Rui Cao" w:date="2020-11-17T00:04:00Z">
                                        <w:rPr>
                                          <w:rFonts w:ascii="Cambria Math"/>
                                          <w:color w:val="auto"/>
                                        </w:rPr>
                                        <m:t>TX</m:t>
                                      </w:ins>
                                    </m:r>
                                  </m:sub>
                                </m:sSub>
                              </m:sup>
                            </m:sSubSup>
                            <m:r>
                              <w:ins w:id="1429" w:author="Rui Cao" w:date="2020-11-17T00:04:00Z">
                                <w:rPr>
                                  <w:rFonts w:ascii="Cambria Math"/>
                                  <w:color w:val="auto"/>
                                </w:rPr>
                                <m:t>))</m:t>
                              </w:ins>
                            </m:r>
                          </m:e>
                        </m:mr>
                      </m:m>
                    </m:e>
                  </m:d>
                </m:e>
              </m:nary>
            </m:e>
          </m:nary>
          <m:r>
            <w:ins w:id="1430" w:author="Rui Cao" w:date="2020-11-17T00:04:00Z">
              <m:rPr>
                <m:sty m:val="p"/>
              </m:rPr>
              <w:rPr>
                <w:rFonts w:ascii="Cambria Math" w:hAnsi="Cambria Math"/>
                <w:color w:val="auto"/>
              </w:rPr>
              <w:br/>
            </w:ins>
          </m:r>
        </m:oMath>
      </m:oMathPara>
    </w:p>
    <w:p w14:paraId="53D00E9F" w14:textId="77777777" w:rsidR="00A73B1F" w:rsidRPr="00A73B1F" w:rsidRDefault="00A73B1F" w:rsidP="00A73B1F">
      <w:pPr>
        <w:pStyle w:val="T"/>
        <w:tabs>
          <w:tab w:val="left" w:pos="0"/>
        </w:tabs>
        <w:rPr>
          <w:color w:val="auto"/>
          <w:w w:val="100"/>
        </w:rPr>
      </w:pPr>
      <w:r w:rsidRPr="00A73B1F">
        <w:rPr>
          <w:color w:val="auto"/>
          <w:w w:val="100"/>
        </w:rPr>
        <w:t>where</w:t>
      </w:r>
    </w:p>
    <w:p w14:paraId="6FCDC5EC" w14:textId="77777777" w:rsidR="00A73B1F" w:rsidRPr="00A73B1F" w:rsidRDefault="00F14B65" w:rsidP="00A73B1F">
      <w:pPr>
        <w:pStyle w:val="VariableList"/>
        <w:rPr>
          <w:color w:val="auto"/>
          <w:w w:val="100"/>
        </w:rPr>
      </w:pPr>
      <m:oMath>
        <m:sSubSup>
          <m:sSubSupPr>
            <m:ctrlPr>
              <w:rPr>
                <w:rFonts w:ascii="Cambria Math" w:hAnsi="Cambria Math"/>
                <w:iCs/>
                <w:color w:val="auto"/>
              </w:rPr>
            </m:ctrlPr>
          </m:sSubSupPr>
          <m:e>
            <m:r>
              <w:rPr>
                <w:rFonts w:ascii="Cambria Math" w:hAnsi="Cambria Math"/>
                <w:color w:val="auto"/>
              </w:rPr>
              <m:t>N</m:t>
            </m:r>
          </m:e>
          <m:sub>
            <m:r>
              <m:rPr>
                <m:sty m:val="p"/>
              </m:rPr>
              <w:rPr>
                <w:rFonts w:ascii="Cambria Math" w:hAnsi="Cambria Math"/>
                <w:color w:val="auto"/>
              </w:rPr>
              <m:t>EHT-SIG</m:t>
            </m:r>
          </m:sub>
          <m:sup>
            <m:r>
              <m:rPr>
                <m:sty m:val="p"/>
              </m:rPr>
              <w:rPr>
                <w:rFonts w:ascii="Cambria Math" w:hAnsi="Cambria Math"/>
                <w:color w:val="auto"/>
              </w:rPr>
              <m:t>Tone</m:t>
            </m:r>
          </m:sup>
        </m:sSubSup>
      </m:oMath>
      <w:r w:rsidR="00A73B1F" w:rsidRPr="00A73B1F">
        <w:rPr>
          <w:color w:val="auto"/>
          <w:w w:val="100"/>
        </w:rPr>
        <w:tab/>
        <w:t xml:space="preserve">is given in </w:t>
      </w:r>
      <w:r w:rsidR="00A73B1F" w:rsidRPr="00A73B1F">
        <w:rPr>
          <w:color w:val="auto"/>
          <w:w w:val="100"/>
        </w:rPr>
        <w:fldChar w:fldCharType="begin"/>
      </w:r>
      <w:r w:rsidR="00A73B1F" w:rsidRPr="00A73B1F">
        <w:rPr>
          <w:color w:val="auto"/>
          <w:w w:val="100"/>
        </w:rPr>
        <w:instrText xml:space="preserve"> REF  RTF31323436303a205461626c65 \h</w:instrText>
      </w:r>
      <w:r w:rsidR="00A73B1F" w:rsidRPr="00A73B1F">
        <w:rPr>
          <w:color w:val="auto"/>
          <w:w w:val="100"/>
        </w:rPr>
      </w:r>
      <w:r w:rsidR="00A73B1F" w:rsidRPr="00A73B1F">
        <w:rPr>
          <w:color w:val="auto"/>
          <w:w w:val="100"/>
        </w:rPr>
        <w:fldChar w:fldCharType="separate"/>
      </w:r>
      <w:r w:rsidR="00A73B1F" w:rsidRPr="00A73B1F">
        <w:rPr>
          <w:color w:val="auto"/>
          <w:w w:val="100"/>
        </w:rPr>
        <w:t>Table 36-17 (Number of modulated subcarriers and guard interval duration values for pre-EHT modulated fields)</w:t>
      </w:r>
      <w:r w:rsidR="00A73B1F" w:rsidRPr="00A73B1F">
        <w:rPr>
          <w:color w:val="auto"/>
          <w:w w:val="100"/>
        </w:rPr>
        <w:fldChar w:fldCharType="end"/>
      </w:r>
      <w:r w:rsidR="00A73B1F" w:rsidRPr="00A73B1F">
        <w:rPr>
          <w:color w:val="auto"/>
          <w:w w:val="100"/>
        </w:rPr>
        <w:t>.</w:t>
      </w:r>
    </w:p>
    <w:p w14:paraId="442ED89C" w14:textId="77777777" w:rsidR="00A73B1F" w:rsidRPr="00A73B1F" w:rsidRDefault="00F14B65" w:rsidP="00A73B1F">
      <w:pPr>
        <w:pStyle w:val="VariableList"/>
        <w:rPr>
          <w:color w:val="auto"/>
          <w:w w:val="100"/>
          <w:lang w:val="en-GB"/>
        </w:rPr>
      </w:pPr>
      <m:oMath>
        <m:sSub>
          <m:sSubPr>
            <m:ctrlPr>
              <w:rPr>
                <w:rFonts w:ascii="Cambria Math" w:hAnsi="Cambria Math"/>
                <w:i/>
                <w:color w:val="auto"/>
              </w:rPr>
            </m:ctrlPr>
          </m:sSubPr>
          <m:e>
            <m:r>
              <w:rPr>
                <w:rFonts w:ascii="Cambria Math" w:hAnsi="Cambria Math"/>
                <w:color w:val="auto"/>
              </w:rPr>
              <m:t>Γ</m:t>
            </m:r>
          </m:e>
          <m:sub>
            <m:sSubSup>
              <m:sSubSupPr>
                <m:ctrlPr>
                  <w:rPr>
                    <w:rFonts w:ascii="Cambria Math" w:hAnsi="Cambria Math"/>
                    <w:i/>
                    <w:color w:val="auto"/>
                  </w:rPr>
                </m:ctrlPr>
              </m:sSubSupPr>
              <m:e>
                <m:r>
                  <w:rPr>
                    <w:rFonts w:ascii="Cambria Math" w:hAnsi="Cambria Math"/>
                    <w:color w:val="auto"/>
                  </w:rPr>
                  <m:t>M</m:t>
                </m:r>
              </m:e>
              <m:sub>
                <m:r>
                  <w:rPr>
                    <w:rFonts w:ascii="Cambria Math" w:hAnsi="Cambria Math"/>
                    <w:color w:val="auto"/>
                  </w:rPr>
                  <m:t>20</m:t>
                </m:r>
              </m:sub>
              <m:sup>
                <m:r>
                  <w:rPr>
                    <w:rFonts w:ascii="Cambria Math" w:hAnsi="Cambria Math"/>
                    <w:color w:val="auto"/>
                  </w:rPr>
                  <m:t>r</m:t>
                </m:r>
              </m:sup>
            </m:sSubSup>
            <m:d>
              <m:dPr>
                <m:ctrlPr>
                  <w:rPr>
                    <w:rFonts w:ascii="Cambria Math" w:hAnsi="Cambria Math"/>
                    <w:i/>
                    <w:color w:val="auto"/>
                  </w:rPr>
                </m:ctrlPr>
              </m:dPr>
              <m:e>
                <m:r>
                  <w:rPr>
                    <w:rFonts w:ascii="Cambria Math" w:hAnsi="Cambria Math"/>
                    <w:color w:val="auto"/>
                  </w:rPr>
                  <m:t>k</m:t>
                </m:r>
              </m:e>
            </m:d>
          </m:sub>
        </m:sSub>
      </m:oMath>
      <w:r w:rsidR="00A73B1F" w:rsidRPr="00A73B1F">
        <w:rPr>
          <w:color w:val="auto"/>
          <w:w w:val="100"/>
        </w:rPr>
        <w:tab/>
      </w:r>
      <w:ins w:id="1431" w:author="Rui Cao" w:date="2020-11-17T00:27:00Z">
        <w:r w:rsidR="00A73B1F" w:rsidRPr="00A73B1F">
          <w:rPr>
            <w:color w:val="auto"/>
            <w:w w:val="100"/>
          </w:rPr>
          <w:t xml:space="preserve"> </w:t>
        </w:r>
        <w:r w:rsidR="00A73B1F" w:rsidRPr="00A73B1F">
          <w:rPr>
            <w:color w:val="auto"/>
            <w:w w:val="100"/>
          </w:rPr>
          <w:tab/>
        </w:r>
      </w:ins>
      <w:r w:rsidR="00A73B1F" w:rsidRPr="00A73B1F">
        <w:rPr>
          <w:color w:val="auto"/>
          <w:w w:val="100"/>
          <w:lang w:val="en-GB"/>
        </w:rPr>
        <w:t xml:space="preserve">is the phase rotation value for EHT-SIG field PAPR reduction. If the EHT-SIG field is modulated with EHT-SIG-MCS TBD (MCS0 with DCM), </w:t>
      </w:r>
      <m:oMath>
        <m:r>
          <w:ins w:id="1432" w:author="Rui Cao" w:date="2020-11-17T00:12:00Z">
            <w:rPr>
              <w:rFonts w:ascii="Cambria Math" w:hAnsi="Cambria Math"/>
              <w:color w:val="auto"/>
            </w:rPr>
            <m:t xml:space="preserve"> </m:t>
          </w:ins>
        </m:r>
        <m:sSub>
          <m:sSubPr>
            <m:ctrlPr>
              <w:ins w:id="1433" w:author="Rui Cao" w:date="2020-11-17T00:12:00Z">
                <w:rPr>
                  <w:rFonts w:ascii="Cambria Math" w:hAnsi="Cambria Math"/>
                  <w:i/>
                  <w:color w:val="auto"/>
                </w:rPr>
              </w:ins>
            </m:ctrlPr>
          </m:sSubPr>
          <m:e>
            <m:r>
              <w:ins w:id="1434" w:author="Rui Cao" w:date="2020-11-17T00:12:00Z">
                <w:rPr>
                  <w:rFonts w:ascii="Cambria Math" w:hAnsi="Cambria Math"/>
                  <w:color w:val="auto"/>
                </w:rPr>
                <m:t>Γ</m:t>
              </w:ins>
            </m:r>
          </m:e>
          <m:sub>
            <m:sSubSup>
              <m:sSubSupPr>
                <m:ctrlPr>
                  <w:ins w:id="1435" w:author="Rui Cao" w:date="2020-11-17T00:12:00Z">
                    <w:rPr>
                      <w:rFonts w:ascii="Cambria Math" w:hAnsi="Cambria Math"/>
                      <w:i/>
                      <w:color w:val="auto"/>
                    </w:rPr>
                  </w:ins>
                </m:ctrlPr>
              </m:sSubSupPr>
              <m:e>
                <m:r>
                  <w:ins w:id="1436" w:author="Rui Cao" w:date="2020-11-17T00:12:00Z">
                    <w:rPr>
                      <w:rFonts w:ascii="Cambria Math" w:hAnsi="Cambria Math"/>
                      <w:color w:val="auto"/>
                    </w:rPr>
                    <m:t>M</m:t>
                  </w:ins>
                </m:r>
              </m:e>
              <m:sub>
                <m:r>
                  <w:ins w:id="1437" w:author="Rui Cao" w:date="2020-11-17T00:12:00Z">
                    <w:rPr>
                      <w:rFonts w:ascii="Cambria Math" w:hAnsi="Cambria Math"/>
                      <w:color w:val="auto"/>
                    </w:rPr>
                    <m:t>20</m:t>
                  </w:ins>
                </m:r>
              </m:sub>
              <m:sup>
                <m:r>
                  <w:ins w:id="1438" w:author="Rui Cao" w:date="2020-11-17T00:12:00Z">
                    <w:rPr>
                      <w:rFonts w:ascii="Cambria Math" w:hAnsi="Cambria Math"/>
                      <w:color w:val="auto"/>
                    </w:rPr>
                    <m:t>r</m:t>
                  </w:ins>
                </m:r>
              </m:sup>
            </m:sSubSup>
            <m:d>
              <m:dPr>
                <m:ctrlPr>
                  <w:ins w:id="1439" w:author="Rui Cao" w:date="2020-11-17T00:12:00Z">
                    <w:rPr>
                      <w:rFonts w:ascii="Cambria Math" w:hAnsi="Cambria Math"/>
                      <w:i/>
                      <w:color w:val="auto"/>
                    </w:rPr>
                  </w:ins>
                </m:ctrlPr>
              </m:dPr>
              <m:e>
                <m:r>
                  <w:ins w:id="1440" w:author="Rui Cao" w:date="2020-11-17T00:12:00Z">
                    <w:rPr>
                      <w:rFonts w:ascii="Cambria Math" w:hAnsi="Cambria Math"/>
                      <w:color w:val="auto"/>
                    </w:rPr>
                    <m:t>k</m:t>
                  </w:ins>
                </m:r>
              </m:e>
            </m:d>
          </m:sub>
        </m:sSub>
        <m:r>
          <w:ins w:id="1441" w:author="Rui Cao" w:date="2020-11-17T00:12:00Z">
            <w:rPr>
              <w:rFonts w:ascii="Cambria Math"/>
              <w:color w:val="auto"/>
            </w:rPr>
            <m:t>=1</m:t>
          </w:ins>
        </m:r>
      </m:oMath>
      <w:r w:rsidR="00A73B1F" w:rsidRPr="00A73B1F">
        <w:rPr>
          <w:color w:val="auto"/>
          <w:w w:val="100"/>
          <w:lang w:val="en-GB"/>
        </w:rPr>
        <w:t>. For all the other modulation schemes:</w:t>
      </w:r>
    </w:p>
    <w:p w14:paraId="5438A579" w14:textId="77777777" w:rsidR="00A73B1F" w:rsidRPr="00A73B1F" w:rsidRDefault="00A73B1F" w:rsidP="00A73B1F">
      <w:pPr>
        <w:pStyle w:val="VariableList"/>
        <w:rPr>
          <w:color w:val="auto"/>
          <w:w w:val="100"/>
        </w:rPr>
      </w:pPr>
      <m:oMathPara>
        <m:oMathParaPr>
          <m:jc m:val="left"/>
        </m:oMathParaPr>
        <m:oMath>
          <m:r>
            <w:ins w:id="1442" w:author="Rui Cao" w:date="2020-11-17T00:13:00Z">
              <m:rPr>
                <m:sty m:val="p"/>
              </m:rPr>
              <w:rPr>
                <w:rFonts w:ascii="Cambria Math" w:hAnsi="Cambria Math"/>
                <w:color w:val="auto"/>
              </w:rPr>
              <w:br/>
            </w:ins>
          </m:r>
        </m:oMath>
        <m:oMath>
          <m:sSub>
            <m:sSubPr>
              <m:ctrlPr>
                <w:ins w:id="1443" w:author="Rui Cao" w:date="2020-11-17T00:13:00Z">
                  <w:rPr>
                    <w:rFonts w:ascii="Cambria Math" w:hAnsi="Cambria Math"/>
                    <w:i/>
                    <w:color w:val="auto"/>
                  </w:rPr>
                </w:ins>
              </m:ctrlPr>
            </m:sSubPr>
            <m:e>
              <m:r>
                <w:ins w:id="1444" w:author="Rui Cao" w:date="2020-11-17T00:13:00Z">
                  <m:rPr>
                    <m:sty m:val="p"/>
                  </m:rPr>
                  <w:rPr>
                    <w:rFonts w:ascii="Cambria Math" w:hAnsi="Cambria Math"/>
                    <w:color w:val="auto"/>
                  </w:rPr>
                  <m:t>Γ</m:t>
                </w:ins>
              </m:r>
            </m:e>
            <m:sub>
              <m:sSubSup>
                <m:sSubSupPr>
                  <m:ctrlPr>
                    <w:ins w:id="1445" w:author="Rui Cao" w:date="2020-11-17T00:13:00Z">
                      <w:rPr>
                        <w:rFonts w:ascii="Cambria Math" w:hAnsi="Cambria Math"/>
                        <w:i/>
                        <w:color w:val="auto"/>
                      </w:rPr>
                    </w:ins>
                  </m:ctrlPr>
                </m:sSubSupPr>
                <m:e>
                  <m:r>
                    <w:ins w:id="1446" w:author="Rui Cao" w:date="2020-11-17T00:13:00Z">
                      <w:rPr>
                        <w:rFonts w:ascii="Cambria Math"/>
                        <w:color w:val="auto"/>
                      </w:rPr>
                      <m:t>M</m:t>
                    </w:ins>
                  </m:r>
                </m:e>
                <m:sub>
                  <m:r>
                    <w:ins w:id="1447" w:author="Rui Cao" w:date="2020-11-17T00:13:00Z">
                      <w:rPr>
                        <w:rFonts w:ascii="Cambria Math"/>
                        <w:color w:val="auto"/>
                      </w:rPr>
                      <m:t>20</m:t>
                    </w:ins>
                  </m:r>
                </m:sub>
                <m:sup>
                  <m:r>
                    <w:ins w:id="1448" w:author="Rui Cao" w:date="2020-11-17T00:13:00Z">
                      <w:rPr>
                        <w:rFonts w:ascii="Cambria Math"/>
                        <w:color w:val="auto"/>
                      </w:rPr>
                      <m:t>r</m:t>
                    </w:ins>
                  </m:r>
                </m:sup>
              </m:sSubSup>
              <m:r>
                <w:ins w:id="1449" w:author="Rui Cao" w:date="2020-11-17T00:13:00Z">
                  <w:rPr>
                    <w:rFonts w:ascii="Cambria Math"/>
                    <w:color w:val="auto"/>
                  </w:rPr>
                  <m:t>(k)</m:t>
                </w:ins>
              </m:r>
            </m:sub>
          </m:sSub>
          <m:r>
            <w:ins w:id="1450" w:author="Rui Cao" w:date="2020-11-17T00:13:00Z">
              <w:rPr>
                <w:rFonts w:ascii="Cambria Math"/>
                <w:color w:val="auto"/>
              </w:rPr>
              <m:t>=</m:t>
            </w:ins>
          </m:r>
          <m:d>
            <m:dPr>
              <m:begChr m:val="{"/>
              <m:endChr m:val=""/>
              <m:ctrlPr>
                <w:ins w:id="1451" w:author="Rui Cao" w:date="2020-11-17T00:13:00Z">
                  <w:rPr>
                    <w:rFonts w:ascii="Cambria Math" w:hAnsi="Cambria Math"/>
                    <w:i/>
                    <w:color w:val="auto"/>
                  </w:rPr>
                </w:ins>
              </m:ctrlPr>
            </m:dPr>
            <m:e>
              <m:eqArr>
                <m:eqArrPr>
                  <m:ctrlPr>
                    <w:ins w:id="1452" w:author="Rui Cao" w:date="2020-11-17T00:13:00Z">
                      <w:rPr>
                        <w:rFonts w:ascii="Cambria Math" w:hAnsi="Cambria Math"/>
                        <w:i/>
                        <w:color w:val="auto"/>
                      </w:rPr>
                    </w:ins>
                  </m:ctrlPr>
                </m:eqArrPr>
                <m:e>
                  <m:r>
                    <w:ins w:id="1453" w:author="Rui Cao" w:date="2020-11-17T00:13:00Z">
                      <w:rPr>
                        <w:rFonts w:ascii="Cambria Math"/>
                        <w:color w:val="auto"/>
                      </w:rPr>
                      <m:t>&amp;1,                     0</m:t>
                    </w:ins>
                  </m:r>
                  <m:r>
                    <w:ins w:id="1454" w:author="Rui Cao" w:date="2020-11-17T00:13:00Z">
                      <w:rPr>
                        <w:rFonts w:ascii="Cambria Math" w:hAnsi="Cambria Math"/>
                        <w:color w:val="auto"/>
                      </w:rPr>
                      <m:t>≤</m:t>
                    </w:ins>
                  </m:r>
                  <m:sSubSup>
                    <m:sSubSupPr>
                      <m:ctrlPr>
                        <w:ins w:id="1455" w:author="Rui Cao" w:date="2020-11-17T00:13:00Z">
                          <w:rPr>
                            <w:rFonts w:ascii="Cambria Math" w:hAnsi="Cambria Math"/>
                            <w:i/>
                            <w:color w:val="auto"/>
                          </w:rPr>
                        </w:ins>
                      </m:ctrlPr>
                    </m:sSubSupPr>
                    <m:e>
                      <m:r>
                        <w:ins w:id="1456" w:author="Rui Cao" w:date="2020-11-17T00:13:00Z">
                          <w:rPr>
                            <w:rFonts w:ascii="Cambria Math"/>
                            <w:color w:val="auto"/>
                          </w:rPr>
                          <m:t>M</m:t>
                        </w:ins>
                      </m:r>
                    </m:e>
                    <m:sub>
                      <m:r>
                        <w:ins w:id="1457" w:author="Rui Cao" w:date="2020-11-17T00:13:00Z">
                          <w:rPr>
                            <w:rFonts w:ascii="Cambria Math"/>
                            <w:color w:val="auto"/>
                          </w:rPr>
                          <m:t>20</m:t>
                        </w:ins>
                      </m:r>
                    </m:sub>
                    <m:sup>
                      <m:r>
                        <w:ins w:id="1458" w:author="Rui Cao" w:date="2020-11-17T00:13:00Z">
                          <w:rPr>
                            <w:rFonts w:ascii="Cambria Math"/>
                            <w:color w:val="auto"/>
                          </w:rPr>
                          <m:t>r</m:t>
                        </w:ins>
                      </m:r>
                    </m:sup>
                  </m:sSubSup>
                  <m:r>
                    <w:ins w:id="1459" w:author="Rui Cao" w:date="2020-11-17T00:13:00Z">
                      <w:rPr>
                        <w:rFonts w:ascii="Cambria Math"/>
                        <w:color w:val="auto"/>
                      </w:rPr>
                      <m:t>(k)</m:t>
                    </w:ins>
                  </m:r>
                  <m:r>
                    <w:ins w:id="1460" w:author="Rui Cao" w:date="2020-11-17T00:13:00Z">
                      <w:rPr>
                        <w:rFonts w:ascii="Cambria Math" w:hAnsi="Cambria Math"/>
                        <w:color w:val="auto"/>
                      </w:rPr>
                      <m:t>&lt;</m:t>
                    </w:ins>
                  </m:r>
                  <m:r>
                    <w:ins w:id="1461" w:author="Rui Cao" w:date="2020-11-17T00:13:00Z">
                      <w:rPr>
                        <w:rFonts w:ascii="Cambria Math"/>
                        <w:color w:val="auto"/>
                      </w:rPr>
                      <m:t>26</m:t>
                    </w:ins>
                  </m:r>
                </m:e>
                <m:e>
                  <m:r>
                    <w:ins w:id="1462" w:author="Rui Cao" w:date="2020-11-17T00:13:00Z">
                      <w:rPr>
                        <w:rFonts w:ascii="Cambria Math"/>
                        <w:color w:val="auto"/>
                      </w:rPr>
                      <m:t>&amp;</m:t>
                    </w:ins>
                  </m:r>
                  <m:sSup>
                    <m:sSupPr>
                      <m:ctrlPr>
                        <w:ins w:id="1463" w:author="Rui Cao" w:date="2020-11-17T00:13:00Z">
                          <w:rPr>
                            <w:rFonts w:ascii="Cambria Math" w:hAnsi="Cambria Math"/>
                            <w:i/>
                            <w:color w:val="auto"/>
                          </w:rPr>
                        </w:ins>
                      </m:ctrlPr>
                    </m:sSupPr>
                    <m:e>
                      <m:r>
                        <w:ins w:id="1464" w:author="Rui Cao" w:date="2020-11-17T00:13:00Z">
                          <w:rPr>
                            <w:rFonts w:ascii="Cambria Math" w:hAnsi="Cambria Math"/>
                            <w:color w:val="auto"/>
                          </w:rPr>
                          <m:t>(-1)</m:t>
                        </w:ins>
                      </m:r>
                    </m:e>
                    <m:sup>
                      <m:sSubSup>
                        <m:sSubSupPr>
                          <m:ctrlPr>
                            <w:ins w:id="1465" w:author="Rui Cao" w:date="2020-11-17T00:13:00Z">
                              <w:rPr>
                                <w:rFonts w:ascii="Cambria Math" w:hAnsi="Cambria Math"/>
                                <w:i/>
                                <w:color w:val="auto"/>
                              </w:rPr>
                            </w:ins>
                          </m:ctrlPr>
                        </m:sSubSupPr>
                        <m:e>
                          <m:r>
                            <w:ins w:id="1466" w:author="Rui Cao" w:date="2020-11-17T00:13:00Z">
                              <w:rPr>
                                <w:rFonts w:ascii="Cambria Math"/>
                                <w:color w:val="auto"/>
                              </w:rPr>
                              <m:t>M</m:t>
                            </w:ins>
                          </m:r>
                        </m:e>
                        <m:sub>
                          <m:r>
                            <w:ins w:id="1467" w:author="Rui Cao" w:date="2020-11-17T00:13:00Z">
                              <w:rPr>
                                <w:rFonts w:ascii="Cambria Math"/>
                                <w:color w:val="auto"/>
                              </w:rPr>
                              <m:t>20</m:t>
                            </w:ins>
                          </m:r>
                        </m:sub>
                        <m:sup>
                          <m:r>
                            <w:ins w:id="1468" w:author="Rui Cao" w:date="2020-11-17T00:13:00Z">
                              <w:rPr>
                                <w:rFonts w:ascii="Cambria Math"/>
                                <w:color w:val="auto"/>
                              </w:rPr>
                              <m:t>r</m:t>
                            </w:ins>
                          </m:r>
                        </m:sup>
                      </m:sSubSup>
                      <m:r>
                        <w:ins w:id="1469" w:author="Rui Cao" w:date="2020-11-17T00:13:00Z">
                          <w:rPr>
                            <w:rFonts w:ascii="Cambria Math"/>
                            <w:color w:val="auto"/>
                          </w:rPr>
                          <m:t>(k)</m:t>
                        </w:ins>
                      </m:r>
                    </m:sup>
                  </m:sSup>
                  <m:r>
                    <w:ins w:id="1470" w:author="Rui Cao" w:date="2020-11-17T00:13:00Z">
                      <w:rPr>
                        <w:rFonts w:ascii="Cambria Math"/>
                        <w:color w:val="auto"/>
                      </w:rPr>
                      <m:t>,   26</m:t>
                    </w:ins>
                  </m:r>
                  <m:r>
                    <w:ins w:id="1471" w:author="Rui Cao" w:date="2020-11-17T00:13:00Z">
                      <w:rPr>
                        <w:rFonts w:ascii="Cambria Math" w:hAnsi="Cambria Math"/>
                        <w:color w:val="auto"/>
                      </w:rPr>
                      <m:t>≤</m:t>
                    </w:ins>
                  </m:r>
                  <m:sSubSup>
                    <m:sSubSupPr>
                      <m:ctrlPr>
                        <w:ins w:id="1472" w:author="Rui Cao" w:date="2020-11-17T00:13:00Z">
                          <w:rPr>
                            <w:rFonts w:ascii="Cambria Math" w:hAnsi="Cambria Math"/>
                            <w:i/>
                            <w:color w:val="auto"/>
                          </w:rPr>
                        </w:ins>
                      </m:ctrlPr>
                    </m:sSubSupPr>
                    <m:e>
                      <m:r>
                        <w:ins w:id="1473" w:author="Rui Cao" w:date="2020-11-17T00:13:00Z">
                          <w:rPr>
                            <w:rFonts w:ascii="Cambria Math"/>
                            <w:color w:val="auto"/>
                          </w:rPr>
                          <m:t>M</m:t>
                        </w:ins>
                      </m:r>
                    </m:e>
                    <m:sub>
                      <m:r>
                        <w:ins w:id="1474" w:author="Rui Cao" w:date="2020-11-17T00:13:00Z">
                          <w:rPr>
                            <w:rFonts w:ascii="Cambria Math"/>
                            <w:color w:val="auto"/>
                          </w:rPr>
                          <m:t>20</m:t>
                        </w:ins>
                      </m:r>
                    </m:sub>
                    <m:sup>
                      <m:r>
                        <w:ins w:id="1475" w:author="Rui Cao" w:date="2020-11-17T00:13:00Z">
                          <w:rPr>
                            <w:rFonts w:ascii="Cambria Math"/>
                            <w:color w:val="auto"/>
                          </w:rPr>
                          <m:t>r</m:t>
                        </w:ins>
                      </m:r>
                    </m:sup>
                  </m:sSubSup>
                  <m:r>
                    <w:ins w:id="1476" w:author="Rui Cao" w:date="2020-11-17T00:13:00Z">
                      <w:rPr>
                        <w:rFonts w:ascii="Cambria Math"/>
                        <w:color w:val="auto"/>
                      </w:rPr>
                      <m:t>(k)</m:t>
                    </w:ins>
                  </m:r>
                  <m:r>
                    <w:ins w:id="1477" w:author="Rui Cao" w:date="2020-11-17T00:13:00Z">
                      <w:rPr>
                        <w:rFonts w:ascii="Cambria Math" w:hAnsi="Cambria Math"/>
                        <w:color w:val="auto"/>
                      </w:rPr>
                      <m:t>&lt;</m:t>
                    </w:ins>
                  </m:r>
                  <m:r>
                    <w:ins w:id="1478" w:author="Rui Cao" w:date="2020-11-17T00:13:00Z">
                      <w:rPr>
                        <w:rFonts w:ascii="Cambria Math"/>
                        <w:color w:val="auto"/>
                      </w:rPr>
                      <m:t>52</m:t>
                    </w:ins>
                  </m:r>
                </m:e>
              </m:eqArr>
            </m:e>
          </m:d>
        </m:oMath>
      </m:oMathPara>
    </w:p>
    <w:p w14:paraId="1C30F3C4" w14:textId="77777777" w:rsidR="00A73B1F" w:rsidRPr="00A73B1F" w:rsidRDefault="00F14B65" w:rsidP="00A73B1F">
      <w:pPr>
        <w:pStyle w:val="VariableList"/>
        <w:rPr>
          <w:color w:val="auto"/>
          <w:w w:val="100"/>
        </w:rPr>
      </w:pPr>
      <m:oMath>
        <m:sSub>
          <m:sSubPr>
            <m:ctrlPr>
              <w:rPr>
                <w:rFonts w:ascii="Cambria Math" w:hAnsi="Cambria Math"/>
                <w:i/>
                <w:color w:val="auto"/>
              </w:rPr>
            </m:ctrlPr>
          </m:sSubPr>
          <m:e>
            <m:r>
              <w:rPr>
                <w:rFonts w:ascii="Cambria Math"/>
                <w:color w:val="auto"/>
              </w:rPr>
              <m:t>K</m:t>
            </m:r>
          </m:e>
          <m:sub>
            <m:r>
              <m:rPr>
                <m:sty m:val="p"/>
              </m:rPr>
              <w:rPr>
                <w:rFonts w:ascii="Cambria Math"/>
                <w:color w:val="auto"/>
              </w:rPr>
              <m:t>shift</m:t>
            </m:r>
          </m:sub>
        </m:sSub>
        <m:r>
          <w:rPr>
            <w:rFonts w:ascii="Cambria Math"/>
            <w:color w:val="auto"/>
          </w:rPr>
          <m:t>(</m:t>
        </m:r>
        <m:sSub>
          <m:sSubPr>
            <m:ctrlPr>
              <w:rPr>
                <w:rFonts w:ascii="Cambria Math" w:hAnsi="Cambria Math"/>
                <w:i/>
                <w:color w:val="auto"/>
              </w:rPr>
            </m:ctrlPr>
          </m:sSubPr>
          <m:e>
            <m:r>
              <w:rPr>
                <w:rFonts w:ascii="Cambria Math"/>
                <w:color w:val="auto"/>
              </w:rPr>
              <m:t>i</m:t>
            </m:r>
          </m:e>
          <m:sub>
            <m:r>
              <w:rPr>
                <w:rFonts w:ascii="Cambria Math"/>
                <w:color w:val="auto"/>
              </w:rPr>
              <m:t>BW</m:t>
            </m:r>
          </m:sub>
        </m:sSub>
        <m:r>
          <w:rPr>
            <w:rFonts w:ascii="Cambria Math"/>
            <w:color w:val="auto"/>
          </w:rPr>
          <m:t>)</m:t>
        </m:r>
      </m:oMath>
      <w:ins w:id="1479" w:author="Rui Cao" w:date="2020-11-17T00:27:00Z">
        <w:r w:rsidR="00A73B1F" w:rsidRPr="00A73B1F">
          <w:rPr>
            <w:color w:val="auto"/>
            <w:w w:val="100"/>
          </w:rPr>
          <w:t xml:space="preserve"> </w:t>
        </w:r>
      </w:ins>
      <w:r w:rsidR="00A73B1F" w:rsidRPr="00A73B1F">
        <w:rPr>
          <w:color w:val="auto"/>
          <w:w w:val="100"/>
        </w:rPr>
        <w:t xml:space="preserve">is defined in </w:t>
      </w:r>
      <w:r w:rsidR="00A73B1F" w:rsidRPr="00A73B1F">
        <w:rPr>
          <w:color w:val="auto"/>
          <w:w w:val="100"/>
        </w:rPr>
        <w:fldChar w:fldCharType="begin"/>
      </w:r>
      <w:r w:rsidR="00A73B1F" w:rsidRPr="00A73B1F">
        <w:rPr>
          <w:color w:val="auto"/>
          <w:w w:val="100"/>
        </w:rPr>
        <w:instrText xml:space="preserve"> REF  RTF34323632333a2048342c312e \h</w:instrText>
      </w:r>
      <w:r w:rsidR="00A73B1F" w:rsidRPr="00A73B1F">
        <w:rPr>
          <w:color w:val="auto"/>
          <w:w w:val="100"/>
        </w:rPr>
      </w:r>
      <w:r w:rsidR="00A73B1F" w:rsidRPr="00A73B1F">
        <w:rPr>
          <w:color w:val="auto"/>
          <w:w w:val="100"/>
        </w:rPr>
        <w:fldChar w:fldCharType="separate"/>
      </w:r>
      <w:r w:rsidR="00A73B1F" w:rsidRPr="00A73B1F">
        <w:rPr>
          <w:color w:val="auto"/>
          <w:w w:val="100"/>
        </w:rPr>
        <w:t>36.3.11.5 (L-SIG)</w:t>
      </w:r>
      <w:r w:rsidR="00A73B1F" w:rsidRPr="00A73B1F">
        <w:rPr>
          <w:color w:val="auto"/>
          <w:w w:val="100"/>
        </w:rPr>
        <w:fldChar w:fldCharType="end"/>
      </w:r>
      <w:r w:rsidR="00A73B1F" w:rsidRPr="00A73B1F">
        <w:rPr>
          <w:color w:val="auto"/>
          <w:w w:val="100"/>
        </w:rPr>
        <w:t>.</w:t>
      </w:r>
    </w:p>
    <w:p w14:paraId="1D0473C2" w14:textId="5D0988CF" w:rsidR="00A73B1F" w:rsidRPr="00A73B1F" w:rsidRDefault="00A73B1F" w:rsidP="00A73B1F">
      <w:pPr>
        <w:pStyle w:val="VariableList"/>
        <w:tabs>
          <w:tab w:val="clear" w:pos="1080"/>
        </w:tabs>
        <w:ind w:left="270" w:hanging="70"/>
        <w:jc w:val="left"/>
        <w:rPr>
          <w:ins w:id="1480" w:author="HUANG LEI" w:date="2020-11-18T09:04:00Z"/>
          <w:color w:val="auto"/>
          <w:w w:val="100"/>
        </w:rPr>
      </w:pPr>
      <m:oMathPara>
        <m:oMath>
          <m:r>
            <m:rPr>
              <m:sty m:val="p"/>
            </m:rPr>
            <w:rPr>
              <w:rFonts w:ascii="Cambria Math" w:hAnsi="Cambria Math"/>
              <w:color w:val="auto"/>
            </w:rPr>
            <w:br/>
          </m:r>
          <m:sSub>
            <m:sSubPr>
              <m:ctrlPr>
                <w:rPr>
                  <w:rFonts w:ascii="Cambria Math" w:hAnsi="Cambria Math"/>
                  <w:i/>
                  <w:color w:val="auto"/>
                </w:rPr>
              </m:ctrlPr>
            </m:sSubPr>
            <m:e>
              <m:r>
                <w:rPr>
                  <w:rFonts w:ascii="Cambria Math" w:hAnsi="Cambria Math"/>
                  <w:color w:val="auto"/>
                </w:rPr>
                <m:t>D</m:t>
              </m:r>
            </m:e>
            <m:sub>
              <m:r>
                <w:rPr>
                  <w:rFonts w:ascii="Cambria Math"/>
                  <w:color w:val="auto"/>
                </w:rPr>
                <m:t>k,n,</m:t>
              </m:r>
              <m:sSub>
                <m:sSubPr>
                  <m:ctrlPr>
                    <w:rPr>
                      <w:rFonts w:ascii="Cambria Math" w:hAnsi="Cambria Math"/>
                      <w:i/>
                      <w:color w:val="auto"/>
                    </w:rPr>
                  </m:ctrlPr>
                </m:sSubPr>
                <m:e>
                  <m:r>
                    <w:rPr>
                      <w:rFonts w:ascii="Cambria Math"/>
                      <w:color w:val="auto"/>
                    </w:rPr>
                    <m:t>i</m:t>
                  </m:r>
                </m:e>
                <m:sub>
                  <m:r>
                    <w:rPr>
                      <w:rFonts w:ascii="Cambria Math"/>
                      <w:color w:val="auto"/>
                    </w:rPr>
                    <m:t>BW</m:t>
                  </m:r>
                </m:sub>
              </m:sSub>
            </m:sub>
          </m:sSub>
          <m:r>
            <w:rPr>
              <w:rFonts w:ascii="Cambria Math"/>
              <w:color w:val="auto"/>
            </w:rPr>
            <m:t>=</m:t>
          </m:r>
          <m:d>
            <m:dPr>
              <m:begChr m:val="{"/>
              <m:endChr m:val=""/>
              <m:ctrlPr>
                <w:rPr>
                  <w:rFonts w:ascii="Cambria Math" w:hAnsi="Cambria Math"/>
                  <w:i/>
                  <w:color w:val="auto"/>
                </w:rPr>
              </m:ctrlPr>
            </m:dPr>
            <m:e>
              <m:eqArr>
                <m:eqArrPr>
                  <m:ctrlPr>
                    <w:rPr>
                      <w:rFonts w:ascii="Cambria Math" w:hAnsi="Cambria Math"/>
                      <w:i/>
                      <w:color w:val="auto"/>
                    </w:rPr>
                  </m:ctrlPr>
                </m:eqArrPr>
                <m:e>
                  <m:r>
                    <w:rPr>
                      <w:rFonts w:ascii="Cambria Math"/>
                      <w:color w:val="auto"/>
                    </w:rPr>
                    <m:t>&amp;0,     k=0,</m:t>
                  </m:r>
                  <m:r>
                    <w:rPr>
                      <w:rFonts w:ascii="Cambria Math"/>
                      <w:color w:val="auto"/>
                    </w:rPr>
                    <m:t>±</m:t>
                  </m:r>
                  <m:r>
                    <w:rPr>
                      <w:rFonts w:ascii="Cambria Math"/>
                      <w:color w:val="auto"/>
                    </w:rPr>
                    <m:t>7,</m:t>
                  </m:r>
                  <m:r>
                    <w:rPr>
                      <w:rFonts w:ascii="Cambria Math"/>
                      <w:color w:val="auto"/>
                    </w:rPr>
                    <m:t>±</m:t>
                  </m:r>
                  <m:r>
                    <w:rPr>
                      <w:rFonts w:ascii="Cambria Math"/>
                      <w:color w:val="auto"/>
                    </w:rPr>
                    <m:t>21</m:t>
                  </m:r>
                </m:e>
                <m:e>
                  <m:r>
                    <w:rPr>
                      <w:rFonts w:ascii="Cambria Math"/>
                      <w:color w:val="auto"/>
                    </w:rPr>
                    <m:t>&amp;</m:t>
                  </m:r>
                  <m:sSubSup>
                    <m:sSubSupPr>
                      <m:ctrlPr>
                        <w:rPr>
                          <w:rFonts w:ascii="Cambria Math" w:hAnsi="Cambria Math"/>
                          <w:i/>
                          <w:color w:val="auto"/>
                        </w:rPr>
                      </m:ctrlPr>
                    </m:sSubSupPr>
                    <m:e>
                      <m:r>
                        <w:rPr>
                          <w:rFonts w:ascii="Cambria Math"/>
                          <w:color w:val="auto"/>
                        </w:rPr>
                        <m:t>d</m:t>
                      </m:r>
                    </m:e>
                    <m:sub>
                      <m:sSubSup>
                        <m:sSubSupPr>
                          <m:ctrlPr>
                            <w:rPr>
                              <w:rFonts w:ascii="Cambria Math" w:hAnsi="Cambria Math"/>
                              <w:i/>
                              <w:color w:val="auto"/>
                            </w:rPr>
                          </m:ctrlPr>
                        </m:sSubSupPr>
                        <m:e>
                          <m:r>
                            <w:rPr>
                              <w:rFonts w:ascii="Cambria Math"/>
                              <w:color w:val="auto"/>
                            </w:rPr>
                            <m:t>M</m:t>
                          </m:r>
                        </m:e>
                        <m:sub>
                          <m:r>
                            <w:rPr>
                              <w:rFonts w:ascii="Cambria Math"/>
                              <w:color w:val="auto"/>
                            </w:rPr>
                            <m:t>20</m:t>
                          </m:r>
                        </m:sub>
                        <m:sup>
                          <m:r>
                            <w:rPr>
                              <w:rFonts w:ascii="Cambria Math"/>
                              <w:color w:val="auto"/>
                            </w:rPr>
                            <m:t>r</m:t>
                          </m:r>
                        </m:sup>
                      </m:sSubSup>
                      <m:d>
                        <m:dPr>
                          <m:ctrlPr>
                            <w:rPr>
                              <w:rFonts w:ascii="Cambria Math" w:hAnsi="Cambria Math"/>
                              <w:i/>
                              <w:color w:val="auto"/>
                            </w:rPr>
                          </m:ctrlPr>
                        </m:dPr>
                        <m:e>
                          <m:r>
                            <w:rPr>
                              <w:rFonts w:ascii="Cambria Math"/>
                              <w:color w:val="auto"/>
                            </w:rPr>
                            <m:t>k</m:t>
                          </m:r>
                        </m:e>
                      </m:d>
                      <m:r>
                        <w:rPr>
                          <w:rFonts w:ascii="Cambria Math"/>
                          <w:color w:val="auto"/>
                        </w:rPr>
                        <m:t>,n,(</m:t>
                      </m:r>
                      <m:sSub>
                        <m:sSubPr>
                          <m:ctrlPr>
                            <w:rPr>
                              <w:rFonts w:ascii="Cambria Math" w:hAnsi="Cambria Math"/>
                              <w:i/>
                              <w:color w:val="auto"/>
                            </w:rPr>
                          </m:ctrlPr>
                        </m:sSubPr>
                        <m:e>
                          <m:r>
                            <w:rPr>
                              <w:rFonts w:ascii="Cambria Math"/>
                              <w:color w:val="auto"/>
                            </w:rPr>
                            <m:t>i</m:t>
                          </m:r>
                        </m:e>
                        <m:sub>
                          <m:r>
                            <w:rPr>
                              <w:rFonts w:ascii="Cambria Math"/>
                              <w:color w:val="auto"/>
                            </w:rPr>
                            <m:t>BW</m:t>
                          </m:r>
                        </m:sub>
                      </m:sSub>
                      <m:r>
                        <m:rPr>
                          <m:nor/>
                        </m:rPr>
                        <w:rPr>
                          <w:rFonts w:ascii="Cambria Math" w:hAnsi="Cambria Math"/>
                          <w:color w:val="auto"/>
                        </w:rPr>
                        <m:t xml:space="preserve"> mod </m:t>
                      </m:r>
                      <m:r>
                        <w:rPr>
                          <w:rFonts w:ascii="Cambria Math"/>
                          <w:color w:val="auto"/>
                        </w:rPr>
                        <m:t>2)+1</m:t>
                      </m:r>
                    </m:sub>
                    <m:sup>
                      <m:d>
                        <m:dPr>
                          <m:begChr m:val="⌊"/>
                          <m:endChr m:val="⌋"/>
                          <m:ctrlPr>
                            <w:rPr>
                              <w:rFonts w:ascii="Cambria Math" w:hAnsi="Cambria Math"/>
                              <w:i/>
                              <w:color w:val="auto"/>
                            </w:rPr>
                          </m:ctrlPr>
                        </m:dPr>
                        <m:e>
                          <m:f>
                            <m:fPr>
                              <m:type m:val="lin"/>
                              <m:ctrlPr>
                                <w:rPr>
                                  <w:rFonts w:ascii="Cambria Math" w:hAnsi="Cambria Math"/>
                                  <w:i/>
                                  <w:color w:val="auto"/>
                                </w:rPr>
                              </m:ctrlPr>
                            </m:fPr>
                            <m:num>
                              <m:sSub>
                                <m:sSubPr>
                                  <m:ctrlPr>
                                    <w:rPr>
                                      <w:rFonts w:ascii="Cambria Math" w:hAnsi="Cambria Math"/>
                                      <w:i/>
                                      <w:color w:val="auto"/>
                                    </w:rPr>
                                  </m:ctrlPr>
                                </m:sSubPr>
                                <m:e>
                                  <m:r>
                                    <w:rPr>
                                      <w:rFonts w:ascii="Cambria Math"/>
                                      <w:color w:val="auto"/>
                                    </w:rPr>
                                    <m:t xml:space="preserve"> i</m:t>
                                  </m:r>
                                </m:e>
                                <m:sub>
                                  <m:r>
                                    <w:rPr>
                                      <w:rFonts w:ascii="Cambria Math"/>
                                      <w:color w:val="auto"/>
                                    </w:rPr>
                                    <m:t>BW</m:t>
                                  </m:r>
                                </m:sub>
                              </m:sSub>
                            </m:num>
                            <m:den>
                              <m:r>
                                <w:rPr>
                                  <w:rFonts w:ascii="Cambria Math" w:hAnsi="Cambria Math"/>
                                  <w:color w:val="auto"/>
                                </w:rPr>
                                <m:t>4</m:t>
                              </m:r>
                            </m:den>
                          </m:f>
                        </m:e>
                      </m:d>
                    </m:sup>
                  </m:sSubSup>
                  <m:r>
                    <m:rPr>
                      <m:nor/>
                    </m:rPr>
                    <w:rPr>
                      <w:rFonts w:ascii="Cambria Math"/>
                      <w:color w:val="auto"/>
                    </w:rPr>
                    <m:t>, otherwise</m:t>
                  </m:r>
                </m:e>
              </m:eqArr>
            </m:e>
          </m:d>
        </m:oMath>
      </m:oMathPara>
      <w:ins w:id="1481" w:author="HUANG LEI" w:date="2020-11-18T08:43:00Z">
        <w:r w:rsidRPr="00A73B1F">
          <w:rPr>
            <w:color w:val="auto"/>
          </w:rPr>
          <w:t xml:space="preserve"> </w:t>
        </w:r>
      </w:ins>
      <w:ins w:id="1482" w:author="HUANG LEI" w:date="2020-11-18T08:41:00Z">
        <w:r w:rsidRPr="00A73B1F">
          <w:rPr>
            <w:color w:val="auto"/>
            <w:w w:val="100"/>
          </w:rPr>
          <w:t>for EHT-SIG</w:t>
        </w:r>
      </w:ins>
      <w:ins w:id="1483" w:author="HUANG LEI" w:date="2020-11-18T08:42:00Z">
        <w:r w:rsidRPr="00A73B1F">
          <w:rPr>
            <w:color w:val="auto"/>
            <w:w w:val="100"/>
          </w:rPr>
          <w:t xml:space="preserve"> </w:t>
        </w:r>
        <w:del w:id="1484" w:author="Yujian (Ross Yu)" w:date="2020-12-07T10:22:00Z">
          <w:r w:rsidRPr="00A73B1F" w:rsidDel="004E313E">
            <w:rPr>
              <w:color w:val="auto"/>
              <w:w w:val="100"/>
            </w:rPr>
            <w:delText>uncompressed mode</w:delText>
          </w:r>
        </w:del>
      </w:ins>
      <w:ins w:id="1485" w:author="Yujian (Ross Yu)" w:date="2020-12-07T10:22:00Z">
        <w:r w:rsidR="004E313E">
          <w:rPr>
            <w:color w:val="auto"/>
            <w:w w:val="100"/>
          </w:rPr>
          <w:t>for OFDMA transmission</w:t>
        </w:r>
      </w:ins>
    </w:p>
    <w:p w14:paraId="4ED98CE0" w14:textId="21869CE5" w:rsidR="00A73B1F" w:rsidRPr="00A73B1F" w:rsidRDefault="00F14B65" w:rsidP="00A73B1F">
      <w:pPr>
        <w:pStyle w:val="VariableList"/>
        <w:tabs>
          <w:tab w:val="clear" w:pos="1080"/>
        </w:tabs>
        <w:ind w:left="270" w:hanging="70"/>
        <w:jc w:val="left"/>
        <w:rPr>
          <w:ins w:id="1486" w:author="HUANG LEI" w:date="2020-11-18T08:37:00Z"/>
          <w:color w:val="auto"/>
          <w:w w:val="100"/>
        </w:rPr>
      </w:pPr>
      <m:oMath>
        <m:sSub>
          <m:sSubPr>
            <m:ctrlPr>
              <w:ins w:id="1487" w:author="HUANG LEI" w:date="2020-11-18T09:04:00Z">
                <w:rPr>
                  <w:rFonts w:ascii="Cambria Math" w:hAnsi="Cambria Math"/>
                  <w:i/>
                  <w:color w:val="auto"/>
                </w:rPr>
              </w:ins>
            </m:ctrlPr>
          </m:sSubPr>
          <m:e>
            <m:r>
              <w:ins w:id="1488" w:author="HUANG LEI" w:date="2020-11-18T09:04:00Z">
                <w:rPr>
                  <w:rFonts w:ascii="Cambria Math" w:hAnsi="Cambria Math"/>
                  <w:color w:val="auto"/>
                </w:rPr>
                <m:t>D</m:t>
              </w:ins>
            </m:r>
          </m:e>
          <m:sub>
            <m:r>
              <w:ins w:id="1489" w:author="HUANG LEI" w:date="2020-11-18T09:04:00Z">
                <w:rPr>
                  <w:rFonts w:ascii="Cambria Math"/>
                  <w:color w:val="auto"/>
                </w:rPr>
                <m:t>k,n,</m:t>
              </w:ins>
            </m:r>
            <m:sSub>
              <m:sSubPr>
                <m:ctrlPr>
                  <w:ins w:id="1490" w:author="HUANG LEI" w:date="2020-11-18T09:04:00Z">
                    <w:rPr>
                      <w:rFonts w:ascii="Cambria Math" w:hAnsi="Cambria Math"/>
                      <w:i/>
                      <w:color w:val="auto"/>
                    </w:rPr>
                  </w:ins>
                </m:ctrlPr>
              </m:sSubPr>
              <m:e>
                <m:r>
                  <w:ins w:id="1491" w:author="HUANG LEI" w:date="2020-11-18T09:04:00Z">
                    <w:rPr>
                      <w:rFonts w:ascii="Cambria Math"/>
                      <w:color w:val="auto"/>
                    </w:rPr>
                    <m:t>i</m:t>
                  </w:ins>
                </m:r>
              </m:e>
              <m:sub>
                <m:r>
                  <w:ins w:id="1492" w:author="HUANG LEI" w:date="2020-11-18T09:04:00Z">
                    <w:rPr>
                      <w:rFonts w:ascii="Cambria Math"/>
                      <w:color w:val="auto"/>
                    </w:rPr>
                    <m:t>BW</m:t>
                  </w:ins>
                </m:r>
              </m:sub>
            </m:sSub>
          </m:sub>
        </m:sSub>
        <m:r>
          <w:ins w:id="1493" w:author="HUANG LEI" w:date="2020-11-18T09:04:00Z">
            <w:rPr>
              <w:rFonts w:ascii="Cambria Math"/>
              <w:color w:val="auto"/>
            </w:rPr>
            <m:t>=</m:t>
          </w:ins>
        </m:r>
        <m:d>
          <m:dPr>
            <m:begChr m:val="{"/>
            <m:endChr m:val=""/>
            <m:ctrlPr>
              <w:ins w:id="1494" w:author="HUANG LEI" w:date="2020-11-18T09:04:00Z">
                <w:rPr>
                  <w:rFonts w:ascii="Cambria Math" w:hAnsi="Cambria Math"/>
                  <w:i/>
                  <w:color w:val="auto"/>
                </w:rPr>
              </w:ins>
            </m:ctrlPr>
          </m:dPr>
          <m:e>
            <m:eqArr>
              <m:eqArrPr>
                <m:ctrlPr>
                  <w:ins w:id="1495" w:author="HUANG LEI" w:date="2020-11-18T09:04:00Z">
                    <w:rPr>
                      <w:rFonts w:ascii="Cambria Math" w:hAnsi="Cambria Math"/>
                      <w:i/>
                      <w:color w:val="auto"/>
                    </w:rPr>
                  </w:ins>
                </m:ctrlPr>
              </m:eqArrPr>
              <m:e>
                <m:r>
                  <w:ins w:id="1496" w:author="HUANG LEI" w:date="2020-11-18T09:04:00Z">
                    <w:rPr>
                      <w:rFonts w:ascii="Cambria Math"/>
                      <w:color w:val="auto"/>
                    </w:rPr>
                    <m:t>&amp;0,     k=0,</m:t>
                  </w:ins>
                </m:r>
                <m:r>
                  <w:ins w:id="1497" w:author="HUANG LEI" w:date="2020-11-18T09:04:00Z">
                    <w:rPr>
                      <w:rFonts w:ascii="Cambria Math"/>
                      <w:color w:val="auto"/>
                    </w:rPr>
                    <m:t>±</m:t>
                  </w:ins>
                </m:r>
                <m:r>
                  <w:ins w:id="1498" w:author="HUANG LEI" w:date="2020-11-18T09:04:00Z">
                    <w:rPr>
                      <w:rFonts w:ascii="Cambria Math"/>
                      <w:color w:val="auto"/>
                    </w:rPr>
                    <m:t>7,</m:t>
                  </w:ins>
                </m:r>
                <m:r>
                  <w:ins w:id="1499" w:author="HUANG LEI" w:date="2020-11-18T09:04:00Z">
                    <w:rPr>
                      <w:rFonts w:ascii="Cambria Math"/>
                      <w:color w:val="auto"/>
                    </w:rPr>
                    <m:t>±</m:t>
                  </w:ins>
                </m:r>
                <m:r>
                  <w:ins w:id="1500" w:author="HUANG LEI" w:date="2020-11-18T09:04:00Z">
                    <w:rPr>
                      <w:rFonts w:ascii="Cambria Math"/>
                      <w:color w:val="auto"/>
                    </w:rPr>
                    <m:t>21</m:t>
                  </w:ins>
                </m:r>
              </m:e>
              <m:e>
                <m:r>
                  <w:ins w:id="1501" w:author="HUANG LEI" w:date="2020-11-18T09:04:00Z">
                    <w:rPr>
                      <w:rFonts w:ascii="Cambria Math"/>
                      <w:color w:val="auto"/>
                    </w:rPr>
                    <m:t>&amp;</m:t>
                  </w:ins>
                </m:r>
                <m:sSub>
                  <m:sSubPr>
                    <m:ctrlPr>
                      <w:ins w:id="1502" w:author="HUANG LEI" w:date="2020-11-18T09:06:00Z">
                        <w:rPr>
                          <w:rFonts w:ascii="Cambria Math" w:hAnsi="Cambria Math"/>
                          <w:i/>
                          <w:color w:val="auto"/>
                        </w:rPr>
                      </w:ins>
                    </m:ctrlPr>
                  </m:sSubPr>
                  <m:e>
                    <m:r>
                      <w:ins w:id="1503" w:author="HUANG LEI" w:date="2020-11-18T09:06:00Z">
                        <w:rPr>
                          <w:rFonts w:ascii="Cambria Math"/>
                          <w:color w:val="auto"/>
                        </w:rPr>
                        <m:t>d</m:t>
                      </w:ins>
                    </m:r>
                  </m:e>
                  <m:sub>
                    <m:sSubSup>
                      <m:sSubSupPr>
                        <m:ctrlPr>
                          <w:ins w:id="1504" w:author="HUANG LEI" w:date="2020-11-18T09:06:00Z">
                            <w:rPr>
                              <w:rFonts w:ascii="Cambria Math" w:hAnsi="Cambria Math"/>
                              <w:i/>
                              <w:color w:val="auto"/>
                            </w:rPr>
                          </w:ins>
                        </m:ctrlPr>
                      </m:sSubSupPr>
                      <m:e>
                        <m:r>
                          <w:ins w:id="1505" w:author="HUANG LEI" w:date="2020-11-18T09:06:00Z">
                            <w:rPr>
                              <w:rFonts w:ascii="Cambria Math"/>
                              <w:color w:val="auto"/>
                            </w:rPr>
                            <m:t>M</m:t>
                          </w:ins>
                        </m:r>
                      </m:e>
                      <m:sub>
                        <m:r>
                          <w:ins w:id="1506" w:author="HUANG LEI" w:date="2020-11-18T09:06:00Z">
                            <w:rPr>
                              <w:rFonts w:ascii="Cambria Math"/>
                              <w:color w:val="auto"/>
                            </w:rPr>
                            <m:t>20</m:t>
                          </w:ins>
                        </m:r>
                      </m:sub>
                      <m:sup>
                        <m:r>
                          <w:ins w:id="1507" w:author="HUANG LEI" w:date="2020-11-18T09:06:00Z">
                            <w:rPr>
                              <w:rFonts w:ascii="Cambria Math"/>
                              <w:color w:val="auto"/>
                            </w:rPr>
                            <m:t>r</m:t>
                          </w:ins>
                        </m:r>
                      </m:sup>
                    </m:sSubSup>
                    <m:d>
                      <m:dPr>
                        <m:ctrlPr>
                          <w:ins w:id="1508" w:author="HUANG LEI" w:date="2020-11-18T09:06:00Z">
                            <w:rPr>
                              <w:rFonts w:ascii="Cambria Math" w:hAnsi="Cambria Math"/>
                              <w:i/>
                              <w:color w:val="auto"/>
                            </w:rPr>
                          </w:ins>
                        </m:ctrlPr>
                      </m:dPr>
                      <m:e>
                        <m:r>
                          <w:ins w:id="1509" w:author="HUANG LEI" w:date="2020-11-18T09:06:00Z">
                            <w:rPr>
                              <w:rFonts w:ascii="Cambria Math"/>
                              <w:color w:val="auto"/>
                            </w:rPr>
                            <m:t>k</m:t>
                          </w:ins>
                        </m:r>
                      </m:e>
                    </m:d>
                    <m:r>
                      <w:ins w:id="1510" w:author="HUANG LEI" w:date="2020-11-18T09:06:00Z">
                        <w:rPr>
                          <w:rFonts w:ascii="Cambria Math"/>
                          <w:color w:val="auto"/>
                        </w:rPr>
                        <m:t>,n,(</m:t>
                      </w:ins>
                    </m:r>
                    <m:sSub>
                      <m:sSubPr>
                        <m:ctrlPr>
                          <w:ins w:id="1511" w:author="HUANG LEI" w:date="2020-11-18T09:06:00Z">
                            <w:rPr>
                              <w:rFonts w:ascii="Cambria Math" w:hAnsi="Cambria Math"/>
                              <w:i/>
                              <w:color w:val="auto"/>
                            </w:rPr>
                          </w:ins>
                        </m:ctrlPr>
                      </m:sSubPr>
                      <m:e>
                        <m:r>
                          <w:ins w:id="1512" w:author="HUANG LEI" w:date="2020-11-18T09:06:00Z">
                            <w:rPr>
                              <w:rFonts w:ascii="Cambria Math"/>
                              <w:color w:val="auto"/>
                            </w:rPr>
                            <m:t>i</m:t>
                          </w:ins>
                        </m:r>
                      </m:e>
                      <m:sub>
                        <m:r>
                          <w:ins w:id="1513" w:author="HUANG LEI" w:date="2020-11-18T09:06:00Z">
                            <w:rPr>
                              <w:rFonts w:ascii="Cambria Math"/>
                              <w:color w:val="auto"/>
                            </w:rPr>
                            <m:t>BW</m:t>
                          </w:ins>
                        </m:r>
                      </m:sub>
                    </m:sSub>
                    <m:r>
                      <w:ins w:id="1514" w:author="HUANG LEI" w:date="2020-11-18T09:06:00Z">
                        <m:rPr>
                          <m:nor/>
                        </m:rPr>
                        <w:rPr>
                          <w:rFonts w:ascii="Cambria Math" w:hAnsi="Cambria Math"/>
                          <w:color w:val="auto"/>
                        </w:rPr>
                        <m:t xml:space="preserve"> mod </m:t>
                      </w:ins>
                    </m:r>
                    <m:r>
                      <w:ins w:id="1515" w:author="HUANG LEI" w:date="2020-11-18T09:06:00Z">
                        <w:rPr>
                          <w:rFonts w:ascii="Cambria Math"/>
                          <w:color w:val="auto"/>
                        </w:rPr>
                        <m:t>2)+1</m:t>
                      </w:ins>
                    </m:r>
                  </m:sub>
                </m:sSub>
                <m:r>
                  <w:ins w:id="1516" w:author="HUANG LEI" w:date="2020-11-18T09:04:00Z">
                    <m:rPr>
                      <m:nor/>
                    </m:rPr>
                    <w:rPr>
                      <w:rFonts w:ascii="Cambria Math"/>
                      <w:color w:val="auto"/>
                    </w:rPr>
                    <m:t>, otherwise</m:t>
                  </w:ins>
                </m:r>
              </m:e>
            </m:eqArr>
          </m:e>
        </m:d>
      </m:oMath>
      <w:ins w:id="1517" w:author="HUANG LEI" w:date="2020-11-18T09:04:00Z">
        <w:r w:rsidR="00A73B1F" w:rsidRPr="00A73B1F">
          <w:rPr>
            <w:color w:val="auto"/>
          </w:rPr>
          <w:t xml:space="preserve"> </w:t>
        </w:r>
        <w:r w:rsidR="00A73B1F" w:rsidRPr="00A73B1F">
          <w:rPr>
            <w:color w:val="auto"/>
            <w:w w:val="100"/>
          </w:rPr>
          <w:t xml:space="preserve">for EHT-SIG non-OFDMA </w:t>
        </w:r>
        <w:del w:id="1518" w:author="Yujian (Ross Yu)" w:date="2020-12-07T10:23:00Z">
          <w:r w:rsidR="00A73B1F" w:rsidRPr="00A73B1F" w:rsidDel="004E313E">
            <w:rPr>
              <w:color w:val="auto"/>
              <w:w w:val="100"/>
            </w:rPr>
            <w:delText>MU-MIMO compressed mode</w:delText>
          </w:r>
        </w:del>
      </w:ins>
      <w:ins w:id="1519" w:author="Yujian (Ross Yu)" w:date="2020-12-07T10:23:00Z">
        <w:r w:rsidR="004E313E">
          <w:rPr>
            <w:color w:val="auto"/>
            <w:w w:val="100"/>
          </w:rPr>
          <w:t>transmission to multiple users</w:t>
        </w:r>
      </w:ins>
    </w:p>
    <w:p w14:paraId="0AFE5E72" w14:textId="57288EE9" w:rsidR="00A73B1F" w:rsidRPr="00A73B1F" w:rsidDel="00AA3684" w:rsidRDefault="00F14B65" w:rsidP="00A73B1F">
      <w:pPr>
        <w:pStyle w:val="VariableList"/>
        <w:tabs>
          <w:tab w:val="clear" w:pos="1080"/>
        </w:tabs>
        <w:ind w:left="270" w:hanging="70"/>
        <w:jc w:val="left"/>
        <w:rPr>
          <w:del w:id="1520" w:author="HUANG LEI" w:date="2020-11-18T08:43:00Z"/>
          <w:color w:val="auto"/>
          <w:w w:val="100"/>
        </w:rPr>
      </w:pPr>
      <m:oMath>
        <m:sSub>
          <m:sSubPr>
            <m:ctrlPr>
              <w:ins w:id="1521" w:author="HUANG LEI" w:date="2020-11-18T08:37:00Z">
                <w:rPr>
                  <w:rFonts w:ascii="Cambria Math" w:hAnsi="Cambria Math"/>
                  <w:i/>
                  <w:color w:val="auto"/>
                </w:rPr>
              </w:ins>
            </m:ctrlPr>
          </m:sSubPr>
          <m:e>
            <m:r>
              <w:ins w:id="1522" w:author="HUANG LEI" w:date="2020-11-18T08:37:00Z">
                <w:rPr>
                  <w:rFonts w:ascii="Cambria Math" w:hAnsi="Cambria Math"/>
                  <w:color w:val="auto"/>
                </w:rPr>
                <m:t>D</m:t>
              </w:ins>
            </m:r>
          </m:e>
          <m:sub>
            <m:r>
              <w:ins w:id="1523" w:author="HUANG LEI" w:date="2020-11-18T08:37:00Z">
                <w:rPr>
                  <w:rFonts w:ascii="Cambria Math"/>
                  <w:color w:val="auto"/>
                </w:rPr>
                <m:t>k,n,</m:t>
              </w:ins>
            </m:r>
            <m:sSub>
              <m:sSubPr>
                <m:ctrlPr>
                  <w:ins w:id="1524" w:author="HUANG LEI" w:date="2020-11-18T08:37:00Z">
                    <w:rPr>
                      <w:rFonts w:ascii="Cambria Math" w:hAnsi="Cambria Math"/>
                      <w:i/>
                      <w:color w:val="auto"/>
                    </w:rPr>
                  </w:ins>
                </m:ctrlPr>
              </m:sSubPr>
              <m:e>
                <m:r>
                  <w:ins w:id="1525" w:author="HUANG LEI" w:date="2020-11-18T08:37:00Z">
                    <w:rPr>
                      <w:rFonts w:ascii="Cambria Math"/>
                      <w:color w:val="auto"/>
                    </w:rPr>
                    <m:t>i</m:t>
                  </w:ins>
                </m:r>
              </m:e>
              <m:sub>
                <m:r>
                  <w:ins w:id="1526" w:author="HUANG LEI" w:date="2020-11-18T08:37:00Z">
                    <w:rPr>
                      <w:rFonts w:ascii="Cambria Math"/>
                      <w:color w:val="auto"/>
                    </w:rPr>
                    <m:t>BW</m:t>
                  </w:ins>
                </m:r>
              </m:sub>
            </m:sSub>
          </m:sub>
        </m:sSub>
        <m:r>
          <w:ins w:id="1527" w:author="HUANG LEI" w:date="2020-11-18T08:37:00Z">
            <w:rPr>
              <w:rFonts w:ascii="Cambria Math"/>
              <w:color w:val="auto"/>
            </w:rPr>
            <m:t>=</m:t>
          </w:ins>
        </m:r>
        <m:d>
          <m:dPr>
            <m:begChr m:val="{"/>
            <m:endChr m:val=""/>
            <m:ctrlPr>
              <w:ins w:id="1528" w:author="HUANG LEI" w:date="2020-11-18T08:37:00Z">
                <w:rPr>
                  <w:rFonts w:ascii="Cambria Math" w:hAnsi="Cambria Math"/>
                  <w:i/>
                  <w:color w:val="auto"/>
                </w:rPr>
              </w:ins>
            </m:ctrlPr>
          </m:dPr>
          <m:e>
            <m:eqArr>
              <m:eqArrPr>
                <m:ctrlPr>
                  <w:ins w:id="1529" w:author="HUANG LEI" w:date="2020-11-18T08:37:00Z">
                    <w:rPr>
                      <w:rFonts w:ascii="Cambria Math" w:hAnsi="Cambria Math"/>
                      <w:i/>
                      <w:color w:val="auto"/>
                    </w:rPr>
                  </w:ins>
                </m:ctrlPr>
              </m:eqArrPr>
              <m:e>
                <m:r>
                  <w:ins w:id="1530" w:author="HUANG LEI" w:date="2020-11-18T08:37:00Z">
                    <w:rPr>
                      <w:rFonts w:ascii="Cambria Math"/>
                      <w:color w:val="auto"/>
                    </w:rPr>
                    <m:t>&amp;0,     k=0,</m:t>
                  </w:ins>
                </m:r>
                <m:r>
                  <w:ins w:id="1531" w:author="HUANG LEI" w:date="2020-11-18T08:37:00Z">
                    <w:rPr>
                      <w:rFonts w:ascii="Cambria Math"/>
                      <w:color w:val="auto"/>
                    </w:rPr>
                    <m:t>±</m:t>
                  </w:ins>
                </m:r>
                <m:r>
                  <w:ins w:id="1532" w:author="HUANG LEI" w:date="2020-11-18T08:37:00Z">
                    <w:rPr>
                      <w:rFonts w:ascii="Cambria Math"/>
                      <w:color w:val="auto"/>
                    </w:rPr>
                    <m:t>7,</m:t>
                  </w:ins>
                </m:r>
                <m:r>
                  <w:ins w:id="1533" w:author="HUANG LEI" w:date="2020-11-18T08:37:00Z">
                    <w:rPr>
                      <w:rFonts w:ascii="Cambria Math"/>
                      <w:color w:val="auto"/>
                    </w:rPr>
                    <m:t>±</m:t>
                  </w:ins>
                </m:r>
                <m:r>
                  <w:ins w:id="1534" w:author="HUANG LEI" w:date="2020-11-18T08:37:00Z">
                    <w:rPr>
                      <w:rFonts w:ascii="Cambria Math"/>
                      <w:color w:val="auto"/>
                    </w:rPr>
                    <m:t>21</m:t>
                  </w:ins>
                </m:r>
              </m:e>
              <m:e>
                <m:r>
                  <w:ins w:id="1535" w:author="HUANG LEI" w:date="2020-11-18T08:37:00Z">
                    <w:rPr>
                      <w:rFonts w:ascii="Cambria Math"/>
                      <w:color w:val="auto"/>
                    </w:rPr>
                    <m:t>&amp;</m:t>
                  </w:ins>
                </m:r>
                <m:sSub>
                  <m:sSubPr>
                    <m:ctrlPr>
                      <w:ins w:id="1536" w:author="HUANG LEI" w:date="2020-11-18T08:37:00Z">
                        <w:rPr>
                          <w:rFonts w:ascii="Cambria Math" w:hAnsi="Cambria Math"/>
                          <w:i/>
                          <w:color w:val="auto"/>
                        </w:rPr>
                      </w:ins>
                    </m:ctrlPr>
                  </m:sSubPr>
                  <m:e>
                    <m:r>
                      <w:ins w:id="1537" w:author="HUANG LEI" w:date="2020-11-18T08:38:00Z">
                        <w:rPr>
                          <w:rFonts w:ascii="Cambria Math"/>
                          <w:color w:val="auto"/>
                        </w:rPr>
                        <m:t>d</m:t>
                      </w:ins>
                    </m:r>
                  </m:e>
                  <m:sub>
                    <m:sSubSup>
                      <m:sSubSupPr>
                        <m:ctrlPr>
                          <w:ins w:id="1538" w:author="HUANG LEI" w:date="2020-11-18T08:38:00Z">
                            <w:rPr>
                              <w:rFonts w:ascii="Cambria Math" w:hAnsi="Cambria Math"/>
                              <w:i/>
                              <w:color w:val="auto"/>
                            </w:rPr>
                          </w:ins>
                        </m:ctrlPr>
                      </m:sSubSupPr>
                      <m:e>
                        <m:r>
                          <w:ins w:id="1539" w:author="HUANG LEI" w:date="2020-11-18T08:38:00Z">
                            <w:rPr>
                              <w:rFonts w:ascii="Cambria Math"/>
                              <w:color w:val="auto"/>
                            </w:rPr>
                            <m:t>M</m:t>
                          </w:ins>
                        </m:r>
                      </m:e>
                      <m:sub>
                        <m:r>
                          <w:ins w:id="1540" w:author="HUANG LEI" w:date="2020-11-18T08:38:00Z">
                            <w:rPr>
                              <w:rFonts w:ascii="Cambria Math"/>
                              <w:color w:val="auto"/>
                            </w:rPr>
                            <m:t>20</m:t>
                          </w:ins>
                        </m:r>
                      </m:sub>
                      <m:sup>
                        <m:r>
                          <w:ins w:id="1541" w:author="HUANG LEI" w:date="2020-11-18T08:38:00Z">
                            <w:rPr>
                              <w:rFonts w:ascii="Cambria Math"/>
                              <w:color w:val="auto"/>
                            </w:rPr>
                            <m:t>r</m:t>
                          </w:ins>
                        </m:r>
                      </m:sup>
                    </m:sSubSup>
                    <m:d>
                      <m:dPr>
                        <m:ctrlPr>
                          <w:ins w:id="1542" w:author="HUANG LEI" w:date="2020-11-18T08:38:00Z">
                            <w:rPr>
                              <w:rFonts w:ascii="Cambria Math" w:hAnsi="Cambria Math"/>
                              <w:i/>
                              <w:color w:val="auto"/>
                            </w:rPr>
                          </w:ins>
                        </m:ctrlPr>
                      </m:dPr>
                      <m:e>
                        <m:r>
                          <w:ins w:id="1543" w:author="HUANG LEI" w:date="2020-11-18T08:38:00Z">
                            <w:rPr>
                              <w:rFonts w:ascii="Cambria Math"/>
                              <w:color w:val="auto"/>
                            </w:rPr>
                            <m:t>k</m:t>
                          </w:ins>
                        </m:r>
                      </m:e>
                    </m:d>
                    <m:r>
                      <w:ins w:id="1544" w:author="HUANG LEI" w:date="2020-11-18T08:38:00Z">
                        <w:rPr>
                          <w:rFonts w:ascii="Cambria Math"/>
                          <w:color w:val="auto"/>
                        </w:rPr>
                        <m:t>,n</m:t>
                      </w:ins>
                    </m:r>
                  </m:sub>
                </m:sSub>
                <m:r>
                  <w:ins w:id="1545" w:author="HUANG LEI" w:date="2020-11-18T08:37:00Z">
                    <m:rPr>
                      <m:nor/>
                    </m:rPr>
                    <w:rPr>
                      <w:rFonts w:ascii="Cambria Math"/>
                      <w:color w:val="auto"/>
                    </w:rPr>
                    <m:t>, otherwise</m:t>
                  </w:ins>
                </m:r>
              </m:e>
            </m:eqArr>
          </m:e>
        </m:d>
      </m:oMath>
      <w:ins w:id="1546" w:author="HUANG LEI" w:date="2020-11-18T08:42:00Z">
        <w:r w:rsidR="00A73B1F" w:rsidRPr="00A73B1F">
          <w:rPr>
            <w:color w:val="auto"/>
          </w:rPr>
          <w:t xml:space="preserve"> </w:t>
        </w:r>
        <w:r w:rsidR="00A73B1F" w:rsidRPr="00A73B1F">
          <w:rPr>
            <w:color w:val="auto"/>
            <w:w w:val="100"/>
          </w:rPr>
          <w:t xml:space="preserve">for EHT-SIG </w:t>
        </w:r>
        <w:del w:id="1547" w:author="Yujian (Ross Yu)" w:date="2020-12-07T10:23:00Z">
          <w:r w:rsidR="00A73B1F" w:rsidRPr="00A73B1F" w:rsidDel="004E313E">
            <w:rPr>
              <w:color w:val="auto"/>
              <w:w w:val="100"/>
            </w:rPr>
            <w:delText xml:space="preserve">SU </w:delText>
          </w:r>
        </w:del>
      </w:ins>
      <w:ins w:id="1548" w:author="Yujian (Ross Yu)" w:date="2020-12-07T10:23:00Z">
        <w:r w:rsidR="004E313E">
          <w:rPr>
            <w:color w:val="auto"/>
            <w:w w:val="100"/>
          </w:rPr>
          <w:t xml:space="preserve">transmission to a single user </w:t>
        </w:r>
      </w:ins>
      <w:ins w:id="1549" w:author="HUANG LEI" w:date="2020-11-18T08:42:00Z">
        <w:r w:rsidR="00A73B1F" w:rsidRPr="00A73B1F">
          <w:rPr>
            <w:color w:val="auto"/>
            <w:w w:val="100"/>
          </w:rPr>
          <w:t xml:space="preserve">or </w:t>
        </w:r>
        <w:del w:id="1550" w:author="Yujian (Ross Yu)" w:date="2020-12-07T10:23:00Z">
          <w:r w:rsidR="00A73B1F" w:rsidRPr="00A73B1F" w:rsidDel="004E313E">
            <w:rPr>
              <w:color w:val="auto"/>
              <w:w w:val="100"/>
            </w:rPr>
            <w:delText>NDP compressed mode</w:delText>
          </w:r>
        </w:del>
      </w:ins>
      <w:ins w:id="1551" w:author="Yujian (Ross Yu)" w:date="2020-12-07T10:23:00Z">
        <w:r w:rsidR="004E313E">
          <w:rPr>
            <w:color w:val="auto"/>
            <w:w w:val="100"/>
          </w:rPr>
          <w:t>EHT sounding NDP</w:t>
        </w:r>
      </w:ins>
    </w:p>
    <w:p w14:paraId="5B79F28F" w14:textId="77777777" w:rsidR="00A73B1F" w:rsidRPr="00A73B1F" w:rsidRDefault="00A73B1F" w:rsidP="00A73B1F">
      <w:pPr>
        <w:pStyle w:val="VariableList"/>
        <w:tabs>
          <w:tab w:val="clear" w:pos="1080"/>
        </w:tabs>
        <w:ind w:left="270" w:hanging="70"/>
        <w:jc w:val="left"/>
        <w:rPr>
          <w:ins w:id="1552" w:author="HUANG LEI" w:date="2020-11-18T08:52:00Z"/>
          <w:color w:val="auto"/>
          <w:w w:val="100"/>
        </w:rPr>
      </w:pPr>
    </w:p>
    <w:p w14:paraId="705B4C29" w14:textId="77777777" w:rsidR="00A73B1F" w:rsidRPr="00A73B1F" w:rsidRDefault="00A73B1F" w:rsidP="00A73B1F">
      <w:pPr>
        <w:pStyle w:val="VariableList"/>
        <w:tabs>
          <w:tab w:val="clear" w:pos="1080"/>
        </w:tabs>
        <w:ind w:left="270" w:hanging="70"/>
        <w:jc w:val="left"/>
        <w:rPr>
          <w:color w:val="auto"/>
          <w:w w:val="100"/>
        </w:rPr>
      </w:pPr>
      <m:oMathPara>
        <m:oMath>
          <m:r>
            <w:del w:id="1553" w:author="HUANG LEI" w:date="2020-11-18T08:43:00Z">
              <m:rPr>
                <m:sty m:val="p"/>
              </m:rPr>
              <w:rPr>
                <w:rFonts w:ascii="Cambria Math" w:hAnsi="Cambria Math"/>
                <w:color w:val="auto"/>
                <w:highlight w:val="yellow"/>
              </w:rPr>
              <w:br/>
            </w:del>
          </m:r>
          <m:sSubSup>
            <m:sSubSupPr>
              <m:ctrlPr>
                <w:rPr>
                  <w:rFonts w:ascii="Cambria Math" w:hAnsi="Cambria Math"/>
                  <w:i/>
                  <w:color w:val="auto"/>
                </w:rPr>
              </m:ctrlPr>
            </m:sSubSupPr>
            <m:e>
              <m:r>
                <w:rPr>
                  <w:rFonts w:ascii="Cambria Math"/>
                  <w:color w:val="auto"/>
                </w:rPr>
                <m:t>M</m:t>
              </m:r>
            </m:e>
            <m:sub>
              <m:r>
                <w:rPr>
                  <w:rFonts w:ascii="Cambria Math"/>
                  <w:color w:val="auto"/>
                </w:rPr>
                <m:t>20</m:t>
              </m:r>
            </m:sub>
            <m:sup>
              <m:r>
                <w:rPr>
                  <w:rFonts w:ascii="Cambria Math"/>
                  <w:color w:val="auto"/>
                </w:rPr>
                <m:t>r</m:t>
              </m:r>
            </m:sup>
          </m:sSubSup>
          <m:r>
            <w:rPr>
              <w:rFonts w:ascii="Cambria Math"/>
              <w:color w:val="auto"/>
            </w:rPr>
            <m:t>(k)=</m:t>
          </m:r>
          <m:d>
            <m:dPr>
              <m:begChr m:val="{"/>
              <m:endChr m:val=""/>
              <m:ctrlPr>
                <w:rPr>
                  <w:rFonts w:ascii="Cambria Math" w:hAnsi="Cambria Math"/>
                  <w:i/>
                  <w:color w:val="auto"/>
                </w:rPr>
              </m:ctrlPr>
            </m:dPr>
            <m:e>
              <m:eqArr>
                <m:eqArrPr>
                  <m:ctrlPr>
                    <w:rPr>
                      <w:rFonts w:ascii="Cambria Math" w:hAnsi="Cambria Math"/>
                      <w:i/>
                      <w:color w:val="auto"/>
                    </w:rPr>
                  </m:ctrlPr>
                </m:eqArrPr>
                <m:e>
                  <m:r>
                    <w:rPr>
                      <w:rFonts w:ascii="Cambria Math"/>
                      <w:color w:val="auto"/>
                    </w:rPr>
                    <m:t>&amp;k+28,</m:t>
                  </m:r>
                  <m:r>
                    <w:rPr>
                      <w:rFonts w:ascii="Cambria Math"/>
                      <w:color w:val="auto"/>
                    </w:rPr>
                    <m:t>-</m:t>
                  </m:r>
                  <m:r>
                    <w:rPr>
                      <w:rFonts w:ascii="Cambria Math"/>
                      <w:color w:val="auto"/>
                    </w:rPr>
                    <m:t>28</m:t>
                  </m:r>
                  <m:r>
                    <w:rPr>
                      <w:rFonts w:ascii="Cambria Math"/>
                      <w:color w:val="auto"/>
                    </w:rPr>
                    <m:t>≤</m:t>
                  </m:r>
                  <m:r>
                    <w:rPr>
                      <w:rFonts w:ascii="Cambria Math"/>
                      <w:color w:val="auto"/>
                    </w:rPr>
                    <m:t>k</m:t>
                  </m:r>
                  <m:r>
                    <w:rPr>
                      <w:rFonts w:ascii="Cambria Math"/>
                      <w:color w:val="auto"/>
                    </w:rPr>
                    <m:t>≤-</m:t>
                  </m:r>
                  <m:r>
                    <w:rPr>
                      <w:rFonts w:ascii="Cambria Math"/>
                      <w:color w:val="auto"/>
                    </w:rPr>
                    <m:t>22</m:t>
                  </m:r>
                </m:e>
                <m:e>
                  <m:r>
                    <w:rPr>
                      <w:rFonts w:ascii="Cambria Math"/>
                      <w:color w:val="auto"/>
                    </w:rPr>
                    <m:t>&amp;k+27,</m:t>
                  </m:r>
                  <m:r>
                    <w:rPr>
                      <w:rFonts w:ascii="Cambria Math"/>
                      <w:color w:val="auto"/>
                    </w:rPr>
                    <m:t>-</m:t>
                  </m:r>
                  <m:r>
                    <w:rPr>
                      <w:rFonts w:ascii="Cambria Math"/>
                      <w:color w:val="auto"/>
                    </w:rPr>
                    <m:t>20</m:t>
                  </m:r>
                  <m:r>
                    <w:rPr>
                      <w:rFonts w:ascii="Cambria Math"/>
                      <w:color w:val="auto"/>
                    </w:rPr>
                    <m:t>≤</m:t>
                  </m:r>
                  <m:r>
                    <w:rPr>
                      <w:rFonts w:ascii="Cambria Math"/>
                      <w:color w:val="auto"/>
                    </w:rPr>
                    <m:t>k</m:t>
                  </m:r>
                  <m:r>
                    <w:rPr>
                      <w:rFonts w:ascii="Cambria Math"/>
                      <w:color w:val="auto"/>
                    </w:rPr>
                    <m:t>≤-</m:t>
                  </m:r>
                  <m:r>
                    <w:rPr>
                      <w:rFonts w:ascii="Cambria Math"/>
                      <w:color w:val="auto"/>
                    </w:rPr>
                    <m:t>8</m:t>
                  </m:r>
                </m:e>
                <m:e>
                  <m:r>
                    <w:rPr>
                      <w:rFonts w:ascii="Cambria Math"/>
                      <w:color w:val="auto"/>
                    </w:rPr>
                    <m:t>&amp;k+26,</m:t>
                  </m:r>
                  <m:r>
                    <w:rPr>
                      <w:rFonts w:ascii="Cambria Math"/>
                      <w:color w:val="auto"/>
                    </w:rPr>
                    <m:t>-</m:t>
                  </m:r>
                  <m:r>
                    <w:rPr>
                      <w:rFonts w:ascii="Cambria Math"/>
                      <w:color w:val="auto"/>
                    </w:rPr>
                    <m:t>6</m:t>
                  </m:r>
                  <m:r>
                    <w:rPr>
                      <w:rFonts w:ascii="Cambria Math"/>
                      <w:color w:val="auto"/>
                    </w:rPr>
                    <m:t>≤</m:t>
                  </m:r>
                  <m:r>
                    <w:rPr>
                      <w:rFonts w:ascii="Cambria Math"/>
                      <w:color w:val="auto"/>
                    </w:rPr>
                    <m:t>k</m:t>
                  </m:r>
                  <m:r>
                    <w:rPr>
                      <w:rFonts w:ascii="Cambria Math"/>
                      <w:color w:val="auto"/>
                    </w:rPr>
                    <m:t>≤-</m:t>
                  </m:r>
                  <m:r>
                    <w:rPr>
                      <w:rFonts w:ascii="Cambria Math"/>
                      <w:color w:val="auto"/>
                    </w:rPr>
                    <m:t>1</m:t>
                  </m:r>
                </m:e>
                <m:e>
                  <m:r>
                    <w:rPr>
                      <w:rFonts w:ascii="Cambria Math"/>
                      <w:color w:val="auto"/>
                    </w:rPr>
                    <m:t>&amp;k+25,1</m:t>
                  </m:r>
                  <m:r>
                    <w:rPr>
                      <w:rFonts w:ascii="Cambria Math"/>
                      <w:color w:val="auto"/>
                    </w:rPr>
                    <m:t>≤</m:t>
                  </m:r>
                  <m:r>
                    <w:rPr>
                      <w:rFonts w:ascii="Cambria Math"/>
                      <w:color w:val="auto"/>
                    </w:rPr>
                    <m:t>k</m:t>
                  </m:r>
                  <m:r>
                    <w:rPr>
                      <w:rFonts w:ascii="Cambria Math"/>
                      <w:color w:val="auto"/>
                    </w:rPr>
                    <m:t>≤</m:t>
                  </m:r>
                  <m:r>
                    <w:rPr>
                      <w:rFonts w:ascii="Cambria Math"/>
                      <w:color w:val="auto"/>
                    </w:rPr>
                    <m:t>6</m:t>
                  </m:r>
                </m:e>
                <m:e>
                  <m:r>
                    <w:rPr>
                      <w:rFonts w:ascii="Cambria Math"/>
                      <w:color w:val="auto"/>
                    </w:rPr>
                    <m:t>&amp;k+24,8</m:t>
                  </m:r>
                  <m:r>
                    <w:rPr>
                      <w:rFonts w:ascii="Cambria Math"/>
                      <w:color w:val="auto"/>
                    </w:rPr>
                    <m:t>≤</m:t>
                  </m:r>
                  <m:r>
                    <w:rPr>
                      <w:rFonts w:ascii="Cambria Math"/>
                      <w:color w:val="auto"/>
                    </w:rPr>
                    <m:t>k</m:t>
                  </m:r>
                  <m:r>
                    <w:rPr>
                      <w:rFonts w:ascii="Cambria Math"/>
                      <w:color w:val="auto"/>
                    </w:rPr>
                    <m:t>≤</m:t>
                  </m:r>
                  <m:r>
                    <w:rPr>
                      <w:rFonts w:ascii="Cambria Math"/>
                      <w:color w:val="auto"/>
                    </w:rPr>
                    <m:t>20</m:t>
                  </m:r>
                </m:e>
                <m:e>
                  <m:r>
                    <w:rPr>
                      <w:rFonts w:ascii="Cambria Math"/>
                      <w:color w:val="auto"/>
                    </w:rPr>
                    <m:t>&amp;k+23,22</m:t>
                  </m:r>
                  <m:r>
                    <w:rPr>
                      <w:rFonts w:ascii="Cambria Math"/>
                      <w:color w:val="auto"/>
                    </w:rPr>
                    <m:t>≤</m:t>
                  </m:r>
                  <m:r>
                    <w:rPr>
                      <w:rFonts w:ascii="Cambria Math"/>
                      <w:color w:val="auto"/>
                    </w:rPr>
                    <m:t>k</m:t>
                  </m:r>
                  <m:r>
                    <w:rPr>
                      <w:rFonts w:ascii="Cambria Math"/>
                      <w:color w:val="auto"/>
                    </w:rPr>
                    <m:t>≤</m:t>
                  </m:r>
                  <m:r>
                    <w:rPr>
                      <w:rFonts w:ascii="Cambria Math"/>
                      <w:color w:val="auto"/>
                    </w:rPr>
                    <m:t>28</m:t>
                  </m:r>
                </m:e>
              </m:eqArr>
            </m:e>
          </m:d>
        </m:oMath>
      </m:oMathPara>
      <w:r w:rsidRPr="00A73B1F">
        <w:rPr>
          <w:color w:val="auto"/>
          <w:w w:val="100"/>
        </w:rPr>
        <w:t xml:space="preserve"> </w:t>
      </w:r>
      <w:r w:rsidRPr="00A73B1F">
        <w:rPr>
          <w:color w:val="auto"/>
          <w:w w:val="100"/>
        </w:rPr>
        <w:tab/>
      </w:r>
    </w:p>
    <w:p w14:paraId="7985B687" w14:textId="77777777" w:rsidR="00A73B1F" w:rsidRPr="00A73B1F" w:rsidRDefault="00F14B65" w:rsidP="00A73B1F">
      <w:pPr>
        <w:pStyle w:val="VariableList"/>
        <w:rPr>
          <w:color w:val="auto"/>
          <w:w w:val="100"/>
          <w:lang w:val="en-GB"/>
        </w:rPr>
      </w:pPr>
      <m:oMath>
        <m:sSub>
          <m:sSubPr>
            <m:ctrlPr>
              <w:ins w:id="1554" w:author="Rui Cao" w:date="2020-11-17T00:27:00Z">
                <w:rPr>
                  <w:rFonts w:ascii="Cambria Math" w:hAnsi="Cambria Math"/>
                  <w:i/>
                  <w:color w:val="auto"/>
                </w:rPr>
              </w:ins>
            </m:ctrlPr>
          </m:sSubPr>
          <m:e>
            <m:r>
              <w:ins w:id="1555" w:author="Rui Cao" w:date="2020-11-17T00:27:00Z">
                <w:rPr>
                  <w:rFonts w:ascii="Cambria Math"/>
                  <w:color w:val="auto"/>
                </w:rPr>
                <m:t>P</m:t>
              </w:ins>
            </m:r>
          </m:e>
          <m:sub>
            <m:r>
              <w:ins w:id="1556" w:author="Rui Cao" w:date="2020-11-17T00:27:00Z">
                <w:rPr>
                  <w:rFonts w:ascii="Cambria Math"/>
                  <w:color w:val="auto"/>
                </w:rPr>
                <m:t>k</m:t>
              </w:ins>
            </m:r>
          </m:sub>
        </m:sSub>
        <m:r>
          <w:ins w:id="1557" w:author="Rui Cao" w:date="2020-11-17T00:27:00Z">
            <m:rPr>
              <m:nor/>
            </m:rPr>
            <w:rPr>
              <w:rFonts w:ascii="Cambria Math"/>
              <w:color w:val="auto"/>
            </w:rPr>
            <m:t xml:space="preserve"> and </m:t>
          </w:ins>
        </m:r>
        <m:sSub>
          <m:sSubPr>
            <m:ctrlPr>
              <w:ins w:id="1558" w:author="Rui Cao" w:date="2020-11-17T00:27:00Z">
                <w:rPr>
                  <w:rFonts w:ascii="Cambria Math" w:hAnsi="Cambria Math"/>
                  <w:color w:val="auto"/>
                </w:rPr>
              </w:ins>
            </m:ctrlPr>
          </m:sSubPr>
          <m:e>
            <m:r>
              <w:ins w:id="1559" w:author="Rui Cao" w:date="2020-11-17T00:27:00Z">
                <w:rPr>
                  <w:rFonts w:ascii="Cambria Math"/>
                  <w:color w:val="auto"/>
                </w:rPr>
                <m:t>p</m:t>
              </w:ins>
            </m:r>
          </m:e>
          <m:sub>
            <m:r>
              <w:ins w:id="1560" w:author="Rui Cao" w:date="2020-11-17T00:27:00Z">
                <w:rPr>
                  <w:rFonts w:ascii="Cambria Math"/>
                  <w:color w:val="auto"/>
                </w:rPr>
                <m:t>n</m:t>
              </w:ins>
            </m:r>
            <m:ctrlPr>
              <w:ins w:id="1561" w:author="Rui Cao" w:date="2020-11-17T00:27:00Z">
                <w:rPr>
                  <w:rFonts w:ascii="Cambria Math" w:hAnsi="Cambria Math"/>
                  <w:i/>
                  <w:color w:val="auto"/>
                </w:rPr>
              </w:ins>
            </m:ctrlPr>
          </m:sub>
        </m:sSub>
      </m:oMath>
      <w:r w:rsidR="00A73B1F" w:rsidRPr="00A73B1F">
        <w:rPr>
          <w:color w:val="auto"/>
          <w:w w:val="100"/>
        </w:rPr>
        <w:tab/>
      </w:r>
      <w:del w:id="1562" w:author="Rui Cao" w:date="2020-11-17T00:27:00Z">
        <w:r w:rsidR="00A73B1F" w:rsidRPr="00A73B1F" w:rsidDel="00BF28B4">
          <w:rPr>
            <w:color w:val="auto"/>
            <w:w w:val="100"/>
          </w:rPr>
          <w:delText xml:space="preserve"> </w:delText>
        </w:r>
      </w:del>
      <w:r w:rsidR="00A73B1F" w:rsidRPr="00A73B1F">
        <w:rPr>
          <w:color w:val="auto"/>
          <w:w w:val="100"/>
          <w:lang w:val="en-GB"/>
        </w:rPr>
        <w:t>are defined in 17.3.5.10</w:t>
      </w:r>
      <w:r w:rsidR="00A73B1F" w:rsidRPr="00A73B1F">
        <w:rPr>
          <w:color w:val="auto"/>
          <w:w w:val="100"/>
        </w:rPr>
        <w:t> </w:t>
      </w:r>
      <w:r w:rsidR="00A73B1F" w:rsidRPr="00A73B1F">
        <w:rPr>
          <w:color w:val="auto"/>
          <w:w w:val="100"/>
          <w:lang w:val="en-GB"/>
        </w:rPr>
        <w:t>(OFDM modulation).</w:t>
      </w:r>
    </w:p>
    <w:p w14:paraId="19B86024" w14:textId="77777777" w:rsidR="00A73B1F" w:rsidRPr="00A73B1F" w:rsidRDefault="00F14B65" w:rsidP="00A73B1F">
      <w:pPr>
        <w:pStyle w:val="VariableList"/>
        <w:rPr>
          <w:color w:val="auto"/>
          <w:w w:val="100"/>
          <w:lang w:val="en-GB"/>
        </w:rPr>
      </w:pPr>
      <m:oMath>
        <m:sSub>
          <m:sSubPr>
            <m:ctrlPr>
              <w:ins w:id="1563" w:author="Rui Cao" w:date="2020-11-17T00:23:00Z">
                <w:rPr>
                  <w:rFonts w:ascii="Cambria Math" w:hAnsi="Cambria Math"/>
                  <w:i/>
                  <w:color w:val="auto"/>
                </w:rPr>
              </w:ins>
            </m:ctrlPr>
          </m:sSubPr>
          <m:e>
            <m:r>
              <w:ins w:id="1564" w:author="Rui Cao" w:date="2020-11-17T00:23:00Z">
                <w:rPr>
                  <w:rFonts w:ascii="Cambria Math"/>
                  <w:color w:val="auto"/>
                </w:rPr>
                <m:t>N</m:t>
              </w:ins>
            </m:r>
          </m:e>
          <m:sub>
            <m:r>
              <w:ins w:id="1565" w:author="Rui Cao" w:date="2020-11-17T00:23:00Z">
                <w:rPr>
                  <w:rFonts w:ascii="Cambria Math"/>
                  <w:color w:val="auto"/>
                </w:rPr>
                <m:t>sym,</m:t>
              </w:ins>
            </m:r>
            <m:r>
              <w:ins w:id="1566" w:author="Rui Cao" w:date="2020-11-17T00:23:00Z">
                <m:rPr>
                  <m:sty m:val="p"/>
                </m:rPr>
                <w:rPr>
                  <w:rFonts w:ascii="Cambria Math"/>
                  <w:color w:val="auto"/>
                </w:rPr>
                <m:t>EHT</m:t>
              </w:ins>
            </m:r>
            <m:r>
              <w:ins w:id="1567" w:author="Rui Cao" w:date="2020-11-17T00:23:00Z">
                <m:rPr>
                  <m:sty m:val="p"/>
                </m:rPr>
                <w:rPr>
                  <w:rFonts w:ascii="Cambria Math"/>
                  <w:color w:val="auto"/>
                </w:rPr>
                <m:t>-</m:t>
              </w:ins>
            </m:r>
            <m:r>
              <w:ins w:id="1568" w:author="Rui Cao" w:date="2020-11-17T00:23:00Z">
                <m:rPr>
                  <m:sty m:val="p"/>
                </m:rPr>
                <w:rPr>
                  <w:rFonts w:ascii="Cambria Math"/>
                  <w:color w:val="auto"/>
                </w:rPr>
                <m:t>SIG</m:t>
              </w:ins>
            </m:r>
          </m:sub>
        </m:sSub>
      </m:oMath>
      <w:r w:rsidR="00A73B1F" w:rsidRPr="00A73B1F">
        <w:rPr>
          <w:color w:val="auto"/>
          <w:w w:val="100"/>
        </w:rPr>
        <w:t xml:space="preserve"> </w:t>
      </w:r>
      <w:r w:rsidR="00A73B1F" w:rsidRPr="00A73B1F">
        <w:rPr>
          <w:color w:val="auto"/>
          <w:w w:val="100"/>
          <w:lang w:val="en-GB"/>
        </w:rPr>
        <w:t>is the number of OFDM symbols in the EHT-SIG field</w:t>
      </w:r>
    </w:p>
    <w:p w14:paraId="514D0BBC" w14:textId="57C0123F" w:rsidR="00A73B1F" w:rsidRPr="00A73B1F" w:rsidRDefault="00A73B1F" w:rsidP="00A73B1F">
      <w:pPr>
        <w:pStyle w:val="T"/>
        <w:rPr>
          <w:ins w:id="1569" w:author="HUANG LEI" w:date="2020-11-18T10:04:00Z"/>
          <w:color w:val="auto"/>
          <w:w w:val="100"/>
        </w:rPr>
      </w:pPr>
      <w:ins w:id="1570" w:author="HUANG LEI" w:date="2020-11-18T09:36:00Z">
        <w:r w:rsidRPr="00A73B1F">
          <w:rPr>
            <w:color w:val="auto"/>
            <w:w w:val="100"/>
          </w:rPr>
          <w:t xml:space="preserve">For EHT-SIG </w:t>
        </w:r>
        <w:del w:id="1571" w:author="Yujian (Ross Yu)" w:date="2020-12-07T10:01:00Z">
          <w:r w:rsidRPr="00A73B1F" w:rsidDel="00AF703B">
            <w:rPr>
              <w:color w:val="auto"/>
              <w:w w:val="100"/>
            </w:rPr>
            <w:delText>uncompressed mode</w:delText>
          </w:r>
        </w:del>
      </w:ins>
      <w:ins w:id="1572" w:author="HUANG LEI" w:date="2020-11-18T10:02:00Z">
        <w:del w:id="1573" w:author="Yujian (Ross Yu)" w:date="2020-12-07T10:01:00Z">
          <w:r w:rsidRPr="00A73B1F" w:rsidDel="00AF703B">
            <w:rPr>
              <w:color w:val="auto"/>
              <w:w w:val="100"/>
            </w:rPr>
            <w:delText xml:space="preserve"> and </w:delText>
          </w:r>
        </w:del>
      </w:ins>
      <w:ins w:id="1574" w:author="HUANG LEI" w:date="2020-11-18T10:03:00Z">
        <w:del w:id="1575" w:author="Yujian (Ross Yu)" w:date="2020-12-07T10:01:00Z">
          <w:r w:rsidRPr="00A73B1F" w:rsidDel="00AF703B">
            <w:rPr>
              <w:color w:val="auto"/>
              <w:w w:val="100"/>
            </w:rPr>
            <w:delText>non-OFDMA MU-MIMO mode</w:delText>
          </w:r>
        </w:del>
      </w:ins>
      <w:ins w:id="1576" w:author="Yujian (Ross Yu)" w:date="2020-12-07T10:02:00Z">
        <w:r w:rsidR="00AF703B">
          <w:rPr>
            <w:color w:val="auto"/>
            <w:w w:val="100"/>
          </w:rPr>
          <w:t xml:space="preserve">for </w:t>
        </w:r>
      </w:ins>
      <w:ins w:id="1577" w:author="Yujian (Ross Yu)" w:date="2020-12-07T10:01:00Z">
        <w:r w:rsidR="00AF703B">
          <w:rPr>
            <w:color w:val="auto"/>
            <w:w w:val="100"/>
          </w:rPr>
          <w:t>OFDMA transmission</w:t>
        </w:r>
      </w:ins>
      <w:ins w:id="1578" w:author="Yujian (Ross Yu)" w:date="2020-12-07T10:07:00Z">
        <w:r w:rsidR="00AF703B">
          <w:rPr>
            <w:color w:val="auto"/>
            <w:w w:val="100"/>
          </w:rPr>
          <w:t xml:space="preserve"> and non-OFDMA transmission to multiple users</w:t>
        </w:r>
      </w:ins>
      <w:ins w:id="1579" w:author="HUANG LEI" w:date="2020-11-18T09:36:00Z">
        <w:r w:rsidRPr="00A73B1F">
          <w:rPr>
            <w:color w:val="auto"/>
            <w:w w:val="100"/>
          </w:rPr>
          <w:t xml:space="preserve">, </w:t>
        </w:r>
      </w:ins>
      <w:del w:id="1580" w:author="HUANG LEI" w:date="2020-11-18T09:36:00Z">
        <w:r w:rsidRPr="00A73B1F" w:rsidDel="00691BAA">
          <w:rPr>
            <w:color w:val="auto"/>
            <w:w w:val="100"/>
          </w:rPr>
          <w:delText xml:space="preserve">From </w:delText>
        </w:r>
      </w:del>
      <w:ins w:id="1581" w:author="HUANG LEI" w:date="2020-11-18T09:36:00Z">
        <w:r w:rsidRPr="00A73B1F">
          <w:rPr>
            <w:color w:val="auto"/>
            <w:w w:val="100"/>
          </w:rPr>
          <w:t xml:space="preserve">from </w:t>
        </w:r>
      </w:ins>
      <w:r w:rsidRPr="00A73B1F">
        <w:rPr>
          <w:color w:val="auto"/>
          <w:w w:val="100"/>
        </w:rPr>
        <w:fldChar w:fldCharType="begin"/>
      </w:r>
      <w:r w:rsidRPr="00A73B1F">
        <w:rPr>
          <w:color w:val="auto"/>
          <w:w w:val="100"/>
        </w:rPr>
        <w:instrText xml:space="preserve"> REF  RTF35333035343a204571756174 \h</w:instrText>
      </w:r>
      <w:r w:rsidRPr="00A73B1F">
        <w:rPr>
          <w:color w:val="auto"/>
          <w:w w:val="100"/>
        </w:rPr>
      </w:r>
      <w:r w:rsidRPr="00A73B1F">
        <w:rPr>
          <w:color w:val="auto"/>
          <w:w w:val="100"/>
        </w:rPr>
        <w:fldChar w:fldCharType="separate"/>
      </w:r>
      <w:r w:rsidRPr="00A73B1F">
        <w:rPr>
          <w:color w:val="auto"/>
          <w:w w:val="100"/>
        </w:rPr>
        <w:t>Equation (36-22)</w:t>
      </w:r>
      <w:r w:rsidRPr="00A73B1F">
        <w:rPr>
          <w:color w:val="auto"/>
          <w:w w:val="100"/>
        </w:rPr>
        <w:fldChar w:fldCharType="end"/>
      </w:r>
      <w:r w:rsidRPr="00A73B1F">
        <w:rPr>
          <w:color w:val="auto"/>
          <w:w w:val="100"/>
        </w:rPr>
        <w:t xml:space="preserve"> and </w:t>
      </w:r>
      <w:r w:rsidRPr="00A73B1F">
        <w:rPr>
          <w:color w:val="auto"/>
          <w:w w:val="100"/>
        </w:rPr>
        <w:fldChar w:fldCharType="begin"/>
      </w:r>
      <w:r w:rsidRPr="00A73B1F">
        <w:rPr>
          <w:color w:val="auto"/>
          <w:w w:val="100"/>
        </w:rPr>
        <w:instrText xml:space="preserve"> REF  RTF38353034383a2048352c312e \h</w:instrText>
      </w:r>
      <w:r w:rsidRPr="00A73B1F">
        <w:rPr>
          <w:color w:val="auto"/>
          <w:w w:val="100"/>
        </w:rPr>
      </w:r>
      <w:r w:rsidRPr="00A73B1F">
        <w:rPr>
          <w:color w:val="auto"/>
          <w:w w:val="100"/>
        </w:rPr>
        <w:fldChar w:fldCharType="separate"/>
      </w:r>
      <w:r w:rsidRPr="00A73B1F">
        <w:rPr>
          <w:color w:val="auto"/>
          <w:w w:val="100"/>
        </w:rPr>
        <w:t>36.3.11.8.2 (EHT-SIG content channels)</w:t>
      </w:r>
      <w:r w:rsidRPr="00A73B1F">
        <w:rPr>
          <w:color w:val="auto"/>
          <w:w w:val="100"/>
        </w:rPr>
        <w:fldChar w:fldCharType="end"/>
      </w:r>
      <w:r w:rsidRPr="00A73B1F">
        <w:rPr>
          <w:color w:val="auto"/>
          <w:w w:val="100"/>
        </w:rPr>
        <w:t xml:space="preserve">, </w:t>
      </w:r>
      <w:r w:rsidRPr="00A73B1F">
        <w:rPr>
          <w:color w:val="auto"/>
          <w:w w:val="100"/>
          <w:lang w:val="en-GB"/>
        </w:rPr>
        <w:t>a 20</w:t>
      </w:r>
      <w:r w:rsidRPr="00A73B1F">
        <w:rPr>
          <w:color w:val="auto"/>
          <w:w w:val="100"/>
        </w:rPr>
        <w:t> </w:t>
      </w:r>
      <w:r w:rsidRPr="00A73B1F">
        <w:rPr>
          <w:color w:val="auto"/>
          <w:w w:val="100"/>
          <w:lang w:val="en-GB"/>
        </w:rPr>
        <w:t xml:space="preserve">MHz PPDU contains one EHT-SIG content channel as shown in </w:t>
      </w:r>
      <w:r w:rsidRPr="00A73B1F">
        <w:rPr>
          <w:color w:val="auto"/>
          <w:w w:val="100"/>
          <w:lang w:val="en-GB"/>
        </w:rPr>
        <w:fldChar w:fldCharType="begin"/>
      </w:r>
      <w:r w:rsidRPr="00A73B1F">
        <w:rPr>
          <w:color w:val="auto"/>
          <w:w w:val="100"/>
          <w:lang w:val="en-GB"/>
        </w:rPr>
        <w:instrText xml:space="preserve"> REF  RTF36313033343a204669675469 \h</w:instrText>
      </w:r>
      <w:r w:rsidRPr="00A73B1F">
        <w:rPr>
          <w:color w:val="auto"/>
          <w:w w:val="100"/>
          <w:lang w:val="en-GB"/>
        </w:rPr>
      </w:r>
      <w:r w:rsidRPr="00A73B1F">
        <w:rPr>
          <w:color w:val="auto"/>
          <w:w w:val="100"/>
          <w:lang w:val="en-GB"/>
        </w:rPr>
        <w:fldChar w:fldCharType="separate"/>
      </w:r>
      <w:r w:rsidRPr="00A73B1F">
        <w:rPr>
          <w:color w:val="auto"/>
          <w:w w:val="100"/>
          <w:lang w:val="en-GB"/>
        </w:rPr>
        <w:t>Figure 36-36 (EHT-SIG content channel for a 20 MHz PPDU</w:t>
      </w:r>
      <w:ins w:id="1582" w:author="Yujian (Ross Yu)" w:date="2020-12-07T11:06:00Z">
        <w:r w:rsidR="0025327C">
          <w:rPr>
            <w:color w:val="auto"/>
            <w:w w:val="100"/>
            <w:lang w:val="en-GB"/>
          </w:rPr>
          <w:t xml:space="preserve"> </w:t>
        </w:r>
        <w:r w:rsidR="0025327C">
          <w:rPr>
            <w:color w:val="auto"/>
            <w:w w:val="100"/>
          </w:rPr>
          <w:t>for OFDMA transmission and non-OFDMA transmission to multiple users</w:t>
        </w:r>
      </w:ins>
      <w:r w:rsidRPr="00A73B1F">
        <w:rPr>
          <w:color w:val="auto"/>
          <w:w w:val="100"/>
          <w:lang w:val="en-GB"/>
        </w:rPr>
        <w:t>)</w:t>
      </w:r>
      <w:r w:rsidRPr="00A73B1F">
        <w:rPr>
          <w:color w:val="auto"/>
          <w:w w:val="100"/>
          <w:lang w:val="en-GB"/>
        </w:rPr>
        <w:fldChar w:fldCharType="end"/>
      </w:r>
      <w:r w:rsidRPr="00A73B1F">
        <w:rPr>
          <w:color w:val="auto"/>
          <w:w w:val="100"/>
        </w:rPr>
        <w:t>.</w:t>
      </w:r>
    </w:p>
    <w:p w14:paraId="13C81027" w14:textId="4EF5D96E" w:rsidR="00A73B1F" w:rsidRDefault="0049200E" w:rsidP="00A73B1F">
      <w:pPr>
        <w:pStyle w:val="T"/>
        <w:rPr>
          <w:ins w:id="1583" w:author="Yujian (Ross Yu)" w:date="2020-12-07T10:07:00Z"/>
          <w:color w:val="auto"/>
        </w:rPr>
      </w:pPr>
      <w:ins w:id="1584" w:author="HUANG LEI" w:date="2020-11-18T10:04:00Z">
        <w:del w:id="1585" w:author="Yujian (Ross Yu)" w:date="2020-12-07T10:07:00Z">
          <w:r w:rsidRPr="00A73B1F" w:rsidDel="00AF703B">
            <w:rPr>
              <w:color w:val="auto"/>
            </w:rPr>
            <w:object w:dxaOrig="10996" w:dyaOrig="975" w14:anchorId="2D885017">
              <v:shape id="_x0000_i1031" type="#_x0000_t75" style="width:468pt;height:41.85pt" o:ole="">
                <v:imagedata r:id="rId38" o:title=""/>
              </v:shape>
              <o:OLEObject Type="Embed" ProgID="Visio.Drawing.15" ShapeID="_x0000_i1031" DrawAspect="Content" ObjectID="_1669524339" r:id="rId39"/>
            </w:object>
          </w:r>
        </w:del>
      </w:ins>
    </w:p>
    <w:commentRangeStart w:id="1586"/>
    <w:p w14:paraId="052DB129" w14:textId="388465B7" w:rsidR="00AF703B" w:rsidRDefault="00684B14" w:rsidP="00A73B1F">
      <w:pPr>
        <w:pStyle w:val="T"/>
        <w:rPr>
          <w:color w:val="auto"/>
        </w:rPr>
      </w:pPr>
      <w:ins w:id="1587" w:author="Yujian (Ross Yu)" w:date="2020-12-07T10:07:00Z">
        <w:r>
          <w:object w:dxaOrig="10996" w:dyaOrig="1155" w14:anchorId="6FD6C4C7">
            <v:shape id="_x0000_i1032" type="#_x0000_t75" style="width:468pt;height:48.15pt" o:ole="">
              <v:imagedata r:id="rId40" o:title=""/>
            </v:shape>
            <o:OLEObject Type="Embed" ProgID="Visio.Drawing.15" ShapeID="_x0000_i1032" DrawAspect="Content" ObjectID="_1669524340" r:id="rId41"/>
          </w:object>
        </w:r>
      </w:ins>
      <w:commentRangeEnd w:id="1586"/>
      <w:r>
        <w:rPr>
          <w:rStyle w:val="ab"/>
          <w:rFonts w:eastAsia="宋体"/>
          <w:color w:val="auto"/>
          <w:w w:val="100"/>
          <w:lang w:val="en-GB" w:eastAsia="en-US"/>
        </w:rPr>
        <w:commentReference w:id="1586"/>
      </w:r>
    </w:p>
    <w:p w14:paraId="5CB3C504" w14:textId="626F9414" w:rsidR="001E565E" w:rsidRPr="001E565E" w:rsidRDefault="001E565E" w:rsidP="001E565E">
      <w:pPr>
        <w:pStyle w:val="T"/>
        <w:jc w:val="center"/>
        <w:rPr>
          <w:ins w:id="1588" w:author="HUANG LEI" w:date="2020-11-17T18:12:00Z"/>
          <w:b/>
          <w:color w:val="auto"/>
          <w:w w:val="100"/>
        </w:rPr>
      </w:pPr>
      <w:r w:rsidRPr="001E565E">
        <w:rPr>
          <w:b/>
          <w:color w:val="auto"/>
          <w:w w:val="100"/>
          <w:lang w:val="en-GB"/>
        </w:rPr>
        <w:fldChar w:fldCharType="begin"/>
      </w:r>
      <w:r w:rsidRPr="001E565E">
        <w:rPr>
          <w:b/>
          <w:color w:val="auto"/>
          <w:w w:val="100"/>
          <w:lang w:val="en-GB"/>
        </w:rPr>
        <w:instrText xml:space="preserve"> REF  RTF36313033343a204669675469 \h</w:instrText>
      </w:r>
      <w:r>
        <w:rPr>
          <w:b/>
          <w:color w:val="auto"/>
          <w:w w:val="100"/>
          <w:lang w:val="en-GB"/>
        </w:rPr>
        <w:instrText xml:space="preserve"> \* MERGEFORMAT </w:instrText>
      </w:r>
      <w:r w:rsidRPr="001E565E">
        <w:rPr>
          <w:b/>
          <w:color w:val="auto"/>
          <w:w w:val="100"/>
          <w:lang w:val="en-GB"/>
        </w:rPr>
      </w:r>
      <w:r w:rsidRPr="001E565E">
        <w:rPr>
          <w:b/>
          <w:color w:val="auto"/>
          <w:w w:val="100"/>
          <w:lang w:val="en-GB"/>
        </w:rPr>
        <w:fldChar w:fldCharType="separate"/>
      </w:r>
      <w:r>
        <w:rPr>
          <w:b/>
          <w:color w:val="auto"/>
          <w:w w:val="100"/>
          <w:lang w:val="en-GB"/>
        </w:rPr>
        <w:t xml:space="preserve">Figure 36-36 </w:t>
      </w:r>
      <w:r w:rsidRPr="001E565E">
        <w:rPr>
          <w:b/>
          <w:color w:val="auto"/>
          <w:w w:val="100"/>
          <w:lang w:val="en-GB"/>
        </w:rPr>
        <w:t>EHT-SIG content channel for a 20 MHz PPDU</w:t>
      </w:r>
      <w:del w:id="1589" w:author="Yujian (Ross Yu)" w:date="2020-12-07T10:02:00Z">
        <w:r w:rsidRPr="001E565E" w:rsidDel="00AF703B">
          <w:rPr>
            <w:b/>
            <w:color w:val="auto"/>
            <w:w w:val="100"/>
            <w:lang w:val="en-GB"/>
          </w:rPr>
          <w:delText>)</w:delText>
        </w:r>
      </w:del>
      <w:r w:rsidRPr="001E565E">
        <w:rPr>
          <w:b/>
          <w:color w:val="auto"/>
          <w:w w:val="100"/>
          <w:lang w:val="en-GB"/>
        </w:rPr>
        <w:fldChar w:fldCharType="end"/>
      </w:r>
      <w:ins w:id="1590" w:author="Yujian (Ross Yu)" w:date="2020-12-07T11:06:00Z">
        <w:r w:rsidR="0025327C" w:rsidRPr="0025327C">
          <w:rPr>
            <w:b/>
            <w:color w:val="auto"/>
            <w:w w:val="100"/>
            <w:lang w:val="en-GB"/>
          </w:rPr>
          <w:t xml:space="preserve"> </w:t>
        </w:r>
        <w:r w:rsidR="0025327C" w:rsidRPr="00E36861">
          <w:rPr>
            <w:b/>
            <w:color w:val="auto"/>
            <w:w w:val="100"/>
          </w:rPr>
          <w:t>for OFDMA transmission and non-OFDMA transmission to multiple users</w:t>
        </w:r>
      </w:ins>
    </w:p>
    <w:p w14:paraId="7D206E5F" w14:textId="77777777" w:rsidR="00A73B1F" w:rsidRPr="00A73B1F" w:rsidRDefault="00A73B1F" w:rsidP="00A73B1F">
      <w:pPr>
        <w:pStyle w:val="T"/>
        <w:rPr>
          <w:color w:val="auto"/>
          <w:w w:val="100"/>
        </w:rPr>
      </w:pPr>
      <w:del w:id="1591" w:author="HUANG LEI" w:date="2020-11-18T09:35:00Z">
        <w:r w:rsidRPr="00A73B1F" w:rsidDel="00691BAA">
          <w:rPr>
            <w:noProof/>
            <w:color w:val="auto"/>
            <w:w w:val="100"/>
          </w:rPr>
          <w:drawing>
            <wp:inline distT="0" distB="0" distL="0" distR="0" wp14:anchorId="178CAC26" wp14:editId="0AB4E8A1">
              <wp:extent cx="5486400" cy="9144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86400" cy="914400"/>
                      </a:xfrm>
                      <a:prstGeom prst="rect">
                        <a:avLst/>
                      </a:prstGeom>
                      <a:noFill/>
                      <a:ln>
                        <a:noFill/>
                      </a:ln>
                    </pic:spPr>
                  </pic:pic>
                </a:graphicData>
              </a:graphic>
            </wp:inline>
          </w:drawing>
        </w:r>
      </w:del>
    </w:p>
    <w:p w14:paraId="5AA14F5E" w14:textId="600A64ED" w:rsidR="00A73B1F" w:rsidRPr="00A73B1F" w:rsidRDefault="00A73B1F" w:rsidP="00A73B1F">
      <w:pPr>
        <w:pStyle w:val="T"/>
        <w:rPr>
          <w:ins w:id="1592" w:author="HUANG LEI" w:date="2020-11-18T09:37:00Z"/>
          <w:color w:val="auto"/>
          <w:w w:val="100"/>
        </w:rPr>
      </w:pPr>
      <w:ins w:id="1593" w:author="HUANG LEI" w:date="2020-11-18T10:17:00Z">
        <w:r w:rsidRPr="00A73B1F">
          <w:rPr>
            <w:color w:val="auto"/>
            <w:w w:val="100"/>
          </w:rPr>
          <w:t xml:space="preserve">For EHT-SIG </w:t>
        </w:r>
      </w:ins>
      <w:ins w:id="1594" w:author="Yujian (Ross Yu)" w:date="2020-12-07T10:08:00Z">
        <w:r w:rsidR="0049200E">
          <w:rPr>
            <w:color w:val="auto"/>
            <w:w w:val="100"/>
          </w:rPr>
          <w:t>for OFDMA transmission and non-OFDMA transmission to multiple users</w:t>
        </w:r>
      </w:ins>
      <w:ins w:id="1595" w:author="HUANG LEI" w:date="2020-11-18T10:17:00Z">
        <w:del w:id="1596" w:author="Yujian (Ross Yu)" w:date="2020-12-07T10:08:00Z">
          <w:r w:rsidRPr="00A73B1F" w:rsidDel="0049200E">
            <w:rPr>
              <w:color w:val="auto"/>
              <w:w w:val="100"/>
            </w:rPr>
            <w:delText>uncompressed mode and non-OFDMA MU-MIMO mode</w:delText>
          </w:r>
        </w:del>
        <w:r w:rsidRPr="00A73B1F">
          <w:rPr>
            <w:color w:val="auto"/>
            <w:w w:val="100"/>
          </w:rPr>
          <w:t xml:space="preserve">, </w:t>
        </w:r>
      </w:ins>
      <w:del w:id="1597" w:author="HUANG LEI" w:date="2020-11-18T10:17:00Z">
        <w:r w:rsidRPr="00A73B1F" w:rsidDel="00180667">
          <w:rPr>
            <w:color w:val="auto"/>
            <w:w w:val="100"/>
          </w:rPr>
          <w:delText xml:space="preserve">From </w:delText>
        </w:r>
      </w:del>
      <w:ins w:id="1598" w:author="HUANG LEI" w:date="2020-11-18T10:17:00Z">
        <w:r w:rsidRPr="00A73B1F">
          <w:rPr>
            <w:color w:val="auto"/>
            <w:w w:val="100"/>
          </w:rPr>
          <w:t xml:space="preserve">from </w:t>
        </w:r>
      </w:ins>
      <w:r w:rsidRPr="00A73B1F">
        <w:fldChar w:fldCharType="begin"/>
      </w:r>
      <w:r w:rsidRPr="00A73B1F">
        <w:rPr>
          <w:color w:val="auto"/>
          <w:w w:val="100"/>
        </w:rPr>
        <w:instrText xml:space="preserve"> REF  RTF35333035343a204571756174 \h</w:instrText>
      </w:r>
      <w:r w:rsidRPr="00A73B1F">
        <w:fldChar w:fldCharType="separate"/>
      </w:r>
      <w:r w:rsidRPr="00A73B1F">
        <w:rPr>
          <w:color w:val="auto"/>
          <w:w w:val="100"/>
        </w:rPr>
        <w:t>Equation (36-22)</w:t>
      </w:r>
      <w:r w:rsidRPr="00A73B1F">
        <w:fldChar w:fldCharType="end"/>
      </w:r>
      <w:r w:rsidRPr="00A73B1F">
        <w:rPr>
          <w:color w:val="auto"/>
          <w:w w:val="100"/>
        </w:rPr>
        <w:t xml:space="preserve"> and </w:t>
      </w:r>
      <w:r w:rsidRPr="00A73B1F">
        <w:fldChar w:fldCharType="begin"/>
      </w:r>
      <w:r w:rsidRPr="00A73B1F">
        <w:rPr>
          <w:color w:val="auto"/>
          <w:w w:val="100"/>
        </w:rPr>
        <w:instrText xml:space="preserve"> REF  RTF38353034383a2048352c312e \h</w:instrText>
      </w:r>
      <w:r w:rsidRPr="00A73B1F">
        <w:fldChar w:fldCharType="separate"/>
      </w:r>
      <w:r w:rsidRPr="00A73B1F">
        <w:rPr>
          <w:color w:val="auto"/>
          <w:w w:val="100"/>
        </w:rPr>
        <w:t>36.3.11.8.2 (EHT-SIG content channels)</w:t>
      </w:r>
      <w:r w:rsidRPr="00A73B1F">
        <w:fldChar w:fldCharType="end"/>
      </w:r>
      <w:r w:rsidRPr="00A73B1F">
        <w:rPr>
          <w:color w:val="auto"/>
          <w:w w:val="100"/>
        </w:rPr>
        <w:t xml:space="preserve">, </w:t>
      </w:r>
      <w:r w:rsidRPr="00A73B1F">
        <w:rPr>
          <w:color w:val="auto"/>
          <w:w w:val="100"/>
          <w:lang w:val="en-GB"/>
        </w:rPr>
        <w:t>a 40</w:t>
      </w:r>
      <w:r w:rsidRPr="00A73B1F">
        <w:rPr>
          <w:color w:val="auto"/>
          <w:w w:val="100"/>
        </w:rPr>
        <w:t> </w:t>
      </w:r>
      <w:r w:rsidRPr="00A73B1F">
        <w:rPr>
          <w:color w:val="auto"/>
          <w:w w:val="100"/>
          <w:lang w:val="en-GB"/>
        </w:rPr>
        <w:t xml:space="preserve">MHz PPDU contains two EHT-SIG content channels, each occupying a 20 MHz frequency segment as shown in </w:t>
      </w:r>
      <w:r w:rsidRPr="00A73B1F">
        <w:lastRenderedPageBreak/>
        <w:fldChar w:fldCharType="begin"/>
      </w:r>
      <w:r w:rsidRPr="00A73B1F">
        <w:rPr>
          <w:color w:val="auto"/>
          <w:w w:val="100"/>
          <w:lang w:val="en-GB"/>
        </w:rPr>
        <w:instrText xml:space="preserve"> REF  RTF35323934393a204669675469 \h</w:instrText>
      </w:r>
      <w:r w:rsidRPr="00A73B1F">
        <w:fldChar w:fldCharType="separate"/>
      </w:r>
      <w:r w:rsidRPr="00A73B1F">
        <w:rPr>
          <w:color w:val="auto"/>
          <w:w w:val="100"/>
          <w:lang w:val="en-GB"/>
        </w:rPr>
        <w:t>Figure 36-37 (EHT-SIG content channel for a 40 MHz PPDU</w:t>
      </w:r>
      <w:ins w:id="1599" w:author="Yujian (Ross Yu)" w:date="2020-12-07T11:06:00Z">
        <w:r w:rsidR="0025327C">
          <w:rPr>
            <w:color w:val="auto"/>
            <w:w w:val="100"/>
            <w:lang w:val="en-GB"/>
          </w:rPr>
          <w:t xml:space="preserve"> </w:t>
        </w:r>
        <w:r w:rsidR="0025327C">
          <w:rPr>
            <w:color w:val="auto"/>
            <w:w w:val="100"/>
          </w:rPr>
          <w:t>for OFDMA transmission and non-OFDMA transmission to multiple users</w:t>
        </w:r>
      </w:ins>
      <w:r w:rsidRPr="00A73B1F">
        <w:rPr>
          <w:color w:val="auto"/>
          <w:w w:val="100"/>
          <w:lang w:val="en-GB"/>
        </w:rPr>
        <w:t>)</w:t>
      </w:r>
      <w:r w:rsidRPr="00A73B1F">
        <w:fldChar w:fldCharType="end"/>
      </w:r>
      <w:r w:rsidRPr="00A73B1F">
        <w:rPr>
          <w:color w:val="auto"/>
          <w:w w:val="100"/>
          <w:lang w:val="en-GB"/>
        </w:rPr>
        <w:t xml:space="preserve">. </w:t>
      </w:r>
      <w:del w:id="1600" w:author="HUANG LEI" w:date="2020-11-18T10:05:00Z">
        <w:r w:rsidRPr="00A73B1F" w:rsidDel="00BF02F9">
          <w:rPr>
            <w:color w:val="auto"/>
            <w:w w:val="100"/>
          </w:rPr>
          <w:delText>EHT-SIG content channel 1 occupies the 20 MHz subchannel that is lower in frequency. EHT-SIG content channel 2 occupies the 20 MHz subchannel that is upper in frequency.</w:delText>
        </w:r>
      </w:del>
    </w:p>
    <w:p w14:paraId="796EB1F8" w14:textId="40B8A346" w:rsidR="00A73B1F" w:rsidRDefault="00A73B1F" w:rsidP="00A73B1F">
      <w:pPr>
        <w:pStyle w:val="T"/>
        <w:rPr>
          <w:ins w:id="1601" w:author="Yujian (Ross Yu)" w:date="2020-12-07T10:52:00Z"/>
          <w:rFonts w:eastAsia="宋体"/>
          <w:color w:val="auto"/>
          <w:w w:val="100"/>
        </w:rPr>
      </w:pPr>
      <w:ins w:id="1602" w:author="HUANG LEI" w:date="2020-11-18T10:30:00Z">
        <w:del w:id="1603" w:author="Yujian (Ross Yu)" w:date="2020-12-07T10:54:00Z">
          <w:r w:rsidRPr="00A73B1F" w:rsidDel="00971D8C">
            <w:rPr>
              <w:noProof/>
              <w:color w:val="auto"/>
            </w:rPr>
            <w:drawing>
              <wp:inline distT="0" distB="0" distL="0" distR="0" wp14:anchorId="594D0C27" wp14:editId="065C94F1">
                <wp:extent cx="5367647" cy="8447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539980" cy="871836"/>
                        </a:xfrm>
                        <a:prstGeom prst="rect">
                          <a:avLst/>
                        </a:prstGeom>
                        <a:noFill/>
                        <a:ln>
                          <a:noFill/>
                        </a:ln>
                      </pic:spPr>
                    </pic:pic>
                  </a:graphicData>
                </a:graphic>
              </wp:inline>
            </w:drawing>
          </w:r>
        </w:del>
      </w:ins>
    </w:p>
    <w:p w14:paraId="637B7D5A" w14:textId="2EE6E0E7" w:rsidR="00971D8C" w:rsidRPr="00971D8C" w:rsidRDefault="00684B14" w:rsidP="00A73B1F">
      <w:pPr>
        <w:pStyle w:val="T"/>
        <w:rPr>
          <w:ins w:id="1604" w:author="HUANG LEI" w:date="2020-11-17T18:11:00Z"/>
          <w:rFonts w:eastAsia="宋体"/>
          <w:color w:val="auto"/>
          <w:w w:val="100"/>
        </w:rPr>
      </w:pPr>
      <w:ins w:id="1605" w:author="Yujian (Ross Yu)" w:date="2020-12-07T10:54:00Z">
        <w:r>
          <w:object w:dxaOrig="11176" w:dyaOrig="1951" w14:anchorId="3B9D8D8E">
            <v:shape id="_x0000_i1033" type="#_x0000_t75" style="width:468.5pt;height:83.2pt" o:ole="">
              <v:imagedata r:id="rId44" o:title=""/>
            </v:shape>
            <o:OLEObject Type="Embed" ProgID="Visio.Drawing.15" ShapeID="_x0000_i1033" DrawAspect="Content" ObjectID="_1669524341" r:id="rId45"/>
          </w:object>
        </w:r>
      </w:ins>
    </w:p>
    <w:p w14:paraId="26AE7BB8" w14:textId="5D97E74D" w:rsidR="00A73B1F" w:rsidRPr="001E565E" w:rsidRDefault="001E565E" w:rsidP="001E565E">
      <w:pPr>
        <w:pStyle w:val="T"/>
        <w:jc w:val="center"/>
        <w:rPr>
          <w:b/>
          <w:color w:val="auto"/>
          <w:w w:val="100"/>
          <w:lang w:val="en-GB"/>
        </w:rPr>
      </w:pPr>
      <w:r w:rsidRPr="001E565E">
        <w:rPr>
          <w:b/>
          <w:color w:val="auto"/>
          <w:w w:val="100"/>
          <w:lang w:val="en-GB"/>
        </w:rPr>
        <w:fldChar w:fldCharType="begin"/>
      </w:r>
      <w:r w:rsidRPr="001E565E">
        <w:rPr>
          <w:b/>
          <w:color w:val="auto"/>
          <w:w w:val="100"/>
          <w:lang w:val="en-GB"/>
        </w:rPr>
        <w:instrText xml:space="preserve"> REF  RTF35323934393a204669675469 \h</w:instrText>
      </w:r>
      <w:r>
        <w:rPr>
          <w:b/>
          <w:color w:val="auto"/>
          <w:w w:val="100"/>
          <w:lang w:val="en-GB"/>
        </w:rPr>
        <w:instrText xml:space="preserve"> \* MERGEFORMAT </w:instrText>
      </w:r>
      <w:r w:rsidRPr="001E565E">
        <w:rPr>
          <w:b/>
          <w:color w:val="auto"/>
          <w:w w:val="100"/>
          <w:lang w:val="en-GB"/>
        </w:rPr>
      </w:r>
      <w:r w:rsidRPr="001E565E">
        <w:rPr>
          <w:b/>
          <w:color w:val="auto"/>
          <w:w w:val="100"/>
          <w:lang w:val="en-GB"/>
        </w:rPr>
        <w:fldChar w:fldCharType="separate"/>
      </w:r>
      <w:r w:rsidRPr="001E565E">
        <w:rPr>
          <w:b/>
          <w:color w:val="auto"/>
          <w:w w:val="100"/>
          <w:lang w:val="en-GB"/>
        </w:rPr>
        <w:t>Figure 36-37 EHT-SIG content channel for a 40 MHz PPDU</w:t>
      </w:r>
      <w:r w:rsidRPr="001E565E">
        <w:rPr>
          <w:b/>
          <w:color w:val="auto"/>
          <w:w w:val="100"/>
          <w:lang w:val="en-GB"/>
        </w:rPr>
        <w:fldChar w:fldCharType="end"/>
      </w:r>
      <w:ins w:id="1606" w:author="Yujian (Ross Yu)" w:date="2020-12-07T11:06:00Z">
        <w:r w:rsidR="0025327C" w:rsidRPr="0025327C">
          <w:rPr>
            <w:b/>
            <w:color w:val="auto"/>
            <w:w w:val="100"/>
            <w:lang w:val="en-GB"/>
          </w:rPr>
          <w:t xml:space="preserve"> </w:t>
        </w:r>
        <w:r w:rsidR="0025327C" w:rsidRPr="00E36861">
          <w:rPr>
            <w:b/>
            <w:color w:val="auto"/>
            <w:w w:val="100"/>
          </w:rPr>
          <w:t>for OFDMA transmission and non-OFDMA transmission to multiple users</w:t>
        </w:r>
      </w:ins>
      <w:del w:id="1607" w:author="Yujian (Ross Yu)" w:date="2020-12-07T10:54:00Z">
        <w:r w:rsidR="00A73B1F" w:rsidRPr="001E565E" w:rsidDel="00971D8C">
          <w:rPr>
            <w:b/>
            <w:noProof/>
            <w:color w:val="auto"/>
            <w:w w:val="100"/>
          </w:rPr>
          <w:drawing>
            <wp:inline distT="0" distB="0" distL="0" distR="0" wp14:anchorId="2D4495E1" wp14:editId="7E7F0251">
              <wp:extent cx="5486400" cy="125539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486400" cy="1255395"/>
                      </a:xfrm>
                      <a:prstGeom prst="rect">
                        <a:avLst/>
                      </a:prstGeom>
                      <a:noFill/>
                      <a:ln>
                        <a:noFill/>
                      </a:ln>
                    </pic:spPr>
                  </pic:pic>
                </a:graphicData>
              </a:graphic>
            </wp:inline>
          </w:drawing>
        </w:r>
      </w:del>
    </w:p>
    <w:p w14:paraId="0ECD08CE" w14:textId="6D510682" w:rsidR="00A73B1F" w:rsidRPr="00A73B1F" w:rsidRDefault="00A73B1F" w:rsidP="00A73B1F">
      <w:pPr>
        <w:pStyle w:val="T"/>
        <w:rPr>
          <w:ins w:id="1608" w:author="HUANG LEI" w:date="2020-11-18T10:31:00Z"/>
          <w:color w:val="auto"/>
          <w:w w:val="100"/>
        </w:rPr>
      </w:pPr>
      <w:ins w:id="1609" w:author="HUANG LEI" w:date="2020-11-18T10:17:00Z">
        <w:r w:rsidRPr="00A73B1F">
          <w:rPr>
            <w:color w:val="auto"/>
            <w:w w:val="100"/>
          </w:rPr>
          <w:t xml:space="preserve">For EHT-SIG </w:t>
        </w:r>
        <w:del w:id="1610" w:author="Yujian (Ross Yu)" w:date="2020-12-07T10:23:00Z">
          <w:r w:rsidRPr="00A73B1F" w:rsidDel="004E313E">
            <w:rPr>
              <w:color w:val="auto"/>
              <w:w w:val="100"/>
            </w:rPr>
            <w:delText>uncompressed mode</w:delText>
          </w:r>
        </w:del>
      </w:ins>
      <w:ins w:id="1611" w:author="Yujian (Ross Yu)" w:date="2020-12-07T10:23:00Z">
        <w:r w:rsidR="004E313E">
          <w:rPr>
            <w:color w:val="auto"/>
            <w:w w:val="100"/>
          </w:rPr>
          <w:t>for OFDMA transmission</w:t>
        </w:r>
      </w:ins>
      <w:ins w:id="1612" w:author="HUANG LEI" w:date="2020-11-18T10:17:00Z">
        <w:r w:rsidRPr="00A73B1F">
          <w:rPr>
            <w:color w:val="auto"/>
            <w:w w:val="100"/>
          </w:rPr>
          <w:t xml:space="preserve"> and non-OFDMA </w:t>
        </w:r>
        <w:del w:id="1613" w:author="Yujian (Ross Yu)" w:date="2020-12-07T10:23:00Z">
          <w:r w:rsidRPr="00A73B1F" w:rsidDel="004E313E">
            <w:rPr>
              <w:color w:val="auto"/>
              <w:w w:val="100"/>
            </w:rPr>
            <w:delText>MU-MIMO mode</w:delText>
          </w:r>
        </w:del>
      </w:ins>
      <w:ins w:id="1614" w:author="Yujian (Ross Yu)" w:date="2020-12-07T10:23:00Z">
        <w:r w:rsidR="004E313E">
          <w:rPr>
            <w:color w:val="auto"/>
            <w:w w:val="100"/>
          </w:rPr>
          <w:t>transmission to multiple users</w:t>
        </w:r>
      </w:ins>
      <w:ins w:id="1615" w:author="HUANG LEI" w:date="2020-11-18T10:17:00Z">
        <w:r w:rsidRPr="00A73B1F">
          <w:rPr>
            <w:color w:val="auto"/>
            <w:w w:val="100"/>
          </w:rPr>
          <w:t xml:space="preserve">, </w:t>
        </w:r>
      </w:ins>
      <w:del w:id="1616" w:author="HUANG LEI" w:date="2020-11-18T10:17:00Z">
        <w:r w:rsidRPr="00A73B1F" w:rsidDel="00180667">
          <w:rPr>
            <w:color w:val="auto"/>
            <w:w w:val="100"/>
          </w:rPr>
          <w:delText xml:space="preserve">From </w:delText>
        </w:r>
      </w:del>
      <w:ins w:id="1617" w:author="HUANG LEI" w:date="2020-11-18T10:17:00Z">
        <w:r w:rsidRPr="00A73B1F">
          <w:rPr>
            <w:color w:val="auto"/>
            <w:w w:val="100"/>
          </w:rPr>
          <w:t xml:space="preserve">from </w:t>
        </w:r>
      </w:ins>
      <w:r w:rsidRPr="00A73B1F">
        <w:rPr>
          <w:color w:val="auto"/>
          <w:w w:val="100"/>
        </w:rPr>
        <w:fldChar w:fldCharType="begin"/>
      </w:r>
      <w:r w:rsidRPr="00A73B1F">
        <w:rPr>
          <w:color w:val="auto"/>
          <w:w w:val="100"/>
        </w:rPr>
        <w:instrText xml:space="preserve"> REF  RTF35333035343a204571756174 \h</w:instrText>
      </w:r>
      <w:r w:rsidRPr="00A73B1F">
        <w:rPr>
          <w:color w:val="auto"/>
          <w:w w:val="100"/>
        </w:rPr>
      </w:r>
      <w:r w:rsidRPr="00A73B1F">
        <w:rPr>
          <w:color w:val="auto"/>
          <w:w w:val="100"/>
        </w:rPr>
        <w:fldChar w:fldCharType="separate"/>
      </w:r>
      <w:r w:rsidRPr="00A73B1F">
        <w:rPr>
          <w:color w:val="auto"/>
          <w:w w:val="100"/>
        </w:rPr>
        <w:t>Equation (36-22)</w:t>
      </w:r>
      <w:r w:rsidRPr="00A73B1F">
        <w:rPr>
          <w:color w:val="auto"/>
          <w:w w:val="100"/>
        </w:rPr>
        <w:fldChar w:fldCharType="end"/>
      </w:r>
      <w:r w:rsidRPr="00A73B1F">
        <w:rPr>
          <w:color w:val="auto"/>
          <w:w w:val="100"/>
        </w:rPr>
        <w:t xml:space="preserve"> and </w:t>
      </w:r>
      <w:r w:rsidRPr="00A73B1F">
        <w:rPr>
          <w:color w:val="auto"/>
          <w:w w:val="100"/>
        </w:rPr>
        <w:fldChar w:fldCharType="begin"/>
      </w:r>
      <w:r w:rsidRPr="00A73B1F">
        <w:rPr>
          <w:color w:val="auto"/>
          <w:w w:val="100"/>
        </w:rPr>
        <w:instrText xml:space="preserve"> REF  RTF38353034383a2048352c312e \h</w:instrText>
      </w:r>
      <w:r w:rsidRPr="00A73B1F">
        <w:rPr>
          <w:color w:val="auto"/>
          <w:w w:val="100"/>
        </w:rPr>
      </w:r>
      <w:r w:rsidRPr="00A73B1F">
        <w:rPr>
          <w:color w:val="auto"/>
          <w:w w:val="100"/>
        </w:rPr>
        <w:fldChar w:fldCharType="separate"/>
      </w:r>
      <w:r w:rsidRPr="00A73B1F">
        <w:rPr>
          <w:color w:val="auto"/>
          <w:w w:val="100"/>
        </w:rPr>
        <w:t>36.3.11.8.2 (EHT-SIG content channels)</w:t>
      </w:r>
      <w:r w:rsidRPr="00A73B1F">
        <w:rPr>
          <w:color w:val="auto"/>
          <w:w w:val="100"/>
        </w:rPr>
        <w:fldChar w:fldCharType="end"/>
      </w:r>
      <w:r w:rsidRPr="00A73B1F">
        <w:rPr>
          <w:color w:val="auto"/>
          <w:w w:val="100"/>
        </w:rPr>
        <w:t xml:space="preserve">, </w:t>
      </w:r>
      <w:r w:rsidRPr="00A73B1F">
        <w:rPr>
          <w:color w:val="auto"/>
          <w:w w:val="100"/>
          <w:lang w:val="en-GB"/>
        </w:rPr>
        <w:t>an 80</w:t>
      </w:r>
      <w:r w:rsidRPr="00A73B1F">
        <w:rPr>
          <w:color w:val="auto"/>
          <w:w w:val="100"/>
        </w:rPr>
        <w:t> </w:t>
      </w:r>
      <w:r w:rsidRPr="00A73B1F">
        <w:rPr>
          <w:color w:val="auto"/>
          <w:w w:val="100"/>
          <w:lang w:val="en-GB"/>
        </w:rPr>
        <w:t xml:space="preserve">MHz PPDU contains two EHT-SIG content channels each of which is duplicated as shown in </w:t>
      </w:r>
      <w:r w:rsidRPr="00A73B1F">
        <w:rPr>
          <w:color w:val="auto"/>
          <w:w w:val="100"/>
          <w:lang w:val="en-GB"/>
        </w:rPr>
        <w:fldChar w:fldCharType="begin"/>
      </w:r>
      <w:r w:rsidRPr="00A73B1F">
        <w:rPr>
          <w:color w:val="auto"/>
          <w:w w:val="100"/>
          <w:lang w:val="en-GB"/>
        </w:rPr>
        <w:instrText xml:space="preserve"> REF  RTF33373036313a204669675469 \h</w:instrText>
      </w:r>
      <w:r w:rsidRPr="00A73B1F">
        <w:rPr>
          <w:color w:val="auto"/>
          <w:w w:val="100"/>
          <w:lang w:val="en-GB"/>
        </w:rPr>
      </w:r>
      <w:r w:rsidRPr="00A73B1F">
        <w:rPr>
          <w:color w:val="auto"/>
          <w:w w:val="100"/>
          <w:lang w:val="en-GB"/>
        </w:rPr>
        <w:fldChar w:fldCharType="separate"/>
      </w:r>
      <w:r w:rsidRPr="00A73B1F">
        <w:rPr>
          <w:color w:val="auto"/>
          <w:w w:val="100"/>
          <w:lang w:val="en-GB"/>
        </w:rPr>
        <w:t>Figure 36-38 (EHT-SIG content channels and their duplication in an 80 MHz PPDU</w:t>
      </w:r>
      <w:ins w:id="1618" w:author="Yujian (Ross Yu)" w:date="2020-12-07T11:07:00Z">
        <w:r w:rsidR="0025327C">
          <w:rPr>
            <w:color w:val="auto"/>
            <w:w w:val="100"/>
            <w:lang w:val="en-GB"/>
          </w:rPr>
          <w:t xml:space="preserve"> </w:t>
        </w:r>
        <w:r w:rsidR="0025327C">
          <w:rPr>
            <w:color w:val="auto"/>
            <w:w w:val="100"/>
          </w:rPr>
          <w:t>for OFDMA transmission and non-OFDMA transmission to multiple users</w:t>
        </w:r>
      </w:ins>
      <w:r w:rsidRPr="00A73B1F">
        <w:rPr>
          <w:color w:val="auto"/>
          <w:w w:val="100"/>
          <w:lang w:val="en-GB"/>
        </w:rPr>
        <w:t>)</w:t>
      </w:r>
      <w:r w:rsidRPr="00A73B1F">
        <w:rPr>
          <w:color w:val="auto"/>
          <w:w w:val="100"/>
          <w:lang w:val="en-GB"/>
        </w:rPr>
        <w:fldChar w:fldCharType="end"/>
      </w:r>
      <w:r w:rsidRPr="00A73B1F">
        <w:rPr>
          <w:color w:val="auto"/>
          <w:w w:val="100"/>
          <w:lang w:val="en-GB"/>
        </w:rPr>
        <w:t xml:space="preserve">. </w:t>
      </w:r>
      <w:del w:id="1619" w:author="HUANG LEI" w:date="2020-11-18T10:07:00Z">
        <w:r w:rsidRPr="00A73B1F" w:rsidDel="00BF02F9">
          <w:rPr>
            <w:color w:val="auto"/>
            <w:w w:val="100"/>
          </w:rPr>
          <w:delText>EHT-SIG content channel 1 occupies the 20 MHz subchannel that is the lowest in frequency and is duplicated on the 20 MHz subchannel that is the third lowest in frequency. EHT-SIG content channel 2 occupies the 20 MHz subchannel that is the second lowest in frequency and is duplicated on the 20 MHz subchannel that is the highest in frequency.</w:delText>
        </w:r>
      </w:del>
    </w:p>
    <w:p w14:paraId="6AD77AD5" w14:textId="5F7C8FF1" w:rsidR="00A73B1F" w:rsidRDefault="00A73B1F" w:rsidP="00A73B1F">
      <w:pPr>
        <w:pStyle w:val="T"/>
        <w:rPr>
          <w:ins w:id="1620" w:author="Yujian (Ross Yu)" w:date="2020-12-07T10:54:00Z"/>
          <w:rFonts w:eastAsia="宋体"/>
          <w:color w:val="auto"/>
          <w:w w:val="100"/>
        </w:rPr>
      </w:pPr>
      <w:ins w:id="1621" w:author="HUANG LEI" w:date="2020-11-18T10:31:00Z">
        <w:del w:id="1622" w:author="Yujian (Ross Yu)" w:date="2020-12-07T10:54:00Z">
          <w:r w:rsidRPr="00A73B1F" w:rsidDel="00971D8C">
            <w:rPr>
              <w:noProof/>
              <w:color w:val="auto"/>
            </w:rPr>
            <w:drawing>
              <wp:inline distT="0" distB="0" distL="0" distR="0" wp14:anchorId="3A5CC13C" wp14:editId="48AAF64E">
                <wp:extent cx="5943600" cy="18891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943600" cy="1889125"/>
                        </a:xfrm>
                        <a:prstGeom prst="rect">
                          <a:avLst/>
                        </a:prstGeom>
                        <a:noFill/>
                        <a:ln>
                          <a:noFill/>
                        </a:ln>
                      </pic:spPr>
                    </pic:pic>
                  </a:graphicData>
                </a:graphic>
              </wp:inline>
            </w:drawing>
          </w:r>
        </w:del>
      </w:ins>
    </w:p>
    <w:p w14:paraId="3573BFCB" w14:textId="38D26720" w:rsidR="00971D8C" w:rsidRPr="00971D8C" w:rsidRDefault="00684B14" w:rsidP="00A73B1F">
      <w:pPr>
        <w:pStyle w:val="T"/>
        <w:rPr>
          <w:ins w:id="1623" w:author="HUANG LEI" w:date="2020-11-17T18:11:00Z"/>
          <w:rFonts w:eastAsia="宋体"/>
          <w:color w:val="auto"/>
          <w:w w:val="100"/>
        </w:rPr>
      </w:pPr>
      <w:ins w:id="1624" w:author="Yujian (Ross Yu)" w:date="2020-12-07T10:55:00Z">
        <w:r>
          <w:object w:dxaOrig="12211" w:dyaOrig="5191" w14:anchorId="00132141">
            <v:shape id="_x0000_i1034" type="#_x0000_t75" style="width:468.5pt;height:198pt" o:ole="">
              <v:imagedata r:id="rId48" o:title=""/>
            </v:shape>
            <o:OLEObject Type="Embed" ProgID="Visio.Drawing.15" ShapeID="_x0000_i1034" DrawAspect="Content" ObjectID="_1669524342" r:id="rId49"/>
          </w:object>
        </w:r>
      </w:ins>
    </w:p>
    <w:p w14:paraId="67903FD4" w14:textId="0E5AFE49" w:rsidR="00A73B1F" w:rsidRPr="001E565E" w:rsidRDefault="001E565E" w:rsidP="001E565E">
      <w:pPr>
        <w:pStyle w:val="T"/>
        <w:jc w:val="center"/>
        <w:rPr>
          <w:b/>
          <w:color w:val="auto"/>
          <w:w w:val="100"/>
          <w:lang w:val="en-GB"/>
        </w:rPr>
      </w:pPr>
      <w:r w:rsidRPr="001E565E">
        <w:rPr>
          <w:b/>
          <w:color w:val="auto"/>
          <w:w w:val="100"/>
          <w:lang w:val="en-GB"/>
        </w:rPr>
        <w:fldChar w:fldCharType="begin"/>
      </w:r>
      <w:r w:rsidRPr="001E565E">
        <w:rPr>
          <w:b/>
          <w:color w:val="auto"/>
          <w:w w:val="100"/>
          <w:lang w:val="en-GB"/>
        </w:rPr>
        <w:instrText xml:space="preserve"> REF  RTF33373036313a204669675469 \h</w:instrText>
      </w:r>
      <w:r>
        <w:rPr>
          <w:b/>
          <w:color w:val="auto"/>
          <w:w w:val="100"/>
          <w:lang w:val="en-GB"/>
        </w:rPr>
        <w:instrText xml:space="preserve"> \* MERGEFORMAT </w:instrText>
      </w:r>
      <w:r w:rsidRPr="001E565E">
        <w:rPr>
          <w:b/>
          <w:color w:val="auto"/>
          <w:w w:val="100"/>
          <w:lang w:val="en-GB"/>
        </w:rPr>
      </w:r>
      <w:r w:rsidRPr="001E565E">
        <w:rPr>
          <w:b/>
          <w:color w:val="auto"/>
          <w:w w:val="100"/>
          <w:lang w:val="en-GB"/>
        </w:rPr>
        <w:fldChar w:fldCharType="separate"/>
      </w:r>
      <w:r w:rsidRPr="001E565E">
        <w:rPr>
          <w:b/>
          <w:color w:val="auto"/>
          <w:w w:val="100"/>
          <w:lang w:val="en-GB"/>
        </w:rPr>
        <w:t>Figure 36-38 EHT-SIG content channels and their duplication in an 80 MHz PPDU</w:t>
      </w:r>
      <w:r w:rsidRPr="001E565E">
        <w:rPr>
          <w:b/>
          <w:color w:val="auto"/>
          <w:w w:val="100"/>
          <w:lang w:val="en-GB"/>
        </w:rPr>
        <w:fldChar w:fldCharType="end"/>
      </w:r>
      <w:ins w:id="1625" w:author="Yujian (Ross Yu)" w:date="2020-12-07T11:07:00Z">
        <w:r w:rsidR="0025327C" w:rsidRPr="0025327C">
          <w:rPr>
            <w:b/>
            <w:color w:val="auto"/>
            <w:w w:val="100"/>
            <w:lang w:val="en-GB"/>
          </w:rPr>
          <w:t xml:space="preserve"> </w:t>
        </w:r>
        <w:r w:rsidR="0025327C" w:rsidRPr="00E36861">
          <w:rPr>
            <w:b/>
            <w:color w:val="auto"/>
            <w:w w:val="100"/>
          </w:rPr>
          <w:t>for OFDMA transmission and non-OFDMA transmission to multiple users</w:t>
        </w:r>
      </w:ins>
      <w:r w:rsidRPr="001E565E">
        <w:rPr>
          <w:b/>
          <w:color w:val="auto"/>
          <w:w w:val="100"/>
          <w:lang w:val="en-GB"/>
        </w:rPr>
        <w:t>.</w:t>
      </w:r>
      <w:del w:id="1626" w:author="Yujian (Ross Yu)" w:date="2020-12-07T10:54:00Z">
        <w:r w:rsidR="00A73B1F" w:rsidRPr="001E565E" w:rsidDel="00971D8C">
          <w:rPr>
            <w:b/>
            <w:noProof/>
            <w:color w:val="auto"/>
            <w:w w:val="100"/>
          </w:rPr>
          <w:drawing>
            <wp:inline distT="0" distB="0" distL="0" distR="0" wp14:anchorId="7AE4B32E" wp14:editId="656A2E01">
              <wp:extent cx="5486400" cy="196532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486400" cy="1965325"/>
                      </a:xfrm>
                      <a:prstGeom prst="rect">
                        <a:avLst/>
                      </a:prstGeom>
                      <a:noFill/>
                      <a:ln>
                        <a:noFill/>
                      </a:ln>
                    </pic:spPr>
                  </pic:pic>
                </a:graphicData>
              </a:graphic>
            </wp:inline>
          </w:drawing>
        </w:r>
      </w:del>
    </w:p>
    <w:p w14:paraId="23ED8AFF" w14:textId="77777777" w:rsidR="00A73B1F" w:rsidRPr="00A73B1F" w:rsidRDefault="00A73B1F" w:rsidP="00A73B1F">
      <w:pPr>
        <w:pStyle w:val="T"/>
        <w:rPr>
          <w:color w:val="auto"/>
          <w:w w:val="100"/>
        </w:rPr>
      </w:pPr>
      <w:r w:rsidRPr="00A73B1F">
        <w:rPr>
          <w:color w:val="auto"/>
          <w:w w:val="100"/>
        </w:rPr>
        <w:t xml:space="preserve">If a </w:t>
      </w:r>
      <w:del w:id="1627" w:author="HUANG LEI" w:date="2020-11-18T10:08:00Z">
        <w:r w:rsidRPr="00A73B1F" w:rsidDel="00BF02F9">
          <w:rPr>
            <w:color w:val="auto"/>
            <w:w w:val="100"/>
          </w:rPr>
          <w:delText xml:space="preserve">single </w:delText>
        </w:r>
      </w:del>
      <w:r w:rsidRPr="00A73B1F">
        <w:rPr>
          <w:color w:val="auto"/>
          <w:w w:val="100"/>
        </w:rPr>
        <w:t xml:space="preserve">RU or </w:t>
      </w:r>
      <w:del w:id="1628" w:author="HUANG LEI" w:date="2020-11-18T10:08:00Z">
        <w:r w:rsidRPr="00A73B1F" w:rsidDel="00BF02F9">
          <w:rPr>
            <w:color w:val="auto"/>
            <w:w w:val="100"/>
          </w:rPr>
          <w:delText>multiple RUs</w:delText>
        </w:r>
      </w:del>
      <w:ins w:id="1629" w:author="HUANG LEI" w:date="2020-11-18T10:08:00Z">
        <w:r w:rsidRPr="00A73B1F">
          <w:rPr>
            <w:color w:val="auto"/>
            <w:w w:val="100"/>
          </w:rPr>
          <w:t>MRU</w:t>
        </w:r>
      </w:ins>
      <w:r w:rsidRPr="00A73B1F">
        <w:rPr>
          <w:color w:val="auto"/>
          <w:w w:val="100"/>
        </w:rPr>
        <w:t xml:space="preserve"> for an allocation in an 80 MHz PPDU overlaps more than one of the subcarrier ranges [–500:–259], [–253:–12], [12:253] or [259:500], the corresponding RU Allocation subfields in the respective content channels shall all refer to the same RU or </w:t>
      </w:r>
      <w:del w:id="1630" w:author="HUANG LEI" w:date="2020-11-18T10:08:00Z">
        <w:r w:rsidRPr="00A73B1F" w:rsidDel="00BF02F9">
          <w:rPr>
            <w:color w:val="auto"/>
            <w:w w:val="100"/>
          </w:rPr>
          <w:delText>the same multiple RUs</w:delText>
        </w:r>
      </w:del>
      <w:ins w:id="1631" w:author="HUANG LEI" w:date="2020-11-18T10:08:00Z">
        <w:r w:rsidRPr="00A73B1F">
          <w:rPr>
            <w:color w:val="auto"/>
            <w:w w:val="100"/>
          </w:rPr>
          <w:t>MRU</w:t>
        </w:r>
      </w:ins>
      <w:r w:rsidRPr="00A73B1F">
        <w:rPr>
          <w:color w:val="auto"/>
          <w:w w:val="100"/>
        </w:rPr>
        <w:t>.</w:t>
      </w:r>
    </w:p>
    <w:p w14:paraId="6AFA3073" w14:textId="77777777" w:rsidR="00A73B1F" w:rsidRPr="00A73B1F" w:rsidRDefault="00A73B1F" w:rsidP="00A73B1F">
      <w:pPr>
        <w:pStyle w:val="T"/>
        <w:rPr>
          <w:color w:val="auto"/>
          <w:w w:val="100"/>
        </w:rPr>
      </w:pPr>
      <w:r w:rsidRPr="00A73B1F">
        <w:rPr>
          <w:color w:val="auto"/>
          <w:w w:val="100"/>
        </w:rPr>
        <w:t xml:space="preserve">If the </w:t>
      </w:r>
      <w:ins w:id="1632" w:author="HUANG LEI" w:date="2020-11-18T10:16:00Z">
        <w:r w:rsidRPr="00A73B1F">
          <w:rPr>
            <w:color w:val="auto"/>
            <w:w w:val="100"/>
          </w:rPr>
          <w:t>PPDU BW subfield and Punctured Channel Indication subfield</w:t>
        </w:r>
      </w:ins>
      <w:del w:id="1633" w:author="HUANG LEI" w:date="2020-11-18T10:16:00Z">
        <w:r w:rsidRPr="00A73B1F" w:rsidDel="00180667">
          <w:rPr>
            <w:color w:val="auto"/>
            <w:w w:val="100"/>
          </w:rPr>
          <w:delText>Bandwidth field</w:delText>
        </w:r>
      </w:del>
      <w:r w:rsidRPr="00A73B1F">
        <w:rPr>
          <w:color w:val="auto"/>
          <w:w w:val="100"/>
        </w:rPr>
        <w:t xml:space="preserve"> in the U-SIG field of an EHT MU PPDU (see </w:t>
      </w:r>
      <w:r w:rsidRPr="00A73B1F">
        <w:rPr>
          <w:color w:val="auto"/>
          <w:w w:val="100"/>
        </w:rPr>
        <w:fldChar w:fldCharType="begin"/>
      </w:r>
      <w:r w:rsidRPr="00A73B1F">
        <w:rPr>
          <w:color w:val="auto"/>
          <w:w w:val="100"/>
        </w:rPr>
        <w:instrText xml:space="preserve"> REF  RTF36383437383a205461626c65 \h</w:instrText>
      </w:r>
      <w:r w:rsidRPr="00A73B1F">
        <w:rPr>
          <w:color w:val="auto"/>
          <w:w w:val="100"/>
        </w:rPr>
      </w:r>
      <w:r w:rsidRPr="00A73B1F">
        <w:rPr>
          <w:color w:val="auto"/>
          <w:w w:val="100"/>
        </w:rPr>
        <w:fldChar w:fldCharType="separate"/>
      </w:r>
      <w:r w:rsidRPr="00A73B1F">
        <w:rPr>
          <w:color w:val="auto"/>
          <w:w w:val="100"/>
        </w:rPr>
        <w:t>Table 36-19 (U-SIG field of an EHT MU PPDU)</w:t>
      </w:r>
      <w:r w:rsidRPr="00A73B1F">
        <w:rPr>
          <w:color w:val="auto"/>
          <w:w w:val="100"/>
        </w:rPr>
        <w:fldChar w:fldCharType="end"/>
      </w:r>
      <w:r w:rsidRPr="00A73B1F">
        <w:rPr>
          <w:color w:val="auto"/>
          <w:w w:val="100"/>
        </w:rPr>
        <w:t xml:space="preserve">) indicates 80 MHz and preamble is punctured, the mapping of the EHT-SIG content channels to 20 MHz subchannels shall be the same as for an 80 MHz PPDU (see </w:t>
      </w:r>
      <w:r w:rsidRPr="00A73B1F">
        <w:rPr>
          <w:color w:val="auto"/>
          <w:w w:val="100"/>
        </w:rPr>
        <w:fldChar w:fldCharType="begin"/>
      </w:r>
      <w:r w:rsidRPr="00A73B1F">
        <w:rPr>
          <w:color w:val="auto"/>
          <w:w w:val="100"/>
        </w:rPr>
        <w:instrText xml:space="preserve"> REF  RTF33373036313a204669675469 \h</w:instrText>
      </w:r>
      <w:r w:rsidRPr="00A73B1F">
        <w:rPr>
          <w:color w:val="auto"/>
          <w:w w:val="100"/>
        </w:rPr>
      </w:r>
      <w:r w:rsidRPr="00A73B1F">
        <w:rPr>
          <w:color w:val="auto"/>
          <w:w w:val="100"/>
        </w:rPr>
        <w:fldChar w:fldCharType="separate"/>
      </w:r>
      <w:r w:rsidRPr="00A73B1F">
        <w:rPr>
          <w:color w:val="auto"/>
          <w:w w:val="100"/>
        </w:rPr>
        <w:t>Figure 36-38 (EHT-SIG content channels and their duplication in an 80 MHz PPDU)</w:t>
      </w:r>
      <w:r w:rsidRPr="00A73B1F">
        <w:rPr>
          <w:color w:val="auto"/>
          <w:w w:val="100"/>
        </w:rPr>
        <w:fldChar w:fldCharType="end"/>
      </w:r>
      <w:r w:rsidRPr="00A73B1F">
        <w:rPr>
          <w:color w:val="auto"/>
          <w:w w:val="100"/>
        </w:rPr>
        <w:t>, with the exception that punctured 20 MHz subchannels shall be excluded.</w:t>
      </w:r>
    </w:p>
    <w:p w14:paraId="1B21A77D" w14:textId="165FABE8" w:rsidR="00A73B1F" w:rsidRPr="00A73B1F" w:rsidRDefault="00A73B1F" w:rsidP="00A73B1F">
      <w:pPr>
        <w:pStyle w:val="T"/>
        <w:rPr>
          <w:ins w:id="1634" w:author="HUANG LEI" w:date="2020-11-18T10:33:00Z"/>
          <w:color w:val="auto"/>
          <w:w w:val="100"/>
        </w:rPr>
      </w:pPr>
      <w:ins w:id="1635" w:author="HUANG LEI" w:date="2020-11-18T10:22:00Z">
        <w:r w:rsidRPr="00A73B1F">
          <w:rPr>
            <w:color w:val="auto"/>
            <w:w w:val="100"/>
          </w:rPr>
          <w:t xml:space="preserve">For EHT-SIG </w:t>
        </w:r>
        <w:del w:id="1636" w:author="Yujian (Ross Yu)" w:date="2020-12-07T10:23:00Z">
          <w:r w:rsidRPr="00A73B1F" w:rsidDel="004E313E">
            <w:rPr>
              <w:color w:val="auto"/>
              <w:w w:val="100"/>
            </w:rPr>
            <w:delText>uncompressed mode</w:delText>
          </w:r>
        </w:del>
      </w:ins>
      <w:ins w:id="1637" w:author="Yujian (Ross Yu)" w:date="2020-12-07T10:23:00Z">
        <w:r w:rsidR="004E313E">
          <w:rPr>
            <w:color w:val="auto"/>
            <w:w w:val="100"/>
          </w:rPr>
          <w:t>OFDMA transmission</w:t>
        </w:r>
      </w:ins>
      <w:ins w:id="1638" w:author="HUANG LEI" w:date="2020-11-18T10:22:00Z">
        <w:r w:rsidRPr="00A73B1F">
          <w:rPr>
            <w:color w:val="auto"/>
            <w:w w:val="100"/>
          </w:rPr>
          <w:t xml:space="preserve"> and non-OFDMA </w:t>
        </w:r>
        <w:del w:id="1639" w:author="Yujian (Ross Yu)" w:date="2020-12-07T10:23:00Z">
          <w:r w:rsidRPr="00A73B1F" w:rsidDel="004E313E">
            <w:rPr>
              <w:color w:val="auto"/>
              <w:w w:val="100"/>
            </w:rPr>
            <w:delText>MU-MIMO mode</w:delText>
          </w:r>
        </w:del>
      </w:ins>
      <w:ins w:id="1640" w:author="Yujian (Ross Yu)" w:date="2020-12-07T10:23:00Z">
        <w:r w:rsidR="004E313E">
          <w:rPr>
            <w:color w:val="auto"/>
            <w:w w:val="100"/>
          </w:rPr>
          <w:t>transmission to multiple users</w:t>
        </w:r>
      </w:ins>
      <w:ins w:id="1641" w:author="HUANG LEI" w:date="2020-11-18T10:18:00Z">
        <w:r w:rsidRPr="00A73B1F">
          <w:rPr>
            <w:color w:val="auto"/>
            <w:w w:val="100"/>
          </w:rPr>
          <w:t xml:space="preserve">, </w:t>
        </w:r>
      </w:ins>
      <w:del w:id="1642" w:author="HUANG LEI" w:date="2020-11-18T10:18:00Z">
        <w:r w:rsidRPr="00A73B1F" w:rsidDel="00180667">
          <w:rPr>
            <w:color w:val="auto"/>
            <w:w w:val="100"/>
          </w:rPr>
          <w:delText xml:space="preserve">From </w:delText>
        </w:r>
      </w:del>
      <w:ins w:id="1643" w:author="HUANG LEI" w:date="2020-11-18T10:18:00Z">
        <w:r w:rsidRPr="00A73B1F">
          <w:rPr>
            <w:color w:val="auto"/>
            <w:w w:val="100"/>
          </w:rPr>
          <w:t xml:space="preserve">from </w:t>
        </w:r>
      </w:ins>
      <w:r w:rsidRPr="00A73B1F">
        <w:rPr>
          <w:color w:val="auto"/>
          <w:w w:val="100"/>
        </w:rPr>
        <w:fldChar w:fldCharType="begin"/>
      </w:r>
      <w:r w:rsidRPr="00A73B1F">
        <w:rPr>
          <w:color w:val="auto"/>
          <w:w w:val="100"/>
        </w:rPr>
        <w:instrText xml:space="preserve"> REF  RTF35333035343a204571756174 \h</w:instrText>
      </w:r>
      <w:r w:rsidRPr="00A73B1F">
        <w:rPr>
          <w:color w:val="auto"/>
          <w:w w:val="100"/>
        </w:rPr>
      </w:r>
      <w:r w:rsidRPr="00A73B1F">
        <w:rPr>
          <w:color w:val="auto"/>
          <w:w w:val="100"/>
        </w:rPr>
        <w:fldChar w:fldCharType="separate"/>
      </w:r>
      <w:r w:rsidRPr="00A73B1F">
        <w:rPr>
          <w:color w:val="auto"/>
          <w:w w:val="100"/>
        </w:rPr>
        <w:t>Equation (36-22)</w:t>
      </w:r>
      <w:r w:rsidRPr="00A73B1F">
        <w:rPr>
          <w:color w:val="auto"/>
          <w:w w:val="100"/>
        </w:rPr>
        <w:fldChar w:fldCharType="end"/>
      </w:r>
      <w:r w:rsidRPr="00A73B1F">
        <w:rPr>
          <w:color w:val="auto"/>
          <w:w w:val="100"/>
        </w:rPr>
        <w:t xml:space="preserve"> and </w:t>
      </w:r>
      <w:r w:rsidRPr="00A73B1F">
        <w:rPr>
          <w:color w:val="auto"/>
          <w:w w:val="100"/>
        </w:rPr>
        <w:fldChar w:fldCharType="begin"/>
      </w:r>
      <w:r w:rsidRPr="00A73B1F">
        <w:rPr>
          <w:color w:val="auto"/>
          <w:w w:val="100"/>
        </w:rPr>
        <w:instrText xml:space="preserve"> REF  RTF38353034383a2048352c312e \h</w:instrText>
      </w:r>
      <w:r w:rsidRPr="00A73B1F">
        <w:rPr>
          <w:color w:val="auto"/>
          <w:w w:val="100"/>
        </w:rPr>
      </w:r>
      <w:r w:rsidRPr="00A73B1F">
        <w:rPr>
          <w:color w:val="auto"/>
          <w:w w:val="100"/>
        </w:rPr>
        <w:fldChar w:fldCharType="separate"/>
      </w:r>
      <w:r w:rsidRPr="00A73B1F">
        <w:rPr>
          <w:color w:val="auto"/>
          <w:w w:val="100"/>
        </w:rPr>
        <w:t>36.3.11.8.2 (EHT-SIG content channels)</w:t>
      </w:r>
      <w:r w:rsidRPr="00A73B1F">
        <w:rPr>
          <w:color w:val="auto"/>
          <w:w w:val="100"/>
        </w:rPr>
        <w:fldChar w:fldCharType="end"/>
      </w:r>
      <w:r w:rsidRPr="00A73B1F">
        <w:rPr>
          <w:color w:val="auto"/>
          <w:w w:val="100"/>
        </w:rPr>
        <w:t xml:space="preserve">, </w:t>
      </w:r>
      <w:r w:rsidRPr="00A73B1F">
        <w:rPr>
          <w:color w:val="auto"/>
          <w:w w:val="100"/>
          <w:lang w:val="en-GB"/>
        </w:rPr>
        <w:t>a 160</w:t>
      </w:r>
      <w:r w:rsidRPr="00A73B1F">
        <w:rPr>
          <w:color w:val="auto"/>
          <w:w w:val="100"/>
        </w:rPr>
        <w:t> </w:t>
      </w:r>
      <w:r w:rsidRPr="00A73B1F">
        <w:rPr>
          <w:color w:val="auto"/>
          <w:w w:val="100"/>
          <w:lang w:val="en-GB"/>
        </w:rPr>
        <w:t xml:space="preserve">MHz PPDU contains four EHT-SIG content channels each of which are duplicated as shown in </w:t>
      </w:r>
      <w:r w:rsidRPr="00A73B1F">
        <w:rPr>
          <w:color w:val="auto"/>
          <w:w w:val="100"/>
          <w:lang w:val="en-GB"/>
        </w:rPr>
        <w:fldChar w:fldCharType="begin"/>
      </w:r>
      <w:r w:rsidRPr="00A73B1F">
        <w:rPr>
          <w:color w:val="auto"/>
          <w:w w:val="100"/>
          <w:lang w:val="en-GB"/>
        </w:rPr>
        <w:instrText xml:space="preserve"> REF  RTF35303230353a204669675469 \h</w:instrText>
      </w:r>
      <w:r w:rsidRPr="00A73B1F">
        <w:rPr>
          <w:color w:val="auto"/>
          <w:w w:val="100"/>
          <w:lang w:val="en-GB"/>
        </w:rPr>
      </w:r>
      <w:r w:rsidRPr="00A73B1F">
        <w:rPr>
          <w:color w:val="auto"/>
          <w:w w:val="100"/>
          <w:lang w:val="en-GB"/>
        </w:rPr>
        <w:fldChar w:fldCharType="separate"/>
      </w:r>
      <w:r w:rsidRPr="00A73B1F">
        <w:rPr>
          <w:color w:val="auto"/>
          <w:w w:val="100"/>
          <w:lang w:val="en-GB"/>
        </w:rPr>
        <w:t>Figure 36-39 (EHT-SIG content channels and their duplication in a 160 MHz PPDU</w:t>
      </w:r>
      <w:ins w:id="1644" w:author="Yujian (Ross Yu)" w:date="2020-12-07T11:07:00Z">
        <w:r w:rsidR="0025327C">
          <w:rPr>
            <w:color w:val="auto"/>
            <w:w w:val="100"/>
            <w:lang w:val="en-GB"/>
          </w:rPr>
          <w:t xml:space="preserve"> </w:t>
        </w:r>
        <w:r w:rsidR="0025327C">
          <w:rPr>
            <w:color w:val="auto"/>
            <w:w w:val="100"/>
          </w:rPr>
          <w:t>for OFDMA transmission and non-OFDMA transmission to multiple users</w:t>
        </w:r>
      </w:ins>
      <w:r w:rsidRPr="00A73B1F">
        <w:rPr>
          <w:color w:val="auto"/>
          <w:w w:val="100"/>
          <w:lang w:val="en-GB"/>
        </w:rPr>
        <w:t>)</w:t>
      </w:r>
      <w:r w:rsidRPr="00A73B1F">
        <w:rPr>
          <w:color w:val="auto"/>
          <w:w w:val="100"/>
          <w:lang w:val="en-GB"/>
        </w:rPr>
        <w:fldChar w:fldCharType="end"/>
      </w:r>
      <w:r w:rsidRPr="00A73B1F">
        <w:rPr>
          <w:color w:val="auto"/>
          <w:w w:val="100"/>
        </w:rPr>
        <w:t xml:space="preserve">. </w:t>
      </w:r>
      <w:del w:id="1645" w:author="HUANG LEI" w:date="2020-11-18T10:09:00Z">
        <w:r w:rsidRPr="00A73B1F" w:rsidDel="00BF02F9">
          <w:rPr>
            <w:color w:val="auto"/>
            <w:w w:val="100"/>
          </w:rPr>
          <w:delText xml:space="preserve">EHT-SIG content channel 1 in 80 MHz frequency segment 1 occupies the 20 MHz subchannel that is the lowest in frequency and is duplicated on the 20 MHz subchannel that is the third lowest in frequency. EHT-SIG content channel 2 in 80 MHz frequency segment 1 occupies the 20 MHz subchannel that is the second lowest in frequency and is duplicated on the 20 MHz subchannel that is the fourth lowest in frequency. EHT-SIG content channel 1 in 80 MHz frequency segment 2 occupies the 20 MHz subchannel that is the fifth lowest in frequency and is duplicated on the 20 MHz subchannel that is the seventh lowest in frequency. EHT-SIG content channel 2 in 80 MHz frequency segment 2 occupies the 20 MHz subchannel that is the sixth lowest in frequency and is duplicated on the 20 MHz subchannel that is the highest in frequency. </w:delText>
        </w:r>
      </w:del>
      <w:r w:rsidRPr="00A73B1F">
        <w:rPr>
          <w:color w:val="auto"/>
          <w:w w:val="100"/>
        </w:rPr>
        <w:t xml:space="preserve">EHT-SIG content channels with the same index may carry different </w:t>
      </w:r>
      <w:r w:rsidRPr="00A73B1F">
        <w:rPr>
          <w:color w:val="auto"/>
          <w:w w:val="100"/>
        </w:rPr>
        <w:lastRenderedPageBreak/>
        <w:t>information in different 80 MHz frequency s</w:t>
      </w:r>
      <w:ins w:id="1646" w:author="HUANG LEI" w:date="2020-11-18T10:25:00Z">
        <w:r w:rsidRPr="00A73B1F">
          <w:rPr>
            <w:color w:val="auto"/>
            <w:w w:val="100"/>
          </w:rPr>
          <w:t>ubblocks</w:t>
        </w:r>
      </w:ins>
      <w:del w:id="1647" w:author="HUANG LEI" w:date="2020-11-18T10:25:00Z">
        <w:r w:rsidRPr="00A73B1F" w:rsidDel="008D6337">
          <w:rPr>
            <w:color w:val="auto"/>
            <w:w w:val="100"/>
          </w:rPr>
          <w:delText>egments</w:delText>
        </w:r>
      </w:del>
      <w:ins w:id="1648" w:author="HUANG LEI" w:date="2020-11-18T10:22:00Z">
        <w:r w:rsidRPr="00A73B1F">
          <w:rPr>
            <w:color w:val="auto"/>
            <w:w w:val="100"/>
          </w:rPr>
          <w:t xml:space="preserve"> for EHT-SIG </w:t>
        </w:r>
        <w:del w:id="1649" w:author="Yujian (Ross Yu)" w:date="2020-12-07T10:24:00Z">
          <w:r w:rsidRPr="00A73B1F" w:rsidDel="004E313E">
            <w:rPr>
              <w:color w:val="auto"/>
              <w:w w:val="100"/>
            </w:rPr>
            <w:delText>uncompressed mode</w:delText>
          </w:r>
        </w:del>
      </w:ins>
      <w:ins w:id="1650" w:author="Yujian (Ross Yu)" w:date="2020-12-07T10:24:00Z">
        <w:r w:rsidR="004E313E">
          <w:rPr>
            <w:color w:val="auto"/>
            <w:w w:val="100"/>
          </w:rPr>
          <w:t>OFDMA transmission</w:t>
        </w:r>
      </w:ins>
      <w:ins w:id="1651" w:author="HUANG LEI" w:date="2020-11-18T10:22:00Z">
        <w:r w:rsidRPr="00A73B1F">
          <w:rPr>
            <w:color w:val="auto"/>
            <w:w w:val="100"/>
          </w:rPr>
          <w:t xml:space="preserve"> but shall carry same information in different 80</w:t>
        </w:r>
      </w:ins>
      <w:ins w:id="1652" w:author="HUANG LEI" w:date="2020-11-18T10:23:00Z">
        <w:r w:rsidRPr="00A73B1F">
          <w:rPr>
            <w:color w:val="auto"/>
            <w:w w:val="100"/>
          </w:rPr>
          <w:t xml:space="preserve"> MHz frequency subblocks for EHT-SIG non-OFDMA </w:t>
        </w:r>
        <w:del w:id="1653" w:author="Yujian (Ross Yu)" w:date="2020-12-07T10:24:00Z">
          <w:r w:rsidRPr="00A73B1F" w:rsidDel="004E313E">
            <w:rPr>
              <w:color w:val="auto"/>
              <w:w w:val="100"/>
            </w:rPr>
            <w:delText>MU-MIMO compressed mode</w:delText>
          </w:r>
        </w:del>
      </w:ins>
      <w:ins w:id="1654" w:author="Yujian (Ross Yu)" w:date="2020-12-07T10:24:00Z">
        <w:r w:rsidR="004E313E">
          <w:rPr>
            <w:color w:val="auto"/>
            <w:w w:val="100"/>
          </w:rPr>
          <w:t>transmission to multiple users</w:t>
        </w:r>
      </w:ins>
      <w:r w:rsidRPr="00A73B1F">
        <w:rPr>
          <w:color w:val="auto"/>
          <w:w w:val="100"/>
        </w:rPr>
        <w:t>.</w:t>
      </w:r>
    </w:p>
    <w:p w14:paraId="19BD180B" w14:textId="0522C63F" w:rsidR="0020531B" w:rsidRPr="0020531B" w:rsidRDefault="00A73B1F" w:rsidP="00A73B1F">
      <w:pPr>
        <w:pStyle w:val="T"/>
        <w:rPr>
          <w:ins w:id="1655" w:author="HUANG LEI" w:date="2020-11-17T18:11:00Z"/>
          <w:rFonts w:eastAsia="宋体"/>
          <w:color w:val="auto"/>
          <w:w w:val="100"/>
        </w:rPr>
      </w:pPr>
      <w:ins w:id="1656" w:author="HUANG LEI" w:date="2020-11-18T10:33:00Z">
        <w:del w:id="1657" w:author="Yujian (Ross Yu)" w:date="2020-12-07T10:56:00Z">
          <w:r w:rsidRPr="00A73B1F" w:rsidDel="0020531B">
            <w:rPr>
              <w:noProof/>
              <w:color w:val="auto"/>
            </w:rPr>
            <w:drawing>
              <wp:inline distT="0" distB="0" distL="0" distR="0" wp14:anchorId="453BE14F" wp14:editId="09E7B951">
                <wp:extent cx="5943600" cy="31591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43600" cy="3159125"/>
                        </a:xfrm>
                        <a:prstGeom prst="rect">
                          <a:avLst/>
                        </a:prstGeom>
                        <a:noFill/>
                        <a:ln>
                          <a:noFill/>
                        </a:ln>
                      </pic:spPr>
                    </pic:pic>
                  </a:graphicData>
                </a:graphic>
              </wp:inline>
            </w:drawing>
          </w:r>
        </w:del>
      </w:ins>
      <w:ins w:id="1658" w:author="Yujian (Ross Yu)" w:date="2020-12-07T10:57:00Z">
        <w:r w:rsidR="00684B14">
          <w:object w:dxaOrig="13651" w:dyaOrig="9540" w14:anchorId="2712941A">
            <v:shape id="_x0000_i1035" type="#_x0000_t75" style="width:468pt;height:324pt" o:ole="">
              <v:imagedata r:id="rId52" o:title=""/>
            </v:shape>
            <o:OLEObject Type="Embed" ProgID="Visio.Drawing.15" ShapeID="_x0000_i1035" DrawAspect="Content" ObjectID="_1669524343" r:id="rId53"/>
          </w:object>
        </w:r>
      </w:ins>
    </w:p>
    <w:p w14:paraId="5E03F261" w14:textId="66D9027C" w:rsidR="00A73B1F" w:rsidRPr="00AF32B0" w:rsidRDefault="00AF32B0" w:rsidP="00AF32B0">
      <w:pPr>
        <w:pStyle w:val="T"/>
        <w:jc w:val="center"/>
        <w:rPr>
          <w:b/>
          <w:color w:val="auto"/>
          <w:w w:val="100"/>
          <w:lang w:val="en-GB"/>
        </w:rPr>
      </w:pPr>
      <w:r w:rsidRPr="00AF32B0">
        <w:rPr>
          <w:b/>
          <w:color w:val="auto"/>
          <w:w w:val="100"/>
          <w:lang w:val="en-GB"/>
        </w:rPr>
        <w:lastRenderedPageBreak/>
        <w:fldChar w:fldCharType="begin"/>
      </w:r>
      <w:r w:rsidRPr="00AF32B0">
        <w:rPr>
          <w:b/>
          <w:color w:val="auto"/>
          <w:w w:val="100"/>
          <w:lang w:val="en-GB"/>
        </w:rPr>
        <w:instrText xml:space="preserve"> REF  RTF35303230353a204669675469 \h</w:instrText>
      </w:r>
      <w:r>
        <w:rPr>
          <w:b/>
          <w:color w:val="auto"/>
          <w:w w:val="100"/>
          <w:lang w:val="en-GB"/>
        </w:rPr>
        <w:instrText xml:space="preserve"> \* MERGEFORMAT </w:instrText>
      </w:r>
      <w:r w:rsidRPr="00AF32B0">
        <w:rPr>
          <w:b/>
          <w:color w:val="auto"/>
          <w:w w:val="100"/>
          <w:lang w:val="en-GB"/>
        </w:rPr>
      </w:r>
      <w:r w:rsidRPr="00AF32B0">
        <w:rPr>
          <w:b/>
          <w:color w:val="auto"/>
          <w:w w:val="100"/>
          <w:lang w:val="en-GB"/>
        </w:rPr>
        <w:fldChar w:fldCharType="separate"/>
      </w:r>
      <w:r w:rsidRPr="0025327C">
        <w:rPr>
          <w:b/>
          <w:color w:val="auto"/>
          <w:w w:val="100"/>
          <w:lang w:val="en-GB"/>
        </w:rPr>
        <w:t>Figure 36-39 (EHT-SIG content channels and their duplication in a 160 MHz PPDU</w:t>
      </w:r>
      <w:ins w:id="1659" w:author="Yujian (Ross Yu)" w:date="2020-12-07T11:07:00Z">
        <w:r w:rsidR="0025327C" w:rsidRPr="0025327C">
          <w:rPr>
            <w:b/>
            <w:color w:val="auto"/>
            <w:w w:val="100"/>
            <w:lang w:val="en-GB"/>
          </w:rPr>
          <w:t xml:space="preserve"> </w:t>
        </w:r>
        <w:r w:rsidR="0025327C" w:rsidRPr="00E36861">
          <w:rPr>
            <w:b/>
            <w:color w:val="auto"/>
            <w:w w:val="100"/>
          </w:rPr>
          <w:t>for OFDMA transmission and non-OFDMA transmission to multiple users</w:t>
        </w:r>
      </w:ins>
      <w:r w:rsidRPr="00AF32B0">
        <w:rPr>
          <w:b/>
          <w:color w:val="auto"/>
          <w:w w:val="100"/>
          <w:lang w:val="en-GB"/>
        </w:rPr>
        <w:t>)</w:t>
      </w:r>
      <w:r w:rsidRPr="00AF32B0">
        <w:rPr>
          <w:b/>
          <w:color w:val="auto"/>
          <w:w w:val="100"/>
          <w:lang w:val="en-GB"/>
        </w:rPr>
        <w:fldChar w:fldCharType="end"/>
      </w:r>
      <w:del w:id="1660" w:author="HUANG LEI" w:date="2020-11-18T10:33:00Z">
        <w:r w:rsidR="00A73B1F" w:rsidRPr="00AF32B0" w:rsidDel="008D6337">
          <w:rPr>
            <w:b/>
            <w:noProof/>
            <w:color w:val="auto"/>
            <w:w w:val="100"/>
          </w:rPr>
          <w:drawing>
            <wp:inline distT="0" distB="0" distL="0" distR="0" wp14:anchorId="0F8A9F97" wp14:editId="541918E7">
              <wp:extent cx="5486400" cy="31115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486400" cy="3111500"/>
                      </a:xfrm>
                      <a:prstGeom prst="rect">
                        <a:avLst/>
                      </a:prstGeom>
                      <a:noFill/>
                      <a:ln>
                        <a:noFill/>
                      </a:ln>
                    </pic:spPr>
                  </pic:pic>
                </a:graphicData>
              </a:graphic>
            </wp:inline>
          </w:drawing>
        </w:r>
      </w:del>
    </w:p>
    <w:p w14:paraId="58764D60" w14:textId="77777777" w:rsidR="00A73B1F" w:rsidRPr="00A73B1F" w:rsidRDefault="00A73B1F" w:rsidP="00A73B1F">
      <w:pPr>
        <w:pStyle w:val="T"/>
        <w:rPr>
          <w:color w:val="auto"/>
          <w:w w:val="100"/>
        </w:rPr>
      </w:pPr>
      <w:r w:rsidRPr="00A73B1F">
        <w:rPr>
          <w:color w:val="auto"/>
          <w:w w:val="100"/>
        </w:rPr>
        <w:t xml:space="preserve">If a </w:t>
      </w:r>
      <w:del w:id="1661" w:author="HUANG LEI" w:date="2020-11-18T10:11:00Z">
        <w:r w:rsidRPr="00A73B1F" w:rsidDel="00180667">
          <w:rPr>
            <w:color w:val="auto"/>
            <w:w w:val="100"/>
          </w:rPr>
          <w:delText xml:space="preserve">single </w:delText>
        </w:r>
      </w:del>
      <w:r w:rsidRPr="00A73B1F">
        <w:rPr>
          <w:color w:val="auto"/>
          <w:w w:val="100"/>
        </w:rPr>
        <w:t xml:space="preserve">RU or </w:t>
      </w:r>
      <w:del w:id="1662" w:author="HUANG LEI" w:date="2020-11-18T10:11:00Z">
        <w:r w:rsidRPr="00A73B1F" w:rsidDel="00180667">
          <w:rPr>
            <w:color w:val="auto"/>
            <w:w w:val="100"/>
          </w:rPr>
          <w:delText>multiple RUs</w:delText>
        </w:r>
      </w:del>
      <w:ins w:id="1663" w:author="HUANG LEI" w:date="2020-11-18T10:11:00Z">
        <w:r w:rsidRPr="00A73B1F">
          <w:rPr>
            <w:color w:val="auto"/>
            <w:w w:val="100"/>
          </w:rPr>
          <w:t>MRU</w:t>
        </w:r>
      </w:ins>
      <w:r w:rsidRPr="00A73B1F">
        <w:rPr>
          <w:color w:val="auto"/>
          <w:w w:val="100"/>
        </w:rPr>
        <w:t xml:space="preserve"> for an allocation in a 160 MHz PPDU overlaps more than one of the subcarrier ranges [–1012:–771], [–765:–524], [–500:–259], [–253:–12], [12:253], [259:500], [524:765] or [771:1012], the corresponding RU Allocation subfields in the respective content channels shall all refer to the same RU or </w:t>
      </w:r>
      <w:del w:id="1664" w:author="HUANG LEI" w:date="2020-11-18T10:11:00Z">
        <w:r w:rsidRPr="00A73B1F" w:rsidDel="00180667">
          <w:rPr>
            <w:color w:val="auto"/>
            <w:w w:val="100"/>
          </w:rPr>
          <w:delText>the same multiple RUs</w:delText>
        </w:r>
      </w:del>
      <w:ins w:id="1665" w:author="HUANG LEI" w:date="2020-11-18T10:11:00Z">
        <w:r w:rsidRPr="00A73B1F">
          <w:rPr>
            <w:color w:val="auto"/>
            <w:w w:val="100"/>
          </w:rPr>
          <w:t>MRU</w:t>
        </w:r>
      </w:ins>
      <w:r w:rsidRPr="00A73B1F">
        <w:rPr>
          <w:color w:val="auto"/>
          <w:w w:val="100"/>
        </w:rPr>
        <w:t>.</w:t>
      </w:r>
    </w:p>
    <w:p w14:paraId="4D83496B" w14:textId="77777777" w:rsidR="00A73B1F" w:rsidRPr="00A73B1F" w:rsidRDefault="00A73B1F" w:rsidP="00A73B1F">
      <w:pPr>
        <w:pStyle w:val="T"/>
        <w:rPr>
          <w:color w:val="auto"/>
          <w:w w:val="100"/>
          <w:lang w:val="en-GB"/>
        </w:rPr>
      </w:pPr>
      <w:r w:rsidRPr="00A73B1F">
        <w:rPr>
          <w:color w:val="auto"/>
          <w:w w:val="100"/>
        </w:rPr>
        <w:t xml:space="preserve">If the </w:t>
      </w:r>
      <w:ins w:id="1666" w:author="HUANG LEI" w:date="2020-11-18T10:14:00Z">
        <w:r w:rsidRPr="00A73B1F">
          <w:rPr>
            <w:color w:val="auto"/>
            <w:w w:val="100"/>
          </w:rPr>
          <w:t xml:space="preserve">PPDU </w:t>
        </w:r>
      </w:ins>
      <w:r w:rsidRPr="00A73B1F">
        <w:rPr>
          <w:color w:val="auto"/>
          <w:w w:val="100"/>
        </w:rPr>
        <w:t>B</w:t>
      </w:r>
      <w:ins w:id="1667" w:author="HUANG LEI" w:date="2020-11-18T10:15:00Z">
        <w:r w:rsidRPr="00A73B1F">
          <w:rPr>
            <w:color w:val="auto"/>
            <w:w w:val="100"/>
          </w:rPr>
          <w:t>W</w:t>
        </w:r>
      </w:ins>
      <w:del w:id="1668" w:author="HUANG LEI" w:date="2020-11-18T10:15:00Z">
        <w:r w:rsidRPr="00A73B1F" w:rsidDel="00180667">
          <w:rPr>
            <w:color w:val="auto"/>
            <w:w w:val="100"/>
          </w:rPr>
          <w:delText>andwidth</w:delText>
        </w:r>
      </w:del>
      <w:r w:rsidRPr="00A73B1F">
        <w:rPr>
          <w:color w:val="auto"/>
          <w:w w:val="100"/>
        </w:rPr>
        <w:t xml:space="preserve"> </w:t>
      </w:r>
      <w:ins w:id="1669" w:author="HUANG LEI" w:date="2020-11-18T10:15:00Z">
        <w:r w:rsidRPr="00A73B1F">
          <w:rPr>
            <w:color w:val="auto"/>
            <w:w w:val="100"/>
          </w:rPr>
          <w:t>sub</w:t>
        </w:r>
      </w:ins>
      <w:r w:rsidRPr="00A73B1F">
        <w:rPr>
          <w:color w:val="auto"/>
          <w:w w:val="100"/>
        </w:rPr>
        <w:t xml:space="preserve">field </w:t>
      </w:r>
      <w:ins w:id="1670" w:author="HUANG LEI" w:date="2020-11-18T10:12:00Z">
        <w:r w:rsidRPr="00A73B1F">
          <w:rPr>
            <w:color w:val="auto"/>
            <w:w w:val="100"/>
          </w:rPr>
          <w:t xml:space="preserve">and </w:t>
        </w:r>
      </w:ins>
      <w:ins w:id="1671" w:author="HUANG LEI" w:date="2020-11-18T10:14:00Z">
        <w:r w:rsidRPr="00A73B1F">
          <w:rPr>
            <w:color w:val="auto"/>
            <w:w w:val="100"/>
          </w:rPr>
          <w:t xml:space="preserve">Punctured Channel Indication </w:t>
        </w:r>
      </w:ins>
      <w:ins w:id="1672" w:author="HUANG LEI" w:date="2020-11-18T10:15:00Z">
        <w:r w:rsidRPr="00A73B1F">
          <w:rPr>
            <w:color w:val="auto"/>
            <w:w w:val="100"/>
          </w:rPr>
          <w:t>sub</w:t>
        </w:r>
      </w:ins>
      <w:ins w:id="1673" w:author="HUANG LEI" w:date="2020-11-18T10:14:00Z">
        <w:r w:rsidRPr="00A73B1F">
          <w:rPr>
            <w:color w:val="auto"/>
            <w:w w:val="100"/>
          </w:rPr>
          <w:t xml:space="preserve">field </w:t>
        </w:r>
      </w:ins>
      <w:r w:rsidRPr="00A73B1F">
        <w:rPr>
          <w:color w:val="auto"/>
          <w:w w:val="100"/>
        </w:rPr>
        <w:t xml:space="preserve">in the U-SIG field of an EHT MU PPDU (see </w:t>
      </w:r>
      <w:r w:rsidRPr="00A73B1F">
        <w:rPr>
          <w:color w:val="auto"/>
          <w:w w:val="100"/>
        </w:rPr>
        <w:fldChar w:fldCharType="begin"/>
      </w:r>
      <w:r w:rsidRPr="00A73B1F">
        <w:rPr>
          <w:color w:val="auto"/>
          <w:w w:val="100"/>
        </w:rPr>
        <w:instrText xml:space="preserve"> REF  RTF36383437383a205461626c65 \h</w:instrText>
      </w:r>
      <w:r w:rsidRPr="00A73B1F">
        <w:rPr>
          <w:color w:val="auto"/>
          <w:w w:val="100"/>
        </w:rPr>
      </w:r>
      <w:r w:rsidRPr="00A73B1F">
        <w:rPr>
          <w:color w:val="auto"/>
          <w:w w:val="100"/>
        </w:rPr>
        <w:fldChar w:fldCharType="separate"/>
      </w:r>
      <w:r w:rsidRPr="00A73B1F">
        <w:rPr>
          <w:color w:val="auto"/>
          <w:w w:val="100"/>
        </w:rPr>
        <w:t>Table 36-19 (U-SIG field of an EHT MU PPDU)</w:t>
      </w:r>
      <w:r w:rsidRPr="00A73B1F">
        <w:rPr>
          <w:color w:val="auto"/>
          <w:w w:val="100"/>
        </w:rPr>
        <w:fldChar w:fldCharType="end"/>
      </w:r>
      <w:r w:rsidRPr="00A73B1F">
        <w:rPr>
          <w:color w:val="auto"/>
          <w:w w:val="100"/>
        </w:rPr>
        <w:t xml:space="preserve">) indicates </w:t>
      </w:r>
      <w:r w:rsidRPr="00A73B1F">
        <w:rPr>
          <w:color w:val="auto"/>
          <w:w w:val="100"/>
          <w:lang w:val="en-GB"/>
        </w:rPr>
        <w:t>160</w:t>
      </w:r>
      <w:r w:rsidRPr="00A73B1F">
        <w:rPr>
          <w:color w:val="auto"/>
          <w:w w:val="100"/>
        </w:rPr>
        <w:t> </w:t>
      </w:r>
      <w:r w:rsidRPr="00A73B1F">
        <w:rPr>
          <w:color w:val="auto"/>
          <w:w w:val="100"/>
          <w:lang w:val="en-GB"/>
        </w:rPr>
        <w:t>MHz and preamble is punctured, the mapping of the EHT-SIG content channels to 20</w:t>
      </w:r>
      <w:r w:rsidRPr="00A73B1F">
        <w:rPr>
          <w:color w:val="auto"/>
          <w:w w:val="100"/>
        </w:rPr>
        <w:t> </w:t>
      </w:r>
      <w:r w:rsidRPr="00A73B1F">
        <w:rPr>
          <w:color w:val="auto"/>
          <w:w w:val="100"/>
          <w:lang w:val="en-GB"/>
        </w:rPr>
        <w:t>MHz subchannels shall be the same as for a 160</w:t>
      </w:r>
      <w:r w:rsidRPr="00A73B1F">
        <w:rPr>
          <w:color w:val="auto"/>
          <w:w w:val="100"/>
        </w:rPr>
        <w:t> </w:t>
      </w:r>
      <w:r w:rsidRPr="00A73B1F">
        <w:rPr>
          <w:color w:val="auto"/>
          <w:w w:val="100"/>
          <w:lang w:val="en-GB"/>
        </w:rPr>
        <w:t xml:space="preserve">MHz PPDU (see </w:t>
      </w:r>
      <w:r w:rsidRPr="00A73B1F">
        <w:rPr>
          <w:color w:val="auto"/>
          <w:w w:val="100"/>
          <w:lang w:val="en-GB"/>
        </w:rPr>
        <w:fldChar w:fldCharType="begin"/>
      </w:r>
      <w:r w:rsidRPr="00A73B1F">
        <w:rPr>
          <w:color w:val="auto"/>
          <w:w w:val="100"/>
          <w:lang w:val="en-GB"/>
        </w:rPr>
        <w:instrText xml:space="preserve"> REF  RTF35303230353a204669675469 \h</w:instrText>
      </w:r>
      <w:r w:rsidRPr="00A73B1F">
        <w:rPr>
          <w:color w:val="auto"/>
          <w:w w:val="100"/>
          <w:lang w:val="en-GB"/>
        </w:rPr>
      </w:r>
      <w:r w:rsidRPr="00A73B1F">
        <w:rPr>
          <w:color w:val="auto"/>
          <w:w w:val="100"/>
          <w:lang w:val="en-GB"/>
        </w:rPr>
        <w:fldChar w:fldCharType="separate"/>
      </w:r>
      <w:r w:rsidRPr="00A73B1F">
        <w:rPr>
          <w:color w:val="auto"/>
          <w:w w:val="100"/>
          <w:lang w:val="en-GB"/>
        </w:rPr>
        <w:t>Figure 36-39 (EHT-SIG content channels and their duplication in a 160 MHz PPDU)</w:t>
      </w:r>
      <w:r w:rsidRPr="00A73B1F">
        <w:rPr>
          <w:color w:val="auto"/>
          <w:w w:val="100"/>
          <w:lang w:val="en-GB"/>
        </w:rPr>
        <w:fldChar w:fldCharType="end"/>
      </w:r>
      <w:r w:rsidRPr="00A73B1F">
        <w:rPr>
          <w:color w:val="auto"/>
          <w:w w:val="100"/>
          <w:lang w:val="en-GB"/>
        </w:rPr>
        <w:t>), with the exception that punctured 20</w:t>
      </w:r>
      <w:r w:rsidRPr="00A73B1F">
        <w:rPr>
          <w:color w:val="auto"/>
          <w:w w:val="100"/>
        </w:rPr>
        <w:t> </w:t>
      </w:r>
      <w:r w:rsidRPr="00A73B1F">
        <w:rPr>
          <w:color w:val="auto"/>
          <w:w w:val="100"/>
          <w:lang w:val="en-GB"/>
        </w:rPr>
        <w:t>MHz subchannels shall be excluded.</w:t>
      </w:r>
    </w:p>
    <w:p w14:paraId="40A47D24" w14:textId="4D858CA0" w:rsidR="00A73B1F" w:rsidRPr="00A73B1F" w:rsidRDefault="00A73B1F" w:rsidP="00A73B1F">
      <w:pPr>
        <w:pStyle w:val="T"/>
        <w:rPr>
          <w:ins w:id="1674" w:author="HUANG LEI" w:date="2020-11-18T10:49:00Z"/>
          <w:color w:val="auto"/>
          <w:w w:val="100"/>
        </w:rPr>
      </w:pPr>
      <w:ins w:id="1675" w:author="HUANG LEI" w:date="2020-11-18T10:26:00Z">
        <w:r w:rsidRPr="00A73B1F">
          <w:rPr>
            <w:color w:val="auto"/>
            <w:w w:val="100"/>
          </w:rPr>
          <w:t xml:space="preserve">For EHT-SIG </w:t>
        </w:r>
        <w:del w:id="1676" w:author="Yujian (Ross Yu)" w:date="2020-12-07T10:24:00Z">
          <w:r w:rsidRPr="00A73B1F" w:rsidDel="004E313E">
            <w:rPr>
              <w:color w:val="auto"/>
              <w:w w:val="100"/>
            </w:rPr>
            <w:delText>uncompressed mode</w:delText>
          </w:r>
        </w:del>
      </w:ins>
      <w:ins w:id="1677" w:author="Yujian (Ross Yu)" w:date="2020-12-07T10:24:00Z">
        <w:r w:rsidR="004E313E">
          <w:rPr>
            <w:color w:val="auto"/>
            <w:w w:val="100"/>
          </w:rPr>
          <w:t>OFDMA transmission</w:t>
        </w:r>
      </w:ins>
      <w:ins w:id="1678" w:author="HUANG LEI" w:date="2020-11-18T10:26:00Z">
        <w:r w:rsidRPr="00A73B1F">
          <w:rPr>
            <w:color w:val="auto"/>
            <w:w w:val="100"/>
          </w:rPr>
          <w:t xml:space="preserve"> and non-OFDMA </w:t>
        </w:r>
        <w:del w:id="1679" w:author="Yujian (Ross Yu)" w:date="2020-12-07T10:24:00Z">
          <w:r w:rsidRPr="00A73B1F" w:rsidDel="004E313E">
            <w:rPr>
              <w:color w:val="auto"/>
              <w:w w:val="100"/>
            </w:rPr>
            <w:delText>MU-MIMO mode</w:delText>
          </w:r>
        </w:del>
      </w:ins>
      <w:ins w:id="1680" w:author="Yujian (Ross Yu)" w:date="2020-12-07T10:24:00Z">
        <w:r w:rsidR="004E313E">
          <w:rPr>
            <w:color w:val="auto"/>
            <w:w w:val="100"/>
          </w:rPr>
          <w:t>transmission to multipler users</w:t>
        </w:r>
      </w:ins>
      <w:ins w:id="1681" w:author="HUANG LEI" w:date="2020-11-18T10:26:00Z">
        <w:r w:rsidRPr="00A73B1F">
          <w:rPr>
            <w:color w:val="auto"/>
            <w:w w:val="100"/>
          </w:rPr>
          <w:t xml:space="preserve">, </w:t>
        </w:r>
      </w:ins>
      <w:del w:id="1682" w:author="HUANG LEI" w:date="2020-11-18T10:26:00Z">
        <w:r w:rsidRPr="00A73B1F" w:rsidDel="008D6337">
          <w:rPr>
            <w:color w:val="auto"/>
            <w:w w:val="100"/>
          </w:rPr>
          <w:delText xml:space="preserve">From </w:delText>
        </w:r>
      </w:del>
      <w:ins w:id="1683" w:author="HUANG LEI" w:date="2020-11-18T10:26:00Z">
        <w:r w:rsidRPr="00A73B1F">
          <w:rPr>
            <w:color w:val="auto"/>
            <w:w w:val="100"/>
          </w:rPr>
          <w:t xml:space="preserve">from </w:t>
        </w:r>
      </w:ins>
      <w:r w:rsidRPr="00A73B1F">
        <w:rPr>
          <w:color w:val="auto"/>
          <w:w w:val="100"/>
        </w:rPr>
        <w:fldChar w:fldCharType="begin"/>
      </w:r>
      <w:r w:rsidRPr="00A73B1F">
        <w:rPr>
          <w:color w:val="auto"/>
          <w:w w:val="100"/>
        </w:rPr>
        <w:instrText xml:space="preserve"> REF  RTF35333035343a204571756174 \h</w:instrText>
      </w:r>
      <w:r w:rsidRPr="00A73B1F">
        <w:rPr>
          <w:color w:val="auto"/>
          <w:w w:val="100"/>
        </w:rPr>
      </w:r>
      <w:r w:rsidRPr="00A73B1F">
        <w:rPr>
          <w:color w:val="auto"/>
          <w:w w:val="100"/>
        </w:rPr>
        <w:fldChar w:fldCharType="separate"/>
      </w:r>
      <w:r w:rsidRPr="00A73B1F">
        <w:rPr>
          <w:color w:val="auto"/>
          <w:w w:val="100"/>
        </w:rPr>
        <w:t>Equation (36-22)</w:t>
      </w:r>
      <w:r w:rsidRPr="00A73B1F">
        <w:rPr>
          <w:color w:val="auto"/>
          <w:w w:val="100"/>
        </w:rPr>
        <w:fldChar w:fldCharType="end"/>
      </w:r>
      <w:r w:rsidRPr="00A73B1F">
        <w:rPr>
          <w:color w:val="auto"/>
          <w:w w:val="100"/>
        </w:rPr>
        <w:t xml:space="preserve"> and </w:t>
      </w:r>
      <w:r w:rsidRPr="00A73B1F">
        <w:rPr>
          <w:color w:val="auto"/>
          <w:w w:val="100"/>
        </w:rPr>
        <w:fldChar w:fldCharType="begin"/>
      </w:r>
      <w:r w:rsidRPr="00A73B1F">
        <w:rPr>
          <w:color w:val="auto"/>
          <w:w w:val="100"/>
        </w:rPr>
        <w:instrText xml:space="preserve"> REF  RTF38353034383a2048352c312e \h</w:instrText>
      </w:r>
      <w:r w:rsidRPr="00A73B1F">
        <w:rPr>
          <w:color w:val="auto"/>
          <w:w w:val="100"/>
        </w:rPr>
      </w:r>
      <w:r w:rsidRPr="00A73B1F">
        <w:rPr>
          <w:color w:val="auto"/>
          <w:w w:val="100"/>
        </w:rPr>
        <w:fldChar w:fldCharType="separate"/>
      </w:r>
      <w:r w:rsidRPr="00A73B1F">
        <w:rPr>
          <w:color w:val="auto"/>
          <w:w w:val="100"/>
        </w:rPr>
        <w:t>36.3.11.8.2 (EHT-SIG content channels)</w:t>
      </w:r>
      <w:r w:rsidRPr="00A73B1F">
        <w:rPr>
          <w:color w:val="auto"/>
          <w:w w:val="100"/>
        </w:rPr>
        <w:fldChar w:fldCharType="end"/>
      </w:r>
      <w:r w:rsidRPr="00A73B1F">
        <w:rPr>
          <w:color w:val="auto"/>
          <w:w w:val="100"/>
        </w:rPr>
        <w:t xml:space="preserve">, </w:t>
      </w:r>
      <w:r w:rsidRPr="00A73B1F">
        <w:rPr>
          <w:color w:val="auto"/>
          <w:w w:val="100"/>
          <w:lang w:val="en-GB"/>
        </w:rPr>
        <w:t xml:space="preserve">a 320 MHz PPDU contains eight EHT-SIG content channels each of which is duplicated as shown in </w:t>
      </w:r>
      <w:r w:rsidRPr="00A73B1F">
        <w:rPr>
          <w:color w:val="auto"/>
          <w:w w:val="100"/>
        </w:rPr>
        <w:fldChar w:fldCharType="begin"/>
      </w:r>
      <w:r w:rsidRPr="00A73B1F">
        <w:rPr>
          <w:color w:val="auto"/>
          <w:w w:val="100"/>
        </w:rPr>
        <w:instrText xml:space="preserve"> REF  RTF36353934353a204669675469 \h</w:instrText>
      </w:r>
      <w:r w:rsidRPr="00A73B1F">
        <w:rPr>
          <w:color w:val="auto"/>
          <w:w w:val="100"/>
        </w:rPr>
      </w:r>
      <w:r w:rsidRPr="00A73B1F">
        <w:rPr>
          <w:color w:val="auto"/>
          <w:w w:val="100"/>
        </w:rPr>
        <w:fldChar w:fldCharType="separate"/>
      </w:r>
      <w:r w:rsidRPr="00A73B1F">
        <w:rPr>
          <w:color w:val="auto"/>
          <w:w w:val="100"/>
        </w:rPr>
        <w:t>Figure 36-40 (EHT-SIG content channels and their duplication in a 320 MHz PPDU</w:t>
      </w:r>
      <w:ins w:id="1684" w:author="Yujian (Ross Yu)" w:date="2020-12-07T11:07:00Z">
        <w:r w:rsidR="0025327C">
          <w:rPr>
            <w:color w:val="auto"/>
            <w:w w:val="100"/>
          </w:rPr>
          <w:t xml:space="preserve"> for OFDMA transmission and non-OFDMA transmission to multiple users</w:t>
        </w:r>
      </w:ins>
      <w:r w:rsidRPr="00A73B1F">
        <w:rPr>
          <w:color w:val="auto"/>
          <w:w w:val="100"/>
        </w:rPr>
        <w:t>)</w:t>
      </w:r>
      <w:r w:rsidRPr="00A73B1F">
        <w:rPr>
          <w:color w:val="auto"/>
          <w:w w:val="100"/>
        </w:rPr>
        <w:fldChar w:fldCharType="end"/>
      </w:r>
      <w:r w:rsidRPr="00A73B1F">
        <w:rPr>
          <w:color w:val="auto"/>
          <w:w w:val="100"/>
        </w:rPr>
        <w:t xml:space="preserve">. </w:t>
      </w:r>
      <w:del w:id="1685" w:author="HUANG LEI" w:date="2020-11-18T10:09:00Z">
        <w:r w:rsidRPr="00A73B1F" w:rsidDel="00BF02F9">
          <w:rPr>
            <w:color w:val="auto"/>
            <w:w w:val="100"/>
          </w:rPr>
          <w:delText xml:space="preserve">EHT-SIG content channel 1 in 80 MHz frequency segment 1 occupies the 20 MHz subchannel that is the lowest in frequency and is duplicated on the 20 MHz subchannel that is the third lowest in frequency. EHT-SIG content channel 2 in 80 </w:delText>
        </w:r>
      </w:del>
      <w:del w:id="1686" w:author="HUANG LEI" w:date="2020-11-17T18:11:00Z">
        <w:r w:rsidRPr="00A73B1F" w:rsidDel="000440C7">
          <w:rPr>
            <w:color w:val="auto"/>
            <w:w w:val="100"/>
          </w:rPr>
          <w:delText> </w:delText>
        </w:r>
      </w:del>
      <w:del w:id="1687" w:author="HUANG LEI" w:date="2020-11-18T10:09:00Z">
        <w:r w:rsidRPr="00A73B1F" w:rsidDel="00BF02F9">
          <w:rPr>
            <w:color w:val="auto"/>
            <w:w w:val="100"/>
          </w:rPr>
          <w:delText xml:space="preserve">MHz frequency segment 1 occupies the 20 MHz subchannel that is the second lowest in frequency and is duplicated on the 20 MHz subchannel that is the fourth lowest in frequency. EHT-SIG content channel 1 in 80 MHz frequency segment 2 occupies the 20 MHz subchannel that is the fifth lowest in frequency and is duplicated on the 20 MHz subchannel that is the seventh lowest in frequency. EHT-SIG content channel 2 in 80 MHz frequency segment 2 occupies the 20 MHz subchannel that is the sixth lowest in frequency and is duplicated on the 20 MHz subchannel that is the eighth lowest in frequency. EHT-SIG content channel 1 in 80 MHz frequency segment 3 occupies the 20 MHz subchannel that is the ninth lowest in frequency and is duplicated on the 20 MHz subchannel that is the eleventh lowest in frequency. EHT-SIG content channel 2 in 80 MHz frequency segment 3 occupies the 20 MHz subchannel that is the tenth lowest in frequency and is duplicated on the 20 MHz subchannel that is the twelfth lowest in frequency. EHT-SIG content channel 1 in 80 MHz frequency segment 4 occupies the 20 MHz subchannel that is the thirteenth lowest in frequency and is duplicated on the 20 MHz subchannel that is the fifteenth lowest in frequency. EHT-SIG content channel 2 in 80 MHz frequency segment 4 occupies the 20 MHz subchannel that is the fourteenth lowest in frequency and is duplicated on the 20 MHz subchannel that is the highest in frequency. </w:delText>
        </w:r>
      </w:del>
      <w:r w:rsidRPr="00A73B1F">
        <w:rPr>
          <w:color w:val="auto"/>
          <w:w w:val="100"/>
        </w:rPr>
        <w:t xml:space="preserve">EHT-SIG content channels with the same index may carry different information in different 80 MHz frequency </w:t>
      </w:r>
      <w:ins w:id="1688" w:author="HUANG LEI" w:date="2020-11-18T10:26:00Z">
        <w:r w:rsidRPr="00A73B1F">
          <w:rPr>
            <w:color w:val="auto"/>
            <w:w w:val="100"/>
          </w:rPr>
          <w:t xml:space="preserve">subblocks for EHT-SIG </w:t>
        </w:r>
        <w:del w:id="1689" w:author="Yujian (Ross Yu)" w:date="2020-12-07T10:24:00Z">
          <w:r w:rsidRPr="00A73B1F" w:rsidDel="004E313E">
            <w:rPr>
              <w:color w:val="auto"/>
              <w:w w:val="100"/>
            </w:rPr>
            <w:delText>uncompressed mode</w:delText>
          </w:r>
        </w:del>
      </w:ins>
      <w:ins w:id="1690" w:author="Yujian (Ross Yu)" w:date="2020-12-07T10:24:00Z">
        <w:r w:rsidR="004E313E">
          <w:rPr>
            <w:color w:val="auto"/>
            <w:w w:val="100"/>
          </w:rPr>
          <w:t>for OFDMA trnasmission</w:t>
        </w:r>
      </w:ins>
      <w:ins w:id="1691" w:author="HUANG LEI" w:date="2020-11-18T10:26:00Z">
        <w:r w:rsidRPr="00A73B1F">
          <w:rPr>
            <w:color w:val="auto"/>
            <w:w w:val="100"/>
          </w:rPr>
          <w:t xml:space="preserve"> but shall carry same information in different 80 MHz </w:t>
        </w:r>
        <w:r w:rsidRPr="00A73B1F">
          <w:rPr>
            <w:color w:val="auto"/>
            <w:w w:val="100"/>
          </w:rPr>
          <w:lastRenderedPageBreak/>
          <w:t xml:space="preserve">frequency subblocks for EHT-SIG </w:t>
        </w:r>
      </w:ins>
      <w:ins w:id="1692" w:author="Yujian (Ross Yu)" w:date="2020-12-07T10:25:00Z">
        <w:r w:rsidR="004E313E">
          <w:rPr>
            <w:color w:val="auto"/>
            <w:w w:val="100"/>
          </w:rPr>
          <w:t xml:space="preserve">for </w:t>
        </w:r>
      </w:ins>
      <w:ins w:id="1693" w:author="HUANG LEI" w:date="2020-11-18T10:26:00Z">
        <w:r w:rsidRPr="00A73B1F">
          <w:rPr>
            <w:color w:val="auto"/>
            <w:w w:val="100"/>
          </w:rPr>
          <w:t xml:space="preserve">non-OFDMA </w:t>
        </w:r>
        <w:del w:id="1694" w:author="Yujian (Ross Yu)" w:date="2020-12-07T10:25:00Z">
          <w:r w:rsidRPr="00A73B1F" w:rsidDel="004E313E">
            <w:rPr>
              <w:color w:val="auto"/>
              <w:w w:val="100"/>
            </w:rPr>
            <w:delText>MU-MIMO compressed mode</w:delText>
          </w:r>
        </w:del>
      </w:ins>
      <w:ins w:id="1695" w:author="Yujian (Ross Yu)" w:date="2020-12-07T10:25:00Z">
        <w:r w:rsidR="004E313E">
          <w:rPr>
            <w:color w:val="auto"/>
            <w:w w:val="100"/>
          </w:rPr>
          <w:t>transmission to multipler users</w:t>
        </w:r>
      </w:ins>
      <w:ins w:id="1696" w:author="HUANG LEI" w:date="2020-11-18T10:26:00Z">
        <w:r w:rsidRPr="00A73B1F">
          <w:rPr>
            <w:color w:val="auto"/>
            <w:w w:val="100"/>
          </w:rPr>
          <w:t>.</w:t>
        </w:r>
      </w:ins>
      <w:del w:id="1697" w:author="HUANG LEI" w:date="2020-11-18T10:26:00Z">
        <w:r w:rsidRPr="00A73B1F" w:rsidDel="008D6337">
          <w:rPr>
            <w:color w:val="auto"/>
            <w:w w:val="100"/>
          </w:rPr>
          <w:delText>segments.</w:delText>
        </w:r>
      </w:del>
    </w:p>
    <w:p w14:paraId="01619DCE" w14:textId="7B83DF9B" w:rsidR="00A73B1F" w:rsidRDefault="00723C82" w:rsidP="00A73B1F">
      <w:pPr>
        <w:pStyle w:val="T"/>
        <w:rPr>
          <w:ins w:id="1698" w:author="Yujian (Ross Yu)" w:date="2020-12-07T11:00:00Z"/>
          <w:color w:val="auto"/>
        </w:rPr>
      </w:pPr>
      <w:ins w:id="1699" w:author="HUANG LEI" w:date="2020-11-18T10:49:00Z">
        <w:del w:id="1700" w:author="Yujian (Ross Yu)" w:date="2020-12-07T11:02:00Z">
          <w:r w:rsidRPr="00A73B1F" w:rsidDel="0020531B">
            <w:rPr>
              <w:color w:val="auto"/>
            </w:rPr>
            <w:object w:dxaOrig="16846" w:dyaOrig="14206" w14:anchorId="617557FF">
              <v:shape id="_x0000_i1036" type="#_x0000_t75" style="width:468.5pt;height:396.5pt" o:ole="">
                <v:imagedata r:id="rId55" o:title=""/>
              </v:shape>
              <o:OLEObject Type="Embed" ProgID="Visio.Drawing.15" ShapeID="_x0000_i1036" DrawAspect="Content" ObjectID="_1669524344" r:id="rId56"/>
            </w:object>
          </w:r>
        </w:del>
      </w:ins>
    </w:p>
    <w:p w14:paraId="070F1C5F" w14:textId="61662FFA" w:rsidR="0020531B" w:rsidRPr="00A73B1F" w:rsidRDefault="00684B14" w:rsidP="00A73B1F">
      <w:pPr>
        <w:pStyle w:val="T"/>
        <w:rPr>
          <w:ins w:id="1701" w:author="HUANG LEI" w:date="2020-11-17T18:11:00Z"/>
          <w:color w:val="auto"/>
          <w:w w:val="100"/>
        </w:rPr>
      </w:pPr>
      <w:ins w:id="1702" w:author="Yujian (Ross Yu)" w:date="2020-12-07T11:02:00Z">
        <w:r>
          <w:object w:dxaOrig="16846" w:dyaOrig="17926" w14:anchorId="79ACA51F">
            <v:shape id="_x0000_i1037" type="#_x0000_t75" style="width:468.5pt;height:498.15pt" o:ole="">
              <v:imagedata r:id="rId57" o:title=""/>
            </v:shape>
            <o:OLEObject Type="Embed" ProgID="Visio.Drawing.15" ShapeID="_x0000_i1037" DrawAspect="Content" ObjectID="_1669524345" r:id="rId58"/>
          </w:object>
        </w:r>
      </w:ins>
    </w:p>
    <w:p w14:paraId="18EFA581" w14:textId="1770A421" w:rsidR="00A73B1F" w:rsidRPr="006E0A4E" w:rsidRDefault="00AF32B0" w:rsidP="00AF32B0">
      <w:pPr>
        <w:pStyle w:val="T"/>
        <w:jc w:val="center"/>
        <w:rPr>
          <w:b/>
          <w:color w:val="auto"/>
          <w:w w:val="100"/>
          <w:lang w:val="en-GB"/>
        </w:rPr>
      </w:pPr>
      <w:r w:rsidRPr="00AF32B0">
        <w:rPr>
          <w:b/>
          <w:color w:val="auto"/>
          <w:w w:val="100"/>
          <w:lang w:val="en-GB"/>
        </w:rPr>
        <w:lastRenderedPageBreak/>
        <w:t>Figure 36-40 (EHT-SIG content channels and their duplication in a 320 MHz PPDU</w:t>
      </w:r>
      <w:r w:rsidRPr="0025327C" w:rsidDel="00EC0A3F">
        <w:rPr>
          <w:b/>
          <w:color w:val="auto"/>
          <w:w w:val="100"/>
          <w:lang w:val="en-GB"/>
        </w:rPr>
        <w:t xml:space="preserve"> </w:t>
      </w:r>
      <w:ins w:id="1703" w:author="Yujian (Ross Yu)" w:date="2020-12-07T11:07:00Z">
        <w:r w:rsidR="0025327C" w:rsidRPr="00E36861">
          <w:rPr>
            <w:b/>
            <w:color w:val="auto"/>
            <w:w w:val="100"/>
          </w:rPr>
          <w:t>for OFDMA transmission and non-OFDMA transmission to multiple users</w:t>
        </w:r>
      </w:ins>
      <w:del w:id="1704" w:author="HUANG LEI" w:date="2020-11-18T10:33:00Z">
        <w:r w:rsidR="00A73B1F" w:rsidRPr="00AF32B0" w:rsidDel="00EC0A3F">
          <w:rPr>
            <w:b/>
            <w:noProof/>
            <w:color w:val="auto"/>
            <w:w w:val="100"/>
          </w:rPr>
          <w:drawing>
            <wp:inline distT="0" distB="0" distL="0" distR="0" wp14:anchorId="61DD46D5" wp14:editId="00F34F52">
              <wp:extent cx="5486400" cy="468820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486400" cy="4688205"/>
                      </a:xfrm>
                      <a:prstGeom prst="rect">
                        <a:avLst/>
                      </a:prstGeom>
                      <a:noFill/>
                      <a:ln>
                        <a:noFill/>
                      </a:ln>
                    </pic:spPr>
                  </pic:pic>
                </a:graphicData>
              </a:graphic>
            </wp:inline>
          </w:drawing>
        </w:r>
      </w:del>
    </w:p>
    <w:p w14:paraId="3CAD0C26" w14:textId="77777777" w:rsidR="00A73B1F" w:rsidRPr="00A73B1F" w:rsidDel="008D56FE" w:rsidRDefault="00A73B1F" w:rsidP="00A73B1F">
      <w:pPr>
        <w:pStyle w:val="T"/>
        <w:rPr>
          <w:del w:id="1705" w:author="HUANG LEI" w:date="2020-11-18T11:07:00Z"/>
          <w:color w:val="auto"/>
          <w:w w:val="100"/>
        </w:rPr>
      </w:pPr>
      <w:r w:rsidRPr="00A73B1F">
        <w:rPr>
          <w:color w:val="auto"/>
          <w:w w:val="100"/>
        </w:rPr>
        <w:t xml:space="preserve">If a </w:t>
      </w:r>
      <w:del w:id="1706" w:author="HUANG LEI" w:date="2020-11-18T10:10:00Z">
        <w:r w:rsidRPr="00A73B1F" w:rsidDel="00BF02F9">
          <w:rPr>
            <w:color w:val="auto"/>
            <w:w w:val="100"/>
          </w:rPr>
          <w:delText xml:space="preserve">single </w:delText>
        </w:r>
      </w:del>
      <w:r w:rsidRPr="00A73B1F">
        <w:rPr>
          <w:color w:val="auto"/>
          <w:w w:val="100"/>
        </w:rPr>
        <w:t xml:space="preserve">RU or </w:t>
      </w:r>
      <w:del w:id="1707" w:author="HUANG LEI" w:date="2020-11-18T10:10:00Z">
        <w:r w:rsidRPr="00A73B1F" w:rsidDel="00BF02F9">
          <w:rPr>
            <w:color w:val="auto"/>
            <w:w w:val="100"/>
          </w:rPr>
          <w:delText>multiple RUs</w:delText>
        </w:r>
      </w:del>
      <w:ins w:id="1708" w:author="HUANG LEI" w:date="2020-11-18T10:10:00Z">
        <w:r w:rsidRPr="00A73B1F">
          <w:rPr>
            <w:color w:val="auto"/>
            <w:w w:val="100"/>
          </w:rPr>
          <w:t>MRU</w:t>
        </w:r>
      </w:ins>
      <w:r w:rsidRPr="00A73B1F">
        <w:rPr>
          <w:color w:val="auto"/>
          <w:w w:val="100"/>
        </w:rPr>
        <w:t xml:space="preserve"> for an allocation in a 320 MHz PPDU overlaps more than one of the subcarrier ranges [-2036:-1795], [-1789:-1548], [-1524:-1283], [-1277,-1036], [–1012:–771], [–765:–524], [–500:–259], [–253:–12], [12:253], [259:500], [524:765], [771:1012], [1036:1277], [1283, 1524], [1548, 1789] or [1795: 2036], the corresponding RU Allocation subfields in the respective content channels shall all refer to the same RU or </w:t>
      </w:r>
      <w:del w:id="1709" w:author="HUANG LEI" w:date="2020-11-18T10:10:00Z">
        <w:r w:rsidRPr="00A73B1F" w:rsidDel="00BF02F9">
          <w:rPr>
            <w:color w:val="auto"/>
            <w:w w:val="100"/>
          </w:rPr>
          <w:delText>the same multiple RUs</w:delText>
        </w:r>
      </w:del>
      <w:ins w:id="1710" w:author="HUANG LEI" w:date="2020-11-18T10:10:00Z">
        <w:r w:rsidRPr="00A73B1F">
          <w:rPr>
            <w:color w:val="auto"/>
            <w:w w:val="100"/>
          </w:rPr>
          <w:t>MRU</w:t>
        </w:r>
      </w:ins>
      <w:r w:rsidRPr="00A73B1F">
        <w:rPr>
          <w:color w:val="auto"/>
          <w:w w:val="100"/>
        </w:rPr>
        <w:t>.</w:t>
      </w:r>
      <w:ins w:id="1711" w:author="HUANG LEI" w:date="2020-11-18T11:07:00Z">
        <w:r w:rsidRPr="00A73B1F">
          <w:rPr>
            <w:color w:val="auto"/>
            <w:w w:val="100"/>
          </w:rPr>
          <w:t xml:space="preserve"> </w:t>
        </w:r>
      </w:ins>
    </w:p>
    <w:p w14:paraId="55B7DB51" w14:textId="77777777" w:rsidR="00A73B1F" w:rsidRPr="00A73B1F" w:rsidRDefault="00A73B1F" w:rsidP="00A73B1F">
      <w:pPr>
        <w:pStyle w:val="T"/>
        <w:rPr>
          <w:ins w:id="1712" w:author="HUANG LEI" w:date="2020-11-18T11:01:00Z"/>
          <w:color w:val="auto"/>
          <w:w w:val="100"/>
          <w:lang w:val="en-GB"/>
        </w:rPr>
      </w:pPr>
      <w:r w:rsidRPr="00A73B1F">
        <w:rPr>
          <w:color w:val="auto"/>
          <w:w w:val="100"/>
        </w:rPr>
        <w:t xml:space="preserve">If the </w:t>
      </w:r>
      <w:ins w:id="1713" w:author="HUANG LEI" w:date="2020-11-18T10:15:00Z">
        <w:r w:rsidRPr="00A73B1F">
          <w:rPr>
            <w:color w:val="auto"/>
            <w:w w:val="100"/>
          </w:rPr>
          <w:t>PPDU BW subfield and Punctured Channel Indication subfield</w:t>
        </w:r>
      </w:ins>
      <w:del w:id="1714" w:author="HUANG LEI" w:date="2020-11-18T10:15:00Z">
        <w:r w:rsidRPr="00A73B1F" w:rsidDel="00180667">
          <w:rPr>
            <w:color w:val="auto"/>
            <w:w w:val="100"/>
          </w:rPr>
          <w:delText>Bandwidth field</w:delText>
        </w:r>
      </w:del>
      <w:r w:rsidRPr="00A73B1F">
        <w:rPr>
          <w:color w:val="auto"/>
          <w:w w:val="100"/>
        </w:rPr>
        <w:t xml:space="preserve"> in the U-SIG field of an EHT MU PPDU (see </w:t>
      </w:r>
      <w:r w:rsidRPr="00A73B1F">
        <w:rPr>
          <w:color w:val="auto"/>
          <w:w w:val="100"/>
        </w:rPr>
        <w:fldChar w:fldCharType="begin"/>
      </w:r>
      <w:r w:rsidRPr="00A73B1F">
        <w:rPr>
          <w:color w:val="auto"/>
          <w:w w:val="100"/>
        </w:rPr>
        <w:instrText xml:space="preserve"> REF  RTF36383437383a205461626c65 \h</w:instrText>
      </w:r>
      <w:r w:rsidRPr="00A73B1F">
        <w:rPr>
          <w:color w:val="auto"/>
          <w:w w:val="100"/>
        </w:rPr>
      </w:r>
      <w:r w:rsidRPr="00A73B1F">
        <w:rPr>
          <w:color w:val="auto"/>
          <w:w w:val="100"/>
        </w:rPr>
        <w:fldChar w:fldCharType="separate"/>
      </w:r>
      <w:r w:rsidRPr="00A73B1F">
        <w:rPr>
          <w:color w:val="auto"/>
          <w:w w:val="100"/>
        </w:rPr>
        <w:t>Table 36-19 (U-SIG field of an EHT MU PPDU)</w:t>
      </w:r>
      <w:r w:rsidRPr="00A73B1F">
        <w:rPr>
          <w:color w:val="auto"/>
          <w:w w:val="100"/>
        </w:rPr>
        <w:fldChar w:fldCharType="end"/>
      </w:r>
      <w:r w:rsidRPr="00A73B1F">
        <w:rPr>
          <w:color w:val="auto"/>
          <w:w w:val="100"/>
        </w:rPr>
        <w:t xml:space="preserve">) indicates </w:t>
      </w:r>
      <w:r w:rsidRPr="00A73B1F">
        <w:rPr>
          <w:color w:val="auto"/>
          <w:w w:val="100"/>
          <w:lang w:val="en-GB"/>
        </w:rPr>
        <w:t>320</w:t>
      </w:r>
      <w:r w:rsidRPr="00A73B1F">
        <w:rPr>
          <w:color w:val="auto"/>
          <w:w w:val="100"/>
        </w:rPr>
        <w:t> </w:t>
      </w:r>
      <w:r w:rsidRPr="00A73B1F">
        <w:rPr>
          <w:color w:val="auto"/>
          <w:w w:val="100"/>
          <w:lang w:val="en-GB"/>
        </w:rPr>
        <w:t>MHz and preamble is punctured, the mapping of the EHT-SIG content channels to 20</w:t>
      </w:r>
      <w:r w:rsidRPr="00A73B1F">
        <w:rPr>
          <w:color w:val="auto"/>
          <w:w w:val="100"/>
        </w:rPr>
        <w:t> </w:t>
      </w:r>
      <w:r w:rsidRPr="00A73B1F">
        <w:rPr>
          <w:color w:val="auto"/>
          <w:w w:val="100"/>
          <w:lang w:val="en-GB"/>
        </w:rPr>
        <w:t>MHz subchannels shall be the same as for a 320</w:t>
      </w:r>
      <w:r w:rsidRPr="00A73B1F">
        <w:rPr>
          <w:color w:val="auto"/>
          <w:w w:val="100"/>
        </w:rPr>
        <w:t> </w:t>
      </w:r>
      <w:r w:rsidRPr="00A73B1F">
        <w:rPr>
          <w:color w:val="auto"/>
          <w:w w:val="100"/>
          <w:lang w:val="en-GB"/>
        </w:rPr>
        <w:t xml:space="preserve">MHz PPDU (see </w:t>
      </w:r>
      <w:r w:rsidRPr="00A73B1F">
        <w:rPr>
          <w:color w:val="auto"/>
          <w:w w:val="100"/>
          <w:lang w:val="en-GB"/>
        </w:rPr>
        <w:fldChar w:fldCharType="begin"/>
      </w:r>
      <w:r w:rsidRPr="00A73B1F">
        <w:rPr>
          <w:color w:val="auto"/>
          <w:w w:val="100"/>
          <w:lang w:val="en-GB"/>
        </w:rPr>
        <w:instrText xml:space="preserve"> REF  RTF36353934353a204669675469 \h</w:instrText>
      </w:r>
      <w:r w:rsidRPr="00A73B1F">
        <w:rPr>
          <w:color w:val="auto"/>
          <w:w w:val="100"/>
          <w:lang w:val="en-GB"/>
        </w:rPr>
      </w:r>
      <w:r w:rsidRPr="00A73B1F">
        <w:rPr>
          <w:color w:val="auto"/>
          <w:w w:val="100"/>
          <w:lang w:val="en-GB"/>
        </w:rPr>
        <w:fldChar w:fldCharType="separate"/>
      </w:r>
      <w:r w:rsidRPr="00A73B1F">
        <w:rPr>
          <w:color w:val="auto"/>
          <w:w w:val="100"/>
          <w:lang w:val="en-GB"/>
        </w:rPr>
        <w:t>Figure 36-40 (EHT-SIG content channels and their duplication in a 320 MHz PPDU)</w:t>
      </w:r>
      <w:r w:rsidRPr="00A73B1F">
        <w:rPr>
          <w:color w:val="auto"/>
          <w:w w:val="100"/>
          <w:lang w:val="en-GB"/>
        </w:rPr>
        <w:fldChar w:fldCharType="end"/>
      </w:r>
      <w:r w:rsidRPr="00A73B1F">
        <w:rPr>
          <w:color w:val="auto"/>
          <w:w w:val="100"/>
          <w:lang w:val="en-GB"/>
        </w:rPr>
        <w:t>), with the exception that punctured 20</w:t>
      </w:r>
      <w:r w:rsidRPr="00A73B1F">
        <w:rPr>
          <w:color w:val="auto"/>
          <w:w w:val="100"/>
        </w:rPr>
        <w:t> </w:t>
      </w:r>
      <w:r w:rsidRPr="00A73B1F">
        <w:rPr>
          <w:color w:val="auto"/>
          <w:w w:val="100"/>
          <w:lang w:val="en-GB"/>
        </w:rPr>
        <w:t>MHz subchannels shall be excluded.</w:t>
      </w:r>
    </w:p>
    <w:p w14:paraId="09659BEE" w14:textId="2FC4F2B6" w:rsidR="00A73B1F" w:rsidDel="00CA3571" w:rsidRDefault="00A73B1F">
      <w:pPr>
        <w:pStyle w:val="T"/>
        <w:rPr>
          <w:del w:id="1715" w:author="Yujian (Ross Yu)" w:date="2020-12-07T11:05:00Z"/>
          <w:color w:val="auto"/>
          <w:w w:val="100"/>
        </w:rPr>
      </w:pPr>
      <w:ins w:id="1716" w:author="HUANG LEI" w:date="2020-11-18T11:01:00Z">
        <w:r w:rsidRPr="00A73B1F">
          <w:rPr>
            <w:color w:val="auto"/>
            <w:w w:val="100"/>
          </w:rPr>
          <w:t xml:space="preserve">For EHT-SIG </w:t>
        </w:r>
      </w:ins>
      <w:ins w:id="1717" w:author="Yujian (Ross Yu)" w:date="2020-12-07T10:25:00Z">
        <w:r w:rsidR="008414C5">
          <w:rPr>
            <w:color w:val="auto"/>
            <w:w w:val="100"/>
          </w:rPr>
          <w:t>for non-OFDMA transmission to a single user or EHT sounding NDP</w:t>
        </w:r>
      </w:ins>
      <w:ins w:id="1718" w:author="HUANG LEI" w:date="2020-11-18T11:02:00Z">
        <w:del w:id="1719" w:author="Yujian (Ross Yu)" w:date="2020-12-07T10:25:00Z">
          <w:r w:rsidRPr="00A73B1F" w:rsidDel="008414C5">
            <w:rPr>
              <w:color w:val="auto"/>
              <w:w w:val="100"/>
            </w:rPr>
            <w:delText>SU or NDP compressed mode</w:delText>
          </w:r>
        </w:del>
        <w:r w:rsidRPr="00A73B1F">
          <w:rPr>
            <w:color w:val="auto"/>
            <w:w w:val="100"/>
          </w:rPr>
          <w:t xml:space="preserve">, an EHT MU PPDU has a single EHT-SIG content channel regardless of </w:t>
        </w:r>
        <w:del w:id="1720" w:author="Yujian (Ross Yu)" w:date="2020-12-07T10:26:00Z">
          <w:r w:rsidRPr="00A73B1F" w:rsidDel="008414C5">
            <w:rPr>
              <w:color w:val="auto"/>
              <w:w w:val="100"/>
            </w:rPr>
            <w:delText xml:space="preserve"> </w:delText>
          </w:r>
        </w:del>
        <w:r w:rsidRPr="00A73B1F">
          <w:rPr>
            <w:color w:val="auto"/>
            <w:w w:val="100"/>
          </w:rPr>
          <w:t>PPDU bandwidth</w:t>
        </w:r>
      </w:ins>
      <w:ins w:id="1721" w:author="HUANG LEI" w:date="2020-11-18T11:05:00Z">
        <w:r w:rsidRPr="00A73B1F">
          <w:rPr>
            <w:color w:val="auto"/>
            <w:w w:val="100"/>
          </w:rPr>
          <w:t xml:space="preserve">, which is duplicated </w:t>
        </w:r>
      </w:ins>
      <w:ins w:id="1722" w:author="HUANG LEI" w:date="2020-11-18T11:07:00Z">
        <w:r w:rsidRPr="00A73B1F">
          <w:rPr>
            <w:color w:val="auto"/>
            <w:w w:val="100"/>
          </w:rPr>
          <w:t xml:space="preserve">on </w:t>
        </w:r>
      </w:ins>
      <w:ins w:id="1723" w:author="HUANG LEI" w:date="2020-11-18T11:05:00Z">
        <w:r w:rsidRPr="00A73B1F">
          <w:rPr>
            <w:color w:val="auto"/>
            <w:w w:val="100"/>
          </w:rPr>
          <w:t>every 20 MHz subchannel.</w:t>
        </w:r>
      </w:ins>
      <w:ins w:id="1724" w:author="HUANG LEI" w:date="2020-11-18T11:04:00Z">
        <w:r w:rsidRPr="00A73B1F">
          <w:rPr>
            <w:color w:val="auto"/>
            <w:w w:val="100"/>
          </w:rPr>
          <w:t xml:space="preserve"> </w:t>
        </w:r>
      </w:ins>
    </w:p>
    <w:p w14:paraId="2059C5E2" w14:textId="77777777" w:rsidR="00CA3571" w:rsidRDefault="00CA3571" w:rsidP="00A73B1F">
      <w:pPr>
        <w:pStyle w:val="T"/>
        <w:rPr>
          <w:ins w:id="1725" w:author="Yujian (Ross Yu)" w:date="2020-12-07T11:07:00Z"/>
          <w:color w:val="auto"/>
          <w:w w:val="100"/>
        </w:rPr>
      </w:pPr>
    </w:p>
    <w:p w14:paraId="0F61ADC1" w14:textId="4D6625AE" w:rsidR="00CA3571" w:rsidRPr="00A73B1F" w:rsidRDefault="00CA3571" w:rsidP="00CA3571">
      <w:pPr>
        <w:pStyle w:val="T"/>
        <w:rPr>
          <w:ins w:id="1726" w:author="Yujian (Ross Yu)" w:date="2020-12-07T11:07:00Z"/>
          <w:color w:val="auto"/>
          <w:w w:val="100"/>
        </w:rPr>
      </w:pPr>
      <w:ins w:id="1727" w:author="Yujian (Ross Yu)" w:date="2020-12-07T11:08:00Z">
        <w:r w:rsidRPr="00A73B1F">
          <w:rPr>
            <w:color w:val="auto"/>
            <w:w w:val="100"/>
          </w:rPr>
          <w:t xml:space="preserve">For EHT-SIG </w:t>
        </w:r>
        <w:r>
          <w:rPr>
            <w:color w:val="auto"/>
            <w:w w:val="100"/>
          </w:rPr>
          <w:t xml:space="preserve">for non-OFDMA transmission to </w:t>
        </w:r>
      </w:ins>
      <w:ins w:id="1728" w:author="Yujian (Ross Yu)" w:date="2020-12-07T11:09:00Z">
        <w:r>
          <w:rPr>
            <w:color w:val="auto"/>
            <w:w w:val="100"/>
          </w:rPr>
          <w:t>a single user or EHT Sounding NDP</w:t>
        </w:r>
      </w:ins>
      <w:ins w:id="1729" w:author="Yujian (Ross Yu)" w:date="2020-12-07T11:08:00Z">
        <w:r w:rsidRPr="00A73B1F">
          <w:rPr>
            <w:color w:val="auto"/>
            <w:w w:val="100"/>
          </w:rPr>
          <w:t>,</w:t>
        </w:r>
        <w:r>
          <w:rPr>
            <w:color w:val="auto"/>
            <w:w w:val="100"/>
          </w:rPr>
          <w:t xml:space="preserve"> </w:t>
        </w:r>
      </w:ins>
      <w:ins w:id="1730" w:author="Yujian (Ross Yu)" w:date="2020-12-07T11:10:00Z">
        <w:r>
          <w:rPr>
            <w:color w:val="auto"/>
            <w:w w:val="100"/>
            <w:lang w:val="en-GB"/>
          </w:rPr>
          <w:t>a</w:t>
        </w:r>
      </w:ins>
      <w:ins w:id="1731" w:author="Yujian (Ross Yu)" w:date="2020-12-07T11:07:00Z">
        <w:r w:rsidRPr="00A73B1F">
          <w:rPr>
            <w:color w:val="auto"/>
            <w:w w:val="100"/>
            <w:lang w:val="en-GB"/>
          </w:rPr>
          <w:t xml:space="preserve"> 20</w:t>
        </w:r>
        <w:r w:rsidRPr="00A73B1F">
          <w:rPr>
            <w:color w:val="auto"/>
            <w:w w:val="100"/>
          </w:rPr>
          <w:t> </w:t>
        </w:r>
        <w:r w:rsidRPr="00A73B1F">
          <w:rPr>
            <w:color w:val="auto"/>
            <w:w w:val="100"/>
            <w:lang w:val="en-GB"/>
          </w:rPr>
          <w:t xml:space="preserve">MHz PPDU contains one EHT-SIG content channel as shown in </w:t>
        </w:r>
      </w:ins>
      <w:ins w:id="1732" w:author="Yujian (Ross Yu)" w:date="2020-12-07T11:10:00Z">
        <w:r>
          <w:rPr>
            <w:color w:val="auto"/>
            <w:w w:val="100"/>
            <w:lang w:val="en-GB"/>
          </w:rPr>
          <w:t>Figure 36-41 (</w:t>
        </w:r>
        <w:r w:rsidRPr="00CA3571">
          <w:rPr>
            <w:color w:val="auto"/>
            <w:w w:val="100"/>
            <w:lang w:val="en-GB"/>
          </w:rPr>
          <w:t xml:space="preserve">EHT-SIG content channel for a 20 MHz PPDU </w:t>
        </w:r>
        <w:r>
          <w:rPr>
            <w:color w:val="auto"/>
            <w:w w:val="100"/>
            <w:lang w:val="en-GB"/>
          </w:rPr>
          <w:t xml:space="preserve">for </w:t>
        </w:r>
      </w:ins>
      <w:ins w:id="1733" w:author="Yujian (Ross Yu)" w:date="2020-12-07T11:07:00Z">
        <w:r w:rsidRPr="00A73B1F">
          <w:rPr>
            <w:color w:val="auto"/>
            <w:w w:val="100"/>
            <w:lang w:val="en-GB"/>
          </w:rPr>
          <w:fldChar w:fldCharType="begin"/>
        </w:r>
        <w:r w:rsidRPr="00A73B1F">
          <w:rPr>
            <w:color w:val="auto"/>
            <w:w w:val="100"/>
            <w:lang w:val="en-GB"/>
          </w:rPr>
          <w:instrText xml:space="preserve"> REF  RTF36313033343a204669675469 \h</w:instrText>
        </w:r>
      </w:ins>
      <w:r w:rsidRPr="00A73B1F">
        <w:rPr>
          <w:color w:val="auto"/>
          <w:w w:val="100"/>
          <w:lang w:val="en-GB"/>
        </w:rPr>
      </w:r>
      <w:ins w:id="1734" w:author="Yujian (Ross Yu)" w:date="2020-12-07T11:07:00Z">
        <w:r w:rsidRPr="00A73B1F">
          <w:rPr>
            <w:color w:val="auto"/>
            <w:w w:val="100"/>
            <w:lang w:val="en-GB"/>
          </w:rPr>
          <w:fldChar w:fldCharType="separate"/>
        </w:r>
      </w:ins>
      <w:ins w:id="1735" w:author="Yujian (Ross Yu)" w:date="2020-12-07T11:09:00Z">
        <w:r w:rsidRPr="00CA3571">
          <w:rPr>
            <w:color w:val="auto"/>
            <w:w w:val="100"/>
          </w:rPr>
          <w:t xml:space="preserve"> </w:t>
        </w:r>
        <w:r>
          <w:rPr>
            <w:color w:val="auto"/>
            <w:w w:val="100"/>
          </w:rPr>
          <w:t>non-OFDMA transmission to a single user or EHT Sounding NDP</w:t>
        </w:r>
      </w:ins>
      <w:ins w:id="1736" w:author="Yujian (Ross Yu)" w:date="2020-12-07T11:07:00Z">
        <w:r w:rsidRPr="00A73B1F">
          <w:rPr>
            <w:color w:val="auto"/>
            <w:w w:val="100"/>
            <w:lang w:val="en-GB"/>
          </w:rPr>
          <w:t>)</w:t>
        </w:r>
        <w:r w:rsidRPr="00A73B1F">
          <w:rPr>
            <w:color w:val="auto"/>
            <w:w w:val="100"/>
            <w:lang w:val="en-GB"/>
          </w:rPr>
          <w:fldChar w:fldCharType="end"/>
        </w:r>
        <w:r w:rsidRPr="00A73B1F">
          <w:rPr>
            <w:color w:val="auto"/>
            <w:w w:val="100"/>
          </w:rPr>
          <w:t>.</w:t>
        </w:r>
      </w:ins>
      <w:ins w:id="1737" w:author="Yujian (Ross Yu)" w:date="2020-12-07T11:09:00Z">
        <w:r>
          <w:rPr>
            <w:color w:val="auto"/>
            <w:w w:val="100"/>
          </w:rPr>
          <w:t xml:space="preserve"> </w:t>
        </w:r>
      </w:ins>
    </w:p>
    <w:commentRangeStart w:id="1738"/>
    <w:p w14:paraId="6C4B733F" w14:textId="1A5E40A5" w:rsidR="00CA3571" w:rsidRDefault="009A5983" w:rsidP="00CA3571">
      <w:pPr>
        <w:pStyle w:val="T"/>
        <w:rPr>
          <w:ins w:id="1739" w:author="Yujian (Ross Yu)" w:date="2020-12-07T11:07:00Z"/>
          <w:color w:val="auto"/>
        </w:rPr>
      </w:pPr>
      <w:ins w:id="1740" w:author="Yujian (Ross Yu)" w:date="2020-12-07T11:07:00Z">
        <w:r>
          <w:object w:dxaOrig="10996" w:dyaOrig="1155" w14:anchorId="0D40F0C7">
            <v:shape id="_x0000_i1038" type="#_x0000_t75" style="width:468pt;height:48.15pt" o:ole="">
              <v:imagedata r:id="rId60" o:title=""/>
            </v:shape>
            <o:OLEObject Type="Embed" ProgID="Visio.Drawing.15" ShapeID="_x0000_i1038" DrawAspect="Content" ObjectID="_1669524346" r:id="rId61"/>
          </w:object>
        </w:r>
      </w:ins>
      <w:commentRangeEnd w:id="1738"/>
      <w:r w:rsidR="006A664D">
        <w:rPr>
          <w:rStyle w:val="ab"/>
          <w:rFonts w:eastAsia="宋体"/>
          <w:color w:val="auto"/>
          <w:w w:val="100"/>
          <w:lang w:val="en-GB" w:eastAsia="en-US"/>
        </w:rPr>
        <w:commentReference w:id="1738"/>
      </w:r>
    </w:p>
    <w:p w14:paraId="25912AC1" w14:textId="5EA5B564" w:rsidR="00CA3571" w:rsidRPr="001E565E" w:rsidRDefault="00CA3571" w:rsidP="00CA3571">
      <w:pPr>
        <w:pStyle w:val="T"/>
        <w:jc w:val="center"/>
        <w:rPr>
          <w:ins w:id="1741" w:author="Yujian (Ross Yu)" w:date="2020-12-07T11:07:00Z"/>
          <w:b/>
          <w:color w:val="auto"/>
          <w:w w:val="100"/>
        </w:rPr>
      </w:pPr>
      <w:ins w:id="1742" w:author="Yujian (Ross Yu)" w:date="2020-12-07T11:07:00Z">
        <w:r w:rsidRPr="001E565E">
          <w:rPr>
            <w:b/>
            <w:color w:val="auto"/>
            <w:w w:val="100"/>
            <w:lang w:val="en-GB"/>
          </w:rPr>
          <w:fldChar w:fldCharType="begin"/>
        </w:r>
        <w:r w:rsidRPr="001E565E">
          <w:rPr>
            <w:b/>
            <w:color w:val="auto"/>
            <w:w w:val="100"/>
            <w:lang w:val="en-GB"/>
          </w:rPr>
          <w:instrText xml:space="preserve"> REF  RTF36313033343a204669675469 \h</w:instrText>
        </w:r>
        <w:r>
          <w:rPr>
            <w:b/>
            <w:color w:val="auto"/>
            <w:w w:val="100"/>
            <w:lang w:val="en-GB"/>
          </w:rPr>
          <w:instrText xml:space="preserve"> \* MERGEFORMAT </w:instrText>
        </w:r>
      </w:ins>
      <w:r w:rsidRPr="001E565E">
        <w:rPr>
          <w:b/>
          <w:color w:val="auto"/>
          <w:w w:val="100"/>
          <w:lang w:val="en-GB"/>
        </w:rPr>
      </w:r>
      <w:ins w:id="1743" w:author="Yujian (Ross Yu)" w:date="2020-12-07T11:07:00Z">
        <w:r w:rsidRPr="001E565E">
          <w:rPr>
            <w:b/>
            <w:color w:val="auto"/>
            <w:w w:val="100"/>
            <w:lang w:val="en-GB"/>
          </w:rPr>
          <w:fldChar w:fldCharType="separate"/>
        </w:r>
        <w:r>
          <w:rPr>
            <w:b/>
            <w:color w:val="auto"/>
            <w:w w:val="100"/>
            <w:lang w:val="en-GB"/>
          </w:rPr>
          <w:t>Figure 36-</w:t>
        </w:r>
      </w:ins>
      <w:ins w:id="1744" w:author="Yujian (Ross Yu)" w:date="2020-12-07T11:09:00Z">
        <w:r>
          <w:rPr>
            <w:b/>
            <w:color w:val="auto"/>
            <w:w w:val="100"/>
            <w:lang w:val="en-GB"/>
          </w:rPr>
          <w:t>41</w:t>
        </w:r>
      </w:ins>
      <w:ins w:id="1745" w:author="Yujian (Ross Yu)" w:date="2020-12-07T11:07:00Z">
        <w:r>
          <w:rPr>
            <w:b/>
            <w:color w:val="auto"/>
            <w:w w:val="100"/>
            <w:lang w:val="en-GB"/>
          </w:rPr>
          <w:t xml:space="preserve"> </w:t>
        </w:r>
        <w:r w:rsidRPr="001E565E">
          <w:rPr>
            <w:b/>
            <w:color w:val="auto"/>
            <w:w w:val="100"/>
            <w:lang w:val="en-GB"/>
          </w:rPr>
          <w:t>EHT-SIG content channel for a 20 MHz PPDU</w:t>
        </w:r>
        <w:r w:rsidRPr="001E565E">
          <w:rPr>
            <w:b/>
            <w:color w:val="auto"/>
            <w:w w:val="100"/>
            <w:lang w:val="en-GB"/>
          </w:rPr>
          <w:fldChar w:fldCharType="end"/>
        </w:r>
        <w:r w:rsidRPr="00166C92">
          <w:rPr>
            <w:b/>
            <w:color w:val="auto"/>
            <w:w w:val="100"/>
            <w:lang w:val="en-GB"/>
          </w:rPr>
          <w:t xml:space="preserve"> </w:t>
        </w:r>
        <w:r w:rsidRPr="00166C92">
          <w:rPr>
            <w:b/>
            <w:color w:val="auto"/>
            <w:w w:val="100"/>
          </w:rPr>
          <w:t xml:space="preserve">for </w:t>
        </w:r>
      </w:ins>
      <w:ins w:id="1746" w:author="Yujian (Ross Yu)" w:date="2020-12-07T11:13:00Z">
        <w:r w:rsidR="00253383" w:rsidRPr="00253383">
          <w:rPr>
            <w:b/>
            <w:color w:val="auto"/>
            <w:w w:val="100"/>
          </w:rPr>
          <w:t>non-OFDMA transmission to a single user or EHT Sounding NDP</w:t>
        </w:r>
      </w:ins>
    </w:p>
    <w:p w14:paraId="2F092799" w14:textId="77777777" w:rsidR="00CA3571" w:rsidRPr="00E36861" w:rsidRDefault="00CA3571" w:rsidP="00A73B1F">
      <w:pPr>
        <w:pStyle w:val="T"/>
        <w:rPr>
          <w:ins w:id="1747" w:author="Yujian (Ross Yu)" w:date="2020-12-07T11:07:00Z"/>
          <w:color w:val="auto"/>
          <w:w w:val="100"/>
        </w:rPr>
      </w:pPr>
    </w:p>
    <w:p w14:paraId="58B6932E" w14:textId="36350C72" w:rsidR="00C4270B" w:rsidRPr="00A73B1F" w:rsidRDefault="00C4270B" w:rsidP="00C4270B">
      <w:pPr>
        <w:pStyle w:val="T"/>
        <w:rPr>
          <w:ins w:id="1748" w:author="Yujian (Ross Yu)" w:date="2020-12-07T11:13:00Z"/>
          <w:color w:val="auto"/>
          <w:w w:val="100"/>
        </w:rPr>
      </w:pPr>
      <w:ins w:id="1749" w:author="Yujian (Ross Yu)" w:date="2020-12-07T11:13:00Z">
        <w:r w:rsidRPr="00A73B1F">
          <w:rPr>
            <w:color w:val="auto"/>
            <w:w w:val="100"/>
          </w:rPr>
          <w:t xml:space="preserve">For EHT-SIG </w:t>
        </w:r>
        <w:r>
          <w:rPr>
            <w:color w:val="auto"/>
            <w:w w:val="100"/>
          </w:rPr>
          <w:t>for non-OFDMA transmission to a single user or EHT Sounding NDP</w:t>
        </w:r>
        <w:r w:rsidRPr="00A73B1F">
          <w:rPr>
            <w:color w:val="auto"/>
            <w:w w:val="100"/>
          </w:rPr>
          <w:t>,</w:t>
        </w:r>
        <w:r>
          <w:rPr>
            <w:color w:val="auto"/>
            <w:w w:val="100"/>
          </w:rPr>
          <w:t xml:space="preserve"> </w:t>
        </w:r>
        <w:r>
          <w:rPr>
            <w:color w:val="auto"/>
            <w:w w:val="100"/>
            <w:lang w:val="en-GB"/>
          </w:rPr>
          <w:t>a</w:t>
        </w:r>
        <w:r w:rsidRPr="00A73B1F">
          <w:rPr>
            <w:color w:val="auto"/>
            <w:w w:val="100"/>
            <w:lang w:val="en-GB"/>
          </w:rPr>
          <w:t xml:space="preserve"> </w:t>
        </w:r>
        <w:r>
          <w:rPr>
            <w:color w:val="auto"/>
            <w:w w:val="100"/>
            <w:lang w:val="en-GB"/>
          </w:rPr>
          <w:t>4</w:t>
        </w:r>
        <w:r w:rsidRPr="00A73B1F">
          <w:rPr>
            <w:color w:val="auto"/>
            <w:w w:val="100"/>
            <w:lang w:val="en-GB"/>
          </w:rPr>
          <w:t>0</w:t>
        </w:r>
        <w:r w:rsidRPr="00A73B1F">
          <w:rPr>
            <w:color w:val="auto"/>
            <w:w w:val="100"/>
          </w:rPr>
          <w:t> </w:t>
        </w:r>
        <w:r w:rsidRPr="00A73B1F">
          <w:rPr>
            <w:color w:val="auto"/>
            <w:w w:val="100"/>
            <w:lang w:val="en-GB"/>
          </w:rPr>
          <w:t xml:space="preserve">MHz PPDU contains one EHT-SIG content channel as shown in </w:t>
        </w:r>
        <w:r>
          <w:rPr>
            <w:color w:val="auto"/>
            <w:w w:val="100"/>
            <w:lang w:val="en-GB"/>
          </w:rPr>
          <w:t>Figure 36-42 (EHT-SIG content channel for a 4</w:t>
        </w:r>
        <w:r w:rsidRPr="00CA3571">
          <w:rPr>
            <w:color w:val="auto"/>
            <w:w w:val="100"/>
            <w:lang w:val="en-GB"/>
          </w:rPr>
          <w:t xml:space="preserve">0 MHz PPDU </w:t>
        </w:r>
        <w:r>
          <w:rPr>
            <w:color w:val="auto"/>
            <w:w w:val="100"/>
            <w:lang w:val="en-GB"/>
          </w:rPr>
          <w:t xml:space="preserve">for </w:t>
        </w:r>
        <w:r w:rsidRPr="00A73B1F">
          <w:rPr>
            <w:color w:val="auto"/>
            <w:w w:val="100"/>
            <w:lang w:val="en-GB"/>
          </w:rPr>
          <w:fldChar w:fldCharType="begin"/>
        </w:r>
        <w:r w:rsidRPr="00A73B1F">
          <w:rPr>
            <w:color w:val="auto"/>
            <w:w w:val="100"/>
            <w:lang w:val="en-GB"/>
          </w:rPr>
          <w:instrText xml:space="preserve"> REF  RTF36313033343a204669675469 \h</w:instrText>
        </w:r>
      </w:ins>
      <w:r w:rsidRPr="00A73B1F">
        <w:rPr>
          <w:color w:val="auto"/>
          <w:w w:val="100"/>
          <w:lang w:val="en-GB"/>
        </w:rPr>
      </w:r>
      <w:ins w:id="1750" w:author="Yujian (Ross Yu)" w:date="2020-12-07T11:13:00Z">
        <w:r w:rsidRPr="00A73B1F">
          <w:rPr>
            <w:color w:val="auto"/>
            <w:w w:val="100"/>
            <w:lang w:val="en-GB"/>
          </w:rPr>
          <w:fldChar w:fldCharType="separate"/>
        </w:r>
        <w:r w:rsidRPr="00CA3571">
          <w:rPr>
            <w:color w:val="auto"/>
            <w:w w:val="100"/>
          </w:rPr>
          <w:t xml:space="preserve"> </w:t>
        </w:r>
        <w:r>
          <w:rPr>
            <w:color w:val="auto"/>
            <w:w w:val="100"/>
          </w:rPr>
          <w:t>non-OFDMA transmission to a single user or EHT Sounding NDP</w:t>
        </w:r>
        <w:r w:rsidRPr="00A73B1F">
          <w:rPr>
            <w:color w:val="auto"/>
            <w:w w:val="100"/>
            <w:lang w:val="en-GB"/>
          </w:rPr>
          <w:t>)</w:t>
        </w:r>
        <w:r w:rsidRPr="00A73B1F">
          <w:rPr>
            <w:color w:val="auto"/>
            <w:w w:val="100"/>
            <w:lang w:val="en-GB"/>
          </w:rPr>
          <w:fldChar w:fldCharType="end"/>
        </w:r>
        <w:r w:rsidRPr="00A73B1F">
          <w:rPr>
            <w:color w:val="auto"/>
            <w:w w:val="100"/>
          </w:rPr>
          <w:t>.</w:t>
        </w:r>
        <w:r>
          <w:rPr>
            <w:color w:val="auto"/>
            <w:w w:val="100"/>
          </w:rPr>
          <w:t xml:space="preserve"> </w:t>
        </w:r>
      </w:ins>
    </w:p>
    <w:p w14:paraId="1A1BA359" w14:textId="6CC2570A" w:rsidR="00A73B1F" w:rsidRPr="00E36861" w:rsidDel="00C4270B" w:rsidRDefault="009C6899" w:rsidP="00E36861">
      <w:pPr>
        <w:pStyle w:val="T"/>
        <w:jc w:val="center"/>
        <w:rPr>
          <w:del w:id="1751" w:author="Yujian (Ross Yu)" w:date="2020-12-07T11:03:00Z"/>
          <w:b/>
          <w:color w:val="auto"/>
          <w:w w:val="100"/>
          <w:lang w:val="en-GB"/>
        </w:rPr>
      </w:pPr>
      <w:ins w:id="1752" w:author="Yujian (Ross Yu)" w:date="2020-12-07T11:13:00Z">
        <w:r w:rsidRPr="00E36861">
          <w:rPr>
            <w:b/>
            <w:color w:val="auto"/>
            <w:w w:val="100"/>
            <w:lang w:val="en-GB"/>
          </w:rPr>
          <w:object w:dxaOrig="11176" w:dyaOrig="1951" w14:anchorId="181F36FB">
            <v:shape id="_x0000_i1039" type="#_x0000_t75" style="width:468.5pt;height:83.2pt" o:ole="">
              <v:imagedata r:id="rId62" o:title=""/>
            </v:shape>
            <o:OLEObject Type="Embed" ProgID="Visio.Drawing.15" ShapeID="_x0000_i1039" DrawAspect="Content" ObjectID="_1669524347" r:id="rId63"/>
          </w:object>
        </w:r>
      </w:ins>
    </w:p>
    <w:p w14:paraId="7506CD7C" w14:textId="2276239F" w:rsidR="00C4270B" w:rsidRPr="00E36861" w:rsidRDefault="00C4270B" w:rsidP="00E36861">
      <w:pPr>
        <w:pStyle w:val="T"/>
        <w:jc w:val="center"/>
        <w:rPr>
          <w:ins w:id="1753" w:author="Yujian (Ross Yu)" w:date="2020-12-07T11:14:00Z"/>
          <w:color w:val="auto"/>
          <w:w w:val="100"/>
        </w:rPr>
      </w:pPr>
      <w:ins w:id="1754" w:author="Yujian (Ross Yu)" w:date="2020-12-07T11:14:00Z">
        <w:r w:rsidRPr="00E36861">
          <w:rPr>
            <w:b/>
            <w:color w:val="auto"/>
            <w:w w:val="100"/>
            <w:lang w:val="en-GB"/>
          </w:rPr>
          <w:t xml:space="preserve">Figure 36-42 (EHT-SIG content channel for a 40 MHz PPDU for </w:t>
        </w:r>
        <w:r w:rsidRPr="00E36861">
          <w:rPr>
            <w:b/>
            <w:color w:val="auto"/>
            <w:w w:val="100"/>
            <w:lang w:val="en-GB"/>
          </w:rPr>
          <w:fldChar w:fldCharType="begin"/>
        </w:r>
        <w:r w:rsidRPr="00E36861">
          <w:rPr>
            <w:b/>
            <w:color w:val="auto"/>
            <w:w w:val="100"/>
            <w:lang w:val="en-GB"/>
          </w:rPr>
          <w:instrText xml:space="preserve"> REF  RTF36313033343a204669675469 \h</w:instrText>
        </w:r>
      </w:ins>
      <w:r>
        <w:rPr>
          <w:b/>
          <w:color w:val="auto"/>
          <w:w w:val="100"/>
          <w:lang w:val="en-GB"/>
        </w:rPr>
        <w:instrText xml:space="preserve"> \* MERGEFORMAT </w:instrText>
      </w:r>
      <w:r w:rsidRPr="00E36861">
        <w:rPr>
          <w:b/>
          <w:color w:val="auto"/>
          <w:w w:val="100"/>
          <w:lang w:val="en-GB"/>
        </w:rPr>
      </w:r>
      <w:ins w:id="1755" w:author="Yujian (Ross Yu)" w:date="2020-12-07T11:14:00Z">
        <w:r w:rsidRPr="00E36861">
          <w:rPr>
            <w:b/>
            <w:color w:val="auto"/>
            <w:w w:val="100"/>
            <w:lang w:val="en-GB"/>
          </w:rPr>
          <w:fldChar w:fldCharType="separate"/>
        </w:r>
        <w:r w:rsidRPr="00E36861">
          <w:rPr>
            <w:b/>
            <w:color w:val="auto"/>
            <w:w w:val="100"/>
            <w:lang w:val="en-GB"/>
          </w:rPr>
          <w:t xml:space="preserve"> non-OFDMA transmission to a single user or EHT Sounding NDP)</w:t>
        </w:r>
        <w:r w:rsidRPr="00E36861">
          <w:rPr>
            <w:b/>
            <w:color w:val="auto"/>
            <w:w w:val="100"/>
            <w:lang w:val="en-GB"/>
          </w:rPr>
          <w:fldChar w:fldCharType="end"/>
        </w:r>
      </w:ins>
    </w:p>
    <w:p w14:paraId="41CDD289" w14:textId="6B8DBF3B" w:rsidR="00C4270B" w:rsidRPr="00A73B1F" w:rsidRDefault="00C4270B" w:rsidP="00C4270B">
      <w:pPr>
        <w:pStyle w:val="T"/>
        <w:rPr>
          <w:ins w:id="1756" w:author="Yujian (Ross Yu)" w:date="2020-12-07T11:15:00Z"/>
          <w:color w:val="auto"/>
          <w:w w:val="100"/>
        </w:rPr>
      </w:pPr>
      <w:ins w:id="1757" w:author="Yujian (Ross Yu)" w:date="2020-12-07T11:15:00Z">
        <w:r w:rsidRPr="00A73B1F">
          <w:rPr>
            <w:color w:val="auto"/>
            <w:w w:val="100"/>
          </w:rPr>
          <w:t xml:space="preserve">For EHT-SIG </w:t>
        </w:r>
        <w:r>
          <w:rPr>
            <w:color w:val="auto"/>
            <w:w w:val="100"/>
          </w:rPr>
          <w:t>for non-OFDMA transmission to a single user or EHT Sounding NDP</w:t>
        </w:r>
        <w:r w:rsidRPr="00A73B1F">
          <w:rPr>
            <w:color w:val="auto"/>
            <w:w w:val="100"/>
          </w:rPr>
          <w:t>,</w:t>
        </w:r>
        <w:r>
          <w:rPr>
            <w:color w:val="auto"/>
            <w:w w:val="100"/>
          </w:rPr>
          <w:t xml:space="preserve"> </w:t>
        </w:r>
        <w:r>
          <w:rPr>
            <w:color w:val="auto"/>
            <w:w w:val="100"/>
            <w:lang w:val="en-GB"/>
          </w:rPr>
          <w:t>a</w:t>
        </w:r>
      </w:ins>
      <w:ins w:id="1758" w:author="Yujian (Ross Yu)" w:date="2020-12-07T11:17:00Z">
        <w:r>
          <w:rPr>
            <w:color w:val="auto"/>
            <w:w w:val="100"/>
            <w:lang w:val="en-GB"/>
          </w:rPr>
          <w:t>n</w:t>
        </w:r>
      </w:ins>
      <w:ins w:id="1759" w:author="Yujian (Ross Yu)" w:date="2020-12-07T11:15:00Z">
        <w:r w:rsidRPr="00A73B1F">
          <w:rPr>
            <w:color w:val="auto"/>
            <w:w w:val="100"/>
            <w:lang w:val="en-GB"/>
          </w:rPr>
          <w:t xml:space="preserve"> </w:t>
        </w:r>
        <w:r>
          <w:rPr>
            <w:color w:val="auto"/>
            <w:w w:val="100"/>
            <w:lang w:val="en-GB"/>
          </w:rPr>
          <w:t>8</w:t>
        </w:r>
        <w:r w:rsidRPr="00A73B1F">
          <w:rPr>
            <w:color w:val="auto"/>
            <w:w w:val="100"/>
            <w:lang w:val="en-GB"/>
          </w:rPr>
          <w:t>0</w:t>
        </w:r>
        <w:r w:rsidRPr="00A73B1F">
          <w:rPr>
            <w:color w:val="auto"/>
            <w:w w:val="100"/>
          </w:rPr>
          <w:t> </w:t>
        </w:r>
        <w:r w:rsidRPr="00A73B1F">
          <w:rPr>
            <w:color w:val="auto"/>
            <w:w w:val="100"/>
            <w:lang w:val="en-GB"/>
          </w:rPr>
          <w:t xml:space="preserve">MHz PPDU contains one EHT-SIG content channel as shown in </w:t>
        </w:r>
        <w:r>
          <w:rPr>
            <w:color w:val="auto"/>
            <w:w w:val="100"/>
            <w:lang w:val="en-GB"/>
          </w:rPr>
          <w:t>Figure 36-43 (EHT-SIG content channel for a</w:t>
        </w:r>
      </w:ins>
      <w:ins w:id="1760" w:author="Yujian (Ross Yu)" w:date="2020-12-07T11:17:00Z">
        <w:r>
          <w:rPr>
            <w:color w:val="auto"/>
            <w:w w:val="100"/>
            <w:lang w:val="en-GB"/>
          </w:rPr>
          <w:t>n</w:t>
        </w:r>
      </w:ins>
      <w:ins w:id="1761" w:author="Yujian (Ross Yu)" w:date="2020-12-07T11:15:00Z">
        <w:r>
          <w:rPr>
            <w:color w:val="auto"/>
            <w:w w:val="100"/>
            <w:lang w:val="en-GB"/>
          </w:rPr>
          <w:t xml:space="preserve"> 8</w:t>
        </w:r>
        <w:r w:rsidRPr="00CA3571">
          <w:rPr>
            <w:color w:val="auto"/>
            <w:w w:val="100"/>
            <w:lang w:val="en-GB"/>
          </w:rPr>
          <w:t xml:space="preserve">0 MHz PPDU </w:t>
        </w:r>
        <w:r>
          <w:rPr>
            <w:color w:val="auto"/>
            <w:w w:val="100"/>
            <w:lang w:val="en-GB"/>
          </w:rPr>
          <w:t xml:space="preserve">for </w:t>
        </w:r>
        <w:r w:rsidRPr="00A73B1F">
          <w:rPr>
            <w:color w:val="auto"/>
            <w:w w:val="100"/>
            <w:lang w:val="en-GB"/>
          </w:rPr>
          <w:fldChar w:fldCharType="begin"/>
        </w:r>
        <w:r w:rsidRPr="00A73B1F">
          <w:rPr>
            <w:color w:val="auto"/>
            <w:w w:val="100"/>
            <w:lang w:val="en-GB"/>
          </w:rPr>
          <w:instrText xml:space="preserve"> REF  RTF36313033343a204669675469 \h</w:instrText>
        </w:r>
      </w:ins>
      <w:r w:rsidRPr="00A73B1F">
        <w:rPr>
          <w:color w:val="auto"/>
          <w:w w:val="100"/>
          <w:lang w:val="en-GB"/>
        </w:rPr>
      </w:r>
      <w:ins w:id="1762" w:author="Yujian (Ross Yu)" w:date="2020-12-07T11:15:00Z">
        <w:r w:rsidRPr="00A73B1F">
          <w:rPr>
            <w:color w:val="auto"/>
            <w:w w:val="100"/>
            <w:lang w:val="en-GB"/>
          </w:rPr>
          <w:fldChar w:fldCharType="separate"/>
        </w:r>
        <w:r w:rsidRPr="00CA3571">
          <w:rPr>
            <w:color w:val="auto"/>
            <w:w w:val="100"/>
          </w:rPr>
          <w:t xml:space="preserve"> </w:t>
        </w:r>
        <w:r>
          <w:rPr>
            <w:color w:val="auto"/>
            <w:w w:val="100"/>
          </w:rPr>
          <w:t>non-OFDMA transmission to a single user or EHT Sounding NDP</w:t>
        </w:r>
        <w:r w:rsidRPr="00A73B1F">
          <w:rPr>
            <w:color w:val="auto"/>
            <w:w w:val="100"/>
            <w:lang w:val="en-GB"/>
          </w:rPr>
          <w:t>)</w:t>
        </w:r>
        <w:r w:rsidRPr="00A73B1F">
          <w:rPr>
            <w:color w:val="auto"/>
            <w:w w:val="100"/>
            <w:lang w:val="en-GB"/>
          </w:rPr>
          <w:fldChar w:fldCharType="end"/>
        </w:r>
        <w:r w:rsidRPr="00A73B1F">
          <w:rPr>
            <w:color w:val="auto"/>
            <w:w w:val="100"/>
          </w:rPr>
          <w:t>.</w:t>
        </w:r>
        <w:r>
          <w:rPr>
            <w:color w:val="auto"/>
            <w:w w:val="100"/>
          </w:rPr>
          <w:t xml:space="preserve"> </w:t>
        </w:r>
      </w:ins>
    </w:p>
    <w:p w14:paraId="10129E6D" w14:textId="5BA7762D" w:rsidR="00C4270B" w:rsidRPr="00166C92" w:rsidRDefault="009C6899" w:rsidP="00C4270B">
      <w:pPr>
        <w:pStyle w:val="T"/>
        <w:jc w:val="center"/>
        <w:rPr>
          <w:ins w:id="1763" w:author="Yujian (Ross Yu)" w:date="2020-12-07T11:15:00Z"/>
          <w:color w:val="auto"/>
          <w:w w:val="100"/>
        </w:rPr>
      </w:pPr>
      <w:ins w:id="1764" w:author="Yujian (Ross Yu)" w:date="2020-12-07T11:15:00Z">
        <w:r>
          <w:object w:dxaOrig="12211" w:dyaOrig="5191" w14:anchorId="027EF897">
            <v:shape id="_x0000_i1040" type="#_x0000_t75" style="width:468.5pt;height:198pt" o:ole="">
              <v:imagedata r:id="rId64" o:title=""/>
            </v:shape>
            <o:OLEObject Type="Embed" ProgID="Visio.Drawing.15" ShapeID="_x0000_i1040" DrawAspect="Content" ObjectID="_1669524348" r:id="rId65"/>
          </w:object>
        </w:r>
      </w:ins>
      <w:ins w:id="1765" w:author="Yujian (Ross Yu)" w:date="2020-12-07T11:15:00Z">
        <w:r w:rsidR="00C4270B" w:rsidRPr="00166C92">
          <w:rPr>
            <w:b/>
            <w:color w:val="auto"/>
            <w:w w:val="100"/>
            <w:lang w:val="en-GB"/>
          </w:rPr>
          <w:t>Figure 36-4</w:t>
        </w:r>
        <w:r w:rsidR="00C4270B">
          <w:rPr>
            <w:b/>
            <w:color w:val="auto"/>
            <w:w w:val="100"/>
            <w:lang w:val="en-GB"/>
          </w:rPr>
          <w:t>3</w:t>
        </w:r>
        <w:r w:rsidR="00C4270B" w:rsidRPr="00166C92">
          <w:rPr>
            <w:b/>
            <w:color w:val="auto"/>
            <w:w w:val="100"/>
            <w:lang w:val="en-GB"/>
          </w:rPr>
          <w:t xml:space="preserve"> (EHT-SIG content channel for a</w:t>
        </w:r>
      </w:ins>
      <w:ins w:id="1766" w:author="Yujian (Ross Yu)" w:date="2020-12-07T11:16:00Z">
        <w:r w:rsidR="00C4270B">
          <w:rPr>
            <w:b/>
            <w:color w:val="auto"/>
            <w:w w:val="100"/>
            <w:lang w:val="en-GB"/>
          </w:rPr>
          <w:t>n</w:t>
        </w:r>
      </w:ins>
      <w:ins w:id="1767" w:author="Yujian (Ross Yu)" w:date="2020-12-07T11:15:00Z">
        <w:r w:rsidR="00C4270B" w:rsidRPr="00166C92">
          <w:rPr>
            <w:b/>
            <w:color w:val="auto"/>
            <w:w w:val="100"/>
            <w:lang w:val="en-GB"/>
          </w:rPr>
          <w:t xml:space="preserve"> </w:t>
        </w:r>
        <w:r w:rsidR="00C4270B">
          <w:rPr>
            <w:b/>
            <w:color w:val="auto"/>
            <w:w w:val="100"/>
            <w:lang w:val="en-GB"/>
          </w:rPr>
          <w:t>8</w:t>
        </w:r>
        <w:r w:rsidR="00C4270B" w:rsidRPr="00166C92">
          <w:rPr>
            <w:b/>
            <w:color w:val="auto"/>
            <w:w w:val="100"/>
            <w:lang w:val="en-GB"/>
          </w:rPr>
          <w:t xml:space="preserve">0 MHz PPDU for </w:t>
        </w:r>
        <w:r w:rsidR="00C4270B" w:rsidRPr="00166C92">
          <w:rPr>
            <w:b/>
            <w:color w:val="auto"/>
            <w:w w:val="100"/>
            <w:lang w:val="en-GB"/>
          </w:rPr>
          <w:fldChar w:fldCharType="begin"/>
        </w:r>
        <w:r w:rsidR="00C4270B" w:rsidRPr="00166C92">
          <w:rPr>
            <w:b/>
            <w:color w:val="auto"/>
            <w:w w:val="100"/>
            <w:lang w:val="en-GB"/>
          </w:rPr>
          <w:instrText xml:space="preserve"> REF  RTF36313033343a204669675469 \h</w:instrText>
        </w:r>
        <w:r w:rsidR="00C4270B">
          <w:rPr>
            <w:b/>
            <w:color w:val="auto"/>
            <w:w w:val="100"/>
            <w:lang w:val="en-GB"/>
          </w:rPr>
          <w:instrText xml:space="preserve"> \* MERGEFORMAT </w:instrText>
        </w:r>
      </w:ins>
      <w:r w:rsidR="00C4270B" w:rsidRPr="00166C92">
        <w:rPr>
          <w:b/>
          <w:color w:val="auto"/>
          <w:w w:val="100"/>
          <w:lang w:val="en-GB"/>
        </w:rPr>
      </w:r>
      <w:ins w:id="1768" w:author="Yujian (Ross Yu)" w:date="2020-12-07T11:15:00Z">
        <w:r w:rsidR="00C4270B" w:rsidRPr="00166C92">
          <w:rPr>
            <w:b/>
            <w:color w:val="auto"/>
            <w:w w:val="100"/>
            <w:lang w:val="en-GB"/>
          </w:rPr>
          <w:fldChar w:fldCharType="separate"/>
        </w:r>
        <w:r w:rsidR="00C4270B" w:rsidRPr="00166C92">
          <w:rPr>
            <w:b/>
            <w:color w:val="auto"/>
            <w:w w:val="100"/>
            <w:lang w:val="en-GB"/>
          </w:rPr>
          <w:t xml:space="preserve"> non-OFDMA transmission to a single user or EHT Sounding NDP)</w:t>
        </w:r>
        <w:r w:rsidR="00C4270B" w:rsidRPr="00166C92">
          <w:rPr>
            <w:b/>
            <w:color w:val="auto"/>
            <w:w w:val="100"/>
            <w:lang w:val="en-GB"/>
          </w:rPr>
          <w:fldChar w:fldCharType="end"/>
        </w:r>
      </w:ins>
    </w:p>
    <w:p w14:paraId="19819BC4" w14:textId="461A2215" w:rsidR="00C4270B" w:rsidRPr="00A73B1F" w:rsidRDefault="00C4270B" w:rsidP="00C4270B">
      <w:pPr>
        <w:pStyle w:val="T"/>
        <w:rPr>
          <w:ins w:id="1769" w:author="Yujian (Ross Yu)" w:date="2020-12-07T11:17:00Z"/>
          <w:color w:val="auto"/>
          <w:w w:val="100"/>
        </w:rPr>
      </w:pPr>
      <w:ins w:id="1770" w:author="Yujian (Ross Yu)" w:date="2020-12-07T11:17:00Z">
        <w:r w:rsidRPr="00A73B1F">
          <w:rPr>
            <w:color w:val="auto"/>
            <w:w w:val="100"/>
          </w:rPr>
          <w:t xml:space="preserve">For EHT-SIG </w:t>
        </w:r>
        <w:r>
          <w:rPr>
            <w:color w:val="auto"/>
            <w:w w:val="100"/>
          </w:rPr>
          <w:t>for non-OFDMA transmission to a single user or EHT Sounding NDP</w:t>
        </w:r>
        <w:r w:rsidRPr="00A73B1F">
          <w:rPr>
            <w:color w:val="auto"/>
            <w:w w:val="100"/>
          </w:rPr>
          <w:t>,</w:t>
        </w:r>
        <w:r>
          <w:rPr>
            <w:color w:val="auto"/>
            <w:w w:val="100"/>
          </w:rPr>
          <w:t xml:space="preserve"> </w:t>
        </w:r>
        <w:r>
          <w:rPr>
            <w:color w:val="auto"/>
            <w:w w:val="100"/>
            <w:lang w:val="en-GB"/>
          </w:rPr>
          <w:t>a</w:t>
        </w:r>
        <w:r w:rsidRPr="00A73B1F">
          <w:rPr>
            <w:color w:val="auto"/>
            <w:w w:val="100"/>
            <w:lang w:val="en-GB"/>
          </w:rPr>
          <w:t xml:space="preserve"> </w:t>
        </w:r>
        <w:r>
          <w:rPr>
            <w:color w:val="auto"/>
            <w:w w:val="100"/>
            <w:lang w:val="en-GB"/>
          </w:rPr>
          <w:t>16</w:t>
        </w:r>
        <w:r w:rsidRPr="00A73B1F">
          <w:rPr>
            <w:color w:val="auto"/>
            <w:w w:val="100"/>
            <w:lang w:val="en-GB"/>
          </w:rPr>
          <w:t>0</w:t>
        </w:r>
        <w:r w:rsidRPr="00A73B1F">
          <w:rPr>
            <w:color w:val="auto"/>
            <w:w w:val="100"/>
          </w:rPr>
          <w:t> </w:t>
        </w:r>
        <w:r w:rsidRPr="00A73B1F">
          <w:rPr>
            <w:color w:val="auto"/>
            <w:w w:val="100"/>
            <w:lang w:val="en-GB"/>
          </w:rPr>
          <w:t xml:space="preserve">MHz PPDU contains one EHT-SIG content channel as shown in </w:t>
        </w:r>
        <w:r>
          <w:rPr>
            <w:color w:val="auto"/>
            <w:w w:val="100"/>
            <w:lang w:val="en-GB"/>
          </w:rPr>
          <w:t>Figure 36-44 (EHT-SIG content channel for a 16</w:t>
        </w:r>
        <w:r w:rsidRPr="00CA3571">
          <w:rPr>
            <w:color w:val="auto"/>
            <w:w w:val="100"/>
            <w:lang w:val="en-GB"/>
          </w:rPr>
          <w:t xml:space="preserve">0 MHz PPDU </w:t>
        </w:r>
        <w:r>
          <w:rPr>
            <w:color w:val="auto"/>
            <w:w w:val="100"/>
            <w:lang w:val="en-GB"/>
          </w:rPr>
          <w:t xml:space="preserve">for </w:t>
        </w:r>
        <w:r w:rsidRPr="00A73B1F">
          <w:rPr>
            <w:color w:val="auto"/>
            <w:w w:val="100"/>
            <w:lang w:val="en-GB"/>
          </w:rPr>
          <w:fldChar w:fldCharType="begin"/>
        </w:r>
        <w:r w:rsidRPr="00A73B1F">
          <w:rPr>
            <w:color w:val="auto"/>
            <w:w w:val="100"/>
            <w:lang w:val="en-GB"/>
          </w:rPr>
          <w:instrText xml:space="preserve"> REF  RTF36313033343a204669675469 \h</w:instrText>
        </w:r>
      </w:ins>
      <w:r w:rsidRPr="00A73B1F">
        <w:rPr>
          <w:color w:val="auto"/>
          <w:w w:val="100"/>
          <w:lang w:val="en-GB"/>
        </w:rPr>
      </w:r>
      <w:ins w:id="1771" w:author="Yujian (Ross Yu)" w:date="2020-12-07T11:17:00Z">
        <w:r w:rsidRPr="00A73B1F">
          <w:rPr>
            <w:color w:val="auto"/>
            <w:w w:val="100"/>
            <w:lang w:val="en-GB"/>
          </w:rPr>
          <w:fldChar w:fldCharType="separate"/>
        </w:r>
        <w:r w:rsidRPr="00CA3571">
          <w:rPr>
            <w:color w:val="auto"/>
            <w:w w:val="100"/>
          </w:rPr>
          <w:t xml:space="preserve"> </w:t>
        </w:r>
        <w:r>
          <w:rPr>
            <w:color w:val="auto"/>
            <w:w w:val="100"/>
          </w:rPr>
          <w:t>non-OFDMA transmission to a single user or EHT Sounding NDP</w:t>
        </w:r>
        <w:r w:rsidRPr="00A73B1F">
          <w:rPr>
            <w:color w:val="auto"/>
            <w:w w:val="100"/>
            <w:lang w:val="en-GB"/>
          </w:rPr>
          <w:t>)</w:t>
        </w:r>
        <w:r w:rsidRPr="00A73B1F">
          <w:rPr>
            <w:color w:val="auto"/>
            <w:w w:val="100"/>
            <w:lang w:val="en-GB"/>
          </w:rPr>
          <w:fldChar w:fldCharType="end"/>
        </w:r>
        <w:r w:rsidRPr="00A73B1F">
          <w:rPr>
            <w:color w:val="auto"/>
            <w:w w:val="100"/>
          </w:rPr>
          <w:t>.</w:t>
        </w:r>
        <w:r>
          <w:rPr>
            <w:color w:val="auto"/>
            <w:w w:val="100"/>
          </w:rPr>
          <w:t xml:space="preserve"> </w:t>
        </w:r>
      </w:ins>
    </w:p>
    <w:p w14:paraId="1C4180DA" w14:textId="58599894" w:rsidR="00C4270B" w:rsidRPr="00166C92" w:rsidRDefault="009C6899" w:rsidP="00C4270B">
      <w:pPr>
        <w:pStyle w:val="T"/>
        <w:jc w:val="center"/>
        <w:rPr>
          <w:ins w:id="1772" w:author="Yujian (Ross Yu)" w:date="2020-12-07T11:17:00Z"/>
          <w:color w:val="auto"/>
          <w:w w:val="100"/>
        </w:rPr>
      </w:pPr>
      <w:ins w:id="1773" w:author="Yujian (Ross Yu)" w:date="2020-12-07T11:18:00Z">
        <w:r>
          <w:object w:dxaOrig="13651" w:dyaOrig="9540" w14:anchorId="3F1A80A1">
            <v:shape id="_x0000_i1041" type="#_x0000_t75" style="width:468pt;height:324pt" o:ole="">
              <v:imagedata r:id="rId66" o:title=""/>
            </v:shape>
            <o:OLEObject Type="Embed" ProgID="Visio.Drawing.15" ShapeID="_x0000_i1041" DrawAspect="Content" ObjectID="_1669524349" r:id="rId67"/>
          </w:object>
        </w:r>
      </w:ins>
      <w:ins w:id="1774" w:author="Yujian (Ross Yu)" w:date="2020-12-07T11:17:00Z">
        <w:r w:rsidR="00C4270B" w:rsidRPr="00166C92">
          <w:rPr>
            <w:b/>
            <w:color w:val="auto"/>
            <w:w w:val="100"/>
            <w:lang w:val="en-GB"/>
          </w:rPr>
          <w:t>Figure 36-4</w:t>
        </w:r>
        <w:r w:rsidR="00C4270B">
          <w:rPr>
            <w:b/>
            <w:color w:val="auto"/>
            <w:w w:val="100"/>
            <w:lang w:val="en-GB"/>
          </w:rPr>
          <w:t>4</w:t>
        </w:r>
        <w:r w:rsidR="00C4270B" w:rsidRPr="00166C92">
          <w:rPr>
            <w:b/>
            <w:color w:val="auto"/>
            <w:w w:val="100"/>
            <w:lang w:val="en-GB"/>
          </w:rPr>
          <w:t xml:space="preserve"> (EHT-SIG content channel for a </w:t>
        </w:r>
        <w:r w:rsidR="00C4270B">
          <w:rPr>
            <w:b/>
            <w:color w:val="auto"/>
            <w:w w:val="100"/>
            <w:lang w:val="en-GB"/>
          </w:rPr>
          <w:t>16</w:t>
        </w:r>
        <w:r w:rsidR="00C4270B" w:rsidRPr="00166C92">
          <w:rPr>
            <w:b/>
            <w:color w:val="auto"/>
            <w:w w:val="100"/>
            <w:lang w:val="en-GB"/>
          </w:rPr>
          <w:t xml:space="preserve">0 MHz PPDU for </w:t>
        </w:r>
        <w:r w:rsidR="00C4270B" w:rsidRPr="00166C92">
          <w:rPr>
            <w:b/>
            <w:color w:val="auto"/>
            <w:w w:val="100"/>
            <w:lang w:val="en-GB"/>
          </w:rPr>
          <w:fldChar w:fldCharType="begin"/>
        </w:r>
        <w:r w:rsidR="00C4270B" w:rsidRPr="00166C92">
          <w:rPr>
            <w:b/>
            <w:color w:val="auto"/>
            <w:w w:val="100"/>
            <w:lang w:val="en-GB"/>
          </w:rPr>
          <w:instrText xml:space="preserve"> REF  RTF36313033343a204669675469 \h</w:instrText>
        </w:r>
        <w:r w:rsidR="00C4270B">
          <w:rPr>
            <w:b/>
            <w:color w:val="auto"/>
            <w:w w:val="100"/>
            <w:lang w:val="en-GB"/>
          </w:rPr>
          <w:instrText xml:space="preserve"> \* MERGEFORMAT </w:instrText>
        </w:r>
      </w:ins>
      <w:r w:rsidR="00C4270B" w:rsidRPr="00166C92">
        <w:rPr>
          <w:b/>
          <w:color w:val="auto"/>
          <w:w w:val="100"/>
          <w:lang w:val="en-GB"/>
        </w:rPr>
      </w:r>
      <w:ins w:id="1775" w:author="Yujian (Ross Yu)" w:date="2020-12-07T11:17:00Z">
        <w:r w:rsidR="00C4270B" w:rsidRPr="00166C92">
          <w:rPr>
            <w:b/>
            <w:color w:val="auto"/>
            <w:w w:val="100"/>
            <w:lang w:val="en-GB"/>
          </w:rPr>
          <w:fldChar w:fldCharType="separate"/>
        </w:r>
        <w:r w:rsidR="00C4270B" w:rsidRPr="00166C92">
          <w:rPr>
            <w:b/>
            <w:color w:val="auto"/>
            <w:w w:val="100"/>
            <w:lang w:val="en-GB"/>
          </w:rPr>
          <w:t xml:space="preserve"> non-OFDMA transmission to a single user or EHT Sounding NDP)</w:t>
        </w:r>
        <w:r w:rsidR="00C4270B" w:rsidRPr="00166C92">
          <w:rPr>
            <w:b/>
            <w:color w:val="auto"/>
            <w:w w:val="100"/>
            <w:lang w:val="en-GB"/>
          </w:rPr>
          <w:fldChar w:fldCharType="end"/>
        </w:r>
      </w:ins>
    </w:p>
    <w:p w14:paraId="2AB01BE6" w14:textId="4F1973E9" w:rsidR="009901EE" w:rsidRPr="00A73B1F" w:rsidRDefault="009901EE" w:rsidP="009901EE">
      <w:pPr>
        <w:pStyle w:val="T"/>
        <w:rPr>
          <w:ins w:id="1776" w:author="Yujian (Ross Yu)" w:date="2020-12-07T11:19:00Z"/>
          <w:color w:val="auto"/>
          <w:w w:val="100"/>
        </w:rPr>
      </w:pPr>
      <w:ins w:id="1777" w:author="Yujian (Ross Yu)" w:date="2020-12-07T11:19:00Z">
        <w:r w:rsidRPr="00A73B1F">
          <w:rPr>
            <w:color w:val="auto"/>
            <w:w w:val="100"/>
          </w:rPr>
          <w:t xml:space="preserve">For EHT-SIG </w:t>
        </w:r>
        <w:r>
          <w:rPr>
            <w:color w:val="auto"/>
            <w:w w:val="100"/>
          </w:rPr>
          <w:t>for non-OFDMA transmission to a single user or EHT Sounding NDP</w:t>
        </w:r>
        <w:r w:rsidRPr="00A73B1F">
          <w:rPr>
            <w:color w:val="auto"/>
            <w:w w:val="100"/>
          </w:rPr>
          <w:t>,</w:t>
        </w:r>
        <w:r>
          <w:rPr>
            <w:color w:val="auto"/>
            <w:w w:val="100"/>
          </w:rPr>
          <w:t xml:space="preserve"> </w:t>
        </w:r>
        <w:r>
          <w:rPr>
            <w:color w:val="auto"/>
            <w:w w:val="100"/>
            <w:lang w:val="en-GB"/>
          </w:rPr>
          <w:t>a</w:t>
        </w:r>
        <w:r w:rsidRPr="00A73B1F">
          <w:rPr>
            <w:color w:val="auto"/>
            <w:w w:val="100"/>
            <w:lang w:val="en-GB"/>
          </w:rPr>
          <w:t xml:space="preserve"> </w:t>
        </w:r>
      </w:ins>
      <w:ins w:id="1778" w:author="Yujian (Ross Yu)" w:date="2020-12-07T11:20:00Z">
        <w:r>
          <w:rPr>
            <w:color w:val="auto"/>
            <w:w w:val="100"/>
            <w:lang w:val="en-GB"/>
          </w:rPr>
          <w:t>32</w:t>
        </w:r>
      </w:ins>
      <w:ins w:id="1779" w:author="Yujian (Ross Yu)" w:date="2020-12-07T11:19:00Z">
        <w:r w:rsidRPr="00A73B1F">
          <w:rPr>
            <w:color w:val="auto"/>
            <w:w w:val="100"/>
            <w:lang w:val="en-GB"/>
          </w:rPr>
          <w:t>0</w:t>
        </w:r>
        <w:r w:rsidRPr="00A73B1F">
          <w:rPr>
            <w:color w:val="auto"/>
            <w:w w:val="100"/>
          </w:rPr>
          <w:t> </w:t>
        </w:r>
        <w:r w:rsidRPr="00A73B1F">
          <w:rPr>
            <w:color w:val="auto"/>
            <w:w w:val="100"/>
            <w:lang w:val="en-GB"/>
          </w:rPr>
          <w:t xml:space="preserve">MHz PPDU contains one EHT-SIG content channel as shown in </w:t>
        </w:r>
        <w:r>
          <w:rPr>
            <w:color w:val="auto"/>
            <w:w w:val="100"/>
            <w:lang w:val="en-GB"/>
          </w:rPr>
          <w:t>Figure 36-45 (EHT-SIG content channel for a 32</w:t>
        </w:r>
        <w:r w:rsidRPr="00CA3571">
          <w:rPr>
            <w:color w:val="auto"/>
            <w:w w:val="100"/>
            <w:lang w:val="en-GB"/>
          </w:rPr>
          <w:t xml:space="preserve">0 MHz PPDU </w:t>
        </w:r>
        <w:r>
          <w:rPr>
            <w:color w:val="auto"/>
            <w:w w:val="100"/>
            <w:lang w:val="en-GB"/>
          </w:rPr>
          <w:t xml:space="preserve">for </w:t>
        </w:r>
        <w:r w:rsidRPr="00A73B1F">
          <w:rPr>
            <w:color w:val="auto"/>
            <w:w w:val="100"/>
            <w:lang w:val="en-GB"/>
          </w:rPr>
          <w:fldChar w:fldCharType="begin"/>
        </w:r>
        <w:r w:rsidRPr="00A73B1F">
          <w:rPr>
            <w:color w:val="auto"/>
            <w:w w:val="100"/>
            <w:lang w:val="en-GB"/>
          </w:rPr>
          <w:instrText xml:space="preserve"> REF  RTF36313033343a204669675469 \h</w:instrText>
        </w:r>
      </w:ins>
      <w:r w:rsidRPr="00A73B1F">
        <w:rPr>
          <w:color w:val="auto"/>
          <w:w w:val="100"/>
          <w:lang w:val="en-GB"/>
        </w:rPr>
      </w:r>
      <w:ins w:id="1780" w:author="Yujian (Ross Yu)" w:date="2020-12-07T11:19:00Z">
        <w:r w:rsidRPr="00A73B1F">
          <w:rPr>
            <w:color w:val="auto"/>
            <w:w w:val="100"/>
            <w:lang w:val="en-GB"/>
          </w:rPr>
          <w:fldChar w:fldCharType="separate"/>
        </w:r>
        <w:r w:rsidRPr="00CA3571">
          <w:rPr>
            <w:color w:val="auto"/>
            <w:w w:val="100"/>
          </w:rPr>
          <w:t xml:space="preserve"> </w:t>
        </w:r>
        <w:r>
          <w:rPr>
            <w:color w:val="auto"/>
            <w:w w:val="100"/>
          </w:rPr>
          <w:t>non-OFDMA transmission to a single user or EHT Sounding NDP</w:t>
        </w:r>
        <w:r w:rsidRPr="00A73B1F">
          <w:rPr>
            <w:color w:val="auto"/>
            <w:w w:val="100"/>
            <w:lang w:val="en-GB"/>
          </w:rPr>
          <w:t>)</w:t>
        </w:r>
        <w:r w:rsidRPr="00A73B1F">
          <w:rPr>
            <w:color w:val="auto"/>
            <w:w w:val="100"/>
            <w:lang w:val="en-GB"/>
          </w:rPr>
          <w:fldChar w:fldCharType="end"/>
        </w:r>
        <w:r w:rsidRPr="00A73B1F">
          <w:rPr>
            <w:color w:val="auto"/>
            <w:w w:val="100"/>
          </w:rPr>
          <w:t>.</w:t>
        </w:r>
        <w:r>
          <w:rPr>
            <w:color w:val="auto"/>
            <w:w w:val="100"/>
          </w:rPr>
          <w:t xml:space="preserve"> </w:t>
        </w:r>
      </w:ins>
    </w:p>
    <w:p w14:paraId="412B1AA0" w14:textId="1B0A0AD2" w:rsidR="009901EE" w:rsidRPr="00166C92" w:rsidRDefault="009C6899" w:rsidP="009901EE">
      <w:pPr>
        <w:pStyle w:val="T"/>
        <w:jc w:val="center"/>
        <w:rPr>
          <w:ins w:id="1781" w:author="Yujian (Ross Yu)" w:date="2020-12-07T11:19:00Z"/>
          <w:color w:val="auto"/>
          <w:w w:val="100"/>
        </w:rPr>
      </w:pPr>
      <w:ins w:id="1782" w:author="Yujian (Ross Yu)" w:date="2020-12-07T11:20:00Z">
        <w:r>
          <w:object w:dxaOrig="16846" w:dyaOrig="17926" w14:anchorId="25586C6C">
            <v:shape id="_x0000_i1042" type="#_x0000_t75" style="width:468.5pt;height:498.15pt" o:ole="">
              <v:imagedata r:id="rId68" o:title=""/>
            </v:shape>
            <o:OLEObject Type="Embed" ProgID="Visio.Drawing.15" ShapeID="_x0000_i1042" DrawAspect="Content" ObjectID="_1669524350" r:id="rId69"/>
          </w:object>
        </w:r>
      </w:ins>
      <w:ins w:id="1783" w:author="Yujian (Ross Yu)" w:date="2020-12-07T11:19:00Z">
        <w:r w:rsidR="009901EE" w:rsidRPr="00166C92">
          <w:rPr>
            <w:b/>
            <w:color w:val="auto"/>
            <w:w w:val="100"/>
            <w:lang w:val="en-GB"/>
          </w:rPr>
          <w:t>Figure 36-4</w:t>
        </w:r>
        <w:r w:rsidR="009901EE">
          <w:rPr>
            <w:b/>
            <w:color w:val="auto"/>
            <w:w w:val="100"/>
            <w:lang w:val="en-GB"/>
          </w:rPr>
          <w:t>5</w:t>
        </w:r>
        <w:r w:rsidR="009901EE" w:rsidRPr="00166C92">
          <w:rPr>
            <w:b/>
            <w:color w:val="auto"/>
            <w:w w:val="100"/>
            <w:lang w:val="en-GB"/>
          </w:rPr>
          <w:t xml:space="preserve"> (EHT-SIG content channel for a </w:t>
        </w:r>
        <w:r w:rsidR="009901EE">
          <w:rPr>
            <w:b/>
            <w:color w:val="auto"/>
            <w:w w:val="100"/>
            <w:lang w:val="en-GB"/>
          </w:rPr>
          <w:t>32</w:t>
        </w:r>
        <w:r w:rsidR="009901EE" w:rsidRPr="00166C92">
          <w:rPr>
            <w:b/>
            <w:color w:val="auto"/>
            <w:w w:val="100"/>
            <w:lang w:val="en-GB"/>
          </w:rPr>
          <w:t xml:space="preserve">0 MHz PPDU for </w:t>
        </w:r>
        <w:r w:rsidR="009901EE" w:rsidRPr="00166C92">
          <w:rPr>
            <w:b/>
            <w:color w:val="auto"/>
            <w:w w:val="100"/>
            <w:lang w:val="en-GB"/>
          </w:rPr>
          <w:fldChar w:fldCharType="begin"/>
        </w:r>
        <w:r w:rsidR="009901EE" w:rsidRPr="00166C92">
          <w:rPr>
            <w:b/>
            <w:color w:val="auto"/>
            <w:w w:val="100"/>
            <w:lang w:val="en-GB"/>
          </w:rPr>
          <w:instrText xml:space="preserve"> REF  RTF36313033343a204669675469 \h</w:instrText>
        </w:r>
        <w:r w:rsidR="009901EE">
          <w:rPr>
            <w:b/>
            <w:color w:val="auto"/>
            <w:w w:val="100"/>
            <w:lang w:val="en-GB"/>
          </w:rPr>
          <w:instrText xml:space="preserve"> \* MERGEFORMAT </w:instrText>
        </w:r>
      </w:ins>
      <w:r w:rsidR="009901EE" w:rsidRPr="00166C92">
        <w:rPr>
          <w:b/>
          <w:color w:val="auto"/>
          <w:w w:val="100"/>
          <w:lang w:val="en-GB"/>
        </w:rPr>
      </w:r>
      <w:ins w:id="1784" w:author="Yujian (Ross Yu)" w:date="2020-12-07T11:19:00Z">
        <w:r w:rsidR="009901EE" w:rsidRPr="00166C92">
          <w:rPr>
            <w:b/>
            <w:color w:val="auto"/>
            <w:w w:val="100"/>
            <w:lang w:val="en-GB"/>
          </w:rPr>
          <w:fldChar w:fldCharType="separate"/>
        </w:r>
        <w:r w:rsidR="009901EE" w:rsidRPr="00166C92">
          <w:rPr>
            <w:b/>
            <w:color w:val="auto"/>
            <w:w w:val="100"/>
            <w:lang w:val="en-GB"/>
          </w:rPr>
          <w:t xml:space="preserve"> non-OFDMA transmission to a single user or EHT Sounding NDP)</w:t>
        </w:r>
        <w:r w:rsidR="009901EE" w:rsidRPr="00166C92">
          <w:rPr>
            <w:b/>
            <w:color w:val="auto"/>
            <w:w w:val="100"/>
            <w:lang w:val="en-GB"/>
          </w:rPr>
          <w:fldChar w:fldCharType="end"/>
        </w:r>
      </w:ins>
    </w:p>
    <w:p w14:paraId="3156556A" w14:textId="2E5E70B4" w:rsidR="00A73B1F" w:rsidRPr="00E36861" w:rsidDel="00723C82" w:rsidRDefault="00A73B1F" w:rsidP="00E36861">
      <w:pPr>
        <w:pStyle w:val="T"/>
        <w:rPr>
          <w:del w:id="1785" w:author="Yujian (Ross Yu)" w:date="2020-12-07T11:03:00Z"/>
        </w:rPr>
      </w:pPr>
    </w:p>
    <w:p w14:paraId="31AB2BFA" w14:textId="77777777" w:rsidR="00A95107" w:rsidRPr="00A73B1F" w:rsidRDefault="00A95107">
      <w:pPr>
        <w:pStyle w:val="T"/>
        <w:rPr>
          <w:color w:val="auto"/>
          <w:lang w:val="en-GB"/>
        </w:rPr>
      </w:pPr>
    </w:p>
    <w:sectPr w:rsidR="00A95107" w:rsidRPr="00A73B1F" w:rsidSect="000027A1">
      <w:headerReference w:type="default" r:id="rId70"/>
      <w:footerReference w:type="default" r:id="rId71"/>
      <w:type w:val="continuous"/>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1" w:author="Yujian (Ross Yu)" w:date="2020-12-11T08:30:00Z" w:initials="Y(Y">
    <w:p w14:paraId="438DB356" w14:textId="63B3272E" w:rsidR="008352AA" w:rsidRDefault="008352AA">
      <w:pPr>
        <w:pStyle w:val="ac"/>
        <w:rPr>
          <w:lang w:eastAsia="zh-CN"/>
        </w:rPr>
      </w:pPr>
      <w:r>
        <w:rPr>
          <w:rStyle w:val="ab"/>
        </w:rPr>
        <w:annotationRef/>
      </w:r>
      <w:r>
        <w:rPr>
          <w:lang w:eastAsia="zh-CN"/>
        </w:rPr>
        <w:t>Delete in r3, removed per Xiaogang’s comment</w:t>
      </w:r>
    </w:p>
  </w:comment>
  <w:comment w:id="126" w:author="임동국/책임연구원/미래기술센터 C&amp;M표준(연)IoT커넥티비티표준Task(dongguk.lim@lge.com)" w:date="2020-12-15T08:19:00Z" w:initials="임">
    <w:p w14:paraId="1646FB87" w14:textId="7F6782A5" w:rsidR="000F6C42" w:rsidRDefault="000F6C42" w:rsidP="000F6C42">
      <w:pPr>
        <w:pStyle w:val="ac"/>
        <w:rPr>
          <w:lang w:eastAsia="ko-KR"/>
        </w:rPr>
      </w:pPr>
      <w:r>
        <w:rPr>
          <w:rStyle w:val="ab"/>
        </w:rPr>
        <w:annotationRef/>
      </w:r>
      <w:r>
        <w:rPr>
          <w:rFonts w:ascii="BatangChe" w:eastAsia="BatangChe" w:hAnsi="BatangChe" w:cs="BatangChe"/>
          <w:lang w:eastAsia="ko-KR"/>
        </w:rPr>
        <w:t>M</w:t>
      </w:r>
      <w:r>
        <w:rPr>
          <w:rFonts w:ascii="BatangChe" w:eastAsia="BatangChe" w:hAnsi="BatangChe" w:cs="BatangChe" w:hint="eastAsia"/>
          <w:lang w:eastAsia="ko-KR"/>
        </w:rPr>
        <w:t>o</w:t>
      </w:r>
      <w:r>
        <w:rPr>
          <w:rFonts w:ascii="BatangChe" w:eastAsia="BatangChe" w:hAnsi="BatangChe" w:cs="BatangChe"/>
          <w:lang w:eastAsia="ko-KR"/>
        </w:rPr>
        <w:t xml:space="preserve">ved from below </w:t>
      </w:r>
    </w:p>
  </w:comment>
  <w:comment w:id="133" w:author="임동국/책임연구원/미래기술센터 C&amp;M표준(연)IoT커넥티비티표준Task(dongguk.lim@lge.com)" w:date="2020-12-15T08:19:00Z" w:initials="임">
    <w:p w14:paraId="03F6CF68" w14:textId="3BF9099F" w:rsidR="000F6C42" w:rsidRPr="000F6C42" w:rsidRDefault="000F6C42">
      <w:pPr>
        <w:pStyle w:val="ac"/>
        <w:rPr>
          <w:rFonts w:eastAsia="Malgun Gothic"/>
          <w:lang w:eastAsia="ko-KR"/>
        </w:rPr>
      </w:pPr>
      <w:r>
        <w:rPr>
          <w:rStyle w:val="ab"/>
        </w:rPr>
        <w:annotationRef/>
      </w:r>
      <w:r>
        <w:rPr>
          <w:rStyle w:val="ab"/>
        </w:rPr>
        <w:t>It should be moved the above susclause</w:t>
      </w:r>
    </w:p>
  </w:comment>
  <w:comment w:id="166" w:author="Yujian (Ross Yu)" w:date="2020-12-09T09:43:00Z" w:initials="Y(Y">
    <w:p w14:paraId="5BD4E3BB" w14:textId="4F02616E" w:rsidR="008352AA" w:rsidRDefault="008352AA">
      <w:pPr>
        <w:pStyle w:val="ac"/>
        <w:rPr>
          <w:lang w:eastAsia="zh-CN"/>
        </w:rPr>
      </w:pPr>
      <w:r>
        <w:rPr>
          <w:rStyle w:val="ab"/>
        </w:rPr>
        <w:annotationRef/>
      </w:r>
      <w:r w:rsidR="004A3444">
        <w:rPr>
          <w:lang w:eastAsia="zh-CN"/>
        </w:rPr>
        <w:t xml:space="preserve">In r2: </w:t>
      </w:r>
      <w:r>
        <w:rPr>
          <w:rFonts w:hint="eastAsia"/>
          <w:lang w:eastAsia="zh-CN"/>
        </w:rPr>
        <w:t>A</w:t>
      </w:r>
      <w:r>
        <w:rPr>
          <w:lang w:eastAsia="zh-CN"/>
        </w:rPr>
        <w:t xml:space="preserve">dd restriction: for OFDMA transmission </w:t>
      </w:r>
      <w:r>
        <w:t>and for non-OFDMA transmission to multiple users</w:t>
      </w:r>
    </w:p>
  </w:comment>
  <w:comment w:id="193" w:author="Yujian (Ross Yu)" w:date="2020-12-08T14:25:00Z" w:initials="Y(Y">
    <w:p w14:paraId="62B1290E" w14:textId="77777777" w:rsidR="008352AA" w:rsidRDefault="008352AA" w:rsidP="00AA56FA">
      <w:pPr>
        <w:pStyle w:val="ac"/>
        <w:rPr>
          <w:lang w:eastAsia="zh-CN"/>
        </w:rPr>
      </w:pPr>
      <w:r>
        <w:rPr>
          <w:rStyle w:val="ab"/>
        </w:rPr>
        <w:annotationRef/>
      </w:r>
      <w:r>
        <w:rPr>
          <w:rFonts w:hint="eastAsia"/>
          <w:lang w:eastAsia="zh-CN"/>
        </w:rPr>
        <w:t>A</w:t>
      </w:r>
      <w:r>
        <w:rPr>
          <w:lang w:eastAsia="zh-CN"/>
        </w:rPr>
        <w:t>dd the passed motion per Sigurd’s comment for now.</w:t>
      </w:r>
    </w:p>
    <w:p w14:paraId="4180F692" w14:textId="77777777" w:rsidR="008352AA" w:rsidRDefault="008352AA" w:rsidP="00AA56FA">
      <w:pPr>
        <w:pStyle w:val="ac"/>
        <w:rPr>
          <w:lang w:eastAsia="zh-CN"/>
        </w:rPr>
      </w:pPr>
    </w:p>
    <w:p w14:paraId="0B801BE1" w14:textId="77777777" w:rsidR="008352AA" w:rsidRDefault="008352AA" w:rsidP="00AA56FA">
      <w:pPr>
        <w:pStyle w:val="ac"/>
        <w:rPr>
          <w:lang w:eastAsia="zh-CN"/>
        </w:rPr>
      </w:pPr>
      <w:r>
        <w:rPr>
          <w:lang w:eastAsia="zh-CN"/>
        </w:rPr>
        <w:t>A STA only needs to process up to one 80 MHz segment of the pre-EHT preamble (up-to and including EHT-SIG) to get all the assignment information for itself.</w:t>
      </w:r>
    </w:p>
    <w:p w14:paraId="4CBA3C3D" w14:textId="77777777" w:rsidR="008352AA" w:rsidRDefault="008352AA" w:rsidP="00AA56FA">
      <w:pPr>
        <w:pStyle w:val="ac"/>
        <w:rPr>
          <w:lang w:eastAsia="zh-CN"/>
        </w:rPr>
      </w:pPr>
      <w:r>
        <w:rPr>
          <w:rFonts w:hint="eastAsia"/>
          <w:lang w:eastAsia="zh-CN"/>
        </w:rPr>
        <w:t>•</w:t>
      </w:r>
      <w:r>
        <w:rPr>
          <w:lang w:eastAsia="zh-CN"/>
        </w:rPr>
        <w:t xml:space="preserve"> No 80 MHz segment change is needed while processing L-SIG, U-SIG and EHT-SIG. </w:t>
      </w:r>
    </w:p>
    <w:p w14:paraId="1FA5BE2A" w14:textId="77777777" w:rsidR="008352AA" w:rsidRDefault="008352AA" w:rsidP="00AA56FA">
      <w:pPr>
        <w:pStyle w:val="ac"/>
        <w:rPr>
          <w:lang w:eastAsia="zh-CN"/>
        </w:rPr>
      </w:pPr>
      <w:r>
        <w:rPr>
          <w:lang w:eastAsia="zh-CN"/>
        </w:rPr>
        <w:t>[Motion 111, #SP0611-15, [19] and [85]]</w:t>
      </w:r>
    </w:p>
  </w:comment>
  <w:comment w:id="242" w:author="Yujian (Ross Yu)" w:date="2020-12-11T08:31:00Z" w:initials="Y(Y">
    <w:p w14:paraId="184264E9" w14:textId="7849B636" w:rsidR="008352AA" w:rsidRDefault="008352AA">
      <w:pPr>
        <w:pStyle w:val="ac"/>
        <w:rPr>
          <w:lang w:eastAsia="zh-CN"/>
        </w:rPr>
      </w:pPr>
      <w:r>
        <w:rPr>
          <w:rStyle w:val="ab"/>
        </w:rPr>
        <w:annotationRef/>
      </w:r>
      <w:r>
        <w:rPr>
          <w:rFonts w:hint="eastAsia"/>
          <w:lang w:eastAsia="zh-CN"/>
        </w:rPr>
        <w:t>I</w:t>
      </w:r>
      <w:r>
        <w:rPr>
          <w:lang w:eastAsia="zh-CN"/>
        </w:rPr>
        <w:t>n Rev3: change common bits to U-SIG Overflow bits + 1 or 2 RA subfields according to Xiaogang’s comments</w:t>
      </w:r>
    </w:p>
  </w:comment>
  <w:comment w:id="453" w:author="Yujian (Ross Yu)" w:date="2020-11-16T16:24:00Z" w:initials="Y(Y">
    <w:p w14:paraId="026F9EC5" w14:textId="0D87AE34" w:rsidR="008352AA" w:rsidRDefault="008352AA">
      <w:pPr>
        <w:pStyle w:val="ac"/>
        <w:rPr>
          <w:lang w:eastAsia="zh-CN"/>
        </w:rPr>
      </w:pPr>
      <w:r>
        <w:rPr>
          <w:rStyle w:val="ab"/>
        </w:rPr>
        <w:annotationRef/>
      </w:r>
      <w:r>
        <w:rPr>
          <w:rFonts w:hint="eastAsia"/>
          <w:lang w:eastAsia="zh-CN"/>
        </w:rPr>
        <w:t>M</w:t>
      </w:r>
      <w:r>
        <w:rPr>
          <w:lang w:eastAsia="zh-CN"/>
        </w:rPr>
        <w:t>yeongjin Kim</w:t>
      </w:r>
    </w:p>
  </w:comment>
  <w:comment w:id="467" w:author="Yujian (Ross Yu)" w:date="2020-12-08T00:41:00Z" w:initials="Y(Y">
    <w:p w14:paraId="1CDED4CA" w14:textId="233D48D2" w:rsidR="008352AA" w:rsidRDefault="008352AA">
      <w:pPr>
        <w:pStyle w:val="ac"/>
        <w:rPr>
          <w:lang w:eastAsia="zh-CN"/>
        </w:rPr>
      </w:pPr>
      <w:r>
        <w:rPr>
          <w:rStyle w:val="ab"/>
        </w:rPr>
        <w:annotationRef/>
      </w:r>
      <w:r>
        <w:rPr>
          <w:lang w:eastAsia="zh-CN"/>
        </w:rPr>
        <w:t>In r1, change the order of 4x+0.8 and 4x+3.2us</w:t>
      </w:r>
    </w:p>
  </w:comment>
  <w:comment w:id="478" w:author="Yujian (Ross Yu)" w:date="2020-12-09T08:47:00Z" w:initials="Y(Y">
    <w:p w14:paraId="6F6F6C12" w14:textId="67B670CC" w:rsidR="008352AA" w:rsidRDefault="008352AA">
      <w:pPr>
        <w:pStyle w:val="ac"/>
        <w:rPr>
          <w:lang w:eastAsia="zh-CN"/>
        </w:rPr>
      </w:pPr>
      <w:r>
        <w:rPr>
          <w:rStyle w:val="ab"/>
        </w:rPr>
        <w:annotationRef/>
      </w:r>
      <w:r>
        <w:rPr>
          <w:rFonts w:hint="eastAsia"/>
          <w:lang w:eastAsia="zh-CN"/>
        </w:rPr>
        <w:t>B</w:t>
      </w:r>
      <w:r>
        <w:rPr>
          <w:lang w:eastAsia="zh-CN"/>
        </w:rPr>
        <w:t>ehavor for R1 device</w:t>
      </w:r>
      <w:r>
        <w:rPr>
          <w:rFonts w:hint="eastAsia"/>
          <w:lang w:eastAsia="zh-CN"/>
        </w:rPr>
        <w:t>:</w:t>
      </w:r>
      <w:r>
        <w:rPr>
          <w:lang w:eastAsia="zh-CN"/>
        </w:rPr>
        <w:t xml:space="preserve"> disregard the PPDU if number of EHT-LTF is larger than 8</w:t>
      </w:r>
    </w:p>
  </w:comment>
  <w:comment w:id="497" w:author="Yujian (Ross Yu)" w:date="2020-12-08T00:39:00Z" w:initials="Y(Y">
    <w:p w14:paraId="39EEE034" w14:textId="0BE1DC38" w:rsidR="008352AA" w:rsidRDefault="008352AA">
      <w:pPr>
        <w:pStyle w:val="ac"/>
        <w:rPr>
          <w:lang w:eastAsia="zh-CN"/>
        </w:rPr>
      </w:pPr>
      <w:r>
        <w:rPr>
          <w:rStyle w:val="ab"/>
        </w:rPr>
        <w:annotationRef/>
      </w:r>
      <w:r>
        <w:rPr>
          <w:rFonts w:hint="eastAsia"/>
          <w:lang w:eastAsia="zh-CN"/>
        </w:rPr>
        <w:t>C</w:t>
      </w:r>
      <w:r>
        <w:rPr>
          <w:lang w:eastAsia="zh-CN"/>
        </w:rPr>
        <w:t>hange the order of LDPCxx and Pre-FEC padding factor for both tables</w:t>
      </w:r>
    </w:p>
  </w:comment>
  <w:comment w:id="545" w:author="Yujian (Ross Yu)" w:date="2020-12-08T14:05:00Z" w:initials="Y(Y">
    <w:p w14:paraId="09FB0DF7" w14:textId="19770C50" w:rsidR="008352AA" w:rsidRDefault="008352AA">
      <w:pPr>
        <w:pStyle w:val="ac"/>
        <w:rPr>
          <w:lang w:eastAsia="zh-CN"/>
        </w:rPr>
      </w:pPr>
      <w:r>
        <w:rPr>
          <w:lang w:eastAsia="zh-CN"/>
        </w:rPr>
        <w:t xml:space="preserve">To Editor: </w:t>
      </w:r>
      <w:r>
        <w:rPr>
          <w:rStyle w:val="ab"/>
        </w:rPr>
        <w:annotationRef/>
      </w:r>
      <w:r>
        <w:rPr>
          <w:lang w:eastAsia="zh-CN"/>
        </w:rPr>
        <w:t>Space is not needed</w:t>
      </w:r>
    </w:p>
  </w:comment>
  <w:comment w:id="555" w:author="Yujian (Ross Yu)" w:date="2020-12-09T08:58:00Z" w:initials="Y(Y">
    <w:p w14:paraId="69CE0C6E" w14:textId="593BB33D" w:rsidR="008352AA" w:rsidRDefault="008352AA">
      <w:pPr>
        <w:pStyle w:val="ac"/>
        <w:rPr>
          <w:lang w:eastAsia="zh-CN"/>
        </w:rPr>
      </w:pPr>
      <w:r>
        <w:rPr>
          <w:rStyle w:val="ab"/>
        </w:rPr>
        <w:annotationRef/>
      </w:r>
      <w:r>
        <w:rPr>
          <w:rFonts w:hint="eastAsia"/>
          <w:lang w:eastAsia="zh-CN"/>
        </w:rPr>
        <w:t>A</w:t>
      </w:r>
      <w:r>
        <w:rPr>
          <w:lang w:eastAsia="zh-CN"/>
        </w:rPr>
        <w:t>dd new case of 52 52 – 52 52</w:t>
      </w:r>
    </w:p>
  </w:comment>
  <w:comment w:id="589" w:author="Yujian (Ross Yu)" w:date="2020-12-07T09:42:00Z" w:initials="Y(Y">
    <w:p w14:paraId="7D711198" w14:textId="0B467663" w:rsidR="008352AA" w:rsidRDefault="008352AA">
      <w:pPr>
        <w:pStyle w:val="ac"/>
        <w:rPr>
          <w:lang w:eastAsia="zh-CN"/>
        </w:rPr>
      </w:pPr>
      <w:r>
        <w:rPr>
          <w:rStyle w:val="ab"/>
        </w:rPr>
        <w:annotationRef/>
      </w:r>
      <w:r>
        <w:rPr>
          <w:lang w:eastAsia="zh-CN"/>
        </w:rPr>
        <w:t>80MHz EHT PPDU:</w:t>
      </w:r>
    </w:p>
    <w:p w14:paraId="29386592" w14:textId="33701C48" w:rsidR="008352AA" w:rsidRDefault="008352AA">
      <w:pPr>
        <w:pStyle w:val="ac"/>
        <w:rPr>
          <w:lang w:eastAsia="zh-CN"/>
        </w:rPr>
      </w:pPr>
      <w:r w:rsidRPr="00FF379D">
        <w:t>RU484+RU242</w:t>
      </w:r>
      <w:r>
        <w:t xml:space="preserve"> </w:t>
      </w:r>
      <w:r>
        <w:rPr>
          <w:lang w:eastAsia="zh-CN"/>
        </w:rPr>
        <w:t>MRU 1</w:t>
      </w:r>
    </w:p>
    <w:p w14:paraId="28946FC4" w14:textId="77777777" w:rsidR="008352AA" w:rsidRDefault="008352AA">
      <w:pPr>
        <w:pStyle w:val="ac"/>
        <w:rPr>
          <w:lang w:eastAsia="zh-CN"/>
        </w:rPr>
      </w:pPr>
    </w:p>
    <w:p w14:paraId="61908898" w14:textId="6F880643" w:rsidR="008352AA" w:rsidRDefault="008352AA">
      <w:pPr>
        <w:pStyle w:val="ac"/>
        <w:rPr>
          <w:lang w:eastAsia="zh-CN"/>
        </w:rPr>
      </w:pPr>
      <w:r>
        <w:rPr>
          <w:lang w:eastAsia="zh-CN"/>
        </w:rPr>
        <w:t>160MHz EHT PPDU</w:t>
      </w:r>
    </w:p>
    <w:p w14:paraId="50653672" w14:textId="7F95A6D7" w:rsidR="008352AA" w:rsidRDefault="008352AA">
      <w:pPr>
        <w:pStyle w:val="ac"/>
      </w:pPr>
      <w:r w:rsidRPr="00FF379D">
        <w:t>RU484+RU242</w:t>
      </w:r>
      <w:r>
        <w:t xml:space="preserve"> MRU 1 or MRU 5</w:t>
      </w:r>
    </w:p>
    <w:p w14:paraId="2B2E81BD" w14:textId="77777777" w:rsidR="008352AA" w:rsidRDefault="008352AA">
      <w:pPr>
        <w:pStyle w:val="ac"/>
      </w:pPr>
    </w:p>
    <w:p w14:paraId="3233FE69" w14:textId="739BA16F" w:rsidR="008352AA" w:rsidRDefault="008352AA">
      <w:pPr>
        <w:pStyle w:val="ac"/>
      </w:pPr>
      <w:r>
        <w:t>320 MHz EHT PPDU</w:t>
      </w:r>
    </w:p>
    <w:p w14:paraId="348D05C1" w14:textId="6EA6AC82" w:rsidR="008352AA" w:rsidRDefault="008352AA">
      <w:pPr>
        <w:pStyle w:val="ac"/>
        <w:rPr>
          <w:lang w:eastAsia="zh-CN"/>
        </w:rPr>
      </w:pPr>
      <w:r w:rsidRPr="00FF379D">
        <w:t>RU484+RU242</w:t>
      </w:r>
      <w:r>
        <w:t xml:space="preserve"> MRU 1 or MRU 5 or MRU 9 or MRU 13</w:t>
      </w:r>
    </w:p>
  </w:comment>
  <w:comment w:id="590" w:author="Yujian (Ross Yu)" w:date="2020-12-07T09:43:00Z" w:initials="Y(Y">
    <w:p w14:paraId="3958782E" w14:textId="69E41E2E" w:rsidR="008352AA" w:rsidRDefault="008352AA">
      <w:pPr>
        <w:pStyle w:val="ac"/>
        <w:rPr>
          <w:lang w:eastAsia="zh-CN"/>
        </w:rPr>
      </w:pPr>
      <w:r>
        <w:rPr>
          <w:rStyle w:val="ab"/>
        </w:rPr>
        <w:annotationRef/>
      </w:r>
      <w:r>
        <w:rPr>
          <w:rFonts w:hint="eastAsia"/>
          <w:lang w:eastAsia="zh-CN"/>
        </w:rPr>
        <w:t>8</w:t>
      </w:r>
      <w:r>
        <w:rPr>
          <w:lang w:eastAsia="zh-CN"/>
        </w:rPr>
        <w:t>0MHz EHT PPDU</w:t>
      </w:r>
    </w:p>
    <w:p w14:paraId="6F66C704" w14:textId="7D4EE21A" w:rsidR="008352AA" w:rsidRDefault="008352AA">
      <w:pPr>
        <w:pStyle w:val="ac"/>
        <w:rPr>
          <w:lang w:eastAsia="zh-CN"/>
        </w:rPr>
      </w:pPr>
      <w:r w:rsidRPr="00FF379D">
        <w:t>RU484+RU242</w:t>
      </w:r>
      <w:r>
        <w:t xml:space="preserve"> </w:t>
      </w:r>
      <w:r>
        <w:rPr>
          <w:lang w:eastAsia="zh-CN"/>
        </w:rPr>
        <w:t>MRU 2</w:t>
      </w:r>
    </w:p>
  </w:comment>
  <w:comment w:id="591" w:author="Yujian (Ross Yu)" w:date="2020-12-07T09:43:00Z" w:initials="Y(Y">
    <w:p w14:paraId="7F9F2BB6" w14:textId="77777777" w:rsidR="008352AA" w:rsidRDefault="008352AA" w:rsidP="00FF379D">
      <w:pPr>
        <w:pStyle w:val="ac"/>
        <w:rPr>
          <w:lang w:eastAsia="zh-CN"/>
        </w:rPr>
      </w:pPr>
      <w:r>
        <w:rPr>
          <w:rStyle w:val="ab"/>
        </w:rPr>
        <w:annotationRef/>
      </w:r>
      <w:r>
        <w:rPr>
          <w:rStyle w:val="ab"/>
        </w:rPr>
        <w:annotationRef/>
      </w:r>
      <w:r>
        <w:rPr>
          <w:rFonts w:hint="eastAsia"/>
          <w:lang w:eastAsia="zh-CN"/>
        </w:rPr>
        <w:t>8</w:t>
      </w:r>
      <w:r>
        <w:rPr>
          <w:lang w:eastAsia="zh-CN"/>
        </w:rPr>
        <w:t>0MHz EHT PPDU</w:t>
      </w:r>
    </w:p>
    <w:p w14:paraId="1D8AA46A" w14:textId="4ABB6A71" w:rsidR="008352AA" w:rsidRDefault="008352AA">
      <w:pPr>
        <w:pStyle w:val="ac"/>
        <w:rPr>
          <w:lang w:eastAsia="zh-CN"/>
        </w:rPr>
      </w:pPr>
      <w:r w:rsidRPr="00FF379D">
        <w:t>RU484+RU242</w:t>
      </w:r>
      <w:r>
        <w:t xml:space="preserve"> </w:t>
      </w:r>
      <w:r>
        <w:rPr>
          <w:lang w:eastAsia="zh-CN"/>
        </w:rPr>
        <w:t>MRU 3</w:t>
      </w:r>
    </w:p>
  </w:comment>
  <w:comment w:id="592" w:author="Yujian (Ross Yu)" w:date="2020-12-07T09:43:00Z" w:initials="Y(Y">
    <w:p w14:paraId="1F6046F6" w14:textId="77777777" w:rsidR="008352AA" w:rsidRDefault="008352AA" w:rsidP="00FF379D">
      <w:pPr>
        <w:pStyle w:val="ac"/>
        <w:rPr>
          <w:lang w:eastAsia="zh-CN"/>
        </w:rPr>
      </w:pPr>
      <w:r>
        <w:rPr>
          <w:rStyle w:val="ab"/>
        </w:rPr>
        <w:annotationRef/>
      </w:r>
      <w:r>
        <w:rPr>
          <w:rStyle w:val="ab"/>
        </w:rPr>
        <w:annotationRef/>
      </w:r>
      <w:r>
        <w:rPr>
          <w:rStyle w:val="ab"/>
        </w:rPr>
        <w:annotationRef/>
      </w:r>
      <w:r>
        <w:rPr>
          <w:rFonts w:hint="eastAsia"/>
          <w:lang w:eastAsia="zh-CN"/>
        </w:rPr>
        <w:t>8</w:t>
      </w:r>
      <w:r>
        <w:rPr>
          <w:lang w:eastAsia="zh-CN"/>
        </w:rPr>
        <w:t>0MHz EHT PPDU</w:t>
      </w:r>
    </w:p>
    <w:p w14:paraId="557A1627" w14:textId="032CA694" w:rsidR="008352AA" w:rsidRPr="00FF379D" w:rsidRDefault="008352AA">
      <w:pPr>
        <w:pStyle w:val="ac"/>
        <w:rPr>
          <w:lang w:eastAsia="zh-CN"/>
        </w:rPr>
      </w:pPr>
      <w:r w:rsidRPr="00FF379D">
        <w:t>RU484+RU242</w:t>
      </w:r>
      <w:r>
        <w:t xml:space="preserve"> </w:t>
      </w:r>
      <w:r>
        <w:rPr>
          <w:lang w:eastAsia="zh-CN"/>
        </w:rPr>
        <w:t>MRU 4</w:t>
      </w:r>
    </w:p>
  </w:comment>
  <w:comment w:id="593" w:author="Yujian (Ross Yu)" w:date="2020-12-07T09:44:00Z" w:initials="Y(Y">
    <w:p w14:paraId="066C37A6" w14:textId="1CD6EECD" w:rsidR="008352AA" w:rsidRDefault="008352AA" w:rsidP="00FF379D">
      <w:pPr>
        <w:pStyle w:val="ac"/>
        <w:rPr>
          <w:lang w:eastAsia="zh-CN"/>
        </w:rPr>
      </w:pPr>
      <w:r>
        <w:rPr>
          <w:rStyle w:val="ab"/>
        </w:rPr>
        <w:annotationRef/>
      </w:r>
      <w:r>
        <w:rPr>
          <w:rStyle w:val="ab"/>
        </w:rPr>
        <w:annotationRef/>
      </w:r>
      <w:r>
        <w:rPr>
          <w:lang w:eastAsia="zh-CN"/>
        </w:rPr>
        <w:t>160MHz EHT PPDU:</w:t>
      </w:r>
    </w:p>
    <w:p w14:paraId="009F9EF8" w14:textId="5CE48115" w:rsidR="008352AA" w:rsidRDefault="008352AA" w:rsidP="00FF379D">
      <w:pPr>
        <w:pStyle w:val="ac"/>
        <w:rPr>
          <w:lang w:eastAsia="zh-CN"/>
        </w:rPr>
      </w:pPr>
      <w:r w:rsidRPr="00FF379D">
        <w:rPr>
          <w:lang w:eastAsia="zh-CN"/>
        </w:rPr>
        <w:t>RU996+RU484</w:t>
      </w:r>
      <w:r>
        <w:rPr>
          <w:lang w:eastAsia="zh-CN"/>
        </w:rPr>
        <w:t xml:space="preserve"> MRU 1</w:t>
      </w:r>
    </w:p>
    <w:p w14:paraId="3D694169" w14:textId="09FF2619" w:rsidR="008352AA" w:rsidRDefault="008352AA">
      <w:pPr>
        <w:pStyle w:val="ac"/>
      </w:pPr>
    </w:p>
  </w:comment>
  <w:comment w:id="594" w:author="Yujian (Ross Yu)" w:date="2020-12-07T09:44:00Z" w:initials="Y(Y">
    <w:p w14:paraId="0991E49D" w14:textId="77777777" w:rsidR="008352AA" w:rsidRDefault="008352AA" w:rsidP="00FF379D">
      <w:pPr>
        <w:pStyle w:val="ac"/>
        <w:rPr>
          <w:lang w:eastAsia="zh-CN"/>
        </w:rPr>
      </w:pPr>
      <w:r>
        <w:rPr>
          <w:rStyle w:val="ab"/>
        </w:rPr>
        <w:annotationRef/>
      </w:r>
      <w:r>
        <w:rPr>
          <w:rStyle w:val="ab"/>
        </w:rPr>
        <w:annotationRef/>
      </w:r>
      <w:r>
        <w:rPr>
          <w:rStyle w:val="ab"/>
        </w:rPr>
        <w:annotationRef/>
      </w:r>
      <w:r>
        <w:rPr>
          <w:lang w:eastAsia="zh-CN"/>
        </w:rPr>
        <w:t>160MHz EHT PPDU:</w:t>
      </w:r>
    </w:p>
    <w:p w14:paraId="2C6C6D46" w14:textId="4528E97B" w:rsidR="008352AA" w:rsidRDefault="008352AA" w:rsidP="00FF379D">
      <w:pPr>
        <w:pStyle w:val="ac"/>
        <w:rPr>
          <w:lang w:eastAsia="zh-CN"/>
        </w:rPr>
      </w:pPr>
      <w:r w:rsidRPr="00FF379D">
        <w:rPr>
          <w:lang w:eastAsia="zh-CN"/>
        </w:rPr>
        <w:t>RU996+RU484</w:t>
      </w:r>
      <w:r>
        <w:rPr>
          <w:lang w:eastAsia="zh-CN"/>
        </w:rPr>
        <w:t xml:space="preserve"> MRU 2</w:t>
      </w:r>
    </w:p>
    <w:p w14:paraId="4538D965" w14:textId="30F8DE92" w:rsidR="008352AA" w:rsidRPr="00FF379D" w:rsidRDefault="008352AA">
      <w:pPr>
        <w:pStyle w:val="ac"/>
      </w:pPr>
    </w:p>
  </w:comment>
  <w:comment w:id="595" w:author="Yujian (Ross Yu)" w:date="2020-12-07T09:45:00Z" w:initials="Y(Y">
    <w:p w14:paraId="72C69E3F" w14:textId="77777777" w:rsidR="008352AA" w:rsidRDefault="008352AA" w:rsidP="00FF379D">
      <w:pPr>
        <w:pStyle w:val="ac"/>
        <w:rPr>
          <w:lang w:eastAsia="zh-CN"/>
        </w:rPr>
      </w:pPr>
      <w:r>
        <w:rPr>
          <w:rStyle w:val="ab"/>
        </w:rPr>
        <w:annotationRef/>
      </w:r>
      <w:r>
        <w:rPr>
          <w:rStyle w:val="ab"/>
        </w:rPr>
        <w:annotationRef/>
      </w:r>
      <w:r>
        <w:rPr>
          <w:rStyle w:val="ab"/>
        </w:rPr>
        <w:annotationRef/>
      </w:r>
      <w:r>
        <w:rPr>
          <w:lang w:eastAsia="zh-CN"/>
        </w:rPr>
        <w:t>160MHz EHT PPDU:</w:t>
      </w:r>
    </w:p>
    <w:p w14:paraId="48B1DA89" w14:textId="13A23A45" w:rsidR="008352AA" w:rsidRDefault="008352AA" w:rsidP="00FF379D">
      <w:pPr>
        <w:pStyle w:val="ac"/>
        <w:rPr>
          <w:lang w:eastAsia="zh-CN"/>
        </w:rPr>
      </w:pPr>
      <w:r w:rsidRPr="00FF379D">
        <w:rPr>
          <w:lang w:eastAsia="zh-CN"/>
        </w:rPr>
        <w:t>RU996+RU484</w:t>
      </w:r>
      <w:r>
        <w:rPr>
          <w:lang w:eastAsia="zh-CN"/>
        </w:rPr>
        <w:t xml:space="preserve"> MRU 3</w:t>
      </w:r>
    </w:p>
    <w:p w14:paraId="6058C835" w14:textId="49057E2F" w:rsidR="008352AA" w:rsidRPr="00FF379D" w:rsidRDefault="008352AA">
      <w:pPr>
        <w:pStyle w:val="ac"/>
      </w:pPr>
    </w:p>
  </w:comment>
  <w:comment w:id="596" w:author="Yujian (Ross Yu)" w:date="2020-12-07T09:45:00Z" w:initials="Y(Y">
    <w:p w14:paraId="2B4DED65" w14:textId="77777777" w:rsidR="008352AA" w:rsidRDefault="008352AA" w:rsidP="00FF379D">
      <w:pPr>
        <w:pStyle w:val="ac"/>
        <w:rPr>
          <w:lang w:eastAsia="zh-CN"/>
        </w:rPr>
      </w:pPr>
      <w:r>
        <w:rPr>
          <w:rStyle w:val="ab"/>
        </w:rPr>
        <w:annotationRef/>
      </w:r>
      <w:r>
        <w:rPr>
          <w:rStyle w:val="ab"/>
        </w:rPr>
        <w:annotationRef/>
      </w:r>
      <w:r>
        <w:rPr>
          <w:rStyle w:val="ab"/>
        </w:rPr>
        <w:annotationRef/>
      </w:r>
      <w:r>
        <w:rPr>
          <w:lang w:eastAsia="zh-CN"/>
        </w:rPr>
        <w:t>160MHz EHT PPDU:</w:t>
      </w:r>
    </w:p>
    <w:p w14:paraId="67990E1C" w14:textId="70CB10F0" w:rsidR="008352AA" w:rsidRDefault="008352AA" w:rsidP="00FF379D">
      <w:pPr>
        <w:pStyle w:val="ac"/>
        <w:rPr>
          <w:lang w:eastAsia="zh-CN"/>
        </w:rPr>
      </w:pPr>
      <w:r w:rsidRPr="00FF379D">
        <w:rPr>
          <w:lang w:eastAsia="zh-CN"/>
        </w:rPr>
        <w:t>RU996+RU484</w:t>
      </w:r>
      <w:r>
        <w:rPr>
          <w:lang w:eastAsia="zh-CN"/>
        </w:rPr>
        <w:t xml:space="preserve"> MRU 4</w:t>
      </w:r>
    </w:p>
    <w:p w14:paraId="51A22CBA" w14:textId="559AB63C" w:rsidR="008352AA" w:rsidRPr="00FF379D" w:rsidRDefault="008352AA">
      <w:pPr>
        <w:pStyle w:val="ac"/>
      </w:pPr>
    </w:p>
  </w:comment>
  <w:comment w:id="597" w:author="Yujian (Ross Yu)" w:date="2020-12-07T09:49:00Z" w:initials="Y(Y">
    <w:p w14:paraId="04C6D0AA" w14:textId="56779707" w:rsidR="008352AA" w:rsidRDefault="008352AA">
      <w:pPr>
        <w:pStyle w:val="ac"/>
        <w:rPr>
          <w:lang w:eastAsia="zh-CN"/>
        </w:rPr>
      </w:pPr>
      <w:r>
        <w:rPr>
          <w:rStyle w:val="ab"/>
        </w:rPr>
        <w:annotationRef/>
      </w:r>
      <w:r>
        <w:rPr>
          <w:rFonts w:hint="eastAsia"/>
          <w:lang w:eastAsia="zh-CN"/>
        </w:rPr>
        <w:t>3</w:t>
      </w:r>
      <w:r>
        <w:rPr>
          <w:lang w:eastAsia="zh-CN"/>
        </w:rPr>
        <w:t>20 MHz EHT PPDU:</w:t>
      </w:r>
    </w:p>
    <w:p w14:paraId="44E9C368" w14:textId="1D59D857" w:rsidR="008352AA" w:rsidRDefault="008352AA">
      <w:pPr>
        <w:pStyle w:val="ac"/>
        <w:rPr>
          <w:lang w:eastAsia="zh-CN"/>
        </w:rPr>
      </w:pPr>
      <w:r w:rsidRPr="005357C7">
        <w:rPr>
          <w:lang w:eastAsia="zh-CN"/>
        </w:rPr>
        <w:t>3×RU996</w:t>
      </w:r>
      <w:r>
        <w:rPr>
          <w:lang w:eastAsia="zh-CN"/>
        </w:rPr>
        <w:t xml:space="preserve"> MRU1</w:t>
      </w:r>
    </w:p>
  </w:comment>
  <w:comment w:id="598" w:author="Yujian (Ross Yu)" w:date="2020-12-07T09:50:00Z" w:initials="Y(Y">
    <w:p w14:paraId="58938A35" w14:textId="77777777" w:rsidR="008352AA" w:rsidRDefault="008352AA" w:rsidP="005357C7">
      <w:pPr>
        <w:pStyle w:val="ac"/>
        <w:rPr>
          <w:lang w:eastAsia="zh-CN"/>
        </w:rPr>
      </w:pPr>
      <w:r>
        <w:rPr>
          <w:rStyle w:val="ab"/>
        </w:rPr>
        <w:annotationRef/>
      </w:r>
      <w:r>
        <w:rPr>
          <w:rStyle w:val="ab"/>
        </w:rPr>
        <w:annotationRef/>
      </w:r>
      <w:r>
        <w:rPr>
          <w:rFonts w:hint="eastAsia"/>
          <w:lang w:eastAsia="zh-CN"/>
        </w:rPr>
        <w:t>3</w:t>
      </w:r>
      <w:r>
        <w:rPr>
          <w:lang w:eastAsia="zh-CN"/>
        </w:rPr>
        <w:t>20 MHz EHT PPDU:</w:t>
      </w:r>
    </w:p>
    <w:p w14:paraId="2F2A04C6" w14:textId="4D9D222B" w:rsidR="008352AA" w:rsidRDefault="008352AA" w:rsidP="005357C7">
      <w:pPr>
        <w:pStyle w:val="ac"/>
        <w:rPr>
          <w:lang w:eastAsia="zh-CN"/>
        </w:rPr>
      </w:pPr>
      <w:r w:rsidRPr="005357C7">
        <w:rPr>
          <w:lang w:eastAsia="zh-CN"/>
        </w:rPr>
        <w:t>3×RU996</w:t>
      </w:r>
      <w:r>
        <w:rPr>
          <w:lang w:eastAsia="zh-CN"/>
        </w:rPr>
        <w:t xml:space="preserve"> MRU2</w:t>
      </w:r>
    </w:p>
    <w:p w14:paraId="1ACD52E8" w14:textId="51F244D4" w:rsidR="008352AA" w:rsidRPr="005357C7" w:rsidRDefault="008352AA">
      <w:pPr>
        <w:pStyle w:val="ac"/>
      </w:pPr>
    </w:p>
  </w:comment>
  <w:comment w:id="599" w:author="Yujian (Ross Yu)" w:date="2020-12-07T09:50:00Z" w:initials="Y(Y">
    <w:p w14:paraId="5C1B148C" w14:textId="77777777" w:rsidR="008352AA" w:rsidRDefault="008352AA" w:rsidP="005357C7">
      <w:pPr>
        <w:pStyle w:val="ac"/>
        <w:rPr>
          <w:lang w:eastAsia="zh-CN"/>
        </w:rPr>
      </w:pPr>
      <w:r>
        <w:rPr>
          <w:rStyle w:val="ab"/>
        </w:rPr>
        <w:annotationRef/>
      </w:r>
      <w:r>
        <w:rPr>
          <w:rStyle w:val="ab"/>
        </w:rPr>
        <w:annotationRef/>
      </w:r>
      <w:r>
        <w:rPr>
          <w:rFonts w:hint="eastAsia"/>
          <w:lang w:eastAsia="zh-CN"/>
        </w:rPr>
        <w:t>3</w:t>
      </w:r>
      <w:r>
        <w:rPr>
          <w:lang w:eastAsia="zh-CN"/>
        </w:rPr>
        <w:t>20 MHz EHT PPDU:</w:t>
      </w:r>
    </w:p>
    <w:p w14:paraId="15F0309A" w14:textId="27DF0B8A" w:rsidR="008352AA" w:rsidRDefault="008352AA" w:rsidP="005357C7">
      <w:pPr>
        <w:pStyle w:val="ac"/>
        <w:rPr>
          <w:lang w:eastAsia="zh-CN"/>
        </w:rPr>
      </w:pPr>
      <w:r w:rsidRPr="005357C7">
        <w:rPr>
          <w:lang w:eastAsia="zh-CN"/>
        </w:rPr>
        <w:t>3×RU996</w:t>
      </w:r>
      <w:r>
        <w:rPr>
          <w:lang w:eastAsia="zh-CN"/>
        </w:rPr>
        <w:t xml:space="preserve"> MRU3</w:t>
      </w:r>
    </w:p>
    <w:p w14:paraId="20349D38" w14:textId="1D803FC4" w:rsidR="008352AA" w:rsidRPr="005357C7" w:rsidRDefault="008352AA">
      <w:pPr>
        <w:pStyle w:val="ac"/>
      </w:pPr>
    </w:p>
  </w:comment>
  <w:comment w:id="600" w:author="Yujian (Ross Yu)" w:date="2020-12-07T09:50:00Z" w:initials="Y(Y">
    <w:p w14:paraId="72DDA5DF" w14:textId="77777777" w:rsidR="008352AA" w:rsidRDefault="008352AA" w:rsidP="005357C7">
      <w:pPr>
        <w:pStyle w:val="ac"/>
        <w:rPr>
          <w:lang w:eastAsia="zh-CN"/>
        </w:rPr>
      </w:pPr>
      <w:r>
        <w:rPr>
          <w:rStyle w:val="ab"/>
        </w:rPr>
        <w:annotationRef/>
      </w:r>
      <w:r>
        <w:rPr>
          <w:rStyle w:val="ab"/>
        </w:rPr>
        <w:annotationRef/>
      </w:r>
      <w:r>
        <w:rPr>
          <w:rFonts w:hint="eastAsia"/>
          <w:lang w:eastAsia="zh-CN"/>
        </w:rPr>
        <w:t>3</w:t>
      </w:r>
      <w:r>
        <w:rPr>
          <w:lang w:eastAsia="zh-CN"/>
        </w:rPr>
        <w:t>20 MHz EHT PPDU:</w:t>
      </w:r>
    </w:p>
    <w:p w14:paraId="3C315300" w14:textId="6DDEAE81" w:rsidR="008352AA" w:rsidRDefault="008352AA" w:rsidP="005357C7">
      <w:pPr>
        <w:pStyle w:val="ac"/>
        <w:rPr>
          <w:lang w:eastAsia="zh-CN"/>
        </w:rPr>
      </w:pPr>
      <w:r w:rsidRPr="005357C7">
        <w:rPr>
          <w:lang w:eastAsia="zh-CN"/>
        </w:rPr>
        <w:t>3×RU996</w:t>
      </w:r>
      <w:r>
        <w:rPr>
          <w:lang w:eastAsia="zh-CN"/>
        </w:rPr>
        <w:t xml:space="preserve"> MRU4</w:t>
      </w:r>
    </w:p>
    <w:p w14:paraId="32CA7FC8" w14:textId="1D94DC8C" w:rsidR="008352AA" w:rsidRPr="005357C7" w:rsidRDefault="008352AA">
      <w:pPr>
        <w:pStyle w:val="ac"/>
      </w:pPr>
    </w:p>
  </w:comment>
  <w:comment w:id="601" w:author="Yujian (Ross Yu)" w:date="2020-12-07T09:50:00Z" w:initials="Y(Y">
    <w:p w14:paraId="12D977BD" w14:textId="13C6D894" w:rsidR="008352AA" w:rsidRDefault="008352AA">
      <w:pPr>
        <w:pStyle w:val="ac"/>
        <w:rPr>
          <w:lang w:eastAsia="zh-CN"/>
        </w:rPr>
      </w:pPr>
      <w:r>
        <w:rPr>
          <w:rStyle w:val="ab"/>
        </w:rPr>
        <w:annotationRef/>
      </w:r>
      <w:r>
        <w:rPr>
          <w:rFonts w:hint="eastAsia"/>
          <w:lang w:eastAsia="zh-CN"/>
        </w:rPr>
        <w:t>3</w:t>
      </w:r>
      <w:r>
        <w:rPr>
          <w:lang w:eastAsia="zh-CN"/>
        </w:rPr>
        <w:t>20MHz EHT PPDU:</w:t>
      </w:r>
    </w:p>
    <w:p w14:paraId="4E6F6C33" w14:textId="0B076912" w:rsidR="008352AA" w:rsidRDefault="008352AA" w:rsidP="005357C7">
      <w:pPr>
        <w:pStyle w:val="ac"/>
        <w:rPr>
          <w:lang w:eastAsia="zh-CN"/>
        </w:rPr>
      </w:pPr>
      <w:r>
        <w:rPr>
          <w:lang w:eastAsia="zh-CN"/>
        </w:rPr>
        <w:t>3×RU996+RU484 MRU 1</w:t>
      </w:r>
    </w:p>
  </w:comment>
  <w:comment w:id="602" w:author="Yujian (Ross Yu)" w:date="2020-12-07T09:51:00Z" w:initials="Y(Y">
    <w:p w14:paraId="2B213502" w14:textId="77777777" w:rsidR="008352AA" w:rsidRDefault="008352AA" w:rsidP="005357C7">
      <w:pPr>
        <w:pStyle w:val="ac"/>
        <w:rPr>
          <w:lang w:eastAsia="zh-CN"/>
        </w:rPr>
      </w:pPr>
      <w:r>
        <w:rPr>
          <w:rStyle w:val="ab"/>
        </w:rPr>
        <w:annotationRef/>
      </w:r>
      <w:r>
        <w:rPr>
          <w:rFonts w:hint="eastAsia"/>
          <w:lang w:eastAsia="zh-CN"/>
        </w:rPr>
        <w:t>3</w:t>
      </w:r>
      <w:r>
        <w:rPr>
          <w:lang w:eastAsia="zh-CN"/>
        </w:rPr>
        <w:t>20MHz EHT PPDU:</w:t>
      </w:r>
    </w:p>
    <w:p w14:paraId="4584A2DD" w14:textId="03D98DB7" w:rsidR="008352AA" w:rsidRDefault="008352AA" w:rsidP="005357C7">
      <w:pPr>
        <w:pStyle w:val="ac"/>
      </w:pPr>
      <w:r>
        <w:rPr>
          <w:lang w:eastAsia="zh-CN"/>
        </w:rPr>
        <w:t>3×RU996+RU484 MRU 2</w:t>
      </w:r>
    </w:p>
  </w:comment>
  <w:comment w:id="603" w:author="Yujian (Ross Yu)" w:date="2020-12-07T09:51:00Z" w:initials="Y(Y">
    <w:p w14:paraId="52E3B02E" w14:textId="77777777" w:rsidR="008352AA" w:rsidRDefault="008352AA" w:rsidP="005357C7">
      <w:pPr>
        <w:pStyle w:val="ac"/>
        <w:rPr>
          <w:lang w:eastAsia="zh-CN"/>
        </w:rPr>
      </w:pPr>
      <w:r>
        <w:rPr>
          <w:rStyle w:val="ab"/>
        </w:rPr>
        <w:annotationRef/>
      </w:r>
      <w:r>
        <w:rPr>
          <w:rFonts w:hint="eastAsia"/>
          <w:lang w:eastAsia="zh-CN"/>
        </w:rPr>
        <w:t>3</w:t>
      </w:r>
      <w:r>
        <w:rPr>
          <w:lang w:eastAsia="zh-CN"/>
        </w:rPr>
        <w:t>20MHz EHT PPDU:</w:t>
      </w:r>
    </w:p>
    <w:p w14:paraId="4C1E488C" w14:textId="5AD2FF4F" w:rsidR="008352AA" w:rsidRDefault="008352AA" w:rsidP="005357C7">
      <w:pPr>
        <w:pStyle w:val="ac"/>
      </w:pPr>
      <w:r>
        <w:rPr>
          <w:lang w:eastAsia="zh-CN"/>
        </w:rPr>
        <w:t>3×RU996+RU484 MRU 3</w:t>
      </w:r>
    </w:p>
  </w:comment>
  <w:comment w:id="604" w:author="Yujian (Ross Yu)" w:date="2020-12-07T09:51:00Z" w:initials="Y(Y">
    <w:p w14:paraId="28E3D8DC" w14:textId="77777777" w:rsidR="008352AA" w:rsidRDefault="008352AA" w:rsidP="005357C7">
      <w:pPr>
        <w:pStyle w:val="ac"/>
        <w:rPr>
          <w:lang w:eastAsia="zh-CN"/>
        </w:rPr>
      </w:pPr>
      <w:r>
        <w:rPr>
          <w:rStyle w:val="ab"/>
        </w:rPr>
        <w:annotationRef/>
      </w:r>
      <w:r>
        <w:rPr>
          <w:rFonts w:hint="eastAsia"/>
          <w:lang w:eastAsia="zh-CN"/>
        </w:rPr>
        <w:t>3</w:t>
      </w:r>
      <w:r>
        <w:rPr>
          <w:lang w:eastAsia="zh-CN"/>
        </w:rPr>
        <w:t>20MHz EHT PPDU:</w:t>
      </w:r>
    </w:p>
    <w:p w14:paraId="6B996658" w14:textId="5349F75F" w:rsidR="008352AA" w:rsidRDefault="008352AA" w:rsidP="005357C7">
      <w:pPr>
        <w:pStyle w:val="ac"/>
      </w:pPr>
      <w:r>
        <w:rPr>
          <w:lang w:eastAsia="zh-CN"/>
        </w:rPr>
        <w:t>3×RU996+RU484 MRU 4</w:t>
      </w:r>
    </w:p>
  </w:comment>
  <w:comment w:id="605" w:author="Yujian (Ross Yu)" w:date="2020-12-07T09:51:00Z" w:initials="Y(Y">
    <w:p w14:paraId="5F7F1087" w14:textId="77777777" w:rsidR="008352AA" w:rsidRDefault="008352AA" w:rsidP="005357C7">
      <w:pPr>
        <w:pStyle w:val="ac"/>
        <w:rPr>
          <w:lang w:eastAsia="zh-CN"/>
        </w:rPr>
      </w:pPr>
      <w:r>
        <w:rPr>
          <w:rStyle w:val="ab"/>
        </w:rPr>
        <w:annotationRef/>
      </w:r>
      <w:r>
        <w:rPr>
          <w:rFonts w:hint="eastAsia"/>
          <w:lang w:eastAsia="zh-CN"/>
        </w:rPr>
        <w:t>3</w:t>
      </w:r>
      <w:r>
        <w:rPr>
          <w:lang w:eastAsia="zh-CN"/>
        </w:rPr>
        <w:t>20MHz EHT PPDU:</w:t>
      </w:r>
    </w:p>
    <w:p w14:paraId="57A3DF10" w14:textId="3408B134" w:rsidR="008352AA" w:rsidRDefault="008352AA" w:rsidP="005357C7">
      <w:pPr>
        <w:pStyle w:val="ac"/>
      </w:pPr>
      <w:r>
        <w:rPr>
          <w:lang w:eastAsia="zh-CN"/>
        </w:rPr>
        <w:t>3×RU996+RU484 MRU 5</w:t>
      </w:r>
    </w:p>
  </w:comment>
  <w:comment w:id="606" w:author="Yujian (Ross Yu)" w:date="2020-12-07T09:51:00Z" w:initials="Y(Y">
    <w:p w14:paraId="5D67A307" w14:textId="77777777" w:rsidR="008352AA" w:rsidRDefault="008352AA" w:rsidP="005357C7">
      <w:pPr>
        <w:pStyle w:val="ac"/>
        <w:rPr>
          <w:lang w:eastAsia="zh-CN"/>
        </w:rPr>
      </w:pPr>
      <w:r>
        <w:rPr>
          <w:rStyle w:val="ab"/>
        </w:rPr>
        <w:annotationRef/>
      </w:r>
      <w:r>
        <w:rPr>
          <w:rFonts w:hint="eastAsia"/>
          <w:lang w:eastAsia="zh-CN"/>
        </w:rPr>
        <w:t>3</w:t>
      </w:r>
      <w:r>
        <w:rPr>
          <w:lang w:eastAsia="zh-CN"/>
        </w:rPr>
        <w:t>20MHz EHT PPDU:</w:t>
      </w:r>
    </w:p>
    <w:p w14:paraId="4C82F64D" w14:textId="6493046B" w:rsidR="008352AA" w:rsidRDefault="008352AA" w:rsidP="005357C7">
      <w:pPr>
        <w:pStyle w:val="ac"/>
      </w:pPr>
      <w:r>
        <w:rPr>
          <w:lang w:eastAsia="zh-CN"/>
        </w:rPr>
        <w:t>3×RU996+RU484 MRU 6</w:t>
      </w:r>
    </w:p>
  </w:comment>
  <w:comment w:id="607" w:author="Yujian (Ross Yu)" w:date="2020-12-07T09:51:00Z" w:initials="Y(Y">
    <w:p w14:paraId="73C6BEBC" w14:textId="77777777" w:rsidR="008352AA" w:rsidRDefault="008352AA" w:rsidP="005357C7">
      <w:pPr>
        <w:pStyle w:val="ac"/>
        <w:rPr>
          <w:lang w:eastAsia="zh-CN"/>
        </w:rPr>
      </w:pPr>
      <w:r>
        <w:rPr>
          <w:rStyle w:val="ab"/>
        </w:rPr>
        <w:annotationRef/>
      </w:r>
      <w:r>
        <w:rPr>
          <w:rFonts w:hint="eastAsia"/>
          <w:lang w:eastAsia="zh-CN"/>
        </w:rPr>
        <w:t>3</w:t>
      </w:r>
      <w:r>
        <w:rPr>
          <w:lang w:eastAsia="zh-CN"/>
        </w:rPr>
        <w:t>20MHz EHT PPDU:</w:t>
      </w:r>
    </w:p>
    <w:p w14:paraId="771D5D00" w14:textId="1D1337CA" w:rsidR="008352AA" w:rsidRDefault="008352AA" w:rsidP="005357C7">
      <w:pPr>
        <w:pStyle w:val="ac"/>
      </w:pPr>
      <w:r>
        <w:rPr>
          <w:lang w:eastAsia="zh-CN"/>
        </w:rPr>
        <w:t>3×RU996+RU484 MRU 7</w:t>
      </w:r>
    </w:p>
  </w:comment>
  <w:comment w:id="608" w:author="Yujian (Ross Yu)" w:date="2020-12-07T09:51:00Z" w:initials="Y(Y">
    <w:p w14:paraId="266146BC" w14:textId="77777777" w:rsidR="008352AA" w:rsidRDefault="008352AA" w:rsidP="005357C7">
      <w:pPr>
        <w:pStyle w:val="ac"/>
        <w:rPr>
          <w:lang w:eastAsia="zh-CN"/>
        </w:rPr>
      </w:pPr>
      <w:r>
        <w:rPr>
          <w:rStyle w:val="ab"/>
        </w:rPr>
        <w:annotationRef/>
      </w:r>
      <w:r>
        <w:rPr>
          <w:rFonts w:hint="eastAsia"/>
          <w:lang w:eastAsia="zh-CN"/>
        </w:rPr>
        <w:t>3</w:t>
      </w:r>
      <w:r>
        <w:rPr>
          <w:lang w:eastAsia="zh-CN"/>
        </w:rPr>
        <w:t>20MHz EHT PPDU:</w:t>
      </w:r>
    </w:p>
    <w:p w14:paraId="054FEFAB" w14:textId="449FA4FE" w:rsidR="008352AA" w:rsidRDefault="008352AA" w:rsidP="005357C7">
      <w:pPr>
        <w:pStyle w:val="ac"/>
      </w:pPr>
      <w:r>
        <w:rPr>
          <w:lang w:eastAsia="zh-CN"/>
        </w:rPr>
        <w:t>3×RU996+RU484 MRU 8</w:t>
      </w:r>
    </w:p>
  </w:comment>
  <w:comment w:id="609" w:author="Yujian (Ross Yu)" w:date="2020-12-07T09:45:00Z" w:initials="Y(Y">
    <w:p w14:paraId="3BDC9C18" w14:textId="04167DE4" w:rsidR="008352AA" w:rsidRDefault="008352AA">
      <w:pPr>
        <w:pStyle w:val="ac"/>
        <w:rPr>
          <w:lang w:eastAsia="zh-CN"/>
        </w:rPr>
      </w:pPr>
      <w:r>
        <w:rPr>
          <w:rStyle w:val="ab"/>
        </w:rPr>
        <w:annotationRef/>
      </w:r>
      <w:r>
        <w:rPr>
          <w:rFonts w:hint="eastAsia"/>
          <w:lang w:eastAsia="zh-CN"/>
        </w:rPr>
        <w:t>3</w:t>
      </w:r>
      <w:r>
        <w:rPr>
          <w:lang w:eastAsia="zh-CN"/>
        </w:rPr>
        <w:t>20MHz EHT PPDU:</w:t>
      </w:r>
    </w:p>
    <w:p w14:paraId="6DE849ED" w14:textId="74420370" w:rsidR="008352AA" w:rsidRDefault="008352AA" w:rsidP="005357C7">
      <w:pPr>
        <w:pStyle w:val="ac"/>
        <w:rPr>
          <w:lang w:eastAsia="zh-CN"/>
        </w:rPr>
      </w:pPr>
      <w:r>
        <w:rPr>
          <w:lang w:eastAsia="zh-CN"/>
        </w:rPr>
        <w:t>2×RU996+RU484 MRU1 or MRU 7</w:t>
      </w:r>
    </w:p>
  </w:comment>
  <w:comment w:id="610" w:author="Yujian (Ross Yu)" w:date="2020-12-07T09:47:00Z" w:initials="Y(Y">
    <w:p w14:paraId="559E22C6" w14:textId="77777777" w:rsidR="008352AA" w:rsidRDefault="008352AA" w:rsidP="005357C7">
      <w:pPr>
        <w:pStyle w:val="ac"/>
        <w:rPr>
          <w:lang w:eastAsia="zh-CN"/>
        </w:rPr>
      </w:pPr>
      <w:r>
        <w:rPr>
          <w:rStyle w:val="ab"/>
        </w:rPr>
        <w:annotationRef/>
      </w:r>
      <w:r>
        <w:rPr>
          <w:rStyle w:val="ab"/>
        </w:rPr>
        <w:annotationRef/>
      </w:r>
      <w:r>
        <w:rPr>
          <w:rFonts w:hint="eastAsia"/>
          <w:lang w:eastAsia="zh-CN"/>
        </w:rPr>
        <w:t>3</w:t>
      </w:r>
      <w:r>
        <w:rPr>
          <w:lang w:eastAsia="zh-CN"/>
        </w:rPr>
        <w:t>20MHz EHT PPDU:</w:t>
      </w:r>
    </w:p>
    <w:p w14:paraId="2EA8DE32" w14:textId="722996C7" w:rsidR="008352AA" w:rsidRDefault="008352AA" w:rsidP="005357C7">
      <w:pPr>
        <w:pStyle w:val="ac"/>
        <w:rPr>
          <w:lang w:eastAsia="zh-CN"/>
        </w:rPr>
      </w:pPr>
      <w:r>
        <w:rPr>
          <w:lang w:eastAsia="zh-CN"/>
        </w:rPr>
        <w:t>2×RU996+RU484 MRU2 or MRU 8</w:t>
      </w:r>
    </w:p>
    <w:p w14:paraId="238AD986" w14:textId="20C7AAA5" w:rsidR="008352AA" w:rsidRDefault="008352AA">
      <w:pPr>
        <w:pStyle w:val="ac"/>
      </w:pPr>
    </w:p>
  </w:comment>
  <w:comment w:id="611" w:author="Yujian (Ross Yu)" w:date="2020-12-07T09:47:00Z" w:initials="Y(Y">
    <w:p w14:paraId="15225A36" w14:textId="77777777" w:rsidR="008352AA" w:rsidRDefault="008352AA" w:rsidP="005357C7">
      <w:pPr>
        <w:pStyle w:val="ac"/>
        <w:rPr>
          <w:lang w:eastAsia="zh-CN"/>
        </w:rPr>
      </w:pPr>
      <w:r>
        <w:rPr>
          <w:rStyle w:val="ab"/>
        </w:rPr>
        <w:annotationRef/>
      </w:r>
      <w:r>
        <w:rPr>
          <w:rFonts w:hint="eastAsia"/>
          <w:lang w:eastAsia="zh-CN"/>
        </w:rPr>
        <w:t>3</w:t>
      </w:r>
      <w:r>
        <w:rPr>
          <w:lang w:eastAsia="zh-CN"/>
        </w:rPr>
        <w:t>20MHz EHT PPDU:</w:t>
      </w:r>
    </w:p>
    <w:p w14:paraId="408A4D59" w14:textId="40CBAE18" w:rsidR="008352AA" w:rsidRDefault="008352AA" w:rsidP="005357C7">
      <w:pPr>
        <w:pStyle w:val="ac"/>
      </w:pPr>
      <w:r>
        <w:rPr>
          <w:lang w:eastAsia="zh-CN"/>
        </w:rPr>
        <w:t>2×RU996+RU484 MRU3 or MRU 9</w:t>
      </w:r>
    </w:p>
  </w:comment>
  <w:comment w:id="612" w:author="Yujian (Ross Yu)" w:date="2020-12-07T09:47:00Z" w:initials="Y(Y">
    <w:p w14:paraId="76286330" w14:textId="77777777" w:rsidR="008352AA" w:rsidRDefault="008352AA" w:rsidP="005357C7">
      <w:pPr>
        <w:pStyle w:val="ac"/>
        <w:rPr>
          <w:lang w:eastAsia="zh-CN"/>
        </w:rPr>
      </w:pPr>
      <w:r>
        <w:rPr>
          <w:rStyle w:val="ab"/>
        </w:rPr>
        <w:annotationRef/>
      </w:r>
      <w:r>
        <w:rPr>
          <w:rStyle w:val="ab"/>
        </w:rPr>
        <w:annotationRef/>
      </w:r>
      <w:r>
        <w:rPr>
          <w:rFonts w:hint="eastAsia"/>
          <w:lang w:eastAsia="zh-CN"/>
        </w:rPr>
        <w:t>3</w:t>
      </w:r>
      <w:r>
        <w:rPr>
          <w:lang w:eastAsia="zh-CN"/>
        </w:rPr>
        <w:t>20MHz EHT PPDU:</w:t>
      </w:r>
    </w:p>
    <w:p w14:paraId="067218FC" w14:textId="60211420" w:rsidR="008352AA" w:rsidRDefault="008352AA" w:rsidP="005357C7">
      <w:pPr>
        <w:pStyle w:val="ac"/>
      </w:pPr>
      <w:r>
        <w:rPr>
          <w:lang w:eastAsia="zh-CN"/>
        </w:rPr>
        <w:t>2×RU996+RU484 MRU4 or MRU 10</w:t>
      </w:r>
    </w:p>
    <w:p w14:paraId="60E2B572" w14:textId="7457B160" w:rsidR="008352AA" w:rsidRDefault="008352AA">
      <w:pPr>
        <w:pStyle w:val="ac"/>
      </w:pPr>
    </w:p>
  </w:comment>
  <w:comment w:id="613" w:author="Yujian (Ross Yu)" w:date="2020-12-07T09:47:00Z" w:initials="Y(Y">
    <w:p w14:paraId="6581BB16" w14:textId="77777777" w:rsidR="008352AA" w:rsidRDefault="008352AA" w:rsidP="005357C7">
      <w:pPr>
        <w:pStyle w:val="ac"/>
        <w:rPr>
          <w:lang w:eastAsia="zh-CN"/>
        </w:rPr>
      </w:pPr>
      <w:r>
        <w:rPr>
          <w:rStyle w:val="ab"/>
        </w:rPr>
        <w:annotationRef/>
      </w:r>
      <w:r>
        <w:rPr>
          <w:rStyle w:val="ab"/>
        </w:rPr>
        <w:annotationRef/>
      </w:r>
      <w:r>
        <w:rPr>
          <w:rFonts w:hint="eastAsia"/>
          <w:lang w:eastAsia="zh-CN"/>
        </w:rPr>
        <w:t>3</w:t>
      </w:r>
      <w:r>
        <w:rPr>
          <w:lang w:eastAsia="zh-CN"/>
        </w:rPr>
        <w:t>20MHz EHT PPDU:</w:t>
      </w:r>
    </w:p>
    <w:p w14:paraId="3CF317C1" w14:textId="79DF4088" w:rsidR="008352AA" w:rsidRDefault="008352AA" w:rsidP="005357C7">
      <w:pPr>
        <w:pStyle w:val="ac"/>
      </w:pPr>
      <w:r>
        <w:rPr>
          <w:lang w:eastAsia="zh-CN"/>
        </w:rPr>
        <w:t>2×RU996+RU484 MRU5 or MRU 11</w:t>
      </w:r>
    </w:p>
    <w:p w14:paraId="700DF141" w14:textId="61ED3E73" w:rsidR="008352AA" w:rsidRDefault="008352AA">
      <w:pPr>
        <w:pStyle w:val="ac"/>
      </w:pPr>
    </w:p>
  </w:comment>
  <w:comment w:id="617" w:author="Yujian (Ross Yu)" w:date="2020-12-07T09:47:00Z" w:initials="Y(Y">
    <w:p w14:paraId="1BB29893" w14:textId="77777777" w:rsidR="008352AA" w:rsidRDefault="008352AA" w:rsidP="005357C7">
      <w:pPr>
        <w:pStyle w:val="ac"/>
        <w:rPr>
          <w:lang w:eastAsia="zh-CN"/>
        </w:rPr>
      </w:pPr>
      <w:r>
        <w:rPr>
          <w:rStyle w:val="ab"/>
        </w:rPr>
        <w:annotationRef/>
      </w:r>
      <w:r>
        <w:rPr>
          <w:rStyle w:val="ab"/>
        </w:rPr>
        <w:annotationRef/>
      </w:r>
      <w:r>
        <w:rPr>
          <w:rFonts w:hint="eastAsia"/>
          <w:lang w:eastAsia="zh-CN"/>
        </w:rPr>
        <w:t>3</w:t>
      </w:r>
      <w:r>
        <w:rPr>
          <w:lang w:eastAsia="zh-CN"/>
        </w:rPr>
        <w:t>20MHz EHT PPDU:</w:t>
      </w:r>
    </w:p>
    <w:p w14:paraId="2D93FF18" w14:textId="03848334" w:rsidR="008352AA" w:rsidRDefault="008352AA" w:rsidP="005357C7">
      <w:pPr>
        <w:pStyle w:val="ac"/>
      </w:pPr>
      <w:r>
        <w:rPr>
          <w:lang w:eastAsia="zh-CN"/>
        </w:rPr>
        <w:t>2×RU996+RU484 MRU6 or MRU 12</w:t>
      </w:r>
    </w:p>
    <w:p w14:paraId="6F4F6711" w14:textId="5431F5E1" w:rsidR="008352AA" w:rsidRDefault="008352AA">
      <w:pPr>
        <w:pStyle w:val="ac"/>
      </w:pPr>
    </w:p>
  </w:comment>
  <w:comment w:id="614" w:author="Alice Chen" w:date="2020-12-04T01:26:00Z" w:initials="AC">
    <w:p w14:paraId="5B2D3501" w14:textId="7A2756E2" w:rsidR="008352AA" w:rsidRDefault="008352AA">
      <w:pPr>
        <w:pStyle w:val="ac"/>
      </w:pPr>
      <w:r>
        <w:rPr>
          <w:rStyle w:val="ab"/>
        </w:rPr>
        <w:annotationRef/>
      </w:r>
      <w:r>
        <w:t>In the resource allocation section, we defined the MRUs and each one is assgiend one MRU index. I’m wondering if it is more convenient to use the MRU index here instead of such description. And I prefer to use MRU indices to make it more consistent.</w:t>
      </w:r>
    </w:p>
  </w:comment>
  <w:comment w:id="615" w:author="Yujian (Ross Yu)" w:date="2020-12-07T09:54:00Z" w:initials="Y(Y">
    <w:p w14:paraId="0B34E586" w14:textId="5A15F047" w:rsidR="008352AA" w:rsidRDefault="008352AA">
      <w:pPr>
        <w:pStyle w:val="ac"/>
        <w:rPr>
          <w:lang w:eastAsia="zh-CN"/>
        </w:rPr>
      </w:pPr>
      <w:r>
        <w:rPr>
          <w:rStyle w:val="ab"/>
        </w:rPr>
        <w:annotationRef/>
      </w:r>
      <w:r>
        <w:rPr>
          <w:rFonts w:hint="eastAsia"/>
          <w:lang w:eastAsia="zh-CN"/>
        </w:rPr>
        <w:t>I</w:t>
      </w:r>
      <w:r>
        <w:rPr>
          <w:lang w:eastAsia="zh-CN"/>
        </w:rPr>
        <w:t>t is a little bit complicated for MRU &lt;= 80MHz. Also like RU2*996+484. Please check RU 484+242 as an example:</w:t>
      </w:r>
    </w:p>
    <w:p w14:paraId="3081CB7E" w14:textId="77777777" w:rsidR="008352AA" w:rsidRDefault="008352AA">
      <w:pPr>
        <w:pStyle w:val="ac"/>
        <w:rPr>
          <w:lang w:eastAsia="zh-CN"/>
        </w:rPr>
      </w:pPr>
    </w:p>
    <w:p w14:paraId="06016F92" w14:textId="77777777" w:rsidR="008352AA" w:rsidRDefault="008352AA" w:rsidP="005357C7">
      <w:pPr>
        <w:pStyle w:val="ac"/>
        <w:rPr>
          <w:lang w:eastAsia="zh-CN"/>
        </w:rPr>
      </w:pPr>
      <w:r>
        <w:rPr>
          <w:lang w:eastAsia="zh-CN"/>
        </w:rPr>
        <w:t>80MHz EHT PPDU:</w:t>
      </w:r>
    </w:p>
    <w:p w14:paraId="0021D862" w14:textId="77777777" w:rsidR="008352AA" w:rsidRDefault="008352AA" w:rsidP="005357C7">
      <w:pPr>
        <w:pStyle w:val="ac"/>
        <w:rPr>
          <w:lang w:eastAsia="zh-CN"/>
        </w:rPr>
      </w:pPr>
      <w:r w:rsidRPr="00FF379D">
        <w:t>RU484+RU242</w:t>
      </w:r>
      <w:r>
        <w:t xml:space="preserve"> </w:t>
      </w:r>
      <w:r>
        <w:rPr>
          <w:lang w:eastAsia="zh-CN"/>
        </w:rPr>
        <w:t>MRU 1</w:t>
      </w:r>
    </w:p>
    <w:p w14:paraId="2D76DEC0" w14:textId="77777777" w:rsidR="008352AA" w:rsidRDefault="008352AA" w:rsidP="005357C7">
      <w:pPr>
        <w:pStyle w:val="ac"/>
        <w:rPr>
          <w:lang w:eastAsia="zh-CN"/>
        </w:rPr>
      </w:pPr>
    </w:p>
    <w:p w14:paraId="444C399A" w14:textId="77777777" w:rsidR="008352AA" w:rsidRDefault="008352AA" w:rsidP="005357C7">
      <w:pPr>
        <w:pStyle w:val="ac"/>
        <w:rPr>
          <w:lang w:eastAsia="zh-CN"/>
        </w:rPr>
      </w:pPr>
      <w:r>
        <w:rPr>
          <w:lang w:eastAsia="zh-CN"/>
        </w:rPr>
        <w:t>160MHz EHT PPDU</w:t>
      </w:r>
    </w:p>
    <w:p w14:paraId="3B4AA69B" w14:textId="77777777" w:rsidR="008352AA" w:rsidRDefault="008352AA" w:rsidP="005357C7">
      <w:pPr>
        <w:pStyle w:val="ac"/>
      </w:pPr>
      <w:r w:rsidRPr="00FF379D">
        <w:t>RU484+RU242</w:t>
      </w:r>
      <w:r>
        <w:t xml:space="preserve"> MRU 1 or MRU 5</w:t>
      </w:r>
    </w:p>
    <w:p w14:paraId="39E66419" w14:textId="77777777" w:rsidR="008352AA" w:rsidRDefault="008352AA" w:rsidP="005357C7">
      <w:pPr>
        <w:pStyle w:val="ac"/>
      </w:pPr>
    </w:p>
    <w:p w14:paraId="569ADA1D" w14:textId="77777777" w:rsidR="008352AA" w:rsidRDefault="008352AA" w:rsidP="005357C7">
      <w:pPr>
        <w:pStyle w:val="ac"/>
      </w:pPr>
      <w:r>
        <w:t>320 MHz EHT PPDU</w:t>
      </w:r>
    </w:p>
    <w:p w14:paraId="776CFB9C" w14:textId="77777777" w:rsidR="008352AA" w:rsidRDefault="008352AA" w:rsidP="005357C7">
      <w:pPr>
        <w:pStyle w:val="ac"/>
      </w:pPr>
    </w:p>
    <w:p w14:paraId="7E686541" w14:textId="0DAE6BDF" w:rsidR="008352AA" w:rsidRDefault="008352AA" w:rsidP="005357C7">
      <w:pPr>
        <w:pStyle w:val="ac"/>
      </w:pPr>
      <w:r w:rsidRPr="00FF379D">
        <w:t>RU484+RU242</w:t>
      </w:r>
      <w:r>
        <w:t xml:space="preserve"> MRU 1 or MRU 5 or MRU 9 or MRU 13</w:t>
      </w:r>
    </w:p>
    <w:p w14:paraId="5DEF85D3" w14:textId="77777777" w:rsidR="008352AA" w:rsidRDefault="008352AA" w:rsidP="005357C7">
      <w:pPr>
        <w:pStyle w:val="ac"/>
      </w:pPr>
    </w:p>
    <w:p w14:paraId="48EDE1D8" w14:textId="0A16DE77" w:rsidR="008352AA" w:rsidRDefault="008352AA" w:rsidP="005357C7">
      <w:pPr>
        <w:pStyle w:val="ac"/>
        <w:rPr>
          <w:lang w:eastAsia="zh-CN"/>
        </w:rPr>
      </w:pPr>
      <w:r>
        <w:t>I added comment as reference for now. We can handle them if needed later.</w:t>
      </w:r>
    </w:p>
  </w:comment>
  <w:comment w:id="622" w:author="Yujian (Ross Yu)" w:date="2020-12-08T00:43:00Z" w:initials="Y(Y">
    <w:p w14:paraId="4AB0E495" w14:textId="19D494B8" w:rsidR="008352AA" w:rsidRDefault="008352AA">
      <w:pPr>
        <w:pStyle w:val="ac"/>
        <w:rPr>
          <w:lang w:eastAsia="zh-CN"/>
        </w:rPr>
      </w:pPr>
      <w:r>
        <w:rPr>
          <w:lang w:eastAsia="zh-CN"/>
        </w:rPr>
        <w:t xml:space="preserve">To Xiaogang: </w:t>
      </w:r>
      <w:r>
        <w:rPr>
          <w:rStyle w:val="ab"/>
        </w:rPr>
        <w:annotationRef/>
      </w:r>
      <w:r>
        <w:rPr>
          <w:lang w:eastAsia="zh-CN"/>
        </w:rPr>
        <w:t>Please double check this part</w:t>
      </w:r>
    </w:p>
    <w:p w14:paraId="7A4C3D5E" w14:textId="20B5FB47" w:rsidR="008352AA" w:rsidRDefault="008352AA">
      <w:pPr>
        <w:pStyle w:val="ac"/>
        <w:rPr>
          <w:lang w:eastAsia="zh-CN"/>
        </w:rPr>
      </w:pPr>
      <w:r>
        <w:rPr>
          <w:lang w:eastAsia="zh-CN"/>
        </w:rPr>
        <w:t>I reflect the changes between r1 and r0</w:t>
      </w:r>
    </w:p>
  </w:comment>
  <w:comment w:id="627" w:author="Yujian (Ross Yu)" w:date="2020-12-11T08:35:00Z" w:initials="Y(Y">
    <w:p w14:paraId="65953D47" w14:textId="23C7447A" w:rsidR="008352AA" w:rsidRDefault="008352AA">
      <w:pPr>
        <w:pStyle w:val="ac"/>
      </w:pPr>
      <w:r>
        <w:t xml:space="preserve">In R3, </w:t>
      </w:r>
      <w:r>
        <w:rPr>
          <w:rStyle w:val="ab"/>
        </w:rPr>
        <w:annotationRef/>
      </w:r>
      <w:r>
        <w:t xml:space="preserve">Change this part from </w:t>
      </w:r>
      <w:r w:rsidR="001D7E51">
        <w:t xml:space="preserve">a </w:t>
      </w:r>
      <w:r>
        <w:t>condition to a fact.</w:t>
      </w:r>
    </w:p>
  </w:comment>
  <w:comment w:id="643" w:author="Yujian (Ross Yu)" w:date="2020-12-09T14:25:00Z" w:initials="Y(Y">
    <w:p w14:paraId="4AD5A0BC" w14:textId="4C7EA4C6" w:rsidR="008352AA" w:rsidRDefault="008352AA">
      <w:pPr>
        <w:pStyle w:val="ac"/>
        <w:rPr>
          <w:lang w:eastAsia="zh-CN"/>
        </w:rPr>
      </w:pPr>
      <w:r>
        <w:rPr>
          <w:rStyle w:val="ab"/>
        </w:rPr>
        <w:annotationRef/>
      </w:r>
      <w:r>
        <w:rPr>
          <w:rFonts w:hint="eastAsia"/>
          <w:lang w:eastAsia="zh-CN"/>
        </w:rPr>
        <w:t>D</w:t>
      </w:r>
      <w:r>
        <w:rPr>
          <w:lang w:eastAsia="zh-CN"/>
        </w:rPr>
        <w:t>elete Note and add descriptions based on Alice’s comment.</w:t>
      </w:r>
    </w:p>
  </w:comment>
  <w:comment w:id="652" w:author="Yujian (Ross Yu)" w:date="2020-11-16T16:24:00Z" w:initials="Y(Y">
    <w:p w14:paraId="583AF68F" w14:textId="16F9363F" w:rsidR="008352AA" w:rsidRDefault="008352AA">
      <w:pPr>
        <w:pStyle w:val="ac"/>
        <w:rPr>
          <w:lang w:eastAsia="zh-CN"/>
        </w:rPr>
      </w:pPr>
      <w:r>
        <w:rPr>
          <w:rStyle w:val="ab"/>
        </w:rPr>
        <w:annotationRef/>
      </w:r>
      <w:r>
        <w:rPr>
          <w:rFonts w:hint="eastAsia"/>
          <w:lang w:eastAsia="zh-CN"/>
        </w:rPr>
        <w:t>R</w:t>
      </w:r>
      <w:r>
        <w:rPr>
          <w:lang w:eastAsia="zh-CN"/>
        </w:rPr>
        <w:t>oss Jian Yu</w:t>
      </w:r>
    </w:p>
  </w:comment>
  <w:comment w:id="717" w:author="Yujian (Ross Yu)" w:date="2020-12-08T14:16:00Z" w:initials="Y(Y">
    <w:p w14:paraId="798F4FF9" w14:textId="0B12C3AA" w:rsidR="008352AA" w:rsidRDefault="008352AA">
      <w:pPr>
        <w:pStyle w:val="ac"/>
        <w:rPr>
          <w:lang w:eastAsia="zh-CN"/>
        </w:rPr>
      </w:pPr>
      <w:r>
        <w:rPr>
          <w:rStyle w:val="ab"/>
        </w:rPr>
        <w:annotationRef/>
      </w:r>
      <w:r>
        <w:rPr>
          <w:rFonts w:hint="eastAsia"/>
          <w:lang w:eastAsia="zh-CN"/>
        </w:rPr>
        <w:t>O</w:t>
      </w:r>
      <w:r>
        <w:rPr>
          <w:lang w:eastAsia="zh-CN"/>
        </w:rPr>
        <w:t>rder is changed, as in the OFDMA transmission case</w:t>
      </w:r>
    </w:p>
  </w:comment>
  <w:comment w:id="762" w:author="Yujian (Ross Yu)" w:date="2020-12-08T14:17:00Z" w:initials="Y(Y">
    <w:p w14:paraId="50B616DC" w14:textId="4C29A77C" w:rsidR="008352AA" w:rsidRDefault="008352AA">
      <w:pPr>
        <w:pStyle w:val="ac"/>
        <w:rPr>
          <w:lang w:eastAsia="zh-CN"/>
        </w:rPr>
      </w:pPr>
      <w:r>
        <w:rPr>
          <w:rStyle w:val="ab"/>
        </w:rPr>
        <w:annotationRef/>
      </w:r>
      <w:r>
        <w:rPr>
          <w:rFonts w:hint="eastAsia"/>
          <w:lang w:eastAsia="zh-CN"/>
        </w:rPr>
        <w:t>O</w:t>
      </w:r>
      <w:r>
        <w:rPr>
          <w:lang w:eastAsia="zh-CN"/>
        </w:rPr>
        <w:t>der is changed in r1</w:t>
      </w:r>
    </w:p>
  </w:comment>
  <w:comment w:id="906" w:author="Yujian (Ross Yu)" w:date="2020-12-08T14:19:00Z" w:initials="Y(Y">
    <w:p w14:paraId="26E8C17F" w14:textId="53ADE942" w:rsidR="008352AA" w:rsidRDefault="008352AA">
      <w:pPr>
        <w:pStyle w:val="ac"/>
        <w:rPr>
          <w:lang w:eastAsia="zh-CN"/>
        </w:rPr>
      </w:pPr>
      <w:r>
        <w:rPr>
          <w:rStyle w:val="ab"/>
        </w:rPr>
        <w:annotationRef/>
      </w:r>
      <w:r>
        <w:rPr>
          <w:rFonts w:hint="eastAsia"/>
          <w:lang w:eastAsia="zh-CN"/>
        </w:rPr>
        <w:t>A</w:t>
      </w:r>
      <w:r>
        <w:rPr>
          <w:lang w:eastAsia="zh-CN"/>
        </w:rPr>
        <w:t>lso change order here. Value 2 is reserved.</w:t>
      </w:r>
    </w:p>
  </w:comment>
  <w:comment w:id="1102" w:author="Yujian (Ross Yu)" w:date="2020-12-11T08:52:00Z" w:initials="Y(Y">
    <w:p w14:paraId="44BE9338" w14:textId="0E803584" w:rsidR="001D7E51" w:rsidRDefault="001D7E51">
      <w:pPr>
        <w:pStyle w:val="ac"/>
        <w:rPr>
          <w:lang w:eastAsia="zh-CN"/>
        </w:rPr>
      </w:pPr>
      <w:r>
        <w:rPr>
          <w:rStyle w:val="ab"/>
        </w:rPr>
        <w:annotationRef/>
      </w:r>
      <w:r>
        <w:rPr>
          <w:rFonts w:hint="eastAsia"/>
          <w:lang w:eastAsia="zh-CN"/>
        </w:rPr>
        <w:t>A</w:t>
      </w:r>
      <w:r>
        <w:rPr>
          <w:lang w:eastAsia="zh-CN"/>
        </w:rPr>
        <w:t>dded per Xiaogang’s clarification request</w:t>
      </w:r>
    </w:p>
  </w:comment>
  <w:comment w:id="1171" w:author="임동국/책임연구원/미래기술센터 C&amp;M표준(연)IoT커넥티비티표준Task(dongguk.lim@lge.com)" w:date="2020-12-15T08:22:00Z" w:initials="임">
    <w:p w14:paraId="2610B52B" w14:textId="2D063933" w:rsidR="000F6C42" w:rsidRPr="000F6C42" w:rsidRDefault="000F6C42">
      <w:pPr>
        <w:pStyle w:val="ac"/>
        <w:rPr>
          <w:rFonts w:eastAsia="Malgun Gothic"/>
          <w:lang w:eastAsia="ko-KR"/>
        </w:rPr>
      </w:pPr>
      <w:r>
        <w:rPr>
          <w:rStyle w:val="ab"/>
        </w:rPr>
        <w:annotationRef/>
      </w:r>
      <w:r>
        <w:rPr>
          <w:rFonts w:eastAsia="Malgun Gothic"/>
          <w:lang w:eastAsia="ko-KR"/>
        </w:rPr>
        <w:t>I</w:t>
      </w:r>
      <w:r>
        <w:rPr>
          <w:rFonts w:eastAsia="Malgun Gothic" w:hint="eastAsia"/>
          <w:lang w:eastAsia="ko-KR"/>
        </w:rPr>
        <w:t>t</w:t>
      </w:r>
      <w:r>
        <w:rPr>
          <w:rFonts w:eastAsia="Malgun Gothic"/>
          <w:lang w:eastAsia="ko-KR"/>
        </w:rPr>
        <w:t xml:space="preserve"> should be deleted </w:t>
      </w:r>
    </w:p>
  </w:comment>
  <w:comment w:id="1188" w:author="임동국/책임연구원/미래기술센터 C&amp;M표준(연)IoT커넥티비티표준Task(dongguk.lim@lge.com)" w:date="2020-12-15T08:23:00Z" w:initials="임">
    <w:p w14:paraId="04FFA8EE" w14:textId="4D495159" w:rsidR="000F6C42" w:rsidRPr="000F6C42" w:rsidRDefault="000F6C42">
      <w:pPr>
        <w:pStyle w:val="ac"/>
        <w:rPr>
          <w:rFonts w:eastAsia="Malgun Gothic"/>
          <w:lang w:eastAsia="ko-KR"/>
        </w:rPr>
      </w:pPr>
      <w:r>
        <w:rPr>
          <w:rStyle w:val="ab"/>
        </w:rPr>
        <w:annotationRef/>
      </w:r>
      <w:r w:rsidRPr="000F6C42">
        <w:rPr>
          <w:rFonts w:eastAsia="Malgun Gothic"/>
          <w:lang w:eastAsia="ko-KR"/>
        </w:rPr>
        <w:t>Since the exact equation number was updated, this sentence does not need. So, it should be deleted</w:t>
      </w:r>
    </w:p>
  </w:comment>
  <w:comment w:id="1218" w:author="Yujian (Ross Yu)" w:date="2020-12-09T09:22:00Z" w:initials="Y(Y">
    <w:p w14:paraId="3D1DC378" w14:textId="4FD40943" w:rsidR="008352AA" w:rsidRDefault="008352AA">
      <w:pPr>
        <w:pStyle w:val="ac"/>
        <w:rPr>
          <w:lang w:eastAsia="zh-CN"/>
        </w:rPr>
      </w:pPr>
      <w:r>
        <w:rPr>
          <w:rStyle w:val="ab"/>
        </w:rPr>
        <w:annotationRef/>
      </w:r>
      <w:r>
        <w:rPr>
          <w:rFonts w:hint="eastAsia"/>
          <w:lang w:eastAsia="zh-CN"/>
        </w:rPr>
        <w:t>T</w:t>
      </w:r>
      <w:r>
        <w:rPr>
          <w:lang w:eastAsia="zh-CN"/>
        </w:rPr>
        <w:t>his is not correct for non-OFDMA transmission any more.</w:t>
      </w:r>
    </w:p>
  </w:comment>
  <w:comment w:id="1233" w:author="Yujian (Ross Yu)" w:date="2020-12-09T09:27:00Z" w:initials="Y(Y">
    <w:p w14:paraId="1253BA23" w14:textId="3BA70DEF" w:rsidR="008352AA" w:rsidRDefault="008352AA">
      <w:pPr>
        <w:pStyle w:val="ac"/>
        <w:rPr>
          <w:lang w:eastAsia="zh-CN"/>
        </w:rPr>
      </w:pPr>
      <w:r>
        <w:rPr>
          <w:rStyle w:val="ab"/>
        </w:rPr>
        <w:annotationRef/>
      </w:r>
      <w:r>
        <w:rPr>
          <w:rFonts w:hint="eastAsia"/>
          <w:lang w:eastAsia="zh-CN"/>
        </w:rPr>
        <w:t>P</w:t>
      </w:r>
      <w:r>
        <w:rPr>
          <w:lang w:eastAsia="zh-CN"/>
        </w:rPr>
        <w:t>er Ron’s comment</w:t>
      </w:r>
    </w:p>
  </w:comment>
  <w:comment w:id="1300" w:author="Yujian (Ross Yu)" w:date="2020-12-14T13:53:00Z" w:initials="Y(Y">
    <w:p w14:paraId="7766A48C" w14:textId="003E028C" w:rsidR="0009517C" w:rsidRDefault="0009517C">
      <w:pPr>
        <w:pStyle w:val="ac"/>
        <w:rPr>
          <w:lang w:eastAsia="zh-CN"/>
        </w:rPr>
      </w:pPr>
      <w:r>
        <w:rPr>
          <w:lang w:eastAsia="zh-CN"/>
        </w:rPr>
        <w:t xml:space="preserve">In R4: </w:t>
      </w:r>
      <w:r>
        <w:rPr>
          <w:rStyle w:val="ab"/>
        </w:rPr>
        <w:annotationRef/>
      </w:r>
      <w:r>
        <w:rPr>
          <w:rFonts w:hint="eastAsia"/>
          <w:lang w:eastAsia="zh-CN"/>
        </w:rPr>
        <w:t>A</w:t>
      </w:r>
      <w:r>
        <w:rPr>
          <w:lang w:eastAsia="zh-CN"/>
        </w:rPr>
        <w:t>dded based on Xiaogang’s comment</w:t>
      </w:r>
    </w:p>
  </w:comment>
  <w:comment w:id="1586" w:author="Yujian (Ross Yu)" w:date="2020-12-09T14:26:00Z" w:initials="Y(Y">
    <w:p w14:paraId="4A3EF0A7" w14:textId="2DC1E823" w:rsidR="008352AA" w:rsidRDefault="008352AA">
      <w:pPr>
        <w:pStyle w:val="ac"/>
        <w:rPr>
          <w:lang w:eastAsia="zh-CN"/>
        </w:rPr>
      </w:pPr>
      <w:r>
        <w:rPr>
          <w:rStyle w:val="ab"/>
        </w:rPr>
        <w:annotationRef/>
      </w:r>
      <w:r>
        <w:rPr>
          <w:rFonts w:hint="eastAsia"/>
          <w:lang w:eastAsia="zh-CN"/>
        </w:rPr>
        <w:t>C</w:t>
      </w:r>
      <w:r>
        <w:rPr>
          <w:lang w:eastAsia="zh-CN"/>
        </w:rPr>
        <w:t>hange the place of for RUs overlapping xxx according to Alice’s comment</w:t>
      </w:r>
    </w:p>
  </w:comment>
  <w:comment w:id="1738" w:author="Yujian (Ross Yu)" w:date="2020-12-08T14:20:00Z" w:initials="Y(Y">
    <w:p w14:paraId="60F9B956" w14:textId="3D61324B" w:rsidR="008352AA" w:rsidRDefault="008352AA">
      <w:pPr>
        <w:pStyle w:val="ac"/>
        <w:rPr>
          <w:lang w:eastAsia="zh-CN"/>
        </w:rPr>
      </w:pPr>
      <w:r>
        <w:rPr>
          <w:rStyle w:val="ab"/>
        </w:rPr>
        <w:annotationRef/>
      </w:r>
      <w:r>
        <w:rPr>
          <w:lang w:eastAsia="zh-CN"/>
        </w:rPr>
        <w:t>For non-OFDMA case, delete for RUs overlapping xxx per Alice’s comment for all BW</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8DB356" w15:done="0"/>
  <w15:commentEx w15:paraId="1646FB87" w15:done="0"/>
  <w15:commentEx w15:paraId="03F6CF68" w15:done="0"/>
  <w15:commentEx w15:paraId="5BD4E3BB" w15:done="0"/>
  <w15:commentEx w15:paraId="1FA5BE2A" w15:done="0"/>
  <w15:commentEx w15:paraId="184264E9" w15:done="0"/>
  <w15:commentEx w15:paraId="026F9EC5" w15:done="0"/>
  <w15:commentEx w15:paraId="1CDED4CA" w15:done="0"/>
  <w15:commentEx w15:paraId="6F6F6C12" w15:done="0"/>
  <w15:commentEx w15:paraId="39EEE034" w15:done="0"/>
  <w15:commentEx w15:paraId="09FB0DF7" w15:done="0"/>
  <w15:commentEx w15:paraId="69CE0C6E" w15:done="0"/>
  <w15:commentEx w15:paraId="348D05C1" w15:done="0"/>
  <w15:commentEx w15:paraId="6F66C704" w15:done="0"/>
  <w15:commentEx w15:paraId="1D8AA46A" w15:done="0"/>
  <w15:commentEx w15:paraId="557A1627" w15:done="0"/>
  <w15:commentEx w15:paraId="3D694169" w15:done="0"/>
  <w15:commentEx w15:paraId="4538D965" w15:done="0"/>
  <w15:commentEx w15:paraId="6058C835" w15:done="0"/>
  <w15:commentEx w15:paraId="51A22CBA" w15:done="0"/>
  <w15:commentEx w15:paraId="44E9C368" w15:done="0"/>
  <w15:commentEx w15:paraId="1ACD52E8" w15:done="0"/>
  <w15:commentEx w15:paraId="20349D38" w15:done="0"/>
  <w15:commentEx w15:paraId="32CA7FC8" w15:done="0"/>
  <w15:commentEx w15:paraId="4E6F6C33" w15:done="0"/>
  <w15:commentEx w15:paraId="4584A2DD" w15:done="0"/>
  <w15:commentEx w15:paraId="4C1E488C" w15:done="0"/>
  <w15:commentEx w15:paraId="6B996658" w15:done="0"/>
  <w15:commentEx w15:paraId="57A3DF10" w15:done="0"/>
  <w15:commentEx w15:paraId="4C82F64D" w15:done="0"/>
  <w15:commentEx w15:paraId="771D5D00" w15:done="0"/>
  <w15:commentEx w15:paraId="054FEFAB" w15:done="0"/>
  <w15:commentEx w15:paraId="6DE849ED" w15:done="0"/>
  <w15:commentEx w15:paraId="238AD986" w15:done="0"/>
  <w15:commentEx w15:paraId="408A4D59" w15:done="0"/>
  <w15:commentEx w15:paraId="60E2B572" w15:done="0"/>
  <w15:commentEx w15:paraId="700DF141" w15:done="0"/>
  <w15:commentEx w15:paraId="6F4F6711" w15:done="0"/>
  <w15:commentEx w15:paraId="5B2D3501" w15:done="0"/>
  <w15:commentEx w15:paraId="48EDE1D8" w15:paraIdParent="5B2D3501" w15:done="0"/>
  <w15:commentEx w15:paraId="7A4C3D5E" w15:done="0"/>
  <w15:commentEx w15:paraId="65953D47" w15:done="0"/>
  <w15:commentEx w15:paraId="4AD5A0BC" w15:done="0"/>
  <w15:commentEx w15:paraId="583AF68F" w15:done="0"/>
  <w15:commentEx w15:paraId="798F4FF9" w15:done="0"/>
  <w15:commentEx w15:paraId="50B616DC" w15:done="0"/>
  <w15:commentEx w15:paraId="26E8C17F" w15:done="0"/>
  <w15:commentEx w15:paraId="44BE9338" w15:done="0"/>
  <w15:commentEx w15:paraId="2610B52B" w15:done="0"/>
  <w15:commentEx w15:paraId="04FFA8EE" w15:done="0"/>
  <w15:commentEx w15:paraId="3D1DC378" w15:done="0"/>
  <w15:commentEx w15:paraId="1253BA23" w15:done="0"/>
  <w15:commentEx w15:paraId="7766A48C" w15:done="0"/>
  <w15:commentEx w15:paraId="4A3EF0A7" w15:done="0"/>
  <w15:commentEx w15:paraId="60F9B9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21E0C6" w16cid:durableId="237251BA"/>
  <w16cid:commentId w16cid:paraId="33C95ACE" w16cid:durableId="237403B2"/>
  <w16cid:commentId w16cid:paraId="43C65ABD" w16cid:durableId="237251BB"/>
  <w16cid:commentId w16cid:paraId="0A9AAC8A" w16cid:durableId="2374052C"/>
  <w16cid:commentId w16cid:paraId="2E6EE522" w16cid:durableId="237251BC"/>
  <w16cid:commentId w16cid:paraId="6AA7EA66" w16cid:durableId="23740539"/>
  <w16cid:commentId w16cid:paraId="5089C293" w16cid:durableId="23740741"/>
  <w16cid:commentId w16cid:paraId="7B8CF400" w16cid:durableId="23740632"/>
  <w16cid:commentId w16cid:paraId="19FA6D4C" w16cid:durableId="23740826"/>
  <w16cid:commentId w16cid:paraId="38F90A84" w16cid:durableId="23740906"/>
  <w16cid:commentId w16cid:paraId="2E28DE00" w16cid:durableId="237251BD"/>
  <w16cid:commentId w16cid:paraId="62B9F6DF" w16cid:durableId="2374095C"/>
  <w16cid:commentId w16cid:paraId="70D983BC" w16cid:durableId="237251BE"/>
  <w16cid:commentId w16cid:paraId="639FA60D" w16cid:durableId="237251BF"/>
  <w16cid:commentId w16cid:paraId="24AA69B8" w16cid:durableId="237409E2"/>
  <w16cid:commentId w16cid:paraId="026F9EC5" w16cid:durableId="237251C0"/>
  <w16cid:commentId w16cid:paraId="07A8F14C" w16cid:durableId="23740CAA"/>
  <w16cid:commentId w16cid:paraId="7349A73E" w16cid:durableId="23740D46"/>
  <w16cid:commentId w16cid:paraId="5B2D3501" w16cid:durableId="23740EC3"/>
  <w16cid:commentId w16cid:paraId="583AF68F" w16cid:durableId="237251C1"/>
  <w16cid:commentId w16cid:paraId="4775731C" w16cid:durableId="23741095"/>
  <w16cid:commentId w16cid:paraId="3FC2EB82" w16cid:durableId="23740FC6"/>
  <w16cid:commentId w16cid:paraId="06737135" w16cid:durableId="237251C2"/>
  <w16cid:commentId w16cid:paraId="2B3CE2A2" w16cid:durableId="23741059"/>
  <w16cid:commentId w16cid:paraId="51B7B50C" w16cid:durableId="2374126E"/>
  <w16cid:commentId w16cid:paraId="798538D7" w16cid:durableId="237251C3"/>
  <w16cid:commentId w16cid:paraId="06E2833D" w16cid:durableId="237251C4"/>
  <w16cid:commentId w16cid:paraId="3AD15F0D" w16cid:durableId="237251C5"/>
  <w16cid:commentId w16cid:paraId="0D384FCA" w16cid:durableId="237251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B5688" w14:textId="77777777" w:rsidR="00F14B65" w:rsidRDefault="00F14B65">
      <w:r>
        <w:separator/>
      </w:r>
    </w:p>
  </w:endnote>
  <w:endnote w:type="continuationSeparator" w:id="0">
    <w:p w14:paraId="28D3D749" w14:textId="77777777" w:rsidR="00F14B65" w:rsidRDefault="00F14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BatangChe">
    <w:altName w:val="Arial Unicode MS"/>
    <w:charset w:val="81"/>
    <w:family w:val="roman"/>
    <w:pitch w:val="fixed"/>
    <w:sig w:usb0="00000000"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8F4B33" w14:textId="77777777" w:rsidR="008352AA" w:rsidRDefault="00F14B65">
    <w:pPr>
      <w:pStyle w:val="a3"/>
      <w:tabs>
        <w:tab w:val="clear" w:pos="6480"/>
        <w:tab w:val="center" w:pos="4680"/>
        <w:tab w:val="right" w:pos="9360"/>
      </w:tabs>
    </w:pPr>
    <w:r>
      <w:fldChar w:fldCharType="begin"/>
    </w:r>
    <w:r>
      <w:instrText xml:space="preserve"> SUBJECT  \* MERGEFORMAT </w:instrText>
    </w:r>
    <w:r>
      <w:fldChar w:fldCharType="separate"/>
    </w:r>
    <w:r w:rsidR="008352AA">
      <w:t>Submission</w:t>
    </w:r>
    <w:r>
      <w:fldChar w:fldCharType="end"/>
    </w:r>
    <w:r w:rsidR="008352AA">
      <w:tab/>
      <w:t xml:space="preserve">page </w:t>
    </w:r>
    <w:r w:rsidR="008352AA">
      <w:fldChar w:fldCharType="begin"/>
    </w:r>
    <w:r w:rsidR="008352AA">
      <w:instrText xml:space="preserve">page </w:instrText>
    </w:r>
    <w:r w:rsidR="008352AA">
      <w:fldChar w:fldCharType="separate"/>
    </w:r>
    <w:r w:rsidR="005F7D2C">
      <w:rPr>
        <w:noProof/>
      </w:rPr>
      <w:t>30</w:t>
    </w:r>
    <w:r w:rsidR="008352AA">
      <w:rPr>
        <w:noProof/>
      </w:rPr>
      <w:fldChar w:fldCharType="end"/>
    </w:r>
    <w:r w:rsidR="008352AA">
      <w:tab/>
    </w:r>
    <w:r>
      <w:fldChar w:fldCharType="begin"/>
    </w:r>
    <w:r>
      <w:instrText xml:space="preserve"> COMMENTS  \* MERGEFORMAT </w:instrText>
    </w:r>
    <w:r>
      <w:fldChar w:fldCharType="separate"/>
    </w:r>
    <w:r w:rsidR="008352AA">
      <w:t>Ross Jian Yu Huawei</w:t>
    </w:r>
    <w:r w:rsidR="008352AA">
      <w:tab/>
    </w:r>
    <w:r>
      <w:fldChar w:fldCharType="end"/>
    </w:r>
  </w:p>
  <w:p w14:paraId="0844A16C" w14:textId="77777777" w:rsidR="008352AA" w:rsidRDefault="008352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B4FEC" w14:textId="77777777" w:rsidR="00F14B65" w:rsidRDefault="00F14B65">
      <w:r>
        <w:separator/>
      </w:r>
    </w:p>
  </w:footnote>
  <w:footnote w:type="continuationSeparator" w:id="0">
    <w:p w14:paraId="3058798A" w14:textId="77777777" w:rsidR="00F14B65" w:rsidRDefault="00F14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0028B" w14:textId="281A9985" w:rsidR="008352AA" w:rsidRDefault="008352AA">
    <w:pPr>
      <w:pStyle w:val="a4"/>
      <w:tabs>
        <w:tab w:val="clear" w:pos="6480"/>
        <w:tab w:val="center" w:pos="4680"/>
        <w:tab w:val="right" w:pos="9360"/>
      </w:tabs>
    </w:pPr>
    <w:r>
      <w:rPr>
        <w:lang w:eastAsia="zh-CN"/>
      </w:rPr>
      <w:t>Dec</w:t>
    </w:r>
    <w:r>
      <w:t xml:space="preserve"> 2020</w:t>
    </w:r>
    <w:r>
      <w:tab/>
    </w:r>
    <w:r>
      <w:tab/>
    </w:r>
    <w:r w:rsidR="00F14B65">
      <w:fldChar w:fldCharType="begin"/>
    </w:r>
    <w:r w:rsidR="00F14B65">
      <w:instrText xml:space="preserve"> TITLE  \* MERGEFORMAT </w:instrText>
    </w:r>
    <w:r w:rsidR="00F14B65">
      <w:fldChar w:fldCharType="separate"/>
    </w:r>
    <w:r>
      <w:t>doc.: IEEE 802.11-20/</w:t>
    </w:r>
    <w:r w:rsidRPr="00AC118D">
      <w:t>1</w:t>
    </w:r>
    <w:r>
      <w:t>925r</w:t>
    </w:r>
    <w:r w:rsidR="00F14B65">
      <w:fldChar w:fldCharType="end"/>
    </w:r>
    <w:r w:rsidR="005F7D2C">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31601D2"/>
    <w:lvl w:ilvl="0">
      <w:numFmt w:val="bullet"/>
      <w:lvlText w:val="*"/>
      <w:lvlJc w:val="left"/>
    </w:lvl>
  </w:abstractNum>
  <w:abstractNum w:abstractNumId="1" w15:restartNumberingAfterBreak="0">
    <w:nsid w:val="0AEF217B"/>
    <w:multiLevelType w:val="multilevel"/>
    <w:tmpl w:val="08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267C2F8D"/>
    <w:multiLevelType w:val="hybridMultilevel"/>
    <w:tmpl w:val="D2D27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B0A32"/>
    <w:multiLevelType w:val="hybridMultilevel"/>
    <w:tmpl w:val="8C5C0E02"/>
    <w:lvl w:ilvl="0" w:tplc="FF586F22">
      <w:start w:val="1"/>
      <w:numFmt w:val="bullet"/>
      <w:lvlText w:val="• "/>
      <w:lvlJc w:val="left"/>
      <w:pPr>
        <w:ind w:left="1240" w:hanging="40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1640" w:hanging="400"/>
      </w:pPr>
      <w:rPr>
        <w:rFonts w:ascii="Wingdings" w:hAnsi="Wingdings" w:hint="default"/>
      </w:rPr>
    </w:lvl>
    <w:lvl w:ilvl="2" w:tplc="04090005" w:tentative="1">
      <w:start w:val="1"/>
      <w:numFmt w:val="bullet"/>
      <w:lvlText w:val=""/>
      <w:lvlJc w:val="left"/>
      <w:pPr>
        <w:ind w:left="2040" w:hanging="400"/>
      </w:pPr>
      <w:rPr>
        <w:rFonts w:ascii="Wingdings" w:hAnsi="Wingdings" w:hint="default"/>
      </w:rPr>
    </w:lvl>
    <w:lvl w:ilvl="3" w:tplc="04090001" w:tentative="1">
      <w:start w:val="1"/>
      <w:numFmt w:val="bullet"/>
      <w:lvlText w:val=""/>
      <w:lvlJc w:val="left"/>
      <w:pPr>
        <w:ind w:left="2440" w:hanging="400"/>
      </w:pPr>
      <w:rPr>
        <w:rFonts w:ascii="Wingdings" w:hAnsi="Wingdings" w:hint="default"/>
      </w:rPr>
    </w:lvl>
    <w:lvl w:ilvl="4" w:tplc="04090003" w:tentative="1">
      <w:start w:val="1"/>
      <w:numFmt w:val="bullet"/>
      <w:lvlText w:val=""/>
      <w:lvlJc w:val="left"/>
      <w:pPr>
        <w:ind w:left="2840" w:hanging="400"/>
      </w:pPr>
      <w:rPr>
        <w:rFonts w:ascii="Wingdings" w:hAnsi="Wingdings" w:hint="default"/>
      </w:rPr>
    </w:lvl>
    <w:lvl w:ilvl="5" w:tplc="04090005" w:tentative="1">
      <w:start w:val="1"/>
      <w:numFmt w:val="bullet"/>
      <w:lvlText w:val=""/>
      <w:lvlJc w:val="left"/>
      <w:pPr>
        <w:ind w:left="3240" w:hanging="400"/>
      </w:pPr>
      <w:rPr>
        <w:rFonts w:ascii="Wingdings" w:hAnsi="Wingdings" w:hint="default"/>
      </w:rPr>
    </w:lvl>
    <w:lvl w:ilvl="6" w:tplc="04090001" w:tentative="1">
      <w:start w:val="1"/>
      <w:numFmt w:val="bullet"/>
      <w:lvlText w:val=""/>
      <w:lvlJc w:val="left"/>
      <w:pPr>
        <w:ind w:left="3640" w:hanging="400"/>
      </w:pPr>
      <w:rPr>
        <w:rFonts w:ascii="Wingdings" w:hAnsi="Wingdings" w:hint="default"/>
      </w:rPr>
    </w:lvl>
    <w:lvl w:ilvl="7" w:tplc="04090003" w:tentative="1">
      <w:start w:val="1"/>
      <w:numFmt w:val="bullet"/>
      <w:lvlText w:val=""/>
      <w:lvlJc w:val="left"/>
      <w:pPr>
        <w:ind w:left="4040" w:hanging="400"/>
      </w:pPr>
      <w:rPr>
        <w:rFonts w:ascii="Wingdings" w:hAnsi="Wingdings" w:hint="default"/>
      </w:rPr>
    </w:lvl>
    <w:lvl w:ilvl="8" w:tplc="04090005" w:tentative="1">
      <w:start w:val="1"/>
      <w:numFmt w:val="bullet"/>
      <w:lvlText w:val=""/>
      <w:lvlJc w:val="left"/>
      <w:pPr>
        <w:ind w:left="4440" w:hanging="400"/>
      </w:pPr>
      <w:rPr>
        <w:rFonts w:ascii="Wingdings" w:hAnsi="Wingdings" w:hint="default"/>
      </w:rPr>
    </w:lvl>
  </w:abstractNum>
  <w:num w:numId="1">
    <w:abstractNumId w:val="1"/>
  </w:num>
  <w:num w:numId="2">
    <w:abstractNumId w:val="0"/>
    <w:lvlOverride w:ilvl="0">
      <w:lvl w:ilvl="0">
        <w:start w:val="1"/>
        <w:numFmt w:val="bullet"/>
        <w:lvlText w:val="Editor’s Note: "/>
        <w:legacy w:legacy="1" w:legacySpace="0" w:legacyIndent="0"/>
        <w:lvlJc w:val="left"/>
        <w:pPr>
          <w:ind w:left="0" w:firstLine="0"/>
        </w:pPr>
        <w:rPr>
          <w:rFonts w:ascii="宋体" w:eastAsia="宋体" w:hAnsi="宋体" w:hint="eastAsia"/>
          <w:b w:val="0"/>
          <w:i/>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FF0000"/>
          <w:sz w:val="20"/>
          <w:u w:val="none"/>
        </w:rPr>
      </w:lvl>
    </w:lvlOverride>
  </w:num>
  <w:num w:numId="6">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36.3.11.8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36.3.11.8.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36.3.11.8.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36.3.11.8.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36-21—"/>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36-22—"/>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36.3.11.8.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36-23—"/>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36.3.11.8.5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36-24—"/>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36-25—"/>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36-26—"/>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36-27—"/>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36.3.11.8.6 "/>
        <w:legacy w:legacy="1" w:legacySpace="0" w:legacyIndent="0"/>
        <w:lvlJc w:val="left"/>
        <w:pPr>
          <w:ind w:left="0" w:firstLine="0"/>
        </w:pPr>
        <w:rPr>
          <w:rFonts w:ascii="Arial" w:hAnsi="Arial" w:cs="Arial" w:hint="default"/>
          <w:b/>
          <w:i w:val="0"/>
          <w:strike w:val="0"/>
          <w:color w:val="auto"/>
          <w:sz w:val="20"/>
          <w:u w:val="none"/>
        </w:rPr>
      </w:lvl>
    </w:lvlOverride>
  </w:num>
  <w:num w:numId="21">
    <w:abstractNumId w:val="0"/>
    <w:lvlOverride w:ilvl="0">
      <w:lvl w:ilvl="0">
        <w:start w:val="1"/>
        <w:numFmt w:val="bullet"/>
        <w:lvlText w:val="(36-22)"/>
        <w:legacy w:legacy="1" w:legacySpace="0" w:legacyIndent="0"/>
        <w:lvlJc w:val="left"/>
        <w:pPr>
          <w:ind w:left="0" w:firstLine="0"/>
        </w:pPr>
        <w:rPr>
          <w:rFonts w:ascii="Times New Roman" w:hAnsi="Times New Roman" w:cs="Times New Roman" w:hint="default"/>
          <w:b w:val="0"/>
          <w:i w:val="0"/>
          <w:strike w:val="0"/>
          <w:color w:val="FF0000"/>
          <w:sz w:val="20"/>
          <w:u w:val="none"/>
        </w:rPr>
      </w:lvl>
    </w:lvlOverride>
  </w:num>
  <w:num w:numId="22">
    <w:abstractNumId w:val="0"/>
    <w:lvlOverride w:ilvl="0">
      <w:lvl w:ilvl="0">
        <w:start w:val="1"/>
        <w:numFmt w:val="bullet"/>
        <w:lvlText w:val="36.3.11.9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Editor’s Note: "/>
        <w:legacy w:legacy="1" w:legacySpace="0" w:legacyIndent="0"/>
        <w:lvlJc w:val="left"/>
        <w:pPr>
          <w:ind w:left="0" w:firstLine="0"/>
        </w:pPr>
        <w:rPr>
          <w:rFonts w:ascii="宋体" w:eastAsia="宋体" w:hAnsi="宋体" w:hint="eastAsia"/>
          <w:b w:val="0"/>
          <w:i/>
          <w:color w:val="0070C0"/>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FF"/>
          <w:sz w:val="20"/>
          <w:u w:val="none"/>
        </w:rPr>
      </w:lvl>
    </w:lvlOverride>
  </w:num>
  <w:num w:numId="25">
    <w:abstractNumId w:val="0"/>
    <w:lvlOverride w:ilvl="0">
      <w:lvl w:ilvl="0">
        <w:start w:val="1"/>
        <w:numFmt w:val="bullet"/>
        <w:lvlText w:val="36.3.11.8.6 "/>
        <w:legacy w:legacy="1" w:legacySpace="0" w:legacyIndent="0"/>
        <w:lvlJc w:val="left"/>
        <w:pPr>
          <w:ind w:left="0" w:firstLine="0"/>
        </w:pPr>
        <w:rPr>
          <w:rFonts w:ascii="Arial" w:hAnsi="Arial" w:cs="Arial" w:hint="default"/>
          <w:b/>
          <w:i w:val="0"/>
          <w:strike w:val="0"/>
          <w:color w:val="FF0000"/>
          <w:sz w:val="20"/>
          <w:u w:val="none"/>
        </w:rPr>
      </w:lvl>
    </w:lvlOverride>
  </w:num>
  <w:num w:numId="26">
    <w:abstractNumId w:val="3"/>
  </w:num>
  <w:num w:numId="27">
    <w:abstractNumId w:val="2"/>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jian (Ross Yu)">
    <w15:presenceInfo w15:providerId="AD" w15:userId="S-1-5-21-147214757-305610072-1517763936-2278952"/>
  </w15:person>
  <w15:person w15:author="Rui Cao">
    <w15:presenceInfo w15:providerId="AD" w15:userId="S::rui.cao_2@nxp.com::a6960595-96e6-47d6-a8d8-833995379cc8"/>
  </w15:person>
  <w15:person w15:author="임동국/책임연구원/미래기술센터 C&amp;M표준(연)IoT커넥티비티표준Task(dongguk.lim@lge.com)">
    <w15:presenceInfo w15:providerId="AD" w15:userId="S-1-5-21-2543426832-1914326140-3112152631-434997"/>
  </w15:person>
  <w15:person w15:author="Alice Chen">
    <w15:presenceInfo w15:providerId="AD" w15:userId="S::alicel@qti.qualcomm.com::7b3df222-37f2-4ef5-b6ff-21f127db4b9a"/>
  </w15:person>
  <w15:person w15:author="HUANG LEI">
    <w15:presenceInfo w15:providerId="AD" w15:userId="S::huang.lei1@oppo.com::a9500765-eefa-4558-85f8-14d8a51813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isplayBackgroundShape/>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27A1"/>
    <w:rsid w:val="00015B92"/>
    <w:rsid w:val="0001666D"/>
    <w:rsid w:val="00020F54"/>
    <w:rsid w:val="00025CC4"/>
    <w:rsid w:val="00031822"/>
    <w:rsid w:val="000325E4"/>
    <w:rsid w:val="00040F64"/>
    <w:rsid w:val="000437D9"/>
    <w:rsid w:val="00045CEB"/>
    <w:rsid w:val="00047166"/>
    <w:rsid w:val="00051FA0"/>
    <w:rsid w:val="00053D41"/>
    <w:rsid w:val="00057E42"/>
    <w:rsid w:val="0006060F"/>
    <w:rsid w:val="000629ED"/>
    <w:rsid w:val="00064E3D"/>
    <w:rsid w:val="000667D1"/>
    <w:rsid w:val="0007436A"/>
    <w:rsid w:val="0007726F"/>
    <w:rsid w:val="00077D25"/>
    <w:rsid w:val="000817C1"/>
    <w:rsid w:val="00081E08"/>
    <w:rsid w:val="00083CC7"/>
    <w:rsid w:val="00091639"/>
    <w:rsid w:val="0009517C"/>
    <w:rsid w:val="000A31AD"/>
    <w:rsid w:val="000A4DF6"/>
    <w:rsid w:val="000A5972"/>
    <w:rsid w:val="000B74F0"/>
    <w:rsid w:val="000C189B"/>
    <w:rsid w:val="000C2DB0"/>
    <w:rsid w:val="000C5CFC"/>
    <w:rsid w:val="000C6EC4"/>
    <w:rsid w:val="000E24AB"/>
    <w:rsid w:val="000E4BF4"/>
    <w:rsid w:val="000E5E18"/>
    <w:rsid w:val="000F136B"/>
    <w:rsid w:val="000F2EC5"/>
    <w:rsid w:val="000F6393"/>
    <w:rsid w:val="000F6C42"/>
    <w:rsid w:val="000F71C2"/>
    <w:rsid w:val="001002CA"/>
    <w:rsid w:val="00100514"/>
    <w:rsid w:val="00102D9F"/>
    <w:rsid w:val="001044C8"/>
    <w:rsid w:val="00105488"/>
    <w:rsid w:val="00106DA9"/>
    <w:rsid w:val="00111EA1"/>
    <w:rsid w:val="001133C4"/>
    <w:rsid w:val="001206DC"/>
    <w:rsid w:val="001346EE"/>
    <w:rsid w:val="00135212"/>
    <w:rsid w:val="00136770"/>
    <w:rsid w:val="00137158"/>
    <w:rsid w:val="0013766F"/>
    <w:rsid w:val="00137FFD"/>
    <w:rsid w:val="00142C2B"/>
    <w:rsid w:val="001453AF"/>
    <w:rsid w:val="00145A88"/>
    <w:rsid w:val="0015321D"/>
    <w:rsid w:val="00153E91"/>
    <w:rsid w:val="0015438F"/>
    <w:rsid w:val="00163194"/>
    <w:rsid w:val="001673AF"/>
    <w:rsid w:val="00167F24"/>
    <w:rsid w:val="001762F3"/>
    <w:rsid w:val="00176736"/>
    <w:rsid w:val="00180A4C"/>
    <w:rsid w:val="001835C9"/>
    <w:rsid w:val="00187885"/>
    <w:rsid w:val="00192F8C"/>
    <w:rsid w:val="00194DD2"/>
    <w:rsid w:val="001962FE"/>
    <w:rsid w:val="00196476"/>
    <w:rsid w:val="001964FB"/>
    <w:rsid w:val="001A0E9E"/>
    <w:rsid w:val="001A1B77"/>
    <w:rsid w:val="001A3997"/>
    <w:rsid w:val="001C0E5E"/>
    <w:rsid w:val="001C21B3"/>
    <w:rsid w:val="001C47B4"/>
    <w:rsid w:val="001C4F92"/>
    <w:rsid w:val="001C79CC"/>
    <w:rsid w:val="001D2606"/>
    <w:rsid w:val="001D7E51"/>
    <w:rsid w:val="001E0793"/>
    <w:rsid w:val="001E412A"/>
    <w:rsid w:val="001E565E"/>
    <w:rsid w:val="001F192A"/>
    <w:rsid w:val="001F446B"/>
    <w:rsid w:val="001F4EB8"/>
    <w:rsid w:val="001F4F4E"/>
    <w:rsid w:val="00201060"/>
    <w:rsid w:val="00202EB8"/>
    <w:rsid w:val="0020531B"/>
    <w:rsid w:val="002077C6"/>
    <w:rsid w:val="00214901"/>
    <w:rsid w:val="00217482"/>
    <w:rsid w:val="002234C5"/>
    <w:rsid w:val="002262D7"/>
    <w:rsid w:val="00231272"/>
    <w:rsid w:val="002325C9"/>
    <w:rsid w:val="002362EF"/>
    <w:rsid w:val="00237A92"/>
    <w:rsid w:val="0024007B"/>
    <w:rsid w:val="002438FB"/>
    <w:rsid w:val="00247804"/>
    <w:rsid w:val="0025327C"/>
    <w:rsid w:val="00253383"/>
    <w:rsid w:val="002620AE"/>
    <w:rsid w:val="002622D2"/>
    <w:rsid w:val="00273486"/>
    <w:rsid w:val="002735C1"/>
    <w:rsid w:val="00275526"/>
    <w:rsid w:val="0027707F"/>
    <w:rsid w:val="002801B3"/>
    <w:rsid w:val="00287A21"/>
    <w:rsid w:val="00287E5A"/>
    <w:rsid w:val="002903D0"/>
    <w:rsid w:val="002922A0"/>
    <w:rsid w:val="00295693"/>
    <w:rsid w:val="002A4655"/>
    <w:rsid w:val="002A4DC4"/>
    <w:rsid w:val="002B303A"/>
    <w:rsid w:val="002B577F"/>
    <w:rsid w:val="002B6348"/>
    <w:rsid w:val="002B6B6D"/>
    <w:rsid w:val="002B74F8"/>
    <w:rsid w:val="002C65A1"/>
    <w:rsid w:val="002C717D"/>
    <w:rsid w:val="002C7FBC"/>
    <w:rsid w:val="002D45B5"/>
    <w:rsid w:val="002D5322"/>
    <w:rsid w:val="002D5D1C"/>
    <w:rsid w:val="002D7B22"/>
    <w:rsid w:val="002E0D5D"/>
    <w:rsid w:val="002E2B97"/>
    <w:rsid w:val="002E475F"/>
    <w:rsid w:val="002E4CBA"/>
    <w:rsid w:val="002E6B44"/>
    <w:rsid w:val="002F0030"/>
    <w:rsid w:val="002F24F8"/>
    <w:rsid w:val="002F326D"/>
    <w:rsid w:val="002F54B9"/>
    <w:rsid w:val="002F7E87"/>
    <w:rsid w:val="00321F7B"/>
    <w:rsid w:val="0032261B"/>
    <w:rsid w:val="003250FA"/>
    <w:rsid w:val="003257AB"/>
    <w:rsid w:val="00327445"/>
    <w:rsid w:val="00327F6F"/>
    <w:rsid w:val="00333B4A"/>
    <w:rsid w:val="003430D2"/>
    <w:rsid w:val="003441F2"/>
    <w:rsid w:val="003507F3"/>
    <w:rsid w:val="0035144A"/>
    <w:rsid w:val="00352794"/>
    <w:rsid w:val="003551F8"/>
    <w:rsid w:val="00356611"/>
    <w:rsid w:val="00356A05"/>
    <w:rsid w:val="003607A3"/>
    <w:rsid w:val="00362423"/>
    <w:rsid w:val="0036389B"/>
    <w:rsid w:val="0036418D"/>
    <w:rsid w:val="003651F6"/>
    <w:rsid w:val="00370950"/>
    <w:rsid w:val="0037668F"/>
    <w:rsid w:val="00382AF4"/>
    <w:rsid w:val="00382DFC"/>
    <w:rsid w:val="00390776"/>
    <w:rsid w:val="00395C90"/>
    <w:rsid w:val="003A0E60"/>
    <w:rsid w:val="003A1404"/>
    <w:rsid w:val="003A472B"/>
    <w:rsid w:val="003A4ED1"/>
    <w:rsid w:val="003B23DB"/>
    <w:rsid w:val="003B76E9"/>
    <w:rsid w:val="003C1F22"/>
    <w:rsid w:val="003E156A"/>
    <w:rsid w:val="003E2362"/>
    <w:rsid w:val="003E35D7"/>
    <w:rsid w:val="003E6282"/>
    <w:rsid w:val="003F0497"/>
    <w:rsid w:val="003F0EF0"/>
    <w:rsid w:val="003F17FF"/>
    <w:rsid w:val="003F183F"/>
    <w:rsid w:val="003F1CC9"/>
    <w:rsid w:val="003F219B"/>
    <w:rsid w:val="0041287B"/>
    <w:rsid w:val="00412C9D"/>
    <w:rsid w:val="00414F91"/>
    <w:rsid w:val="00422A48"/>
    <w:rsid w:val="0042531B"/>
    <w:rsid w:val="00425CE8"/>
    <w:rsid w:val="00436155"/>
    <w:rsid w:val="0043683A"/>
    <w:rsid w:val="0043776D"/>
    <w:rsid w:val="0043781B"/>
    <w:rsid w:val="00440303"/>
    <w:rsid w:val="00442037"/>
    <w:rsid w:val="00442B62"/>
    <w:rsid w:val="00442E2A"/>
    <w:rsid w:val="004440CB"/>
    <w:rsid w:val="00446176"/>
    <w:rsid w:val="0044659B"/>
    <w:rsid w:val="00447560"/>
    <w:rsid w:val="00447976"/>
    <w:rsid w:val="00452E87"/>
    <w:rsid w:val="00455A37"/>
    <w:rsid w:val="00456000"/>
    <w:rsid w:val="00457241"/>
    <w:rsid w:val="00460992"/>
    <w:rsid w:val="00465E2E"/>
    <w:rsid w:val="00466E5F"/>
    <w:rsid w:val="00471612"/>
    <w:rsid w:val="004735AA"/>
    <w:rsid w:val="00474EF9"/>
    <w:rsid w:val="00480424"/>
    <w:rsid w:val="00485D36"/>
    <w:rsid w:val="00490FAC"/>
    <w:rsid w:val="0049200E"/>
    <w:rsid w:val="00494F4B"/>
    <w:rsid w:val="00495327"/>
    <w:rsid w:val="0049752C"/>
    <w:rsid w:val="004A3444"/>
    <w:rsid w:val="004B307D"/>
    <w:rsid w:val="004B5052"/>
    <w:rsid w:val="004C2966"/>
    <w:rsid w:val="004C3A1E"/>
    <w:rsid w:val="004C7058"/>
    <w:rsid w:val="004D05B8"/>
    <w:rsid w:val="004D2307"/>
    <w:rsid w:val="004D2782"/>
    <w:rsid w:val="004D39C3"/>
    <w:rsid w:val="004D4C24"/>
    <w:rsid w:val="004E0447"/>
    <w:rsid w:val="004E313E"/>
    <w:rsid w:val="004E5A52"/>
    <w:rsid w:val="004E7450"/>
    <w:rsid w:val="004F044A"/>
    <w:rsid w:val="004F17EF"/>
    <w:rsid w:val="004F1975"/>
    <w:rsid w:val="004F4248"/>
    <w:rsid w:val="004F4279"/>
    <w:rsid w:val="004F70CB"/>
    <w:rsid w:val="00505E0C"/>
    <w:rsid w:val="00517242"/>
    <w:rsid w:val="005172F3"/>
    <w:rsid w:val="00522458"/>
    <w:rsid w:val="005229EF"/>
    <w:rsid w:val="00531469"/>
    <w:rsid w:val="005357C7"/>
    <w:rsid w:val="00536044"/>
    <w:rsid w:val="00537C16"/>
    <w:rsid w:val="005438C2"/>
    <w:rsid w:val="0054443A"/>
    <w:rsid w:val="005462D3"/>
    <w:rsid w:val="005469EE"/>
    <w:rsid w:val="005476DD"/>
    <w:rsid w:val="0056605E"/>
    <w:rsid w:val="005719A9"/>
    <w:rsid w:val="00575ECE"/>
    <w:rsid w:val="005773E6"/>
    <w:rsid w:val="00577E66"/>
    <w:rsid w:val="005809C4"/>
    <w:rsid w:val="005848F7"/>
    <w:rsid w:val="00587BB3"/>
    <w:rsid w:val="00591A71"/>
    <w:rsid w:val="005A0A7E"/>
    <w:rsid w:val="005A4E03"/>
    <w:rsid w:val="005A7FE0"/>
    <w:rsid w:val="005B1A02"/>
    <w:rsid w:val="005B4009"/>
    <w:rsid w:val="005C28B4"/>
    <w:rsid w:val="005C59CC"/>
    <w:rsid w:val="005D074F"/>
    <w:rsid w:val="005D7B3A"/>
    <w:rsid w:val="005D7CEA"/>
    <w:rsid w:val="005E09B5"/>
    <w:rsid w:val="005E4345"/>
    <w:rsid w:val="005F232A"/>
    <w:rsid w:val="005F30AC"/>
    <w:rsid w:val="005F3658"/>
    <w:rsid w:val="005F7D2C"/>
    <w:rsid w:val="00605399"/>
    <w:rsid w:val="00605A13"/>
    <w:rsid w:val="00606491"/>
    <w:rsid w:val="00610673"/>
    <w:rsid w:val="00611C0C"/>
    <w:rsid w:val="00611FCA"/>
    <w:rsid w:val="00613239"/>
    <w:rsid w:val="00613667"/>
    <w:rsid w:val="0061586D"/>
    <w:rsid w:val="006208AD"/>
    <w:rsid w:val="0062280C"/>
    <w:rsid w:val="006301B0"/>
    <w:rsid w:val="00630391"/>
    <w:rsid w:val="00631608"/>
    <w:rsid w:val="0063394F"/>
    <w:rsid w:val="00635B52"/>
    <w:rsid w:val="00640B2F"/>
    <w:rsid w:val="00647E3F"/>
    <w:rsid w:val="00651727"/>
    <w:rsid w:val="006518B8"/>
    <w:rsid w:val="00652C0F"/>
    <w:rsid w:val="00655394"/>
    <w:rsid w:val="00663787"/>
    <w:rsid w:val="0066605D"/>
    <w:rsid w:val="00670904"/>
    <w:rsid w:val="00671A33"/>
    <w:rsid w:val="00671F7D"/>
    <w:rsid w:val="006746A9"/>
    <w:rsid w:val="006779D9"/>
    <w:rsid w:val="00677A86"/>
    <w:rsid w:val="00677CD3"/>
    <w:rsid w:val="006800AC"/>
    <w:rsid w:val="00681B29"/>
    <w:rsid w:val="006827F5"/>
    <w:rsid w:val="00682D2D"/>
    <w:rsid w:val="00684B14"/>
    <w:rsid w:val="00687972"/>
    <w:rsid w:val="00691AD3"/>
    <w:rsid w:val="006922F0"/>
    <w:rsid w:val="00695A44"/>
    <w:rsid w:val="006A3157"/>
    <w:rsid w:val="006A50F1"/>
    <w:rsid w:val="006A62D5"/>
    <w:rsid w:val="006A664D"/>
    <w:rsid w:val="006B091D"/>
    <w:rsid w:val="006B17E5"/>
    <w:rsid w:val="006B2230"/>
    <w:rsid w:val="006B5B73"/>
    <w:rsid w:val="006B722D"/>
    <w:rsid w:val="006B7FAA"/>
    <w:rsid w:val="006C2F4D"/>
    <w:rsid w:val="006C767C"/>
    <w:rsid w:val="006D09F7"/>
    <w:rsid w:val="006D423F"/>
    <w:rsid w:val="006D6272"/>
    <w:rsid w:val="006D6594"/>
    <w:rsid w:val="006D7C1E"/>
    <w:rsid w:val="006E0A4E"/>
    <w:rsid w:val="006E145F"/>
    <w:rsid w:val="006E2D40"/>
    <w:rsid w:val="006E3118"/>
    <w:rsid w:val="006E3B8F"/>
    <w:rsid w:val="006E659B"/>
    <w:rsid w:val="006F2160"/>
    <w:rsid w:val="006F45A4"/>
    <w:rsid w:val="006F564E"/>
    <w:rsid w:val="0070092A"/>
    <w:rsid w:val="0070615C"/>
    <w:rsid w:val="007143E8"/>
    <w:rsid w:val="00717057"/>
    <w:rsid w:val="00722806"/>
    <w:rsid w:val="00723C82"/>
    <w:rsid w:val="0072473B"/>
    <w:rsid w:val="00726CB9"/>
    <w:rsid w:val="0072721E"/>
    <w:rsid w:val="00727836"/>
    <w:rsid w:val="00737C80"/>
    <w:rsid w:val="00740A36"/>
    <w:rsid w:val="0074603B"/>
    <w:rsid w:val="00747AF6"/>
    <w:rsid w:val="00750128"/>
    <w:rsid w:val="0075364A"/>
    <w:rsid w:val="00765F43"/>
    <w:rsid w:val="00770572"/>
    <w:rsid w:val="00775DAB"/>
    <w:rsid w:val="00780BA8"/>
    <w:rsid w:val="00780D6C"/>
    <w:rsid w:val="00790540"/>
    <w:rsid w:val="0079058F"/>
    <w:rsid w:val="00790A82"/>
    <w:rsid w:val="00792251"/>
    <w:rsid w:val="0079241F"/>
    <w:rsid w:val="00793493"/>
    <w:rsid w:val="00793BB2"/>
    <w:rsid w:val="007A1188"/>
    <w:rsid w:val="007A1AC2"/>
    <w:rsid w:val="007B156B"/>
    <w:rsid w:val="007B1F67"/>
    <w:rsid w:val="007B4D7C"/>
    <w:rsid w:val="007B6E82"/>
    <w:rsid w:val="007C0203"/>
    <w:rsid w:val="007C2784"/>
    <w:rsid w:val="007C54BB"/>
    <w:rsid w:val="007C5D47"/>
    <w:rsid w:val="007C789C"/>
    <w:rsid w:val="007C7DD1"/>
    <w:rsid w:val="007D6D0F"/>
    <w:rsid w:val="007E14E6"/>
    <w:rsid w:val="007E221D"/>
    <w:rsid w:val="007E438A"/>
    <w:rsid w:val="007E4638"/>
    <w:rsid w:val="007E54C7"/>
    <w:rsid w:val="007E7722"/>
    <w:rsid w:val="007F01B0"/>
    <w:rsid w:val="007F37E3"/>
    <w:rsid w:val="007F405B"/>
    <w:rsid w:val="007F4A63"/>
    <w:rsid w:val="007F55F6"/>
    <w:rsid w:val="008051AC"/>
    <w:rsid w:val="00806C3B"/>
    <w:rsid w:val="00810966"/>
    <w:rsid w:val="008128A3"/>
    <w:rsid w:val="00817D19"/>
    <w:rsid w:val="00824793"/>
    <w:rsid w:val="008248CB"/>
    <w:rsid w:val="0082610A"/>
    <w:rsid w:val="00834BD3"/>
    <w:rsid w:val="008352AA"/>
    <w:rsid w:val="008414C5"/>
    <w:rsid w:val="00842D9A"/>
    <w:rsid w:val="00844F6F"/>
    <w:rsid w:val="00853633"/>
    <w:rsid w:val="00867027"/>
    <w:rsid w:val="00872B2B"/>
    <w:rsid w:val="008741F6"/>
    <w:rsid w:val="00880F63"/>
    <w:rsid w:val="0089442F"/>
    <w:rsid w:val="008A1D4A"/>
    <w:rsid w:val="008A463F"/>
    <w:rsid w:val="008C598F"/>
    <w:rsid w:val="008C6C89"/>
    <w:rsid w:val="008C781E"/>
    <w:rsid w:val="008D1B78"/>
    <w:rsid w:val="008D58CD"/>
    <w:rsid w:val="008D6A17"/>
    <w:rsid w:val="008E15A6"/>
    <w:rsid w:val="008E2B30"/>
    <w:rsid w:val="008E424C"/>
    <w:rsid w:val="008F13B3"/>
    <w:rsid w:val="008F23BE"/>
    <w:rsid w:val="00902D9C"/>
    <w:rsid w:val="009046D8"/>
    <w:rsid w:val="009060E2"/>
    <w:rsid w:val="00907A76"/>
    <w:rsid w:val="00907ACF"/>
    <w:rsid w:val="009115D6"/>
    <w:rsid w:val="0091506F"/>
    <w:rsid w:val="0091708F"/>
    <w:rsid w:val="00924E2B"/>
    <w:rsid w:val="009305A5"/>
    <w:rsid w:val="009348AA"/>
    <w:rsid w:val="0093753C"/>
    <w:rsid w:val="00940FE1"/>
    <w:rsid w:val="009420A0"/>
    <w:rsid w:val="0094285B"/>
    <w:rsid w:val="009433FD"/>
    <w:rsid w:val="00947BBC"/>
    <w:rsid w:val="009513AC"/>
    <w:rsid w:val="009519F2"/>
    <w:rsid w:val="00952763"/>
    <w:rsid w:val="00953EC1"/>
    <w:rsid w:val="00953FED"/>
    <w:rsid w:val="00954A40"/>
    <w:rsid w:val="00954D6E"/>
    <w:rsid w:val="00955976"/>
    <w:rsid w:val="00955C48"/>
    <w:rsid w:val="00960D25"/>
    <w:rsid w:val="00963FD2"/>
    <w:rsid w:val="0096510A"/>
    <w:rsid w:val="009656D0"/>
    <w:rsid w:val="009676C1"/>
    <w:rsid w:val="009715B8"/>
    <w:rsid w:val="00971D8C"/>
    <w:rsid w:val="00973F61"/>
    <w:rsid w:val="00977050"/>
    <w:rsid w:val="00982BA0"/>
    <w:rsid w:val="00982F7F"/>
    <w:rsid w:val="009833A1"/>
    <w:rsid w:val="00983F5C"/>
    <w:rsid w:val="009901EE"/>
    <w:rsid w:val="0099034C"/>
    <w:rsid w:val="00992FA7"/>
    <w:rsid w:val="009942A4"/>
    <w:rsid w:val="00994FF2"/>
    <w:rsid w:val="00996A95"/>
    <w:rsid w:val="009A13A4"/>
    <w:rsid w:val="009A37B2"/>
    <w:rsid w:val="009A4ECA"/>
    <w:rsid w:val="009A5356"/>
    <w:rsid w:val="009A5983"/>
    <w:rsid w:val="009B1D7A"/>
    <w:rsid w:val="009B45B7"/>
    <w:rsid w:val="009B5E1A"/>
    <w:rsid w:val="009C34C8"/>
    <w:rsid w:val="009C40F3"/>
    <w:rsid w:val="009C4225"/>
    <w:rsid w:val="009C6899"/>
    <w:rsid w:val="009C751F"/>
    <w:rsid w:val="009D41F1"/>
    <w:rsid w:val="009D6356"/>
    <w:rsid w:val="009E1436"/>
    <w:rsid w:val="009E1BA4"/>
    <w:rsid w:val="009F0CFC"/>
    <w:rsid w:val="009F2D94"/>
    <w:rsid w:val="009F48CC"/>
    <w:rsid w:val="009F7DAB"/>
    <w:rsid w:val="00A00518"/>
    <w:rsid w:val="00A03D46"/>
    <w:rsid w:val="00A124BD"/>
    <w:rsid w:val="00A17480"/>
    <w:rsid w:val="00A209B0"/>
    <w:rsid w:val="00A22715"/>
    <w:rsid w:val="00A243D7"/>
    <w:rsid w:val="00A32255"/>
    <w:rsid w:val="00A3306F"/>
    <w:rsid w:val="00A36794"/>
    <w:rsid w:val="00A411DE"/>
    <w:rsid w:val="00A420A1"/>
    <w:rsid w:val="00A44052"/>
    <w:rsid w:val="00A46477"/>
    <w:rsid w:val="00A50378"/>
    <w:rsid w:val="00A715CD"/>
    <w:rsid w:val="00A73B1F"/>
    <w:rsid w:val="00A7785B"/>
    <w:rsid w:val="00A82FC4"/>
    <w:rsid w:val="00A8392C"/>
    <w:rsid w:val="00A848BB"/>
    <w:rsid w:val="00A85095"/>
    <w:rsid w:val="00A93345"/>
    <w:rsid w:val="00A94F13"/>
    <w:rsid w:val="00A95107"/>
    <w:rsid w:val="00A9524D"/>
    <w:rsid w:val="00AA00A9"/>
    <w:rsid w:val="00AA427C"/>
    <w:rsid w:val="00AA50BF"/>
    <w:rsid w:val="00AA56FA"/>
    <w:rsid w:val="00AB040A"/>
    <w:rsid w:val="00AB54A3"/>
    <w:rsid w:val="00AC118D"/>
    <w:rsid w:val="00AC3A69"/>
    <w:rsid w:val="00AD7932"/>
    <w:rsid w:val="00AE0463"/>
    <w:rsid w:val="00AE1335"/>
    <w:rsid w:val="00AE2915"/>
    <w:rsid w:val="00AE5ECC"/>
    <w:rsid w:val="00AE6EE3"/>
    <w:rsid w:val="00AE70FC"/>
    <w:rsid w:val="00AF2A07"/>
    <w:rsid w:val="00AF32B0"/>
    <w:rsid w:val="00AF4697"/>
    <w:rsid w:val="00AF579A"/>
    <w:rsid w:val="00AF703B"/>
    <w:rsid w:val="00B05731"/>
    <w:rsid w:val="00B136A0"/>
    <w:rsid w:val="00B1767D"/>
    <w:rsid w:val="00B216B3"/>
    <w:rsid w:val="00B225B8"/>
    <w:rsid w:val="00B22DB2"/>
    <w:rsid w:val="00B2427E"/>
    <w:rsid w:val="00B2666A"/>
    <w:rsid w:val="00B32CF0"/>
    <w:rsid w:val="00B33DAC"/>
    <w:rsid w:val="00B35E1A"/>
    <w:rsid w:val="00B36719"/>
    <w:rsid w:val="00B372AA"/>
    <w:rsid w:val="00B44622"/>
    <w:rsid w:val="00B460CF"/>
    <w:rsid w:val="00B5042C"/>
    <w:rsid w:val="00B506C7"/>
    <w:rsid w:val="00B51CF3"/>
    <w:rsid w:val="00B52E93"/>
    <w:rsid w:val="00B61221"/>
    <w:rsid w:val="00B64DD7"/>
    <w:rsid w:val="00B66BC2"/>
    <w:rsid w:val="00B767C3"/>
    <w:rsid w:val="00B82515"/>
    <w:rsid w:val="00B848A1"/>
    <w:rsid w:val="00B859EB"/>
    <w:rsid w:val="00B96DB8"/>
    <w:rsid w:val="00B97DA6"/>
    <w:rsid w:val="00B97DEF"/>
    <w:rsid w:val="00BA21DC"/>
    <w:rsid w:val="00BA693C"/>
    <w:rsid w:val="00BB1234"/>
    <w:rsid w:val="00BB37E5"/>
    <w:rsid w:val="00BC0499"/>
    <w:rsid w:val="00BC3BBB"/>
    <w:rsid w:val="00BC47FE"/>
    <w:rsid w:val="00BC7BA2"/>
    <w:rsid w:val="00BD0955"/>
    <w:rsid w:val="00BD1553"/>
    <w:rsid w:val="00BD4F35"/>
    <w:rsid w:val="00BE13B1"/>
    <w:rsid w:val="00BE1FA8"/>
    <w:rsid w:val="00BE4AA7"/>
    <w:rsid w:val="00BE68C2"/>
    <w:rsid w:val="00BE7DE9"/>
    <w:rsid w:val="00BF2077"/>
    <w:rsid w:val="00BF21B1"/>
    <w:rsid w:val="00BF31AB"/>
    <w:rsid w:val="00BF383D"/>
    <w:rsid w:val="00C02EF7"/>
    <w:rsid w:val="00C043D2"/>
    <w:rsid w:val="00C07950"/>
    <w:rsid w:val="00C07FBD"/>
    <w:rsid w:val="00C1118E"/>
    <w:rsid w:val="00C11545"/>
    <w:rsid w:val="00C14E17"/>
    <w:rsid w:val="00C155A7"/>
    <w:rsid w:val="00C15CD9"/>
    <w:rsid w:val="00C20665"/>
    <w:rsid w:val="00C2087A"/>
    <w:rsid w:val="00C24F83"/>
    <w:rsid w:val="00C2548E"/>
    <w:rsid w:val="00C26520"/>
    <w:rsid w:val="00C27B25"/>
    <w:rsid w:val="00C304C8"/>
    <w:rsid w:val="00C304CA"/>
    <w:rsid w:val="00C3389F"/>
    <w:rsid w:val="00C3451A"/>
    <w:rsid w:val="00C371B6"/>
    <w:rsid w:val="00C4125D"/>
    <w:rsid w:val="00C4270B"/>
    <w:rsid w:val="00C43AFE"/>
    <w:rsid w:val="00C468C5"/>
    <w:rsid w:val="00C473A2"/>
    <w:rsid w:val="00C52F95"/>
    <w:rsid w:val="00C56B3C"/>
    <w:rsid w:val="00C60496"/>
    <w:rsid w:val="00C6378D"/>
    <w:rsid w:val="00C638DC"/>
    <w:rsid w:val="00C6406C"/>
    <w:rsid w:val="00C67CF6"/>
    <w:rsid w:val="00C71DD0"/>
    <w:rsid w:val="00C740ED"/>
    <w:rsid w:val="00C75299"/>
    <w:rsid w:val="00C768E8"/>
    <w:rsid w:val="00C830A0"/>
    <w:rsid w:val="00C87438"/>
    <w:rsid w:val="00C90969"/>
    <w:rsid w:val="00C95155"/>
    <w:rsid w:val="00CA09B2"/>
    <w:rsid w:val="00CA275A"/>
    <w:rsid w:val="00CA3571"/>
    <w:rsid w:val="00CA6E7E"/>
    <w:rsid w:val="00CA7276"/>
    <w:rsid w:val="00CB25D3"/>
    <w:rsid w:val="00CB77DF"/>
    <w:rsid w:val="00CC4DAB"/>
    <w:rsid w:val="00CD2A07"/>
    <w:rsid w:val="00CD33AC"/>
    <w:rsid w:val="00CD709D"/>
    <w:rsid w:val="00CE0142"/>
    <w:rsid w:val="00CF363C"/>
    <w:rsid w:val="00D00D67"/>
    <w:rsid w:val="00D03A91"/>
    <w:rsid w:val="00D0651D"/>
    <w:rsid w:val="00D11ABF"/>
    <w:rsid w:val="00D13C60"/>
    <w:rsid w:val="00D21786"/>
    <w:rsid w:val="00D256D8"/>
    <w:rsid w:val="00D26733"/>
    <w:rsid w:val="00D315FE"/>
    <w:rsid w:val="00D31AC0"/>
    <w:rsid w:val="00D31C51"/>
    <w:rsid w:val="00D40EB7"/>
    <w:rsid w:val="00D43DE2"/>
    <w:rsid w:val="00D46CFF"/>
    <w:rsid w:val="00D54468"/>
    <w:rsid w:val="00D559B3"/>
    <w:rsid w:val="00D66645"/>
    <w:rsid w:val="00D67CAC"/>
    <w:rsid w:val="00D70BF6"/>
    <w:rsid w:val="00D712DF"/>
    <w:rsid w:val="00D76E2B"/>
    <w:rsid w:val="00D77EEC"/>
    <w:rsid w:val="00D80AC6"/>
    <w:rsid w:val="00D82AB4"/>
    <w:rsid w:val="00D83C66"/>
    <w:rsid w:val="00D843C1"/>
    <w:rsid w:val="00D854BD"/>
    <w:rsid w:val="00D86CE4"/>
    <w:rsid w:val="00DA0A35"/>
    <w:rsid w:val="00DA158B"/>
    <w:rsid w:val="00DA3DFB"/>
    <w:rsid w:val="00DA5E93"/>
    <w:rsid w:val="00DA6E5B"/>
    <w:rsid w:val="00DB16D7"/>
    <w:rsid w:val="00DB2384"/>
    <w:rsid w:val="00DB4328"/>
    <w:rsid w:val="00DB7A3B"/>
    <w:rsid w:val="00DD67C8"/>
    <w:rsid w:val="00DD6956"/>
    <w:rsid w:val="00DD7EE2"/>
    <w:rsid w:val="00DD7F93"/>
    <w:rsid w:val="00DE0C93"/>
    <w:rsid w:val="00DE54A4"/>
    <w:rsid w:val="00DF0564"/>
    <w:rsid w:val="00DF0904"/>
    <w:rsid w:val="00DF2B08"/>
    <w:rsid w:val="00DF3FA7"/>
    <w:rsid w:val="00DF490C"/>
    <w:rsid w:val="00DF4A06"/>
    <w:rsid w:val="00DF77F1"/>
    <w:rsid w:val="00E05864"/>
    <w:rsid w:val="00E05C24"/>
    <w:rsid w:val="00E125D7"/>
    <w:rsid w:val="00E1729E"/>
    <w:rsid w:val="00E26E97"/>
    <w:rsid w:val="00E36861"/>
    <w:rsid w:val="00E36D13"/>
    <w:rsid w:val="00E377AD"/>
    <w:rsid w:val="00E37E18"/>
    <w:rsid w:val="00E403E0"/>
    <w:rsid w:val="00E4323C"/>
    <w:rsid w:val="00E46C77"/>
    <w:rsid w:val="00E51B7E"/>
    <w:rsid w:val="00E601DE"/>
    <w:rsid w:val="00E6229C"/>
    <w:rsid w:val="00E62E74"/>
    <w:rsid w:val="00E65EED"/>
    <w:rsid w:val="00E66549"/>
    <w:rsid w:val="00E82C26"/>
    <w:rsid w:val="00E86DF2"/>
    <w:rsid w:val="00E8702A"/>
    <w:rsid w:val="00E87A6A"/>
    <w:rsid w:val="00E92C37"/>
    <w:rsid w:val="00E941B1"/>
    <w:rsid w:val="00E959D2"/>
    <w:rsid w:val="00EA07E2"/>
    <w:rsid w:val="00EA44EB"/>
    <w:rsid w:val="00EB2B37"/>
    <w:rsid w:val="00EB2F51"/>
    <w:rsid w:val="00EB4E10"/>
    <w:rsid w:val="00EB6F0A"/>
    <w:rsid w:val="00EC50FB"/>
    <w:rsid w:val="00EC6565"/>
    <w:rsid w:val="00ED0691"/>
    <w:rsid w:val="00ED6BD3"/>
    <w:rsid w:val="00EE040F"/>
    <w:rsid w:val="00EE14BF"/>
    <w:rsid w:val="00EE3EFF"/>
    <w:rsid w:val="00EE7DF4"/>
    <w:rsid w:val="00EF1CFC"/>
    <w:rsid w:val="00EF2097"/>
    <w:rsid w:val="00EF4A2E"/>
    <w:rsid w:val="00EF4D9B"/>
    <w:rsid w:val="00EF6842"/>
    <w:rsid w:val="00F0145C"/>
    <w:rsid w:val="00F0194C"/>
    <w:rsid w:val="00F037A9"/>
    <w:rsid w:val="00F0649E"/>
    <w:rsid w:val="00F07F95"/>
    <w:rsid w:val="00F107BB"/>
    <w:rsid w:val="00F107F1"/>
    <w:rsid w:val="00F14B65"/>
    <w:rsid w:val="00F215C4"/>
    <w:rsid w:val="00F26211"/>
    <w:rsid w:val="00F3104E"/>
    <w:rsid w:val="00F31649"/>
    <w:rsid w:val="00F324E9"/>
    <w:rsid w:val="00F3306D"/>
    <w:rsid w:val="00F55859"/>
    <w:rsid w:val="00F6798E"/>
    <w:rsid w:val="00F7108D"/>
    <w:rsid w:val="00F71AF7"/>
    <w:rsid w:val="00F72B92"/>
    <w:rsid w:val="00F822A1"/>
    <w:rsid w:val="00F823DB"/>
    <w:rsid w:val="00F85B69"/>
    <w:rsid w:val="00F907E3"/>
    <w:rsid w:val="00F92602"/>
    <w:rsid w:val="00F9501E"/>
    <w:rsid w:val="00FA1277"/>
    <w:rsid w:val="00FA138E"/>
    <w:rsid w:val="00FA1C78"/>
    <w:rsid w:val="00FA1FF2"/>
    <w:rsid w:val="00FA20E8"/>
    <w:rsid w:val="00FA4122"/>
    <w:rsid w:val="00FA747E"/>
    <w:rsid w:val="00FC4D36"/>
    <w:rsid w:val="00FC637C"/>
    <w:rsid w:val="00FD01E2"/>
    <w:rsid w:val="00FD06BB"/>
    <w:rsid w:val="00FD14CB"/>
    <w:rsid w:val="00FD6705"/>
    <w:rsid w:val="00FE2763"/>
    <w:rsid w:val="00FE5953"/>
    <w:rsid w:val="00FE5C7A"/>
    <w:rsid w:val="00FE6D2A"/>
    <w:rsid w:val="00FE7F04"/>
    <w:rsid w:val="00FF1616"/>
    <w:rsid w:val="00FF379D"/>
    <w:rsid w:val="00FF7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268348"/>
  <w15:docId w15:val="{1F7B5EE9-D9A9-4B6B-B5F2-1F43E1A4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rPr>
  </w:style>
  <w:style w:type="paragraph" w:styleId="1">
    <w:name w:val="heading 1"/>
    <w:basedOn w:val="a"/>
    <w:next w:val="a"/>
    <w:link w:val="1Char"/>
    <w:qFormat/>
    <w:rsid w:val="009513AC"/>
    <w:pPr>
      <w:keepNext/>
      <w:keepLines/>
      <w:pageBreakBefore/>
      <w:numPr>
        <w:numId w:val="1"/>
      </w:numPr>
      <w:spacing w:before="320"/>
      <w:outlineLvl w:val="0"/>
    </w:pPr>
    <w:rPr>
      <w:rFonts w:ascii="Arial" w:hAnsi="Arial"/>
      <w:b/>
      <w:sz w:val="32"/>
      <w:u w:val="single"/>
    </w:rPr>
  </w:style>
  <w:style w:type="paragraph" w:styleId="2">
    <w:name w:val="heading 2"/>
    <w:basedOn w:val="a"/>
    <w:next w:val="a"/>
    <w:qFormat/>
    <w:pPr>
      <w:keepNext/>
      <w:keepLines/>
      <w:numPr>
        <w:ilvl w:val="1"/>
        <w:numId w:val="1"/>
      </w:numPr>
      <w:spacing w:before="280"/>
      <w:outlineLvl w:val="1"/>
    </w:pPr>
    <w:rPr>
      <w:rFonts w:ascii="Arial" w:hAnsi="Arial"/>
      <w:b/>
      <w:sz w:val="28"/>
      <w:u w:val="single"/>
    </w:rPr>
  </w:style>
  <w:style w:type="paragraph" w:styleId="3">
    <w:name w:val="heading 3"/>
    <w:basedOn w:val="a"/>
    <w:next w:val="a"/>
    <w:qFormat/>
    <w:pPr>
      <w:keepNext/>
      <w:keepLines/>
      <w:numPr>
        <w:ilvl w:val="2"/>
        <w:numId w:val="1"/>
      </w:numPr>
      <w:spacing w:before="240" w:after="60"/>
      <w:outlineLvl w:val="2"/>
    </w:pPr>
    <w:rPr>
      <w:rFonts w:ascii="Arial" w:hAnsi="Arial"/>
      <w:b/>
      <w:sz w:val="24"/>
    </w:rPr>
  </w:style>
  <w:style w:type="paragraph" w:styleId="4">
    <w:name w:val="heading 4"/>
    <w:basedOn w:val="a"/>
    <w:qFormat/>
    <w:rsid w:val="00677A86"/>
    <w:pPr>
      <w:numPr>
        <w:ilvl w:val="3"/>
        <w:numId w:val="1"/>
      </w:numPr>
      <w:spacing w:before="100" w:beforeAutospacing="1" w:after="100" w:afterAutospacing="1"/>
      <w:outlineLvl w:val="3"/>
    </w:pPr>
    <w:rPr>
      <w:b/>
      <w:bCs/>
      <w:sz w:val="24"/>
      <w:szCs w:val="24"/>
      <w:lang w:eastAsia="en-GB"/>
    </w:rPr>
  </w:style>
  <w:style w:type="paragraph" w:styleId="5">
    <w:name w:val="heading 5"/>
    <w:basedOn w:val="a"/>
    <w:next w:val="a"/>
    <w:link w:val="5Char"/>
    <w:unhideWhenUsed/>
    <w:qFormat/>
    <w:rsid w:val="006922F0"/>
    <w:pPr>
      <w:numPr>
        <w:ilvl w:val="4"/>
        <w:numId w:val="1"/>
      </w:numPr>
      <w:spacing w:before="240" w:after="60"/>
      <w:outlineLvl w:val="4"/>
    </w:pPr>
    <w:rPr>
      <w:rFonts w:ascii="Calibri" w:hAnsi="Calibri"/>
      <w:b/>
      <w:bCs/>
      <w:i/>
      <w:iCs/>
      <w:sz w:val="26"/>
      <w:szCs w:val="26"/>
    </w:rPr>
  </w:style>
  <w:style w:type="paragraph" w:styleId="6">
    <w:name w:val="heading 6"/>
    <w:basedOn w:val="a"/>
    <w:next w:val="a"/>
    <w:link w:val="6Char"/>
    <w:semiHidden/>
    <w:unhideWhenUsed/>
    <w:qFormat/>
    <w:rsid w:val="006922F0"/>
    <w:pPr>
      <w:numPr>
        <w:ilvl w:val="5"/>
        <w:numId w:val="1"/>
      </w:numPr>
      <w:spacing w:before="240" w:after="60"/>
      <w:outlineLvl w:val="5"/>
    </w:pPr>
    <w:rPr>
      <w:rFonts w:ascii="Calibri" w:hAnsi="Calibri"/>
      <w:b/>
      <w:bCs/>
      <w:szCs w:val="22"/>
    </w:rPr>
  </w:style>
  <w:style w:type="paragraph" w:styleId="7">
    <w:name w:val="heading 7"/>
    <w:basedOn w:val="a"/>
    <w:next w:val="a"/>
    <w:link w:val="7Char"/>
    <w:semiHidden/>
    <w:unhideWhenUsed/>
    <w:qFormat/>
    <w:rsid w:val="006922F0"/>
    <w:pPr>
      <w:numPr>
        <w:ilvl w:val="6"/>
        <w:numId w:val="1"/>
      </w:numPr>
      <w:spacing w:before="240" w:after="60"/>
      <w:outlineLvl w:val="6"/>
    </w:pPr>
    <w:rPr>
      <w:rFonts w:ascii="Calibri" w:hAnsi="Calibri"/>
      <w:sz w:val="24"/>
      <w:szCs w:val="24"/>
    </w:rPr>
  </w:style>
  <w:style w:type="paragraph" w:styleId="8">
    <w:name w:val="heading 8"/>
    <w:basedOn w:val="a"/>
    <w:next w:val="a"/>
    <w:link w:val="8Char"/>
    <w:semiHidden/>
    <w:unhideWhenUsed/>
    <w:qFormat/>
    <w:rsid w:val="006922F0"/>
    <w:pPr>
      <w:numPr>
        <w:ilvl w:val="7"/>
        <w:numId w:val="1"/>
      </w:numPr>
      <w:spacing w:before="240" w:after="60"/>
      <w:outlineLvl w:val="7"/>
    </w:pPr>
    <w:rPr>
      <w:rFonts w:ascii="Calibri" w:hAnsi="Calibri"/>
      <w:i/>
      <w:iCs/>
      <w:sz w:val="24"/>
      <w:szCs w:val="24"/>
    </w:rPr>
  </w:style>
  <w:style w:type="paragraph" w:styleId="9">
    <w:name w:val="heading 9"/>
    <w:basedOn w:val="a"/>
    <w:next w:val="a"/>
    <w:link w:val="9Char"/>
    <w:semiHidden/>
    <w:unhideWhenUsed/>
    <w:qFormat/>
    <w:rsid w:val="006922F0"/>
    <w:pPr>
      <w:numPr>
        <w:ilvl w:val="8"/>
        <w:numId w:val="1"/>
      </w:numPr>
      <w:spacing w:before="240" w:after="60"/>
      <w:outlineLvl w:val="8"/>
    </w:pPr>
    <w:rPr>
      <w:rFonts w:ascii="Cambria" w:hAnsi="Cambria"/>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pPr>
      <w:pBdr>
        <w:top w:val="single" w:sz="6" w:space="1" w:color="auto"/>
      </w:pBdr>
      <w:tabs>
        <w:tab w:val="center" w:pos="6480"/>
        <w:tab w:val="right" w:pos="12960"/>
      </w:tabs>
    </w:pPr>
    <w:rPr>
      <w:sz w:val="24"/>
    </w:rPr>
  </w:style>
  <w:style w:type="paragraph" w:styleId="a4">
    <w:name w:val="header"/>
    <w:basedOn w:val="a"/>
    <w:link w:val="Char0"/>
    <w:uiPriority w:val="99"/>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link w:val="1"/>
    <w:rsid w:val="009513AC"/>
    <w:rPr>
      <w:rFonts w:ascii="Arial" w:hAnsi="Arial"/>
      <w:b/>
      <w:sz w:val="32"/>
      <w:u w:val="single"/>
      <w:lang w:val="en-GB"/>
    </w:r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character" w:customStyle="1" w:styleId="5Char">
    <w:name w:val="标题 5 Char"/>
    <w:link w:val="5"/>
    <w:rsid w:val="006922F0"/>
    <w:rPr>
      <w:rFonts w:ascii="Calibri" w:hAnsi="Calibri"/>
      <w:b/>
      <w:bCs/>
      <w:i/>
      <w:iCs/>
      <w:sz w:val="26"/>
      <w:szCs w:val="26"/>
      <w:lang w:val="en-GB"/>
    </w:rPr>
  </w:style>
  <w:style w:type="character" w:customStyle="1" w:styleId="6Char">
    <w:name w:val="标题 6 Char"/>
    <w:link w:val="6"/>
    <w:semiHidden/>
    <w:rsid w:val="006922F0"/>
    <w:rPr>
      <w:rFonts w:ascii="Calibri" w:hAnsi="Calibri"/>
      <w:b/>
      <w:bCs/>
      <w:sz w:val="22"/>
      <w:szCs w:val="22"/>
      <w:lang w:val="en-GB"/>
    </w:rPr>
  </w:style>
  <w:style w:type="character" w:customStyle="1" w:styleId="7Char">
    <w:name w:val="标题 7 Char"/>
    <w:link w:val="7"/>
    <w:semiHidden/>
    <w:rsid w:val="006922F0"/>
    <w:rPr>
      <w:rFonts w:ascii="Calibri" w:hAnsi="Calibri"/>
      <w:sz w:val="24"/>
      <w:szCs w:val="24"/>
      <w:lang w:val="en-GB"/>
    </w:rPr>
  </w:style>
  <w:style w:type="character" w:customStyle="1" w:styleId="8Char">
    <w:name w:val="标题 8 Char"/>
    <w:link w:val="8"/>
    <w:semiHidden/>
    <w:rsid w:val="006922F0"/>
    <w:rPr>
      <w:rFonts w:ascii="Calibri" w:hAnsi="Calibri"/>
      <w:i/>
      <w:iCs/>
      <w:sz w:val="24"/>
      <w:szCs w:val="24"/>
      <w:lang w:val="en-GB"/>
    </w:rPr>
  </w:style>
  <w:style w:type="character" w:customStyle="1" w:styleId="9Char">
    <w:name w:val="标题 9 Char"/>
    <w:link w:val="9"/>
    <w:semiHidden/>
    <w:rsid w:val="006922F0"/>
    <w:rPr>
      <w:rFonts w:ascii="Cambria" w:hAnsi="Cambria"/>
      <w:sz w:val="22"/>
      <w:szCs w:val="22"/>
      <w:lang w:val="en-GB"/>
    </w:rPr>
  </w:style>
  <w:style w:type="paragraph" w:styleId="a9">
    <w:name w:val="footnote text"/>
    <w:basedOn w:val="a"/>
    <w:link w:val="Char1"/>
    <w:rsid w:val="00C67CF6"/>
    <w:rPr>
      <w:sz w:val="20"/>
    </w:rPr>
  </w:style>
  <w:style w:type="character" w:customStyle="1" w:styleId="Char1">
    <w:name w:val="脚注文本 Char"/>
    <w:link w:val="a9"/>
    <w:rsid w:val="00C67CF6"/>
    <w:rPr>
      <w:lang w:eastAsia="en-US"/>
    </w:rPr>
  </w:style>
  <w:style w:type="character" w:styleId="aa">
    <w:name w:val="footnote reference"/>
    <w:rsid w:val="00C67CF6"/>
    <w:rPr>
      <w:vertAlign w:val="superscript"/>
    </w:rPr>
  </w:style>
  <w:style w:type="character" w:styleId="ab">
    <w:name w:val="annotation reference"/>
    <w:rsid w:val="0079058F"/>
    <w:rPr>
      <w:sz w:val="16"/>
      <w:szCs w:val="16"/>
    </w:rPr>
  </w:style>
  <w:style w:type="paragraph" w:styleId="ac">
    <w:name w:val="annotation text"/>
    <w:basedOn w:val="a"/>
    <w:link w:val="Char2"/>
    <w:rsid w:val="0079058F"/>
    <w:rPr>
      <w:sz w:val="20"/>
    </w:rPr>
  </w:style>
  <w:style w:type="character" w:customStyle="1" w:styleId="Char2">
    <w:name w:val="批注文字 Char"/>
    <w:link w:val="ac"/>
    <w:rsid w:val="0079058F"/>
    <w:rPr>
      <w:lang w:eastAsia="en-US"/>
    </w:rPr>
  </w:style>
  <w:style w:type="paragraph" w:styleId="ad">
    <w:name w:val="annotation subject"/>
    <w:basedOn w:val="ac"/>
    <w:next w:val="ac"/>
    <w:link w:val="Char3"/>
    <w:rsid w:val="0079058F"/>
    <w:rPr>
      <w:b/>
      <w:bCs/>
    </w:rPr>
  </w:style>
  <w:style w:type="character" w:customStyle="1" w:styleId="Char3">
    <w:name w:val="批注主题 Char"/>
    <w:link w:val="ad"/>
    <w:rsid w:val="0079058F"/>
    <w:rPr>
      <w:b/>
      <w:bCs/>
      <w:lang w:eastAsia="en-US"/>
    </w:rPr>
  </w:style>
  <w:style w:type="paragraph" w:styleId="ae">
    <w:name w:val="List Paragraph"/>
    <w:basedOn w:val="a"/>
    <w:uiPriority w:val="34"/>
    <w:qFormat/>
    <w:rsid w:val="00A94F13"/>
    <w:pPr>
      <w:ind w:left="720"/>
      <w:contextualSpacing/>
    </w:pPr>
  </w:style>
  <w:style w:type="paragraph" w:styleId="af">
    <w:name w:val="Revision"/>
    <w:hidden/>
    <w:uiPriority w:val="99"/>
    <w:semiHidden/>
    <w:rsid w:val="0091708F"/>
    <w:rPr>
      <w:sz w:val="22"/>
      <w:lang w:val="en-GB"/>
    </w:rPr>
  </w:style>
  <w:style w:type="paragraph" w:styleId="af0">
    <w:name w:val="Plain Text"/>
    <w:basedOn w:val="a"/>
    <w:link w:val="Char4"/>
    <w:uiPriority w:val="99"/>
    <w:semiHidden/>
    <w:unhideWhenUsed/>
    <w:rsid w:val="00E6229C"/>
    <w:rPr>
      <w:rFonts w:ascii="Calibri" w:eastAsiaTheme="minorEastAsia" w:hAnsi="Calibri" w:cstheme="minorBidi"/>
      <w:szCs w:val="21"/>
      <w:lang w:val="en-US" w:eastAsia="zh-CN"/>
    </w:rPr>
  </w:style>
  <w:style w:type="character" w:customStyle="1" w:styleId="Char4">
    <w:name w:val="纯文本 Char"/>
    <w:basedOn w:val="a0"/>
    <w:link w:val="af0"/>
    <w:uiPriority w:val="99"/>
    <w:semiHidden/>
    <w:rsid w:val="00E6229C"/>
    <w:rPr>
      <w:rFonts w:ascii="Calibri" w:eastAsiaTheme="minorEastAsia" w:hAnsi="Calibri" w:cstheme="minorBidi"/>
      <w:sz w:val="22"/>
      <w:szCs w:val="21"/>
      <w:lang w:eastAsia="zh-CN"/>
    </w:rPr>
  </w:style>
  <w:style w:type="paragraph" w:customStyle="1" w:styleId="p1">
    <w:name w:val="p1"/>
    <w:basedOn w:val="a"/>
    <w:rsid w:val="00F0145C"/>
    <w:rPr>
      <w:rFonts w:ascii="Helvetica" w:eastAsiaTheme="minorEastAsia" w:hAnsi="Helvetica"/>
      <w:sz w:val="15"/>
      <w:szCs w:val="15"/>
      <w:lang w:val="en-US" w:eastAsia="zh-CN"/>
    </w:rPr>
  </w:style>
  <w:style w:type="paragraph" w:customStyle="1" w:styleId="A1FigTitle">
    <w:name w:val="A1FigTitle"/>
    <w:next w:val="T"/>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1TableTitle">
    <w:name w:val="A1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b0">
    <w:name w:val="Ab"/>
    <w:aliases w:val="Abstract"/>
    <w:uiPriority w:val="99"/>
    <w:rsid w:val="008128A3"/>
    <w:pPr>
      <w:widowControl w:val="0"/>
      <w:autoSpaceDE w:val="0"/>
      <w:autoSpaceDN w:val="0"/>
      <w:adjustRightInd w:val="0"/>
      <w:spacing w:before="720" w:line="240" w:lineRule="atLeast"/>
      <w:jc w:val="both"/>
    </w:pPr>
    <w:rPr>
      <w:rFonts w:ascii="Arial" w:eastAsiaTheme="minorEastAsia" w:hAnsi="Arial" w:cs="Arial"/>
      <w:color w:val="000000"/>
      <w:w w:val="0"/>
      <w:lang w:eastAsia="zh-CN"/>
    </w:rPr>
  </w:style>
  <w:style w:type="paragraph" w:customStyle="1" w:styleId="AFigTitle">
    <w:name w:val="A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AH1">
    <w:name w:val="AH1"/>
    <w:aliases w:val="A.1"/>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AH2">
    <w:name w:val="AH2"/>
    <w:aliases w:val="A.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zh-CN"/>
    </w:rPr>
  </w:style>
  <w:style w:type="paragraph" w:customStyle="1" w:styleId="AH3">
    <w:name w:val="AH3"/>
    <w:aliases w:val="A.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4">
    <w:name w:val="AH4"/>
    <w:aliases w:val="A.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H5">
    <w:name w:val="AH5"/>
    <w:aliases w:val="A.1.1.1.1.1"/>
    <w:next w:val="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CN"/>
    </w:rPr>
  </w:style>
  <w:style w:type="paragraph" w:customStyle="1" w:styleId="AI">
    <w:name w:val="AI"/>
    <w:aliases w:val="Annex"/>
    <w:next w:val="I"/>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
    <w:name w:val="AN"/>
    <w:aliases w:val="Annex1"/>
    <w:next w:val="Nor"/>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nnexes">
    <w:name w:val="Annexes"/>
    <w:next w:val="T"/>
    <w:uiPriority w:val="99"/>
    <w:rsid w:val="008128A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AP5">
    <w:name w:val="AP5"/>
    <w:aliases w:val="1.1.1.1.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heme="minorEastAsia" w:hAnsi="Arial" w:cs="Arial"/>
      <w:color w:val="000000"/>
      <w:w w:val="0"/>
      <w:lang w:eastAsia="zh-CN"/>
    </w:rPr>
  </w:style>
  <w:style w:type="paragraph" w:customStyle="1" w:styleId="AT">
    <w:name w:val="AT"/>
    <w:aliases w:val="AnnexTitle"/>
    <w:next w:val="T"/>
    <w:uiPriority w:val="99"/>
    <w:rsid w:val="008128A3"/>
    <w:pPr>
      <w:keepNext/>
      <w:autoSpaceDE w:val="0"/>
      <w:autoSpaceDN w:val="0"/>
      <w:adjustRightInd w:val="0"/>
      <w:spacing w:after="240" w:line="320" w:lineRule="atLeast"/>
    </w:pPr>
    <w:rPr>
      <w:rFonts w:ascii="Arial" w:eastAsiaTheme="minorEastAsia" w:hAnsi="Arial" w:cs="Arial"/>
      <w:b/>
      <w:bCs/>
      <w:color w:val="000000"/>
      <w:w w:val="0"/>
      <w:sz w:val="28"/>
      <w:szCs w:val="28"/>
      <w:lang w:eastAsia="zh-CN"/>
    </w:rPr>
  </w:style>
  <w:style w:type="paragraph" w:customStyle="1" w:styleId="ATableTitle">
    <w:name w:val="ATableTitle"/>
    <w:next w:val="T"/>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customStyle="1" w:styleId="AU">
    <w:name w:val="AU"/>
    <w:aliases w:val="UnnumbAnnex"/>
    <w:uiPriority w:val="99"/>
    <w:rsid w:val="008128A3"/>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CN"/>
    </w:rPr>
  </w:style>
  <w:style w:type="paragraph" w:styleId="af1">
    <w:name w:val="Bibliography"/>
    <w:basedOn w:val="a"/>
    <w:next w:val="a"/>
    <w:uiPriority w:val="99"/>
    <w:rsid w:val="008128A3"/>
    <w:pPr>
      <w:autoSpaceDE w:val="0"/>
      <w:autoSpaceDN w:val="0"/>
      <w:adjustRightInd w:val="0"/>
      <w:spacing w:before="240" w:line="240" w:lineRule="atLeast"/>
      <w:jc w:val="both"/>
    </w:pPr>
    <w:rPr>
      <w:rFonts w:eastAsiaTheme="minorEastAsia"/>
      <w:color w:val="000000"/>
      <w:w w:val="0"/>
      <w:sz w:val="20"/>
      <w:lang w:val="en-US" w:eastAsia="zh-CN"/>
    </w:rPr>
  </w:style>
  <w:style w:type="paragraph" w:customStyle="1" w:styleId="Body">
    <w:name w:val="Body"/>
    <w:uiPriority w:val="99"/>
    <w:rsid w:val="008128A3"/>
    <w:pPr>
      <w:widowControl w:val="0"/>
      <w:autoSpaceDE w:val="0"/>
      <w:autoSpaceDN w:val="0"/>
      <w:adjustRightInd w:val="0"/>
      <w:spacing w:before="480" w:line="240" w:lineRule="atLeast"/>
      <w:jc w:val="both"/>
    </w:pPr>
    <w:rPr>
      <w:rFonts w:ascii="Arial" w:eastAsiaTheme="minorEastAsia" w:hAnsi="Arial" w:cs="Arial"/>
      <w:color w:val="000000"/>
      <w:w w:val="0"/>
      <w:lang w:eastAsia="zh-CN"/>
    </w:rPr>
  </w:style>
  <w:style w:type="paragraph" w:customStyle="1" w:styleId="Bulleted">
    <w:name w:val="Bullet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CellBody">
    <w:name w:val="CellBody"/>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CellBodyCentred">
    <w:name w:val="CellBodyCentred"/>
    <w:uiPriority w:val="99"/>
    <w:rsid w:val="008128A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CN"/>
    </w:rPr>
  </w:style>
  <w:style w:type="paragraph" w:customStyle="1" w:styleId="CellHeading">
    <w:name w:val="CellHeading"/>
    <w:uiPriority w:val="99"/>
    <w:rsid w:val="008128A3"/>
    <w:pPr>
      <w:widowControl w:val="0"/>
      <w:suppressAutoHyphens/>
      <w:autoSpaceDE w:val="0"/>
      <w:autoSpaceDN w:val="0"/>
      <w:adjustRightInd w:val="0"/>
      <w:spacing w:line="200" w:lineRule="atLeast"/>
      <w:jc w:val="center"/>
    </w:pPr>
    <w:rPr>
      <w:rFonts w:eastAsiaTheme="minorEastAsia"/>
      <w:b/>
      <w:bCs/>
      <w:color w:val="000000"/>
      <w:w w:val="0"/>
      <w:sz w:val="18"/>
      <w:szCs w:val="18"/>
      <w:lang w:eastAsia="zh-CN"/>
    </w:rPr>
  </w:style>
  <w:style w:type="paragraph" w:customStyle="1" w:styleId="Ch">
    <w:name w:val="Ch"/>
    <w:aliases w:val="Chair"/>
    <w:uiPriority w:val="99"/>
    <w:rsid w:val="008128A3"/>
    <w:pPr>
      <w:widowControl w:val="0"/>
      <w:autoSpaceDE w:val="0"/>
      <w:autoSpaceDN w:val="0"/>
      <w:adjustRightInd w:val="0"/>
      <w:spacing w:line="240" w:lineRule="atLeast"/>
      <w:jc w:val="center"/>
    </w:pPr>
    <w:rPr>
      <w:rFonts w:eastAsiaTheme="minorEastAsia"/>
      <w:color w:val="000000"/>
      <w:w w:val="0"/>
      <w:lang w:eastAsia="zh-CN"/>
    </w:rPr>
  </w:style>
  <w:style w:type="paragraph" w:customStyle="1" w:styleId="Committee">
    <w:name w:val="Committee"/>
    <w:uiPriority w:val="99"/>
    <w:rsid w:val="008128A3"/>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CN"/>
    </w:rPr>
  </w:style>
  <w:style w:type="paragraph" w:customStyle="1" w:styleId="CommitteeList">
    <w:name w:val="CommitteeList"/>
    <w:uiPriority w:val="99"/>
    <w:rsid w:val="008128A3"/>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CN"/>
    </w:rPr>
  </w:style>
  <w:style w:type="paragraph" w:customStyle="1" w:styleId="Contents">
    <w:name w:val="Contents"/>
    <w:uiPriority w:val="99"/>
    <w:rsid w:val="008128A3"/>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CN"/>
    </w:rPr>
  </w:style>
  <w:style w:type="paragraph" w:customStyle="1" w:styleId="contheader">
    <w:name w:val="contheader"/>
    <w:uiPriority w:val="99"/>
    <w:rsid w:val="008128A3"/>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CN"/>
    </w:rPr>
  </w:style>
  <w:style w:type="paragraph" w:customStyle="1" w:styleId="CT">
    <w:name w:val="CT"/>
    <w:aliases w:val="ChapterTitle"/>
    <w:uiPriority w:val="99"/>
    <w:rsid w:val="008128A3"/>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lang w:eastAsia="zh-CN"/>
    </w:rPr>
  </w:style>
  <w:style w:type="paragraph" w:customStyle="1" w:styleId="D">
    <w:name w:val="D"/>
    <w:aliases w:val="DashedList"/>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zh-CN"/>
    </w:rPr>
  </w:style>
  <w:style w:type="paragraph" w:customStyle="1" w:styleId="D2">
    <w:name w:val="D2"/>
    <w:aliases w:val="Definitions"/>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3">
    <w:name w:val="D3"/>
    <w:aliases w:val="Definitions4"/>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4">
    <w:name w:val="D4"/>
    <w:aliases w:val="Definitions3"/>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5">
    <w:name w:val="D5"/>
    <w:aliases w:val="Definitions2"/>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finitions1">
    <w:name w:val="Definitions1"/>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Designation">
    <w:name w:val="Designation"/>
    <w:next w:val="Body"/>
    <w:uiPriority w:val="99"/>
    <w:rsid w:val="008128A3"/>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CN"/>
    </w:rPr>
  </w:style>
  <w:style w:type="paragraph" w:customStyle="1" w:styleId="DL">
    <w:name w:val="DL"/>
    <w:aliases w:val="DashedList3"/>
    <w:uiPriority w:val="99"/>
    <w:rsid w:val="008128A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DL1">
    <w:name w:val="DL1"/>
    <w:aliases w:val="DashedList2"/>
    <w:uiPriority w:val="99"/>
    <w:rsid w:val="008128A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lang w:eastAsia="zh-CN"/>
    </w:rPr>
  </w:style>
  <w:style w:type="paragraph" w:customStyle="1" w:styleId="DL2">
    <w:name w:val="DL2"/>
    <w:aliases w:val="DashedList1"/>
    <w:uiPriority w:val="99"/>
    <w:rsid w:val="008128A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zh-CN"/>
    </w:rPr>
  </w:style>
  <w:style w:type="paragraph" w:customStyle="1" w:styleId="EditiingInstruction">
    <w:name w:val="Editiing Instruction"/>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CN"/>
    </w:rPr>
  </w:style>
  <w:style w:type="paragraph" w:customStyle="1" w:styleId="EditorNote">
    <w:name w:val="Editor_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customStyle="1" w:styleId="Equation">
    <w:name w:val="Equation"/>
    <w:uiPriority w:val="99"/>
    <w:rsid w:val="008128A3"/>
    <w:pPr>
      <w:tabs>
        <w:tab w:val="left" w:pos="1080"/>
      </w:tabs>
      <w:suppressAutoHyphens/>
      <w:autoSpaceDE w:val="0"/>
      <w:autoSpaceDN w:val="0"/>
      <w:adjustRightInd w:val="0"/>
      <w:spacing w:before="240" w:after="240" w:line="200" w:lineRule="atLeast"/>
      <w:ind w:firstLine="200"/>
    </w:pPr>
    <w:rPr>
      <w:rFonts w:eastAsiaTheme="minorEastAsia"/>
      <w:color w:val="000000"/>
      <w:w w:val="0"/>
      <w:lang w:eastAsia="zh-CN"/>
    </w:rPr>
  </w:style>
  <w:style w:type="paragraph" w:customStyle="1" w:styleId="EU">
    <w:name w:val="EU"/>
    <w:aliases w:val="EquationUnnumbered"/>
    <w:uiPriority w:val="99"/>
    <w:rsid w:val="008128A3"/>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FigCaption">
    <w:name w:val="FigCaption"/>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Title">
    <w:name w:val="FigTitle"/>
    <w:uiPriority w:val="99"/>
    <w:rsid w:val="008128A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figuretext">
    <w:name w:val="figure text"/>
    <w:uiPriority w:val="99"/>
    <w:rsid w:val="008128A3"/>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CN"/>
    </w:rPr>
  </w:style>
  <w:style w:type="paragraph" w:customStyle="1" w:styleId="FL">
    <w:name w:val="FL"/>
    <w:aliases w:val="FlushLef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CN"/>
    </w:rPr>
  </w:style>
  <w:style w:type="character" w:customStyle="1" w:styleId="Char">
    <w:name w:val="页脚 Char"/>
    <w:basedOn w:val="a0"/>
    <w:link w:val="a3"/>
    <w:uiPriority w:val="99"/>
    <w:locked/>
    <w:rsid w:val="008128A3"/>
    <w:rPr>
      <w:sz w:val="24"/>
      <w:lang w:val="en-GB"/>
    </w:rPr>
  </w:style>
  <w:style w:type="paragraph" w:customStyle="1" w:styleId="Footnote">
    <w:name w:val="Footnote"/>
    <w:uiPriority w:val="99"/>
    <w:rsid w:val="008128A3"/>
    <w:pPr>
      <w:widowControl w:val="0"/>
      <w:tabs>
        <w:tab w:val="right" w:pos="8640"/>
      </w:tabs>
      <w:autoSpaceDE w:val="0"/>
      <w:autoSpaceDN w:val="0"/>
      <w:adjustRightInd w:val="0"/>
      <w:spacing w:after="40" w:line="180" w:lineRule="atLeast"/>
    </w:pPr>
    <w:rPr>
      <w:rFonts w:eastAsiaTheme="minorEastAsia"/>
      <w:color w:val="000000"/>
      <w:w w:val="0"/>
      <w:sz w:val="16"/>
      <w:szCs w:val="16"/>
      <w:lang w:eastAsia="zh-CN"/>
    </w:rPr>
  </w:style>
  <w:style w:type="paragraph" w:customStyle="1" w:styleId="Foreword">
    <w:name w:val="Foreword"/>
    <w:next w:val="ForewordDisclaimer"/>
    <w:uiPriority w:val="99"/>
    <w:rsid w:val="008128A3"/>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zh-CN"/>
    </w:rPr>
  </w:style>
  <w:style w:type="paragraph" w:customStyle="1" w:styleId="ForewordDisclaimer">
    <w:name w:val="Foreword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Glossary">
    <w:name w:val="Glossary"/>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H">
    <w:name w:val="H"/>
    <w:aliases w:val="HangingIndent"/>
    <w:uiPriority w:val="99"/>
    <w:rsid w:val="008128A3"/>
    <w:pPr>
      <w:tabs>
        <w:tab w:val="left" w:pos="620"/>
      </w:tabs>
      <w:autoSpaceDE w:val="0"/>
      <w:autoSpaceDN w:val="0"/>
      <w:adjustRightInd w:val="0"/>
      <w:spacing w:line="240" w:lineRule="atLeast"/>
      <w:ind w:left="640" w:hanging="440"/>
      <w:jc w:val="both"/>
    </w:pPr>
    <w:rPr>
      <w:rFonts w:eastAsiaTheme="minorEastAsia"/>
      <w:color w:val="000000"/>
      <w:w w:val="0"/>
      <w:lang w:eastAsia="zh-CN"/>
    </w:rPr>
  </w:style>
  <w:style w:type="paragraph" w:customStyle="1" w:styleId="H1">
    <w:name w:val="H1"/>
    <w:aliases w:val="1stLevelHead"/>
    <w:next w:val="T"/>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H2">
    <w:name w:val="H2"/>
    <w:aliases w:val="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H3">
    <w:name w:val="H3"/>
    <w:aliases w:val="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4">
    <w:name w:val="H4"/>
    <w:aliases w:val="1.1.1.1"/>
    <w:next w:val="T"/>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H5">
    <w:name w:val="H5"/>
    <w:aliases w:val="1.1.1.1.11"/>
    <w:next w:val="T"/>
    <w:uiPriority w:val="99"/>
    <w:rsid w:val="008128A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character" w:customStyle="1" w:styleId="Char0">
    <w:name w:val="页眉 Char"/>
    <w:basedOn w:val="a0"/>
    <w:link w:val="a4"/>
    <w:uiPriority w:val="99"/>
    <w:locked/>
    <w:rsid w:val="008128A3"/>
    <w:rPr>
      <w:b/>
      <w:sz w:val="28"/>
      <w:lang w:val="en-GB"/>
    </w:rPr>
  </w:style>
  <w:style w:type="paragraph" w:customStyle="1" w:styleId="Heading1">
    <w:name w:val="Heading1"/>
    <w:next w:val="Body"/>
    <w:uiPriority w:val="99"/>
    <w:rsid w:val="008128A3"/>
    <w:pPr>
      <w:keepNext/>
      <w:autoSpaceDE w:val="0"/>
      <w:autoSpaceDN w:val="0"/>
      <w:adjustRightInd w:val="0"/>
      <w:spacing w:before="280" w:after="120" w:line="320" w:lineRule="atLeast"/>
    </w:pPr>
    <w:rPr>
      <w:rFonts w:eastAsiaTheme="minorEastAsia"/>
      <w:b/>
      <w:bCs/>
      <w:color w:val="000000"/>
      <w:w w:val="0"/>
      <w:sz w:val="28"/>
      <w:szCs w:val="28"/>
      <w:lang w:eastAsia="zh-CN"/>
    </w:rPr>
  </w:style>
  <w:style w:type="paragraph" w:customStyle="1" w:styleId="Heading2">
    <w:name w:val="Heading2"/>
    <w:next w:val="Body"/>
    <w:uiPriority w:val="99"/>
    <w:rsid w:val="008128A3"/>
    <w:pPr>
      <w:keepNext/>
      <w:autoSpaceDE w:val="0"/>
      <w:autoSpaceDN w:val="0"/>
      <w:adjustRightInd w:val="0"/>
      <w:spacing w:before="240" w:after="60" w:line="280" w:lineRule="atLeast"/>
    </w:pPr>
    <w:rPr>
      <w:rFonts w:eastAsiaTheme="minorEastAsia"/>
      <w:b/>
      <w:bCs/>
      <w:color w:val="000000"/>
      <w:w w:val="0"/>
      <w:sz w:val="24"/>
      <w:szCs w:val="24"/>
      <w:lang w:eastAsia="zh-CN"/>
    </w:rPr>
  </w:style>
  <w:style w:type="paragraph" w:customStyle="1" w:styleId="HeadingRunIn">
    <w:name w:val="HeadingRunIn"/>
    <w:next w:val="Body"/>
    <w:uiPriority w:val="99"/>
    <w:rsid w:val="008128A3"/>
    <w:pPr>
      <w:keepNext/>
      <w:autoSpaceDE w:val="0"/>
      <w:autoSpaceDN w:val="0"/>
      <w:adjustRightInd w:val="0"/>
      <w:spacing w:before="120" w:line="280" w:lineRule="atLeast"/>
    </w:pPr>
    <w:rPr>
      <w:rFonts w:eastAsiaTheme="minorEastAsia"/>
      <w:b/>
      <w:bCs/>
      <w:color w:val="000000"/>
      <w:w w:val="0"/>
      <w:sz w:val="24"/>
      <w:szCs w:val="24"/>
      <w:lang w:eastAsia="zh-CN"/>
    </w:rPr>
  </w:style>
  <w:style w:type="paragraph" w:customStyle="1" w:styleId="Hh">
    <w:name w:val="Hh"/>
    <w:aliases w:val="HangingIndent2"/>
    <w:uiPriority w:val="99"/>
    <w:rsid w:val="008128A3"/>
    <w:pPr>
      <w:tabs>
        <w:tab w:val="left" w:pos="620"/>
      </w:tabs>
      <w:autoSpaceDE w:val="0"/>
      <w:autoSpaceDN w:val="0"/>
      <w:adjustRightInd w:val="0"/>
      <w:spacing w:line="240" w:lineRule="atLeast"/>
      <w:ind w:left="1040" w:hanging="400"/>
      <w:jc w:val="both"/>
    </w:pPr>
    <w:rPr>
      <w:rFonts w:eastAsiaTheme="minorEastAsia"/>
      <w:color w:val="000000"/>
      <w:w w:val="0"/>
      <w:lang w:eastAsia="zh-CN"/>
    </w:rPr>
  </w:style>
  <w:style w:type="paragraph" w:customStyle="1" w:styleId="Hlast">
    <w:name w:val="Hlast"/>
    <w:aliases w:val="HangingIndentLast"/>
    <w:next w:val="H"/>
    <w:uiPriority w:val="99"/>
    <w:rsid w:val="008128A3"/>
    <w:pPr>
      <w:tabs>
        <w:tab w:val="left" w:pos="62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I">
    <w:name w:val="I"/>
    <w:aliases w:val="Inf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Indented">
    <w:name w:val="Indented"/>
    <w:uiPriority w:val="99"/>
    <w:rsid w:val="008128A3"/>
    <w:pPr>
      <w:tabs>
        <w:tab w:val="left" w:pos="360"/>
      </w:tabs>
      <w:autoSpaceDE w:val="0"/>
      <w:autoSpaceDN w:val="0"/>
      <w:adjustRightInd w:val="0"/>
      <w:spacing w:line="280" w:lineRule="atLeast"/>
      <w:ind w:left="360"/>
    </w:pPr>
    <w:rPr>
      <w:rFonts w:eastAsiaTheme="minorEastAsia"/>
      <w:color w:val="000000"/>
      <w:w w:val="0"/>
      <w:sz w:val="24"/>
      <w:szCs w:val="24"/>
      <w:lang w:eastAsia="zh-CN"/>
    </w:rPr>
  </w:style>
  <w:style w:type="paragraph" w:customStyle="1" w:styleId="INT">
    <w:name w:val="INT"/>
    <w:aliases w:val="Introduction"/>
    <w:uiPriority w:val="99"/>
    <w:rsid w:val="008128A3"/>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CN"/>
    </w:rPr>
  </w:style>
  <w:style w:type="paragraph" w:customStyle="1" w:styleId="Int2">
    <w:name w:val="Int2"/>
    <w:aliases w:val="Intro2nd"/>
    <w:uiPriority w:val="99"/>
    <w:rsid w:val="008128A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CN"/>
    </w:rPr>
  </w:style>
  <w:style w:type="paragraph" w:customStyle="1" w:styleId="IntDisclaimer">
    <w:name w:val="IntDisclaim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CN"/>
    </w:rPr>
  </w:style>
  <w:style w:type="paragraph" w:customStyle="1" w:styleId="Introduction1">
    <w:name w:val="Introduction1"/>
    <w:uiPriority w:val="99"/>
    <w:rsid w:val="008128A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CN"/>
    </w:rPr>
  </w:style>
  <w:style w:type="paragraph" w:customStyle="1" w:styleId="L">
    <w:name w:val="L"/>
    <w:aliases w:val="LetteredList"/>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2">
    <w:name w:val="L2"/>
    <w:aliases w:val="NumberedList"/>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
    <w:name w:val="L1"/>
    <w:aliases w:val="LetteredList1"/>
    <w:next w:val="L"/>
    <w:uiPriority w:val="99"/>
    <w:rsid w:val="008128A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11">
    <w:name w:val="L11"/>
    <w:aliases w:val="NumberedList1"/>
    <w:next w:val="L2"/>
    <w:uiPriority w:val="99"/>
    <w:rsid w:val="008128A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ast">
    <w:name w:val="Last"/>
    <w:aliases w:val="LetteredListLast"/>
    <w:next w:val="L"/>
    <w:uiPriority w:val="99"/>
    <w:rsid w:val="008128A3"/>
    <w:pPr>
      <w:tabs>
        <w:tab w:val="left" w:pos="640"/>
      </w:tabs>
      <w:autoSpaceDE w:val="0"/>
      <w:autoSpaceDN w:val="0"/>
      <w:adjustRightInd w:val="0"/>
      <w:spacing w:after="240" w:line="240" w:lineRule="atLeast"/>
      <w:ind w:left="640" w:hanging="440"/>
      <w:jc w:val="both"/>
    </w:pPr>
    <w:rPr>
      <w:rFonts w:eastAsiaTheme="minorEastAsia"/>
      <w:color w:val="000000"/>
      <w:w w:val="0"/>
      <w:lang w:eastAsia="zh-CN"/>
    </w:rPr>
  </w:style>
  <w:style w:type="paragraph" w:customStyle="1" w:styleId="Letter">
    <w:name w:val="Letter"/>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CN"/>
    </w:rPr>
  </w:style>
  <w:style w:type="paragraph" w:customStyle="1" w:styleId="Ll">
    <w:name w:val="Ll"/>
    <w:aliases w:val="NumberedList2"/>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1">
    <w:name w:val="Ll1"/>
    <w:aliases w:val="NumberedList21"/>
    <w:uiPriority w:val="99"/>
    <w:rsid w:val="008128A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CN"/>
    </w:rPr>
  </w:style>
  <w:style w:type="paragraph" w:customStyle="1" w:styleId="Lll">
    <w:name w:val="Lll"/>
    <w:aliases w:val="NumberedList3"/>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1">
    <w:name w:val="Lll1"/>
    <w:aliases w:val="NumberedList31"/>
    <w:uiPriority w:val="99"/>
    <w:rsid w:val="008128A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l">
    <w:name w:val="Llll"/>
    <w:aliases w:val="NumberedList4"/>
    <w:uiPriority w:val="99"/>
    <w:rsid w:val="008128A3"/>
    <w:pPr>
      <w:tabs>
        <w:tab w:val="left" w:pos="1840"/>
      </w:tabs>
      <w:autoSpaceDE w:val="0"/>
      <w:autoSpaceDN w:val="0"/>
      <w:adjustRightInd w:val="0"/>
      <w:spacing w:line="240" w:lineRule="atLeast"/>
      <w:ind w:left="1840" w:hanging="400"/>
      <w:jc w:val="both"/>
    </w:pPr>
    <w:rPr>
      <w:rFonts w:eastAsiaTheme="minorEastAsia"/>
      <w:color w:val="000000"/>
      <w:w w:val="0"/>
      <w:lang w:eastAsia="zh-CN"/>
    </w:rPr>
  </w:style>
  <w:style w:type="paragraph" w:customStyle="1" w:styleId="LP">
    <w:name w:val="LP"/>
    <w:aliases w:val="ListParagraph"/>
    <w:next w:val="L2"/>
    <w:uiPriority w:val="99"/>
    <w:rsid w:val="008128A3"/>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 w:type="paragraph" w:customStyle="1" w:styleId="LP2">
    <w:name w:val="LP2"/>
    <w:aliases w:val="ListParagraph2"/>
    <w:next w:val="L2"/>
    <w:uiPriority w:val="99"/>
    <w:rsid w:val="008128A3"/>
    <w:pPr>
      <w:tabs>
        <w:tab w:val="left" w:pos="640"/>
      </w:tabs>
      <w:autoSpaceDE w:val="0"/>
      <w:autoSpaceDN w:val="0"/>
      <w:adjustRightInd w:val="0"/>
      <w:spacing w:before="60" w:after="60" w:line="240" w:lineRule="atLeast"/>
      <w:ind w:left="1040"/>
      <w:jc w:val="both"/>
    </w:pPr>
    <w:rPr>
      <w:rFonts w:eastAsiaTheme="minorEastAsia"/>
      <w:color w:val="000000"/>
      <w:w w:val="0"/>
      <w:lang w:eastAsia="zh-CN"/>
    </w:rPr>
  </w:style>
  <w:style w:type="paragraph" w:customStyle="1" w:styleId="LP3">
    <w:name w:val="LP3"/>
    <w:aliases w:val="ListParagraph3"/>
    <w:next w:val="L2"/>
    <w:uiPriority w:val="99"/>
    <w:rsid w:val="008128A3"/>
    <w:pPr>
      <w:tabs>
        <w:tab w:val="left" w:pos="640"/>
      </w:tabs>
      <w:autoSpaceDE w:val="0"/>
      <w:autoSpaceDN w:val="0"/>
      <w:adjustRightInd w:val="0"/>
      <w:spacing w:before="60" w:after="60" w:line="240" w:lineRule="atLeast"/>
      <w:ind w:left="1440"/>
      <w:jc w:val="both"/>
    </w:pPr>
    <w:rPr>
      <w:rFonts w:eastAsiaTheme="minorEastAsia"/>
      <w:color w:val="000000"/>
      <w:w w:val="0"/>
      <w:lang w:eastAsia="zh-CN"/>
    </w:rPr>
  </w:style>
  <w:style w:type="paragraph" w:customStyle="1" w:styleId="LPageNumber">
    <w:name w:val="LPageNumber"/>
    <w:uiPriority w:val="99"/>
    <w:rsid w:val="008128A3"/>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zh-CN"/>
    </w:rPr>
  </w:style>
  <w:style w:type="paragraph" w:customStyle="1" w:styleId="MappingTableCell">
    <w:name w:val="Mapping Table Cell"/>
    <w:uiPriority w:val="99"/>
    <w:rsid w:val="008128A3"/>
    <w:pPr>
      <w:widowControl w:val="0"/>
      <w:autoSpaceDE w:val="0"/>
      <w:autoSpaceDN w:val="0"/>
      <w:adjustRightInd w:val="0"/>
      <w:spacing w:before="40" w:after="40" w:line="280" w:lineRule="atLeast"/>
    </w:pPr>
    <w:rPr>
      <w:rFonts w:eastAsiaTheme="minorEastAsia"/>
      <w:color w:val="000000"/>
      <w:w w:val="0"/>
      <w:sz w:val="24"/>
      <w:szCs w:val="24"/>
      <w:lang w:eastAsia="zh-CN"/>
    </w:rPr>
  </w:style>
  <w:style w:type="paragraph" w:customStyle="1" w:styleId="MappingTableTitle">
    <w:name w:val="Mapping Table Title"/>
    <w:uiPriority w:val="99"/>
    <w:rsid w:val="008128A3"/>
    <w:pPr>
      <w:widowControl w:val="0"/>
      <w:autoSpaceDE w:val="0"/>
      <w:autoSpaceDN w:val="0"/>
      <w:adjustRightInd w:val="0"/>
      <w:spacing w:before="40" w:after="40" w:line="320" w:lineRule="atLeast"/>
    </w:pPr>
    <w:rPr>
      <w:rFonts w:eastAsiaTheme="minorEastAsia"/>
      <w:color w:val="000000"/>
      <w:w w:val="0"/>
      <w:sz w:val="28"/>
      <w:szCs w:val="28"/>
      <w:lang w:eastAsia="zh-CN"/>
    </w:rPr>
  </w:style>
  <w:style w:type="paragraph" w:customStyle="1" w:styleId="Nor">
    <w:name w:val="Nor"/>
    <w:aliases w:val="Normative"/>
    <w:next w:val="AT"/>
    <w:uiPriority w:val="99"/>
    <w:rsid w:val="008128A3"/>
    <w:pPr>
      <w:keepNext/>
      <w:autoSpaceDE w:val="0"/>
      <w:autoSpaceDN w:val="0"/>
      <w:adjustRightInd w:val="0"/>
      <w:spacing w:before="240" w:after="360" w:line="280" w:lineRule="atLeast"/>
    </w:pPr>
    <w:rPr>
      <w:rFonts w:ascii="Arial" w:eastAsiaTheme="minorEastAsia" w:hAnsi="Arial" w:cs="Arial"/>
      <w:color w:val="000000"/>
      <w:w w:val="0"/>
      <w:sz w:val="24"/>
      <w:szCs w:val="24"/>
      <w:lang w:eastAsia="zh-CN"/>
    </w:rPr>
  </w:style>
  <w:style w:type="paragraph" w:customStyle="1" w:styleId="Note">
    <w:name w:val="Note"/>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oteNum">
    <w:name w:val="NoteNum"/>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CN"/>
    </w:rPr>
  </w:style>
  <w:style w:type="paragraph" w:customStyle="1" w:styleId="Numbered">
    <w:name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Numbered1">
    <w:name w:val="Numbered1"/>
    <w:next w:val="Numbered"/>
    <w:uiPriority w:val="99"/>
    <w:rsid w:val="008128A3"/>
    <w:pPr>
      <w:tabs>
        <w:tab w:val="left" w:pos="360"/>
      </w:tabs>
      <w:autoSpaceDE w:val="0"/>
      <w:autoSpaceDN w:val="0"/>
      <w:adjustRightInd w:val="0"/>
      <w:spacing w:line="280" w:lineRule="atLeast"/>
      <w:ind w:left="360" w:hanging="360"/>
    </w:pPr>
    <w:rPr>
      <w:rFonts w:eastAsiaTheme="minorEastAsia"/>
      <w:color w:val="000000"/>
      <w:w w:val="0"/>
      <w:sz w:val="24"/>
      <w:szCs w:val="24"/>
      <w:lang w:eastAsia="zh-CN"/>
    </w:rPr>
  </w:style>
  <w:style w:type="paragraph" w:customStyle="1" w:styleId="Prim">
    <w:name w:val="Prim"/>
    <w:aliases w:val="PrimTag"/>
    <w:next w:val="H"/>
    <w:uiPriority w:val="99"/>
    <w:rsid w:val="008128A3"/>
    <w:pPr>
      <w:tabs>
        <w:tab w:val="left" w:pos="620"/>
      </w:tabs>
      <w:autoSpaceDE w:val="0"/>
      <w:autoSpaceDN w:val="0"/>
      <w:adjustRightInd w:val="0"/>
      <w:spacing w:line="240" w:lineRule="atLeast"/>
      <w:ind w:left="2640"/>
      <w:jc w:val="both"/>
    </w:pPr>
    <w:rPr>
      <w:rFonts w:eastAsiaTheme="minorEastAsia"/>
      <w:color w:val="000000"/>
      <w:w w:val="0"/>
      <w:lang w:eastAsia="zh-CN"/>
    </w:rPr>
  </w:style>
  <w:style w:type="paragraph" w:customStyle="1" w:styleId="Prim2">
    <w:name w:val="Prim2"/>
    <w:aliases w:val="PrimTag3"/>
    <w:uiPriority w:val="99"/>
    <w:rsid w:val="008128A3"/>
    <w:pPr>
      <w:autoSpaceDE w:val="0"/>
      <w:autoSpaceDN w:val="0"/>
      <w:adjustRightInd w:val="0"/>
      <w:spacing w:line="240" w:lineRule="atLeast"/>
      <w:ind w:left="3280"/>
      <w:jc w:val="both"/>
    </w:pPr>
    <w:rPr>
      <w:rFonts w:eastAsiaTheme="minorEastAsia"/>
      <w:color w:val="000000"/>
      <w:w w:val="0"/>
      <w:lang w:eastAsia="zh-CN"/>
    </w:rPr>
  </w:style>
  <w:style w:type="paragraph" w:customStyle="1" w:styleId="Prim3">
    <w:name w:val="Prim3"/>
    <w:aliases w:val="PrimTag2"/>
    <w:next w:val="H"/>
    <w:uiPriority w:val="99"/>
    <w:rsid w:val="008128A3"/>
    <w:pPr>
      <w:autoSpaceDE w:val="0"/>
      <w:autoSpaceDN w:val="0"/>
      <w:adjustRightInd w:val="0"/>
      <w:spacing w:line="240" w:lineRule="atLeast"/>
      <w:ind w:left="3680"/>
      <w:jc w:val="both"/>
    </w:pPr>
    <w:rPr>
      <w:rFonts w:eastAsiaTheme="minorEastAsia"/>
      <w:color w:val="000000"/>
      <w:w w:val="0"/>
      <w:lang w:eastAsia="zh-CN"/>
    </w:rPr>
  </w:style>
  <w:style w:type="paragraph" w:customStyle="1" w:styleId="Prim4">
    <w:name w:val="Prim4"/>
    <w:aliases w:val="PrimTag1"/>
    <w:next w:val="H"/>
    <w:uiPriority w:val="99"/>
    <w:rsid w:val="008128A3"/>
    <w:pPr>
      <w:autoSpaceDE w:val="0"/>
      <w:autoSpaceDN w:val="0"/>
      <w:adjustRightInd w:val="0"/>
      <w:spacing w:line="240" w:lineRule="atLeast"/>
      <w:ind w:left="4000"/>
      <w:jc w:val="both"/>
    </w:pPr>
    <w:rPr>
      <w:rFonts w:eastAsiaTheme="minorEastAsia"/>
      <w:color w:val="000000"/>
      <w:w w:val="0"/>
      <w:lang w:eastAsia="zh-CN"/>
    </w:rPr>
  </w:style>
  <w:style w:type="paragraph" w:customStyle="1" w:styleId="References">
    <w:name w:val="References"/>
    <w:uiPriority w:val="99"/>
    <w:rsid w:val="008128A3"/>
    <w:pPr>
      <w:autoSpaceDE w:val="0"/>
      <w:autoSpaceDN w:val="0"/>
      <w:adjustRightInd w:val="0"/>
      <w:spacing w:before="240" w:line="240" w:lineRule="atLeast"/>
      <w:jc w:val="both"/>
    </w:pPr>
    <w:rPr>
      <w:rFonts w:eastAsiaTheme="minorEastAsia"/>
      <w:color w:val="000000"/>
      <w:w w:val="0"/>
      <w:lang w:eastAsia="zh-CN"/>
    </w:rPr>
  </w:style>
  <w:style w:type="paragraph" w:customStyle="1" w:styleId="Revisionline">
    <w:name w:val="Revisionline"/>
    <w:uiPriority w:val="99"/>
    <w:rsid w:val="008128A3"/>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CN"/>
    </w:rPr>
  </w:style>
  <w:style w:type="paragraph" w:customStyle="1" w:styleId="RPageNumber">
    <w:name w:val="RPageNumber"/>
    <w:uiPriority w:val="99"/>
    <w:rsid w:val="008128A3"/>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CN"/>
    </w:rPr>
  </w:style>
  <w:style w:type="paragraph" w:customStyle="1" w:styleId="T">
    <w:name w:val="T"/>
    <w:aliases w:val="Text"/>
    <w:uiPriority w:val="99"/>
    <w:rsid w:val="008128A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CN"/>
    </w:rPr>
  </w:style>
  <w:style w:type="paragraph" w:customStyle="1" w:styleId="TableCaption">
    <w:name w:val="TableCaption"/>
    <w:uiPriority w:val="99"/>
    <w:rsid w:val="008128A3"/>
    <w:pPr>
      <w:widowControl w:val="0"/>
      <w:autoSpaceDE w:val="0"/>
      <w:autoSpaceDN w:val="0"/>
      <w:adjustRightInd w:val="0"/>
      <w:spacing w:line="240" w:lineRule="atLeast"/>
      <w:jc w:val="center"/>
    </w:pPr>
    <w:rPr>
      <w:rFonts w:eastAsiaTheme="minorEastAsia"/>
      <w:b/>
      <w:bCs/>
      <w:color w:val="000000"/>
      <w:w w:val="0"/>
      <w:lang w:eastAsia="zh-CN"/>
    </w:rPr>
  </w:style>
  <w:style w:type="paragraph" w:customStyle="1" w:styleId="TableFootnote">
    <w:name w:val="TableFootnote"/>
    <w:uiPriority w:val="99"/>
    <w:rsid w:val="008128A3"/>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CN"/>
    </w:rPr>
  </w:style>
  <w:style w:type="paragraph" w:customStyle="1" w:styleId="TableText">
    <w:name w:val="TableText"/>
    <w:uiPriority w:val="99"/>
    <w:rsid w:val="008128A3"/>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TableTitle">
    <w:name w:val="TableTitle"/>
    <w:next w:val="TableCaption"/>
    <w:uiPriority w:val="99"/>
    <w:rsid w:val="008128A3"/>
    <w:pPr>
      <w:widowControl w:val="0"/>
      <w:autoSpaceDE w:val="0"/>
      <w:autoSpaceDN w:val="0"/>
      <w:adjustRightInd w:val="0"/>
      <w:spacing w:line="240" w:lineRule="atLeast"/>
      <w:jc w:val="center"/>
    </w:pPr>
    <w:rPr>
      <w:rFonts w:ascii="Arial" w:eastAsiaTheme="minorEastAsia" w:hAnsi="Arial" w:cs="Arial"/>
      <w:b/>
      <w:bCs/>
      <w:color w:val="000000"/>
      <w:w w:val="0"/>
      <w:lang w:eastAsia="zh-CN"/>
    </w:rPr>
  </w:style>
  <w:style w:type="paragraph" w:styleId="af2">
    <w:name w:val="Title"/>
    <w:basedOn w:val="a"/>
    <w:next w:val="Body"/>
    <w:link w:val="Char5"/>
    <w:uiPriority w:val="99"/>
    <w:qFormat/>
    <w:rsid w:val="008128A3"/>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CN"/>
    </w:rPr>
  </w:style>
  <w:style w:type="character" w:customStyle="1" w:styleId="Char5">
    <w:name w:val="标题 Char"/>
    <w:basedOn w:val="a0"/>
    <w:link w:val="af2"/>
    <w:uiPriority w:val="10"/>
    <w:rsid w:val="008128A3"/>
    <w:rPr>
      <w:rFonts w:ascii="Arial" w:eastAsiaTheme="minorEastAsia" w:hAnsi="Arial" w:cs="Arial"/>
      <w:b/>
      <w:bCs/>
      <w:color w:val="000000"/>
      <w:w w:val="0"/>
      <w:sz w:val="48"/>
      <w:szCs w:val="48"/>
      <w:lang w:eastAsia="zh-CN"/>
    </w:rPr>
  </w:style>
  <w:style w:type="paragraph" w:customStyle="1" w:styleId="TOCline">
    <w:name w:val="TOCline"/>
    <w:uiPriority w:val="99"/>
    <w:rsid w:val="008128A3"/>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CN"/>
    </w:rPr>
  </w:style>
  <w:style w:type="paragraph" w:customStyle="1" w:styleId="VariableList">
    <w:name w:val="VariableList"/>
    <w:uiPriority w:val="99"/>
    <w:rsid w:val="008128A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paragraph" w:styleId="af3">
    <w:name w:val="caption"/>
    <w:basedOn w:val="a"/>
    <w:next w:val="a"/>
    <w:uiPriority w:val="35"/>
    <w:qFormat/>
    <w:rsid w:val="008128A3"/>
    <w:pPr>
      <w:widowControl w:val="0"/>
      <w:jc w:val="both"/>
    </w:pPr>
    <w:rPr>
      <w:rFonts w:asciiTheme="majorHAnsi" w:eastAsia="黑体" w:hAnsiTheme="majorHAnsi"/>
      <w:kern w:val="2"/>
      <w:sz w:val="20"/>
      <w:lang w:val="en-US" w:eastAsia="zh-CN"/>
    </w:rPr>
  </w:style>
  <w:style w:type="character" w:customStyle="1" w:styleId="definition">
    <w:name w:val="definition"/>
    <w:uiPriority w:val="99"/>
    <w:rsid w:val="008128A3"/>
    <w:rPr>
      <w:rFonts w:ascii="Times New Roman" w:hAnsi="Times New Roman"/>
      <w:b/>
      <w:color w:val="000000"/>
      <w:spacing w:val="0"/>
      <w:sz w:val="20"/>
      <w:vertAlign w:val="baseline"/>
    </w:rPr>
  </w:style>
  <w:style w:type="character" w:customStyle="1" w:styleId="editordeletion">
    <w:name w:val="editor_deletion"/>
    <w:uiPriority w:val="99"/>
    <w:rsid w:val="008128A3"/>
    <w:rPr>
      <w:rFonts w:ascii="Times New Roman" w:hAnsi="Times New Roman"/>
      <w:strike/>
      <w:color w:val="000000"/>
      <w:spacing w:val="0"/>
      <w:w w:val="100"/>
      <w:sz w:val="20"/>
      <w:u w:val="none"/>
      <w:vertAlign w:val="baseline"/>
      <w:lang w:val="en-US" w:eastAsia="x-none"/>
    </w:rPr>
  </w:style>
  <w:style w:type="character" w:customStyle="1" w:styleId="editorinsertion">
    <w:name w:val="editor_insertion"/>
    <w:uiPriority w:val="99"/>
    <w:rsid w:val="008128A3"/>
    <w:rPr>
      <w:rFonts w:ascii="Times New Roman" w:hAnsi="Times New Roman"/>
      <w:color w:val="000000"/>
      <w:spacing w:val="0"/>
      <w:w w:val="100"/>
      <w:sz w:val="20"/>
      <w:u w:val="thick"/>
      <w:vertAlign w:val="baseline"/>
      <w:lang w:val="en-US" w:eastAsia="x-none"/>
    </w:rPr>
  </w:style>
  <w:style w:type="character" w:customStyle="1" w:styleId="editornote0">
    <w:name w:val="editor_note"/>
    <w:uiPriority w:val="99"/>
    <w:rsid w:val="008128A3"/>
    <w:rPr>
      <w:rFonts w:ascii="Times New Roman" w:hAnsi="Times New Roman"/>
      <w:color w:val="FF0000"/>
      <w:spacing w:val="0"/>
      <w:w w:val="100"/>
      <w:sz w:val="20"/>
      <w:u w:val="none"/>
      <w:vertAlign w:val="baseline"/>
      <w:lang w:val="en-US" w:eastAsia="x-none"/>
    </w:rPr>
  </w:style>
  <w:style w:type="character" w:styleId="af4">
    <w:name w:val="Emphasis"/>
    <w:basedOn w:val="a0"/>
    <w:uiPriority w:val="99"/>
    <w:qFormat/>
    <w:rsid w:val="008128A3"/>
    <w:rPr>
      <w:rFonts w:cs="Times New Roman"/>
      <w:i/>
      <w:iCs/>
    </w:rPr>
  </w:style>
  <w:style w:type="character" w:customStyle="1" w:styleId="EquationVariables">
    <w:name w:val="EquationVariables"/>
    <w:uiPriority w:val="99"/>
    <w:rsid w:val="008128A3"/>
    <w:rPr>
      <w:i/>
    </w:rPr>
  </w:style>
  <w:style w:type="character" w:customStyle="1" w:styleId="IEEEStdsRegularFigureCaptionCharChar">
    <w:name w:val="IEEEStds Regular Figure Caption Char Char"/>
    <w:uiPriority w:val="99"/>
    <w:rsid w:val="008128A3"/>
  </w:style>
  <w:style w:type="character" w:customStyle="1" w:styleId="IEEEStdsRegularTableCaptionChar">
    <w:name w:val="IEEEStds Regular Table Caption Char"/>
    <w:uiPriority w:val="99"/>
    <w:rsid w:val="008128A3"/>
  </w:style>
  <w:style w:type="character" w:customStyle="1" w:styleId="Italic">
    <w:name w:val="Italic"/>
    <w:uiPriority w:val="99"/>
    <w:rsid w:val="008128A3"/>
    <w:rPr>
      <w:rFonts w:ascii="Arial" w:hAnsi="Arial"/>
      <w:b/>
      <w:i/>
      <w:color w:val="000000"/>
      <w:spacing w:val="0"/>
      <w:w w:val="100"/>
      <w:sz w:val="20"/>
      <w:u w:val="none"/>
      <w:vertAlign w:val="baseline"/>
      <w:lang w:val="en-US" w:eastAsia="x-none"/>
    </w:rPr>
  </w:style>
  <w:style w:type="character" w:customStyle="1" w:styleId="P2">
    <w:name w:val="P2"/>
    <w:uiPriority w:val="99"/>
    <w:rsid w:val="008128A3"/>
    <w:rPr>
      <w:rFonts w:ascii="Times New Roman" w:hAnsi="Times New Roman"/>
      <w:b/>
      <w:color w:val="000000"/>
      <w:spacing w:val="0"/>
      <w:sz w:val="20"/>
      <w:vertAlign w:val="baseline"/>
    </w:rPr>
  </w:style>
  <w:style w:type="character" w:customStyle="1" w:styleId="P3">
    <w:name w:val="P3"/>
    <w:uiPriority w:val="99"/>
    <w:rsid w:val="008128A3"/>
    <w:rPr>
      <w:rFonts w:ascii="Times New Roman" w:hAnsi="Times New Roman"/>
      <w:b/>
      <w:color w:val="000000"/>
      <w:spacing w:val="0"/>
      <w:sz w:val="20"/>
      <w:vertAlign w:val="baseline"/>
    </w:rPr>
  </w:style>
  <w:style w:type="character" w:customStyle="1" w:styleId="P4">
    <w:name w:val="P4"/>
    <w:uiPriority w:val="99"/>
    <w:rsid w:val="008128A3"/>
    <w:rPr>
      <w:rFonts w:ascii="Times New Roman" w:hAnsi="Times New Roman"/>
      <w:b/>
      <w:color w:val="000000"/>
      <w:spacing w:val="0"/>
      <w:sz w:val="20"/>
      <w:vertAlign w:val="baseline"/>
    </w:rPr>
  </w:style>
  <w:style w:type="character" w:customStyle="1" w:styleId="P5">
    <w:name w:val="P5"/>
    <w:uiPriority w:val="99"/>
    <w:rsid w:val="008128A3"/>
    <w:rPr>
      <w:rFonts w:ascii="Times New Roman" w:hAnsi="Times New Roman"/>
      <w:b/>
      <w:color w:val="000000"/>
      <w:spacing w:val="0"/>
      <w:sz w:val="20"/>
      <w:vertAlign w:val="baseline"/>
    </w:rPr>
  </w:style>
  <w:style w:type="character" w:customStyle="1" w:styleId="Reference">
    <w:name w:val="Reference"/>
    <w:uiPriority w:val="99"/>
    <w:rsid w:val="008128A3"/>
    <w:rPr>
      <w:rFonts w:ascii="Times New Roman" w:hAnsi="Times New Roman"/>
      <w:color w:val="000000"/>
      <w:spacing w:val="0"/>
      <w:sz w:val="20"/>
      <w:vertAlign w:val="baseline"/>
    </w:rPr>
  </w:style>
  <w:style w:type="character" w:customStyle="1" w:styleId="references0">
    <w:name w:val="references"/>
    <w:uiPriority w:val="99"/>
    <w:rsid w:val="008128A3"/>
    <w:rPr>
      <w:rFonts w:ascii="Times New Roman" w:hAnsi="Times New Roman"/>
      <w:color w:val="000000"/>
      <w:spacing w:val="0"/>
      <w:sz w:val="20"/>
      <w:vertAlign w:val="baseline"/>
    </w:rPr>
  </w:style>
  <w:style w:type="character" w:customStyle="1" w:styleId="Subscript">
    <w:name w:val="Subscript"/>
    <w:uiPriority w:val="99"/>
    <w:rsid w:val="008128A3"/>
    <w:rPr>
      <w:vertAlign w:val="subscript"/>
    </w:rPr>
  </w:style>
  <w:style w:type="character" w:customStyle="1" w:styleId="Superscript">
    <w:name w:val="Superscript"/>
    <w:uiPriority w:val="99"/>
    <w:rsid w:val="008128A3"/>
    <w:rPr>
      <w:vertAlign w:val="superscript"/>
    </w:rPr>
  </w:style>
  <w:style w:type="character" w:customStyle="1" w:styleId="Symbol">
    <w:name w:val="Symbol"/>
    <w:uiPriority w:val="99"/>
    <w:rsid w:val="008128A3"/>
    <w:rPr>
      <w:rFonts w:ascii="Symbol" w:hAnsi="Symbol"/>
      <w:color w:val="000000"/>
      <w:spacing w:val="0"/>
      <w:sz w:val="20"/>
      <w:u w:val="none"/>
      <w:vertAlign w:val="baseline"/>
    </w:rPr>
  </w:style>
  <w:style w:type="character" w:customStyle="1" w:styleId="Underline">
    <w:name w:val="Underline"/>
    <w:uiPriority w:val="99"/>
    <w:rsid w:val="008128A3"/>
  </w:style>
  <w:style w:type="character" w:customStyle="1" w:styleId="af5">
    <w:name w:val="Å¡¡ìª"/>
    <w:uiPriority w:val="99"/>
    <w:rsid w:val="008128A3"/>
  </w:style>
  <w:style w:type="character" w:styleId="af6">
    <w:name w:val="FollowedHyperlink"/>
    <w:basedOn w:val="a0"/>
    <w:uiPriority w:val="99"/>
    <w:semiHidden/>
    <w:unhideWhenUsed/>
    <w:rsid w:val="005229EF"/>
    <w:rPr>
      <w:color w:val="954F72"/>
      <w:u w:val="single"/>
    </w:rPr>
  </w:style>
  <w:style w:type="paragraph" w:customStyle="1" w:styleId="font5">
    <w:name w:val="font5"/>
    <w:basedOn w:val="a"/>
    <w:rsid w:val="005229EF"/>
    <w:pPr>
      <w:spacing w:before="100" w:beforeAutospacing="1" w:after="100" w:afterAutospacing="1"/>
    </w:pPr>
    <w:rPr>
      <w:rFonts w:ascii="Malgun Gothic" w:eastAsia="Malgun Gothic" w:hAnsi="Malgun Gothic" w:cs="Gulim"/>
      <w:sz w:val="16"/>
      <w:szCs w:val="16"/>
      <w:lang w:val="en-US" w:eastAsia="ko-KR"/>
    </w:rPr>
  </w:style>
  <w:style w:type="paragraph" w:customStyle="1" w:styleId="font6">
    <w:name w:val="font6"/>
    <w:basedOn w:val="a"/>
    <w:rsid w:val="005229EF"/>
    <w:pPr>
      <w:spacing w:before="100" w:beforeAutospacing="1" w:after="100" w:afterAutospacing="1"/>
    </w:pPr>
    <w:rPr>
      <w:rFonts w:ascii="Malgun Gothic" w:eastAsia="Malgun Gothic" w:hAnsi="Malgun Gothic" w:cs="Gulim"/>
      <w:color w:val="000000"/>
      <w:szCs w:val="22"/>
      <w:lang w:val="en-US" w:eastAsia="ko-KR"/>
    </w:rPr>
  </w:style>
  <w:style w:type="paragraph" w:customStyle="1" w:styleId="xl63">
    <w:name w:val="xl63"/>
    <w:basedOn w:val="a"/>
    <w:rsid w:val="005229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4">
    <w:name w:val="xl64"/>
    <w:basedOn w:val="a"/>
    <w:rsid w:val="005229E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5">
    <w:name w:val="xl65"/>
    <w:basedOn w:val="a"/>
    <w:rsid w:val="005229E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6">
    <w:name w:val="xl66"/>
    <w:basedOn w:val="a"/>
    <w:rsid w:val="005229E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7">
    <w:name w:val="xl67"/>
    <w:basedOn w:val="a"/>
    <w:rsid w:val="005229EF"/>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8">
    <w:name w:val="xl68"/>
    <w:basedOn w:val="a"/>
    <w:rsid w:val="005229EF"/>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69">
    <w:name w:val="xl69"/>
    <w:basedOn w:val="a"/>
    <w:rsid w:val="005229EF"/>
    <w:pPr>
      <w:pBdr>
        <w:top w:val="single" w:sz="4" w:space="0" w:color="auto"/>
        <w:left w:val="single" w:sz="4" w:space="0" w:color="auto"/>
        <w:bottom w:val="single" w:sz="4" w:space="0" w:color="auto"/>
        <w:right w:val="single" w:sz="4" w:space="0" w:color="auto"/>
      </w:pBdr>
      <w:spacing w:before="100" w:beforeAutospacing="1" w:after="100" w:afterAutospacing="1"/>
    </w:pPr>
    <w:rPr>
      <w:rFonts w:ascii="Gulim" w:eastAsia="Gulim" w:hAnsi="Gulim" w:cs="Gulim"/>
      <w:sz w:val="24"/>
      <w:szCs w:val="24"/>
      <w:lang w:val="en-US" w:eastAsia="ko-KR"/>
    </w:rPr>
  </w:style>
  <w:style w:type="paragraph" w:customStyle="1" w:styleId="xl70">
    <w:name w:val="xl70"/>
    <w:basedOn w:val="a"/>
    <w:rsid w:val="005229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1">
    <w:name w:val="xl71"/>
    <w:basedOn w:val="a"/>
    <w:rsid w:val="005229EF"/>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2">
    <w:name w:val="xl72"/>
    <w:basedOn w:val="a"/>
    <w:rsid w:val="005229E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3">
    <w:name w:val="xl73"/>
    <w:basedOn w:val="a"/>
    <w:rsid w:val="005229E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4">
    <w:name w:val="xl74"/>
    <w:basedOn w:val="a"/>
    <w:rsid w:val="005229E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5">
    <w:name w:val="xl75"/>
    <w:basedOn w:val="a"/>
    <w:rsid w:val="005229E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Gulim" w:eastAsia="Gulim" w:hAnsi="Gulim" w:cs="Gulim"/>
      <w:sz w:val="24"/>
      <w:szCs w:val="24"/>
      <w:lang w:val="en-US" w:eastAsia="ko-KR"/>
    </w:rPr>
  </w:style>
  <w:style w:type="paragraph" w:customStyle="1" w:styleId="xl76">
    <w:name w:val="xl76"/>
    <w:basedOn w:val="a"/>
    <w:rsid w:val="005229E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Gulim" w:eastAsia="Gulim" w:hAnsi="Gulim" w:cs="Gulim"/>
      <w:sz w:val="24"/>
      <w:szCs w:val="24"/>
      <w:lang w:val="en-US" w:eastAsia="ko-KR"/>
    </w:rPr>
  </w:style>
  <w:style w:type="character" w:customStyle="1" w:styleId="af7">
    <w:name w:val="Åí"/>
    <w:uiPriority w:val="99"/>
    <w:rsid w:val="00A95107"/>
  </w:style>
  <w:style w:type="character" w:customStyle="1" w:styleId="SC7204809">
    <w:name w:val="SC.7.204809"/>
    <w:uiPriority w:val="99"/>
    <w:rsid w:val="00A95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5047">
      <w:bodyDiv w:val="1"/>
      <w:marLeft w:val="0"/>
      <w:marRight w:val="0"/>
      <w:marTop w:val="0"/>
      <w:marBottom w:val="0"/>
      <w:divBdr>
        <w:top w:val="none" w:sz="0" w:space="0" w:color="auto"/>
        <w:left w:val="none" w:sz="0" w:space="0" w:color="auto"/>
        <w:bottom w:val="none" w:sz="0" w:space="0" w:color="auto"/>
        <w:right w:val="none" w:sz="0" w:space="0" w:color="auto"/>
      </w:divBdr>
    </w:div>
    <w:div w:id="803692365">
      <w:bodyDiv w:val="1"/>
      <w:marLeft w:val="0"/>
      <w:marRight w:val="0"/>
      <w:marTop w:val="0"/>
      <w:marBottom w:val="0"/>
      <w:divBdr>
        <w:top w:val="none" w:sz="0" w:space="0" w:color="auto"/>
        <w:left w:val="none" w:sz="0" w:space="0" w:color="auto"/>
        <w:bottom w:val="none" w:sz="0" w:space="0" w:color="auto"/>
        <w:right w:val="none" w:sz="0" w:space="0" w:color="auto"/>
      </w:divBdr>
    </w:div>
    <w:div w:id="819351301">
      <w:bodyDiv w:val="1"/>
      <w:marLeft w:val="0"/>
      <w:marRight w:val="0"/>
      <w:marTop w:val="0"/>
      <w:marBottom w:val="0"/>
      <w:divBdr>
        <w:top w:val="none" w:sz="0" w:space="0" w:color="auto"/>
        <w:left w:val="none" w:sz="0" w:space="0" w:color="auto"/>
        <w:bottom w:val="none" w:sz="0" w:space="0" w:color="auto"/>
        <w:right w:val="none" w:sz="0" w:space="0" w:color="auto"/>
      </w:divBdr>
    </w:div>
    <w:div w:id="821779618">
      <w:bodyDiv w:val="1"/>
      <w:marLeft w:val="0"/>
      <w:marRight w:val="0"/>
      <w:marTop w:val="0"/>
      <w:marBottom w:val="0"/>
      <w:divBdr>
        <w:top w:val="none" w:sz="0" w:space="0" w:color="auto"/>
        <w:left w:val="none" w:sz="0" w:space="0" w:color="auto"/>
        <w:bottom w:val="none" w:sz="0" w:space="0" w:color="auto"/>
        <w:right w:val="none" w:sz="0" w:space="0" w:color="auto"/>
      </w:divBdr>
    </w:div>
    <w:div w:id="1527787785">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97134412">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package" Target="embeddings/Microsoft_Visio___4.vsdx"/><Relationship Id="rId42" Type="http://schemas.openxmlformats.org/officeDocument/2006/relationships/image" Target="media/image22.wmf"/><Relationship Id="rId47" Type="http://schemas.openxmlformats.org/officeDocument/2006/relationships/image" Target="media/image26.emf"/><Relationship Id="rId63" Type="http://schemas.openxmlformats.org/officeDocument/2006/relationships/package" Target="embeddings/Microsoft_Visio___15.vsdx"/><Relationship Id="rId68" Type="http://schemas.openxmlformats.org/officeDocument/2006/relationships/image" Target="media/image39.emf"/><Relationship Id="rId2" Type="http://schemas.openxmlformats.org/officeDocument/2006/relationships/customXml" Target="../customXml/item2.xml"/><Relationship Id="rId16" Type="http://schemas.openxmlformats.org/officeDocument/2006/relationships/image" Target="media/image3.emf"/><Relationship Id="rId29" Type="http://schemas.openxmlformats.org/officeDocument/2006/relationships/image" Target="media/image11.wmf"/><Relationship Id="rId11" Type="http://schemas.openxmlformats.org/officeDocument/2006/relationships/comments" Target="comments.xml"/><Relationship Id="rId24" Type="http://schemas.openxmlformats.org/officeDocument/2006/relationships/image" Target="media/image7.emf"/><Relationship Id="rId32" Type="http://schemas.openxmlformats.org/officeDocument/2006/relationships/image" Target="media/image14.wmf"/><Relationship Id="rId37" Type="http://schemas.openxmlformats.org/officeDocument/2006/relationships/image" Target="media/image19.wmf"/><Relationship Id="rId40" Type="http://schemas.openxmlformats.org/officeDocument/2006/relationships/image" Target="media/image21.emf"/><Relationship Id="rId45" Type="http://schemas.openxmlformats.org/officeDocument/2006/relationships/package" Target="embeddings/Microsoft_Visio___9.vsdx"/><Relationship Id="rId53" Type="http://schemas.openxmlformats.org/officeDocument/2006/relationships/package" Target="embeddings/Microsoft_Visio___11.vsdx"/><Relationship Id="rId58" Type="http://schemas.openxmlformats.org/officeDocument/2006/relationships/package" Target="embeddings/Microsoft_Visio___13.vsdx"/><Relationship Id="rId66" Type="http://schemas.openxmlformats.org/officeDocument/2006/relationships/image" Target="media/image38.emf"/><Relationship Id="rId74"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package" Target="embeddings/Microsoft_Visio___14.vsdx"/><Relationship Id="rId19" Type="http://schemas.openxmlformats.org/officeDocument/2006/relationships/package" Target="embeddings/Microsoft_Visio___3.vsdx"/><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image" Target="media/image9.wmf"/><Relationship Id="rId30" Type="http://schemas.openxmlformats.org/officeDocument/2006/relationships/image" Target="media/image12.wmf"/><Relationship Id="rId35" Type="http://schemas.openxmlformats.org/officeDocument/2006/relationships/image" Target="media/image17.wmf"/><Relationship Id="rId43" Type="http://schemas.openxmlformats.org/officeDocument/2006/relationships/image" Target="media/image23.emf"/><Relationship Id="rId48" Type="http://schemas.openxmlformats.org/officeDocument/2006/relationships/image" Target="media/image27.emf"/><Relationship Id="rId56" Type="http://schemas.openxmlformats.org/officeDocument/2006/relationships/package" Target="embeddings/Microsoft_Visio___12.vsdx"/><Relationship Id="rId64" Type="http://schemas.openxmlformats.org/officeDocument/2006/relationships/image" Target="media/image37.emf"/><Relationship Id="rId69" Type="http://schemas.openxmlformats.org/officeDocument/2006/relationships/package" Target="embeddings/Microsoft_Visio___18.vsdx"/><Relationship Id="rId8" Type="http://schemas.openxmlformats.org/officeDocument/2006/relationships/webSettings" Target="webSettings.xml"/><Relationship Id="rId51" Type="http://schemas.openxmlformats.org/officeDocument/2006/relationships/image" Target="media/image29.emf"/><Relationship Id="rId72" Type="http://schemas.openxmlformats.org/officeDocument/2006/relationships/fontTable" Target="fontTable.xml"/><Relationship Id="rId3" Type="http://schemas.openxmlformats.org/officeDocument/2006/relationships/customXml" Target="../customXml/item3.xml"/><Relationship Id="rId12" Type="http://schemas.microsoft.com/office/2011/relationships/commentsExtended" Target="commentsExtended.xml"/><Relationship Id="rId17" Type="http://schemas.openxmlformats.org/officeDocument/2006/relationships/package" Target="embeddings/Microsoft_Visio___2.vsdx"/><Relationship Id="rId25" Type="http://schemas.openxmlformats.org/officeDocument/2006/relationships/package" Target="embeddings/Microsoft_Visio___6.vsdx"/><Relationship Id="rId33" Type="http://schemas.openxmlformats.org/officeDocument/2006/relationships/image" Target="media/image15.wmf"/><Relationship Id="rId38" Type="http://schemas.openxmlformats.org/officeDocument/2006/relationships/image" Target="media/image20.emf"/><Relationship Id="rId46" Type="http://schemas.openxmlformats.org/officeDocument/2006/relationships/image" Target="media/image25.wmf"/><Relationship Id="rId59" Type="http://schemas.openxmlformats.org/officeDocument/2006/relationships/image" Target="media/image34.wmf"/><Relationship Id="rId67" Type="http://schemas.openxmlformats.org/officeDocument/2006/relationships/package" Target="embeddings/Microsoft_Visio___17.vsdx"/><Relationship Id="rId20" Type="http://schemas.openxmlformats.org/officeDocument/2006/relationships/image" Target="media/image5.emf"/><Relationship Id="rId41" Type="http://schemas.openxmlformats.org/officeDocument/2006/relationships/package" Target="embeddings/Microsoft_Visio___8.vsdx"/><Relationship Id="rId54" Type="http://schemas.openxmlformats.org/officeDocument/2006/relationships/image" Target="media/image31.wmf"/><Relationship Id="rId62" Type="http://schemas.openxmlformats.org/officeDocument/2006/relationships/image" Target="media/image36.emf"/><Relationship Id="rId70" Type="http://schemas.openxmlformats.org/officeDocument/2006/relationships/header" Target="header1.xml"/><Relationship Id="rId75"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package" Target="embeddings/Microsoft_Visio___1.vsdx"/><Relationship Id="rId23" Type="http://schemas.openxmlformats.org/officeDocument/2006/relationships/package" Target="embeddings/Microsoft_Visio___5.vsdx"/><Relationship Id="rId28" Type="http://schemas.openxmlformats.org/officeDocument/2006/relationships/image" Target="media/image10.wmf"/><Relationship Id="rId36" Type="http://schemas.openxmlformats.org/officeDocument/2006/relationships/image" Target="media/image18.wmf"/><Relationship Id="rId49" Type="http://schemas.openxmlformats.org/officeDocument/2006/relationships/package" Target="embeddings/Microsoft_Visio___10.vsdx"/><Relationship Id="rId57" Type="http://schemas.openxmlformats.org/officeDocument/2006/relationships/image" Target="media/image33.emf"/><Relationship Id="rId10" Type="http://schemas.openxmlformats.org/officeDocument/2006/relationships/endnotes" Target="endnotes.xml"/><Relationship Id="rId31" Type="http://schemas.openxmlformats.org/officeDocument/2006/relationships/image" Target="media/image13.wmf"/><Relationship Id="rId44" Type="http://schemas.openxmlformats.org/officeDocument/2006/relationships/image" Target="media/image24.emf"/><Relationship Id="rId52" Type="http://schemas.openxmlformats.org/officeDocument/2006/relationships/image" Target="media/image30.emf"/><Relationship Id="rId60" Type="http://schemas.openxmlformats.org/officeDocument/2006/relationships/image" Target="media/image35.emf"/><Relationship Id="rId65" Type="http://schemas.openxmlformats.org/officeDocument/2006/relationships/package" Target="embeddings/Microsoft_Visio___16.vsdx"/><Relationship Id="rId73"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wmf"/><Relationship Id="rId18" Type="http://schemas.openxmlformats.org/officeDocument/2006/relationships/image" Target="media/image4.emf"/><Relationship Id="rId39" Type="http://schemas.openxmlformats.org/officeDocument/2006/relationships/package" Target="embeddings/Microsoft_Visio___7.vsdx"/><Relationship Id="rId34" Type="http://schemas.openxmlformats.org/officeDocument/2006/relationships/image" Target="media/image16.wmf"/><Relationship Id="rId50" Type="http://schemas.openxmlformats.org/officeDocument/2006/relationships/image" Target="media/image28.wmf"/><Relationship Id="rId55" Type="http://schemas.openxmlformats.org/officeDocument/2006/relationships/image" Target="media/image32.emf"/><Relationship Id="rId7" Type="http://schemas.openxmlformats.org/officeDocument/2006/relationships/settings" Target="settings.xml"/><Relationship Id="rId7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090e74063cb67d0dfb101fe90279f1d5">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95a38a1b693e6628e2c625e43d54e718"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7</b:RefOrder>
  </b:Source>
  <b:Source>
    <b:Tag>19_1870r4</b:Tag>
    <b:SourceType>JournalArticle</b:SourceType>
    <b:Guid>{CD7C46F8-E18C-4AAA-83A8-056B319638D3}</b:Guid>
    <b:Author>
      <b:Author>
        <b:Corporate>Sameer Vermani (Qualcomm)</b:Corporate>
      </b:Author>
    </b:Author>
    <b:Title>Further ideas on EHT preamble design</b:Title>
    <b:JournalName>19/1870r4</b:JournalName>
    <b:Year>November 2019</b:Year>
    <b:RefOrder>49</b:RefOrder>
  </b:Source>
  <b:Source>
    <b:Tag>19_1755r8</b:Tag>
    <b:SourceType>JournalArticle</b:SourceType>
    <b:Guid>{15996433-87D4-43F5-93BB-3BB963E8BE63}</b:Guid>
    <b:Author>
      <b:Author>
        <b:Corporate>TGbe</b:Corporate>
      </b:Author>
    </b:Author>
    <b:Title>Compendium of motions related to the contents of the TGbe specification framework document</b:Title>
    <b:JournalName>19/1755r8</b:JournalName>
    <b:Year>September 2020</b:Year>
    <b:RefOrder>1</b:RefOrder>
  </b:Source>
  <b:Source>
    <b:Tag>20_1064r1</b:Tag>
    <b:SourceType>JournalArticle</b:SourceType>
    <b:Guid>{F970ED19-40D8-4C49-82C8-74896F2678E5}</b:Guid>
    <b:Author>
      <b:Author>
        <b:Corporate>Dongguk Lim (LGE)</b:Corporate>
      </b:Author>
    </b:Author>
    <b:Title>Consideration on compressed mode in 11be</b:Title>
    <b:JournalName>20/1064r1</b:JournalName>
    <b:Year>August 2020</b:Year>
    <b:RefOrder>56</b:RefOrder>
  </b:Source>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5</b:RefOrder>
  </b:Source>
  <b:Source>
    <b:Tag>20_0930r1</b:Tag>
    <b:SourceType>JournalArticle</b:SourceType>
    <b:Guid>{E605D240-E766-4610-BAF0-25BE458B6272}</b:Guid>
    <b:Author>
      <b:Author>
        <b:Corporate>Dongguk Lim (LGE)</b:Corporate>
      </b:Author>
    </b:Author>
    <b:Title>Consideration on user-specific field in EHT-SIG</b:Title>
    <b:JournalName>20/0930r1</b:JournalName>
    <b:Year>June 2020</b:Year>
    <b:RefOrder>64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19</b:RefOrder>
  </b:Source>
  <b:Source>
    <b:Tag>20_0380r0</b:Tag>
    <b:SourceType>JournalArticle</b:SourceType>
    <b:Guid>{093B8051-FC0F-489A-B68D-16D78C0C7B99}</b:Guid>
    <b:Author>
      <b:Author>
        <b:Corporate>Sameer Vermani (Qualcomm)</b:Corporate>
      </b:Author>
    </b:Author>
    <b:Title>U-SIG structure and preamble processing</b:Title>
    <b:JournalName>20/0380r0</b:JournalName>
    <b:Year>March 2020</b:Year>
    <b:RefOrder>91</b:RefOrder>
  </b:Source>
</b:Sources>
</file>

<file path=customXml/itemProps1.xml><?xml version="1.0" encoding="utf-8"?>
<ds:datastoreItem xmlns:ds="http://schemas.openxmlformats.org/officeDocument/2006/customXml" ds:itemID="{FE0AD67A-FCE7-4DDB-9FE8-BB83E72199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631DCD6-67A3-430B-9671-F6212EB28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7EDACF-A58C-49D0-BD2E-AF240D7E0EAD}">
  <ds:schemaRefs>
    <ds:schemaRef ds:uri="http://schemas.microsoft.com/sharepoint/v3/contenttype/forms"/>
  </ds:schemaRefs>
</ds:datastoreItem>
</file>

<file path=customXml/itemProps4.xml><?xml version="1.0" encoding="utf-8"?>
<ds:datastoreItem xmlns:ds="http://schemas.openxmlformats.org/officeDocument/2006/customXml" ds:itemID="{AB0788E2-3856-4AC3-9813-EB871A5DE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40</Pages>
  <Words>10474</Words>
  <Characters>59702</Characters>
  <Application>Microsoft Office Word</Application>
  <DocSecurity>0</DocSecurity>
  <Lines>497</Lines>
  <Paragraphs>140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802.11-09/1034r14</vt:lpstr>
      <vt:lpstr>doc.: IEEE 802.11-09/1034r14</vt:lpstr>
    </vt:vector>
  </TitlesOfParts>
  <Company>Intel Corporation</Company>
  <LinksUpToDate>false</LinksUpToDate>
  <CharactersWithSpaces>70036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802.11-09/1034r14</dc:title>
  <dc:subject>Submission</dc:subject>
  <dc:creator>Adrian Stephens</dc:creator>
  <cp:keywords>October 2017, CTPClassification=CTP_PUBLIC:VisualMarkings=, CTPClassification=CTP_NT</cp:keywords>
  <dc:description/>
  <cp:lastModifiedBy>Yujian (Ross Yu)</cp:lastModifiedBy>
  <cp:revision>2</cp:revision>
  <cp:lastPrinted>1901-01-01T10:30:00Z</cp:lastPrinted>
  <dcterms:created xsi:type="dcterms:W3CDTF">2020-12-14T23:59:00Z</dcterms:created>
  <dcterms:modified xsi:type="dcterms:W3CDTF">2020-12-14T23:59:00Z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c6b9cda4-3af9-4c62-8a4e-81f793905f59</vt:lpwstr>
  </property>
  <property fmtid="{D5CDD505-2E9C-101B-9397-08002B2CF9AE}" pid="3" name="CTP_TimeStamp">
    <vt:lpwstr>2020-01-17 00:31:56Z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(3)NiGHTSQde6TB5YaK+4cAGJP+/vAB/zdvo9wy86UMRNrVvXmCj9zs5Lize22IGimCHgOcjWVg
aMQddv0kO+mAxhLXugnqnjP1x/bPhkM7GSuy1Q7WssKeWKmxvoonnKpkHJ+/eXmffxQqVZW/
IvqMYc8FLC00w870WJjrX1oYF7K8iY8ZQ9QmEQ3+THfzHdt2mOlfUHBzfnqu4hrUOjkPvrR3
RuHUxrgsxUGj4vM/2H</vt:lpwstr>
  </property>
  <property fmtid="{D5CDD505-2E9C-101B-9397-08002B2CF9AE}" pid="9" name="_2015_ms_pID_7253431">
    <vt:lpwstr>3+pAhljyaLse8RHFhQ7NCys/n6Bzf3t1YXz8o0qJCHxvZz7F79O8va
a6TrUiVbtoK9JRBGqWziNr+B2s4KBnxSTMzwCwDsPFMQWgfsgVFEKKMZpMK7DmtEUoVrCZRH
M/OtiTawKkfDpDnvFRvhl1LUzABbzP3KQy2ltfXFyj8RHLyUB8lH8PV+O0AV97GuiHxnjfin
TtSukSMdAEenLQqZEMQCdTcAvp9esc8n/ZnE</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1597988599</vt:lpwstr>
  </property>
  <property fmtid="{D5CDD505-2E9C-101B-9397-08002B2CF9AE}" pid="14" name="_2015_ms_pID_7253432">
    <vt:lpwstr>Gw==</vt:lpwstr>
  </property>
  <property fmtid="{D5CDD505-2E9C-101B-9397-08002B2CF9AE}" pid="15" name="ContentTypeId">
    <vt:lpwstr>0x010100EB28163D68FE8E4D9361964FDD814FC4</vt:lpwstr>
  </property>
</Properties>
</file>