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0"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2" w:author="Yujian (Ross Yu)" w:date="2020-12-07T09:17:00Z"/>
        </w:trPr>
        <w:tc>
          <w:tcPr>
            <w:tcW w:w="1336" w:type="dxa"/>
            <w:vAlign w:val="center"/>
          </w:tcPr>
          <w:p w14:paraId="68F36662" w14:textId="412BA1F7" w:rsidR="00E46C77" w:rsidRDefault="00E46C77" w:rsidP="005229EF">
            <w:pPr>
              <w:pStyle w:val="T2"/>
              <w:spacing w:after="0"/>
              <w:ind w:left="0" w:right="0"/>
              <w:rPr>
                <w:ins w:id="3" w:author="Yujian (Ross Yu)" w:date="2020-12-07T09:17:00Z"/>
                <w:b w:val="0"/>
                <w:sz w:val="20"/>
                <w:lang w:eastAsia="zh-CN"/>
              </w:rPr>
            </w:pPr>
            <w:ins w:id="4"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5" w:author="Yujian (Ross Yu)" w:date="2020-12-07T09:17:00Z"/>
                <w:b w:val="0"/>
                <w:sz w:val="20"/>
                <w:lang w:eastAsia="zh-CN"/>
              </w:rPr>
            </w:pPr>
            <w:ins w:id="6"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7"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8"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9" w:author="Yujian (Ross Yu)" w:date="2020-12-07T09:17:00Z"/>
                <w:b w:val="0"/>
                <w:sz w:val="16"/>
              </w:rPr>
            </w:pPr>
          </w:p>
        </w:tc>
      </w:tr>
      <w:tr w:rsidR="00E46C77" w14:paraId="5FE196F0" w14:textId="77777777" w:rsidTr="00FA747E">
        <w:trPr>
          <w:jc w:val="center"/>
          <w:ins w:id="10" w:author="Yujian (Ross Yu)" w:date="2020-12-07T09:17:00Z"/>
        </w:trPr>
        <w:tc>
          <w:tcPr>
            <w:tcW w:w="1336" w:type="dxa"/>
            <w:vAlign w:val="center"/>
          </w:tcPr>
          <w:p w14:paraId="26DAAD47" w14:textId="77777777" w:rsidR="00E46C77" w:rsidRDefault="00E46C77" w:rsidP="005229EF">
            <w:pPr>
              <w:pStyle w:val="T2"/>
              <w:spacing w:after="0"/>
              <w:ind w:left="0" w:right="0"/>
              <w:rPr>
                <w:ins w:id="11" w:author="Yujian (Ross Yu)" w:date="2020-12-07T09:17:00Z"/>
                <w:b w:val="0"/>
                <w:sz w:val="20"/>
                <w:lang w:eastAsia="zh-CN"/>
              </w:rPr>
            </w:pPr>
          </w:p>
        </w:tc>
        <w:tc>
          <w:tcPr>
            <w:tcW w:w="2064" w:type="dxa"/>
            <w:vAlign w:val="center"/>
          </w:tcPr>
          <w:p w14:paraId="2E363930" w14:textId="77777777" w:rsidR="00E46C77" w:rsidRDefault="00E46C77" w:rsidP="005229EF">
            <w:pPr>
              <w:pStyle w:val="T2"/>
              <w:spacing w:after="0"/>
              <w:ind w:left="0" w:right="0"/>
              <w:rPr>
                <w:ins w:id="12" w:author="Yujian (Ross Yu)" w:date="2020-12-07T09:17:00Z"/>
                <w:b w:val="0"/>
                <w:sz w:val="20"/>
                <w:lang w:eastAsia="zh-CN"/>
              </w:rPr>
            </w:pPr>
          </w:p>
        </w:tc>
        <w:tc>
          <w:tcPr>
            <w:tcW w:w="2814" w:type="dxa"/>
            <w:vAlign w:val="center"/>
          </w:tcPr>
          <w:p w14:paraId="713CA959" w14:textId="77777777" w:rsidR="00E46C77" w:rsidRPr="00910FE7" w:rsidRDefault="00E46C77" w:rsidP="005229EF">
            <w:pPr>
              <w:pStyle w:val="T2"/>
              <w:spacing w:after="0"/>
              <w:ind w:left="0" w:right="0"/>
              <w:rPr>
                <w:ins w:id="13"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14"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15"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B61221" w:rsidRDefault="00B61221">
                            <w:pPr>
                              <w:pStyle w:val="T1"/>
                              <w:spacing w:after="120"/>
                            </w:pPr>
                            <w:r>
                              <w:t>Abstract</w:t>
                            </w:r>
                          </w:p>
                          <w:p w14:paraId="0B09EDCF" w14:textId="77777777" w:rsidR="00B61221" w:rsidRDefault="00B61221">
                            <w:pPr>
                              <w:pStyle w:val="T1"/>
                              <w:spacing w:after="120"/>
                            </w:pPr>
                          </w:p>
                          <w:p w14:paraId="16F4D0EE" w14:textId="77777777" w:rsidR="00B61221" w:rsidRDefault="00B61221" w:rsidP="00A243D7">
                            <w:r>
                              <w:t>This document contains proposed draft text for EHT-preamble-EHT-SIG.</w:t>
                            </w:r>
                          </w:p>
                          <w:p w14:paraId="48FFECD0" w14:textId="77777777" w:rsidR="00B61221" w:rsidRDefault="00B61221" w:rsidP="00A243D7"/>
                          <w:p w14:paraId="1D2CC3CD" w14:textId="77777777" w:rsidR="00B61221" w:rsidRDefault="00B61221" w:rsidP="00947BBC">
                            <w:pPr>
                              <w:rPr>
                                <w:ins w:id="16" w:author="Yujian (Ross Yu)" w:date="2020-12-08T14:31:00Z"/>
                              </w:rPr>
                            </w:pPr>
                            <w:r>
                              <w:t>R0:  initial version</w:t>
                            </w:r>
                          </w:p>
                          <w:p w14:paraId="2E5D9BBE" w14:textId="314A1AAE" w:rsidR="00BD0955" w:rsidRDefault="00BD0955" w:rsidP="00947BBC">
                            <w:ins w:id="17" w:author="Yujian (Ross Yu)" w:date="2020-12-08T14:31:00Z">
                              <w:r>
                                <w:t>R1: further reflect Alice, Youhan, Sigurd’s comm</w:t>
                              </w:r>
                            </w:ins>
                            <w:ins w:id="18" w:author="Yujian (Ross Yu)" w:date="2020-12-08T14:32:00Z">
                              <w:r>
                                <w:t>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B61221" w:rsidRDefault="00B61221">
                      <w:pPr>
                        <w:pStyle w:val="T1"/>
                        <w:spacing w:after="120"/>
                      </w:pPr>
                      <w:r>
                        <w:t>Abstract</w:t>
                      </w:r>
                    </w:p>
                    <w:p w14:paraId="0B09EDCF" w14:textId="77777777" w:rsidR="00B61221" w:rsidRDefault="00B61221">
                      <w:pPr>
                        <w:pStyle w:val="T1"/>
                        <w:spacing w:after="120"/>
                      </w:pPr>
                    </w:p>
                    <w:p w14:paraId="16F4D0EE" w14:textId="77777777" w:rsidR="00B61221" w:rsidRDefault="00B61221" w:rsidP="00A243D7">
                      <w:r>
                        <w:t>This document contains proposed draft text for EHT-preamble-EHT-SIG.</w:t>
                      </w:r>
                    </w:p>
                    <w:p w14:paraId="48FFECD0" w14:textId="77777777" w:rsidR="00B61221" w:rsidRDefault="00B61221" w:rsidP="00A243D7"/>
                    <w:p w14:paraId="1D2CC3CD" w14:textId="77777777" w:rsidR="00B61221" w:rsidRDefault="00B61221" w:rsidP="00947BBC">
                      <w:pPr>
                        <w:rPr>
                          <w:ins w:id="19" w:author="Yujian (Ross Yu)" w:date="2020-12-08T14:31:00Z"/>
                        </w:rPr>
                      </w:pPr>
                      <w:r>
                        <w:t>R0:  initial version</w:t>
                      </w:r>
                    </w:p>
                    <w:p w14:paraId="2E5D9BBE" w14:textId="314A1AAE" w:rsidR="00BD0955" w:rsidRDefault="00BD0955" w:rsidP="00947BBC">
                      <w:ins w:id="20" w:author="Yujian (Ross Yu)" w:date="2020-12-08T14:31:00Z">
                        <w:r>
                          <w:t>R1: further reflect Alice, Youhan, Sigurd’s comm</w:t>
                        </w:r>
                      </w:ins>
                      <w:ins w:id="21" w:author="Yujian (Ross Yu)" w:date="2020-12-08T14:32:00Z">
                        <w:r>
                          <w:t>ents.</w:t>
                        </w:r>
                      </w:ins>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22" w:name="RTF36303331393a2048342c312e"/>
      <w:r>
        <w:rPr>
          <w:w w:val="100"/>
        </w:rPr>
        <w:lastRenderedPageBreak/>
        <w:t>EHT-SIG</w:t>
      </w:r>
      <w:bookmarkEnd w:id="22"/>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77777777" w:rsidR="00A73B1F" w:rsidRDefault="00A73B1F" w:rsidP="00A73B1F">
      <w:pPr>
        <w:pStyle w:val="T"/>
        <w:rPr>
          <w:w w:val="100"/>
        </w:rPr>
      </w:pPr>
      <w:r>
        <w:rPr>
          <w:w w:val="100"/>
        </w:rPr>
        <w:t xml:space="preserve">The EHT-SIG field provides the necessary signaling in addition to U-SIG for the STAs to interpret the EHT PPDU. </w:t>
      </w:r>
      <w:ins w:id="23" w:author="Rui Cao" w:date="2020-11-16T22:15:00Z">
        <w:r>
          <w:rPr>
            <w:w w:val="100"/>
          </w:rPr>
          <w:t>In EHT-MU PPDU</w:t>
        </w:r>
      </w:ins>
      <w:ins w:id="24" w:author="Rui Cao" w:date="2020-11-16T22:14:00Z">
        <w:r>
          <w:rPr>
            <w:w w:val="100"/>
          </w:rPr>
          <w:t xml:space="preserve">, EHT-SIG contains U-SIG overflow bits that are common </w:t>
        </w:r>
      </w:ins>
      <w:ins w:id="25" w:author="Rui Cao" w:date="2020-11-16T22:15:00Z">
        <w:r>
          <w:rPr>
            <w:w w:val="100"/>
          </w:rPr>
          <w:t xml:space="preserve">to </w:t>
        </w:r>
      </w:ins>
      <w:ins w:id="26" w:author="Rui Cao" w:date="2020-11-16T22:21:00Z">
        <w:r>
          <w:rPr>
            <w:w w:val="100"/>
          </w:rPr>
          <w:t>all</w:t>
        </w:r>
      </w:ins>
      <w:ins w:id="27" w:author="Rui Cao" w:date="2020-11-16T22:20:00Z">
        <w:r>
          <w:rPr>
            <w:w w:val="100"/>
          </w:rPr>
          <w:t xml:space="preserve"> EHT-SIG content channels and </w:t>
        </w:r>
      </w:ins>
      <w:ins w:id="28" w:author="Rui Cao" w:date="2020-11-16T22:15:00Z">
        <w:r>
          <w:rPr>
            <w:w w:val="100"/>
          </w:rPr>
          <w:t>all users.</w:t>
        </w:r>
      </w:ins>
      <w:ins w:id="29" w:author="Rui Cao" w:date="2020-11-16T22:14:00Z">
        <w:r>
          <w:rPr>
            <w:w w:val="100"/>
          </w:rPr>
          <w:t xml:space="preserve"> </w:t>
        </w:r>
      </w:ins>
      <w:r>
        <w:rPr>
          <w:w w:val="100"/>
        </w:rPr>
        <w:t>For OFDMA</w:t>
      </w:r>
      <w:ins w:id="30" w:author="Rui Cao" w:date="2020-11-16T22:05:00Z">
        <w:r>
          <w:rPr>
            <w:w w:val="100"/>
          </w:rPr>
          <w:t xml:space="preserve"> and non-OFDMA </w:t>
        </w:r>
      </w:ins>
      <w:ins w:id="31" w:author="Rui Cao" w:date="2020-11-16T22:03:00Z">
        <w:r>
          <w:rPr>
            <w:w w:val="100"/>
          </w:rPr>
          <w:t>transmissions to multiple users</w:t>
        </w:r>
      </w:ins>
      <w:r>
        <w:rPr>
          <w:w w:val="100"/>
        </w:rPr>
        <w:t xml:space="preserve">, EHT-SIG </w:t>
      </w:r>
      <w:ins w:id="32" w:author="Rui Cao" w:date="2020-11-16T22:25:00Z">
        <w:r>
          <w:rPr>
            <w:w w:val="100"/>
          </w:rPr>
          <w:t xml:space="preserve">further </w:t>
        </w:r>
      </w:ins>
      <w:r>
        <w:rPr>
          <w:w w:val="100"/>
        </w:rPr>
        <w:t xml:space="preserve">contains </w:t>
      </w:r>
      <w:ins w:id="33" w:author="Rui Cao" w:date="2020-11-16T22:25:00Z">
        <w:r>
          <w:rPr>
            <w:w w:val="100"/>
          </w:rPr>
          <w:t>resource allocation</w:t>
        </w:r>
      </w:ins>
      <w:ins w:id="34" w:author="Rui Cao" w:date="2020-11-16T22:06:00Z">
        <w:r>
          <w:rPr>
            <w:w w:val="100"/>
          </w:rPr>
          <w:t xml:space="preserve"> </w:t>
        </w:r>
      </w:ins>
      <w:ins w:id="35" w:author="Rui Cao" w:date="2020-11-16T22:25:00Z">
        <w:r>
          <w:rPr>
            <w:w w:val="100"/>
          </w:rPr>
          <w:t xml:space="preserve">information </w:t>
        </w:r>
      </w:ins>
      <w:del w:id="36" w:author="Rui Cao" w:date="2020-11-16T22:25:00Z">
        <w:r w:rsidDel="00003C2D">
          <w:rPr>
            <w:w w:val="100"/>
          </w:rPr>
          <w:delText>signaling allowing</w:delText>
        </w:r>
      </w:del>
      <w:ins w:id="37" w:author="Rui Cao" w:date="2020-11-16T22:25:00Z">
        <w:r>
          <w:rPr>
            <w:w w:val="100"/>
          </w:rPr>
          <w:t>to allow</w:t>
        </w:r>
      </w:ins>
      <w:r>
        <w:rPr>
          <w:w w:val="100"/>
        </w:rPr>
        <w:t xml:space="preserve"> the STAs to </w:t>
      </w:r>
      <w:del w:id="38" w:author="Rui Cao" w:date="2020-11-16T22:26:00Z">
        <w:r w:rsidDel="00003C2D">
          <w:rPr>
            <w:w w:val="100"/>
          </w:rPr>
          <w:delText xml:space="preserve">understand </w:delText>
        </w:r>
      </w:del>
      <w:ins w:id="39"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40" w:author="Rui Cao" w:date="2020-11-16T22:08:00Z"/>
          <w:w w:val="100"/>
        </w:rPr>
      </w:pPr>
      <w:ins w:id="41" w:author="Rui Cao" w:date="2020-11-16T23:12:00Z">
        <w:r w:rsidRPr="00E36861">
          <w:rPr>
            <w:color w:val="0070C0"/>
            <w:w w:val="100"/>
          </w:rPr>
          <w:t>For OFDMA transmission</w:t>
        </w:r>
        <w:del w:id="42" w:author="Yujian (Ross Yu)" w:date="2020-12-07T10:30:00Z">
          <w:r w:rsidRPr="00E36861" w:rsidDel="00536044">
            <w:rPr>
              <w:color w:val="0070C0"/>
              <w:w w:val="100"/>
            </w:rPr>
            <w:delText>s</w:delText>
          </w:r>
        </w:del>
      </w:ins>
      <w:ins w:id="43"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44" w:author="Rui Cao" w:date="2020-11-16T23:12:00Z">
        <w:r w:rsidRPr="00E36861">
          <w:rPr>
            <w:color w:val="0070C0"/>
            <w:w w:val="100"/>
          </w:rPr>
          <w:t xml:space="preserve">, </w:t>
        </w:r>
      </w:ins>
      <w:del w:id="45" w:author="Rui Cao" w:date="2020-11-16T23:12:00Z">
        <w:r w:rsidDel="001A238C">
          <w:rPr>
            <w:w w:val="100"/>
          </w:rPr>
          <w:delText xml:space="preserve">Dynamic </w:delText>
        </w:r>
      </w:del>
      <w:ins w:id="46" w:author="Rui Cao" w:date="2020-11-16T23:12:00Z">
        <w:r>
          <w:rPr>
            <w:w w:val="100"/>
          </w:rPr>
          <w:t xml:space="preserve">dynamic </w:t>
        </w:r>
      </w:ins>
      <w:r>
        <w:rPr>
          <w:w w:val="100"/>
        </w:rPr>
        <w:t xml:space="preserve">split is defined as the split of User fields across EHT-SIG content channels according to </w:t>
      </w:r>
      <w:del w:id="47" w:author="Rui Cao" w:date="2020-11-16T23:04:00Z">
        <w:r w:rsidRPr="00E36861" w:rsidDel="002330A4">
          <w:rPr>
            <w:color w:val="0070C0"/>
            <w:w w:val="100"/>
          </w:rPr>
          <w:delText>TBD</w:delText>
        </w:r>
      </w:del>
      <w:ins w:id="48" w:author="Rui Cao" w:date="2020-11-16T23:04:00Z">
        <w:r w:rsidRPr="00E36861">
          <w:rPr>
            <w:color w:val="0070C0"/>
            <w:w w:val="100"/>
          </w:rPr>
          <w:t>the Common field in each EHT-SIG content channel</w:t>
        </w:r>
        <w:del w:id="49" w:author="Yujian (Ross Yu)" w:date="2020-12-07T09:13:00Z">
          <w:r w:rsidRPr="00E36861" w:rsidDel="00E46C77">
            <w:rPr>
              <w:color w:val="0070C0"/>
              <w:w w:val="100"/>
            </w:rPr>
            <w:delText xml:space="preserve"> and </w:delText>
          </w:r>
        </w:del>
      </w:ins>
      <w:ins w:id="50" w:author="Rui Cao" w:date="2020-11-16T23:08:00Z">
        <w:del w:id="51" w:author="Yujian (Ross Yu)" w:date="2020-12-07T09:13:00Z">
          <w:r w:rsidRPr="00E36861" w:rsidDel="00E46C77">
            <w:rPr>
              <w:color w:val="0070C0"/>
              <w:w w:val="100"/>
            </w:rPr>
            <w:delText xml:space="preserve">the </w:delText>
          </w:r>
        </w:del>
      </w:ins>
      <w:ins w:id="52" w:author="Rui Cao" w:date="2020-11-16T23:04:00Z">
        <w:del w:id="53" w:author="Yujian (Ross Yu)" w:date="2020-12-07T09:13:00Z">
          <w:r w:rsidRPr="00E36861" w:rsidDel="00E46C77">
            <w:rPr>
              <w:color w:val="0070C0"/>
              <w:w w:val="100"/>
            </w:rPr>
            <w:delText>PPDU Format and EHT-SI</w:delText>
          </w:r>
        </w:del>
      </w:ins>
      <w:ins w:id="54" w:author="Rui Cao" w:date="2020-11-16T23:05:00Z">
        <w:del w:id="55" w:author="Yujian (Ross Yu)" w:date="2020-12-07T09:13:00Z">
          <w:r w:rsidRPr="00E36861" w:rsidDel="00E46C77">
            <w:rPr>
              <w:color w:val="0070C0"/>
              <w:w w:val="100"/>
            </w:rPr>
            <w:delText xml:space="preserve">G Compression Mode field in the U-SIG field is set to </w:delText>
          </w:r>
        </w:del>
        <w:del w:id="56"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Pr="008C6CFA" w:rsidRDefault="00A73B1F" w:rsidP="00A73B1F">
      <w:pPr>
        <w:pStyle w:val="T"/>
        <w:rPr>
          <w:ins w:id="57" w:author="Rui Cao" w:date="2020-11-16T22:08:00Z"/>
          <w:w w:val="100"/>
        </w:rPr>
      </w:pPr>
      <w:ins w:id="58" w:author="Rui Cao" w:date="2020-11-16T23:13:00Z">
        <w:r>
          <w:rPr>
            <w:w w:val="100"/>
          </w:rPr>
          <w:t>For non-OFDMA transmission</w:t>
        </w:r>
        <w:del w:id="59" w:author="Yujian (Ross Yu)" w:date="2020-12-07T10:30:00Z">
          <w:r w:rsidDel="00536044">
            <w:rPr>
              <w:w w:val="100"/>
            </w:rPr>
            <w:delText>s</w:delText>
          </w:r>
        </w:del>
        <w:r>
          <w:rPr>
            <w:w w:val="100"/>
          </w:rPr>
          <w:t xml:space="preserve"> to multiple</w:t>
        </w:r>
      </w:ins>
      <w:ins w:id="60" w:author="Rui Cao" w:date="2020-11-16T23:15:00Z">
        <w:r>
          <w:rPr>
            <w:w w:val="100"/>
          </w:rPr>
          <w:t xml:space="preserve"> </w:t>
        </w:r>
      </w:ins>
      <w:ins w:id="61" w:author="Rui Cao" w:date="2020-11-16T23:13:00Z">
        <w:r>
          <w:rPr>
            <w:w w:val="100"/>
          </w:rPr>
          <w:t>users</w:t>
        </w:r>
      </w:ins>
      <w:ins w:id="62" w:author="Yujian (Ross Yu)" w:date="2020-12-07T09:13:00Z">
        <w:r w:rsidR="00E46C77">
          <w:rPr>
            <w:w w:val="100"/>
          </w:rPr>
          <w:t xml:space="preserve"> (</w:t>
        </w:r>
      </w:ins>
      <w:ins w:id="63" w:author="Yujian (Ross Yu)" w:date="2020-12-07T09:14:00Z">
        <w:r w:rsidR="00E46C77">
          <w:t xml:space="preserve">in U-SIG, the UL/DL field is set to 0, and the PPDU Type and EHT-SIG Compression Mode field is set to </w:t>
        </w:r>
      </w:ins>
      <w:ins w:id="64" w:author="Yujian (Ross Yu)" w:date="2020-12-07T09:15:00Z">
        <w:r w:rsidR="00E46C77">
          <w:t>2</w:t>
        </w:r>
      </w:ins>
      <w:ins w:id="65" w:author="Yujian (Ross Yu)" w:date="2020-12-07T09:13:00Z">
        <w:r w:rsidR="00E46C77">
          <w:rPr>
            <w:w w:val="100"/>
          </w:rPr>
          <w:t>)</w:t>
        </w:r>
      </w:ins>
      <w:ins w:id="66" w:author="Rui Cao" w:date="2020-11-16T23:13:00Z">
        <w:r>
          <w:rPr>
            <w:w w:val="100"/>
          </w:rPr>
          <w:t>, e</w:t>
        </w:r>
      </w:ins>
      <w:ins w:id="67" w:author="Rui Cao" w:date="2020-11-16T23:06:00Z">
        <w:r>
          <w:rPr>
            <w:w w:val="100"/>
          </w:rPr>
          <w:t>qu</w:t>
        </w:r>
      </w:ins>
      <w:ins w:id="68" w:author="Rui Cao" w:date="2020-11-16T23:07:00Z">
        <w:r>
          <w:rPr>
            <w:w w:val="100"/>
          </w:rPr>
          <w:t>it</w:t>
        </w:r>
      </w:ins>
      <w:ins w:id="69" w:author="Rui Cao" w:date="2020-11-16T23:08:00Z">
        <w:r>
          <w:rPr>
            <w:w w:val="100"/>
          </w:rPr>
          <w:t>ab</w:t>
        </w:r>
      </w:ins>
      <w:ins w:id="70" w:author="Rui Cao" w:date="2020-11-16T23:06:00Z">
        <w:r>
          <w:rPr>
            <w:w w:val="100"/>
          </w:rPr>
          <w:t>l</w:t>
        </w:r>
      </w:ins>
      <w:ins w:id="71" w:author="Rui Cao" w:date="2020-11-16T23:08:00Z">
        <w:r>
          <w:rPr>
            <w:w w:val="100"/>
          </w:rPr>
          <w:t>e</w:t>
        </w:r>
      </w:ins>
      <w:ins w:id="72" w:author="Rui Cao" w:date="2020-11-16T22:08:00Z">
        <w:r w:rsidRPr="008C6CFA">
          <w:rPr>
            <w:w w:val="100"/>
          </w:rPr>
          <w:t xml:space="preserve"> split is defined as the split of User fields across </w:t>
        </w:r>
        <w:r>
          <w:rPr>
            <w:w w:val="100"/>
          </w:rPr>
          <w:t>EHT</w:t>
        </w:r>
        <w:r w:rsidRPr="008C6CFA">
          <w:rPr>
            <w:w w:val="100"/>
          </w:rPr>
          <w:t>-SIG content channels</w:t>
        </w:r>
        <w:del w:id="73" w:author="Yujian (Ross Yu)" w:date="2020-12-07T09:15:00Z">
          <w:r w:rsidRPr="008C6CFA" w:rsidDel="00E46C77">
            <w:rPr>
              <w:w w:val="100"/>
            </w:rPr>
            <w:delText xml:space="preserve"> </w:delText>
          </w:r>
        </w:del>
      </w:ins>
      <w:ins w:id="74" w:author="Rui Cao" w:date="2020-11-16T23:14:00Z">
        <w:del w:id="75" w:author="Yujian (Ross Yu)" w:date="2020-12-07T09:15:00Z">
          <w:r w:rsidDel="00E46C77">
            <w:rPr>
              <w:w w:val="100"/>
            </w:rPr>
            <w:delText>and</w:delText>
          </w:r>
        </w:del>
      </w:ins>
      <w:ins w:id="76" w:author="Rui Cao" w:date="2020-11-16T22:08:00Z">
        <w:del w:id="77" w:author="Yujian (Ross Yu)" w:date="2020-12-07T09:15:00Z">
          <w:r w:rsidRPr="008C6CFA" w:rsidDel="00E46C77">
            <w:rPr>
              <w:w w:val="100"/>
            </w:rPr>
            <w:delText xml:space="preserve"> </w:delText>
          </w:r>
        </w:del>
      </w:ins>
      <w:ins w:id="78" w:author="Rui Cao" w:date="2020-11-16T23:14:00Z">
        <w:del w:id="79" w:author="Yujian (Ross Yu)" w:date="2020-12-07T09:15:00Z">
          <w:r w:rsidDel="00E46C77">
            <w:rPr>
              <w:w w:val="100"/>
            </w:rPr>
            <w:delText xml:space="preserve">the </w:delText>
          </w:r>
        </w:del>
      </w:ins>
      <w:ins w:id="80" w:author="Rui Cao" w:date="2020-11-16T23:09:00Z">
        <w:del w:id="81" w:author="Yujian (Ross Yu)" w:date="2020-12-07T09:15:00Z">
          <w:r w:rsidDel="00E46C77">
            <w:rPr>
              <w:color w:val="FF0000"/>
              <w:w w:val="100"/>
            </w:rPr>
            <w:delText xml:space="preserve">PPDU Format and EHT-SIG Compression Mode field in the U-SIG field is set to </w:delText>
          </w:r>
        </w:del>
        <w:del w:id="82" w:author="Yujian (Ross Yu)" w:date="2020-12-02T16:34:00Z">
          <w:r w:rsidDel="00BC7BA2">
            <w:rPr>
              <w:color w:val="FF0000"/>
              <w:w w:val="100"/>
            </w:rPr>
            <w:delText>TBD</w:delText>
          </w:r>
        </w:del>
        <w:r>
          <w:rPr>
            <w:w w:val="100"/>
          </w:rPr>
          <w:t>.</w:t>
        </w:r>
      </w:ins>
    </w:p>
    <w:p w14:paraId="283B8DF1" w14:textId="2B1C2A8C" w:rsidR="00A73B1F" w:rsidDel="007014CF" w:rsidRDefault="00A73B1F" w:rsidP="00A73B1F">
      <w:pPr>
        <w:pStyle w:val="T"/>
        <w:rPr>
          <w:del w:id="83" w:author="Rui Cao" w:date="2020-11-16T23:15:00Z"/>
          <w:w w:val="100"/>
        </w:rPr>
      </w:pPr>
      <w:ins w:id="84" w:author="Rui Cao" w:date="2020-11-16T23:15:00Z">
        <w:r>
          <w:rPr>
            <w:w w:val="100"/>
          </w:rPr>
          <w:t>For non-OFDMA transmission</w:t>
        </w:r>
        <w:del w:id="85" w:author="Yujian (Ross Yu)" w:date="2020-12-07T10:30:00Z">
          <w:r w:rsidDel="00536044">
            <w:rPr>
              <w:w w:val="100"/>
            </w:rPr>
            <w:delText>s</w:delText>
          </w:r>
        </w:del>
        <w:r>
          <w:rPr>
            <w:w w:val="100"/>
          </w:rPr>
          <w:t xml:space="preserve"> to </w:t>
        </w:r>
      </w:ins>
      <w:ins w:id="86" w:author="Alice Chen" w:date="2020-12-04T00:57:00Z">
        <w:r w:rsidR="006779D9">
          <w:rPr>
            <w:w w:val="100"/>
          </w:rPr>
          <w:t xml:space="preserve">a </w:t>
        </w:r>
      </w:ins>
      <w:ins w:id="87" w:author="Rui Cao" w:date="2020-11-16T23:15:00Z">
        <w:r>
          <w:rPr>
            <w:w w:val="100"/>
          </w:rPr>
          <w:t>single user</w:t>
        </w:r>
      </w:ins>
      <w:ins w:id="88" w:author="Yujian (Ross Yu)" w:date="2020-12-07T09:16:00Z">
        <w:r w:rsidR="00E46C77">
          <w:rPr>
            <w:w w:val="100"/>
          </w:rPr>
          <w:t xml:space="preserve"> (</w:t>
        </w:r>
        <w:r w:rsidR="00E46C77">
          <w:t>in U-SIG, the UL/DL field is set either to 0 or 1, and the PPDU Type and EHT-SIG Compression Mode field is set to 1</w:t>
        </w:r>
        <w:r w:rsidR="00E46C77">
          <w:rPr>
            <w:w w:val="100"/>
          </w:rPr>
          <w:t>)</w:t>
        </w:r>
      </w:ins>
      <w:ins w:id="89" w:author="Rui Cao" w:date="2020-11-16T23:15:00Z">
        <w:r>
          <w:rPr>
            <w:w w:val="100"/>
          </w:rPr>
          <w:t xml:space="preserve">, </w:t>
        </w:r>
      </w:ins>
      <w:ins w:id="90" w:author="Rui Cao" w:date="2020-11-16T23:16:00Z">
        <w:r>
          <w:rPr>
            <w:w w:val="100"/>
          </w:rPr>
          <w:t>the</w:t>
        </w:r>
      </w:ins>
      <w:ins w:id="91" w:author="Rui Cao" w:date="2020-11-16T23:51:00Z">
        <w:r>
          <w:rPr>
            <w:w w:val="100"/>
          </w:rPr>
          <w:t xml:space="preserve"> only</w:t>
        </w:r>
      </w:ins>
      <w:ins w:id="92" w:author="Rui Cao" w:date="2020-11-16T23:15:00Z">
        <w:r w:rsidRPr="008C6CFA">
          <w:rPr>
            <w:w w:val="100"/>
          </w:rPr>
          <w:t xml:space="preserve"> User field</w:t>
        </w:r>
      </w:ins>
      <w:ins w:id="93" w:author="Rui Cao" w:date="2020-11-16T23:16:00Z">
        <w:r>
          <w:rPr>
            <w:w w:val="100"/>
          </w:rPr>
          <w:t xml:space="preserve"> is repeated</w:t>
        </w:r>
      </w:ins>
      <w:ins w:id="94" w:author="Rui Cao" w:date="2020-11-16T23:15:00Z">
        <w:r w:rsidRPr="008C6CFA">
          <w:rPr>
            <w:w w:val="100"/>
          </w:rPr>
          <w:t xml:space="preserve"> across </w:t>
        </w:r>
        <w:r>
          <w:rPr>
            <w:w w:val="100"/>
          </w:rPr>
          <w:t>EHT</w:t>
        </w:r>
        <w:r w:rsidRPr="008C6CFA">
          <w:rPr>
            <w:w w:val="100"/>
          </w:rPr>
          <w:t>-SIG content channels</w:t>
        </w:r>
        <w:del w:id="95"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96"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97"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98" w:name="RTF38353034383a2048352c312e"/>
      <w:r>
        <w:rPr>
          <w:w w:val="100"/>
        </w:rPr>
        <w:t>EHT-SIG content channels</w:t>
      </w:r>
      <w:bookmarkEnd w:id="98"/>
    </w:p>
    <w:p w14:paraId="0496CEE0" w14:textId="45B220DC" w:rsidR="00E959D2" w:rsidRDefault="00E959D2" w:rsidP="00E959D2">
      <w:pPr>
        <w:pStyle w:val="T"/>
        <w:rPr>
          <w:ins w:id="99"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00" w:author="Yujian (Ross Yu)" w:date="2020-12-07T10:30:00Z">
        <w:r w:rsidDel="00536044">
          <w:rPr>
            <w:w w:val="100"/>
          </w:rPr>
          <w:delText xml:space="preserve">the </w:delText>
        </w:r>
      </w:del>
      <w:r>
        <w:rPr>
          <w:w w:val="100"/>
        </w:rPr>
        <w:t>different information when EHT MU PPDU is wider than 80 MHz.</w:t>
      </w:r>
      <w:ins w:id="101" w:author="임동국/선임연구원/차세대표준(연)ICS팀(dongguk.lim@lge.com)" w:date="2020-11-24T08:35:00Z">
        <w:r>
          <w:rPr>
            <w:w w:val="100"/>
          </w:rPr>
          <w:t xml:space="preserve"> </w:t>
        </w:r>
        <w:r w:rsidRPr="00D95663">
          <w:rPr>
            <w:color w:val="0070C0"/>
            <w:w w:val="100"/>
          </w:rPr>
          <w:t xml:space="preserve">The EHT-SIG field of </w:t>
        </w:r>
      </w:ins>
      <w:ins w:id="102" w:author="Yujian (Ross Yu)" w:date="2020-12-02T16:36:00Z">
        <w:r w:rsidR="0096510A">
          <w:rPr>
            <w:color w:val="0070C0"/>
            <w:w w:val="100"/>
          </w:rPr>
          <w:t>an</w:t>
        </w:r>
      </w:ins>
      <w:ins w:id="103" w:author="Yujian (Ross Yu)" w:date="2020-12-07T10:28:00Z">
        <w:r w:rsidR="00AE1335">
          <w:rPr>
            <w:color w:val="0070C0"/>
            <w:w w:val="100"/>
          </w:rPr>
          <w:t xml:space="preserve"> </w:t>
        </w:r>
      </w:ins>
      <w:del w:id="104" w:author="임동국/선임연구원/차세대표준(연)ICS팀(dongguk.lim@lge.com)" w:date="2020-11-24T08:35:00Z">
        <w:r w:rsidDel="00F13013">
          <w:rPr>
            <w:w w:val="100"/>
          </w:rPr>
          <w:delText xml:space="preserve"> </w:delText>
        </w:r>
      </w:del>
      <w:ins w:id="105" w:author="임동국/선임연구원/차세대표준(연)ICS팀(dongguk.lim@lge.com)" w:date="2020-11-24T08:31:00Z">
        <w:r>
          <w:rPr>
            <w:color w:val="0070C0"/>
            <w:w w:val="100"/>
          </w:rPr>
          <w:t>EHT</w:t>
        </w:r>
      </w:ins>
      <w:ins w:id="106" w:author="Yujian (Ross Yu)" w:date="2020-12-07T10:30:00Z">
        <w:r w:rsidR="00536044">
          <w:rPr>
            <w:color w:val="0070C0"/>
            <w:w w:val="100"/>
          </w:rPr>
          <w:t xml:space="preserve"> </w:t>
        </w:r>
      </w:ins>
      <w:ins w:id="107" w:author="임동국/선임연구원/차세대표준(연)ICS팀(dongguk.lim@lge.com)" w:date="2020-11-24T08:31:00Z">
        <w:del w:id="108" w:author="Yujian (Ross Yu)" w:date="2020-12-07T10:30:00Z">
          <w:r w:rsidDel="00536044">
            <w:rPr>
              <w:color w:val="0070C0"/>
              <w:w w:val="100"/>
            </w:rPr>
            <w:delText>-</w:delText>
          </w:r>
        </w:del>
        <w:r>
          <w:rPr>
            <w:color w:val="0070C0"/>
            <w:w w:val="100"/>
          </w:rPr>
          <w:t xml:space="preserve">MU-PPDU sent to </w:t>
        </w:r>
      </w:ins>
      <w:ins w:id="109" w:author="임동국/선임연구원/차세대표준(연)ICS팀(dongguk.lim@lge.com)" w:date="2020-11-24T10:10:00Z">
        <w:r>
          <w:rPr>
            <w:color w:val="0070C0"/>
            <w:w w:val="100"/>
          </w:rPr>
          <w:t xml:space="preserve">a </w:t>
        </w:r>
      </w:ins>
      <w:ins w:id="110" w:author="임동국/선임연구원/차세대표준(연)ICS팀(dongguk.lim@lge.com)" w:date="2020-11-24T08:31:00Z">
        <w:r>
          <w:rPr>
            <w:color w:val="0070C0"/>
            <w:w w:val="100"/>
          </w:rPr>
          <w:t>single user</w:t>
        </w:r>
      </w:ins>
      <w:ins w:id="111" w:author="임동국/선임연구원/차세대표준(연)ICS팀(dongguk.lim@lge.com)" w:date="2020-11-24T08:35:00Z">
        <w:r>
          <w:rPr>
            <w:color w:val="0070C0"/>
            <w:w w:val="100"/>
          </w:rPr>
          <w:t xml:space="preserve"> </w:t>
        </w:r>
      </w:ins>
      <w:ins w:id="112" w:author="임동국/선임연구원/차세대표준(연)ICS팀(dongguk.lim@lge.com)" w:date="2020-11-24T10:09:00Z">
        <w:r>
          <w:rPr>
            <w:color w:val="0070C0"/>
            <w:w w:val="100"/>
          </w:rPr>
          <w:t>and the EHT-SIG field of</w:t>
        </w:r>
      </w:ins>
      <w:ins w:id="113" w:author="Yujian (Ross Yu)" w:date="2020-12-07T10:31:00Z">
        <w:r w:rsidR="00536044">
          <w:rPr>
            <w:color w:val="0070C0"/>
            <w:w w:val="100"/>
          </w:rPr>
          <w:t xml:space="preserve"> an</w:t>
        </w:r>
      </w:ins>
      <w:ins w:id="114" w:author="임동국/선임연구원/차세대표준(연)ICS팀(dongguk.lim@lge.com)" w:date="2020-11-24T10:09:00Z">
        <w:r>
          <w:rPr>
            <w:color w:val="0070C0"/>
            <w:w w:val="100"/>
          </w:rPr>
          <w:t xml:space="preserve"> EHT sounding NDP </w:t>
        </w:r>
      </w:ins>
      <w:ins w:id="115" w:author="임동국/선임연구원/차세대표준(연)ICS팀(dongguk.lim@lge.com)" w:date="2020-11-24T08:35:00Z">
        <w:r>
          <w:rPr>
            <w:color w:val="0070C0"/>
            <w:w w:val="100"/>
          </w:rPr>
          <w:t>contain</w:t>
        </w:r>
        <w:del w:id="116" w:author="임동국/선임연구원/차세대표준(연)ICS팀(dongguk.lim@lge.com)" w:date="2020-11-30T17:03:00Z">
          <w:r w:rsidDel="00E80FD7">
            <w:rPr>
              <w:color w:val="0070C0"/>
              <w:w w:val="100"/>
            </w:rPr>
            <w:delText>s</w:delText>
          </w:r>
        </w:del>
        <w:r>
          <w:rPr>
            <w:color w:val="0070C0"/>
            <w:w w:val="100"/>
          </w:rPr>
          <w:t xml:space="preserve"> one EHT-SIG content channel and it is duplicated per 20MHz when </w:t>
        </w:r>
      </w:ins>
      <w:ins w:id="117" w:author="Alice Chen" w:date="2020-12-04T00:46:00Z">
        <w:r w:rsidR="002C7FBC">
          <w:rPr>
            <w:color w:val="0070C0"/>
            <w:w w:val="100"/>
          </w:rPr>
          <w:t xml:space="preserve">the </w:t>
        </w:r>
      </w:ins>
      <w:ins w:id="118" w:author="임동국/선임연구원/차세대표준(연)ICS팀(dongguk.lim@lge.com)" w:date="2020-11-24T08:35:00Z">
        <w:r>
          <w:rPr>
            <w:color w:val="0070C0"/>
            <w:w w:val="100"/>
          </w:rPr>
          <w:t xml:space="preserve">EHT PPDU is </w:t>
        </w:r>
      </w:ins>
      <w:ins w:id="119" w:author="임동국/선임연구원/차세대표준(연)ICS팀(dongguk.lim@lge.com)" w:date="2020-11-30T16:10:00Z">
        <w:r>
          <w:rPr>
            <w:color w:val="0070C0"/>
            <w:w w:val="100"/>
          </w:rPr>
          <w:t xml:space="preserve">equal to or </w:t>
        </w:r>
      </w:ins>
      <w:ins w:id="120" w:author="임동국/선임연구원/차세대표준(연)ICS팀(dongguk.lim@lge.com)" w:date="2020-11-24T08:35:00Z">
        <w:r>
          <w:rPr>
            <w:color w:val="0070C0"/>
            <w:w w:val="100"/>
          </w:rPr>
          <w:t>wider than 40MHz.</w:t>
        </w:r>
      </w:ins>
      <w:ins w:id="121" w:author="임동국/선임연구원/차세대표준(연)ICS팀(dongguk.lim@lge.com)" w:date="2020-11-24T08:44:00Z">
        <w:r>
          <w:rPr>
            <w:color w:val="0070C0"/>
            <w:w w:val="100"/>
          </w:rPr>
          <w:t xml:space="preserve"> </w:t>
        </w:r>
      </w:ins>
    </w:p>
    <w:p w14:paraId="2347C06A" w14:textId="77777777" w:rsidR="00AA56FA" w:rsidRDefault="00AA56FA" w:rsidP="00E959D2">
      <w:pPr>
        <w:pStyle w:val="T"/>
        <w:rPr>
          <w:ins w:id="122" w:author="Yujian (Ross Yu)" w:date="2020-12-08T14:29:00Z"/>
          <w:color w:val="0070C0"/>
          <w:w w:val="100"/>
        </w:rPr>
      </w:pPr>
    </w:p>
    <w:p w14:paraId="03D6CE33" w14:textId="77777777" w:rsidR="00AA56FA" w:rsidRPr="006A664D" w:rsidRDefault="00AA56FA" w:rsidP="00AA56FA">
      <w:pPr>
        <w:pStyle w:val="T"/>
        <w:rPr>
          <w:ins w:id="123" w:author="Yujian (Ross Yu)" w:date="2020-12-08T14:29:00Z"/>
          <w:rFonts w:eastAsia="宋体"/>
          <w:w w:val="100"/>
        </w:rPr>
      </w:pPr>
      <w:commentRangeStart w:id="124"/>
      <w:ins w:id="125" w:author="Yujian (Ross Yu)" w:date="2020-12-08T14:29:00Z">
        <w:r w:rsidRPr="006A664D">
          <w:rPr>
            <w:rFonts w:eastAsia="宋体"/>
            <w:w w:val="100"/>
          </w:rPr>
          <w:t>A</w:t>
        </w:r>
        <w:commentRangeEnd w:id="124"/>
        <w:r>
          <w:rPr>
            <w:rStyle w:val="ab"/>
            <w:rFonts w:eastAsia="宋体"/>
            <w:color w:val="auto"/>
            <w:w w:val="100"/>
            <w:lang w:val="en-GB" w:eastAsia="en-US"/>
          </w:rPr>
          <w:commentReference w:id="124"/>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26" w:author="임동국/선임연구원/차세대표준(연)ICS팀(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27" w:author="임동국/선임연구원/차세대표준(연)ICS팀(dongguk.lim@lge.com)" w:date="2020-11-25T09:51:00Z">
        <w:r w:rsidRPr="00D95663" w:rsidDel="00D9535D">
          <w:rPr>
            <w:color w:val="0070C0"/>
            <w:w w:val="100"/>
          </w:rPr>
          <w:delText>(</w:delText>
        </w:r>
      </w:del>
      <w:ins w:id="128" w:author="임동국/선임연구원/차세대표준(연)ICS팀(dongguk.lim@lge.com)" w:date="2020-11-24T15:39:00Z">
        <w:del w:id="129" w:author="임동국/선임연구원/차세대표준(연)ICS팀(dongguk.lim@lge.com)" w:date="2020-11-25T09:51:00Z">
          <w:r w:rsidDel="00D9535D">
            <w:rPr>
              <w:color w:val="0070C0"/>
              <w:w w:val="100"/>
            </w:rPr>
            <w:delText xml:space="preserve"> </w:delText>
          </w:r>
        </w:del>
      </w:ins>
      <w:del w:id="130" w:author="임동국/선임연구원/차세대표준(연)ICS팀(dongguk.lim@lge.com)" w:date="2020-11-25T09:51:00Z">
        <w:r w:rsidRPr="00D95663" w:rsidDel="00D9535D">
          <w:rPr>
            <w:color w:val="0070C0"/>
            <w:w w:val="100"/>
          </w:rPr>
          <w:delText>EHT</w:delText>
        </w:r>
      </w:del>
      <w:ins w:id="131" w:author="임동국/선임연구원/차세대표준(연)ICS팀(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132" w:author="임동국/선임연구원/차세대표준(연)ICS팀(dongguk.lim@lge.com)" w:date="2020-11-24T10:11:00Z">
        <w:r w:rsidRPr="00D95663">
          <w:rPr>
            <w:color w:val="0070C0"/>
            <w:w w:val="100"/>
          </w:rPr>
          <w:t xml:space="preserve">for </w:t>
        </w:r>
        <w:del w:id="133" w:author="Yujian (Ross Yu)" w:date="2020-12-07T09:18:00Z">
          <w:r w:rsidRPr="00D95663" w:rsidDel="00677CD3">
            <w:rPr>
              <w:color w:val="0070C0"/>
              <w:w w:val="100"/>
            </w:rPr>
            <w:delText>noncompressed mode</w:delText>
          </w:r>
        </w:del>
      </w:ins>
      <w:ins w:id="134" w:author="Yujian (Ross Yu)" w:date="2020-12-07T09:18:00Z">
        <w:r w:rsidR="00677CD3">
          <w:rPr>
            <w:color w:val="0070C0"/>
            <w:w w:val="100"/>
          </w:rPr>
          <w:t>OFDMA transmission</w:t>
        </w:r>
      </w:ins>
      <w:ins w:id="135" w:author="임동국/선임연구원/차세대표준(연)ICS팀(dongguk.lim@lge.com)" w:date="2020-11-24T15:40:00Z">
        <w:r>
          <w:rPr>
            <w:color w:val="0070C0"/>
            <w:w w:val="100"/>
          </w:rPr>
          <w:t xml:space="preserve"> if BW is </w:t>
        </w:r>
      </w:ins>
      <w:ins w:id="136" w:author="Yujian (Ross Yu)" w:date="2020-12-07T09:18:00Z">
        <w:r w:rsidR="00677CD3">
          <w:t>20/40/80MHz</w:t>
        </w:r>
      </w:ins>
      <w:ins w:id="137" w:author="임동국/선임연구원/차세대표준(연)ICS팀(dongguk.lim@lge.com)" w:date="2020-11-24T15:40:00Z">
        <w:del w:id="138" w:author="Yujian (Ross Yu)" w:date="2020-12-07T09:18:00Z">
          <w:r w:rsidDel="00677CD3">
            <w:rPr>
              <w:color w:val="0070C0"/>
              <w:w w:val="100"/>
            </w:rPr>
            <w:delText>smaller than 160MHz</w:delText>
          </w:r>
        </w:del>
      </w:ins>
      <w:del w:id="139" w:author="Yujian (Ross Yu)" w:date="2020-12-07T09:18:00Z">
        <w:r w:rsidRPr="00D95663" w:rsidDel="00677CD3">
          <w:rPr>
            <w:strike/>
            <w:color w:val="0070C0"/>
            <w:w w:val="100"/>
          </w:rPr>
          <w:delText>(</w:delText>
        </w:r>
      </w:del>
      <w:ins w:id="140" w:author="임동국/선임연구원/차세대표준(연)ICS팀(dongguk.lim@lge.com)" w:date="2020-11-25T09:51:00Z">
        <w:del w:id="141" w:author="Yujian (Ross Yu)" w:date="2020-12-07T09:18:00Z">
          <w:r w:rsidDel="00677CD3">
            <w:rPr>
              <w:color w:val="0070C0"/>
              <w:w w:val="100"/>
            </w:rPr>
            <w:delText>160MHz</w:delText>
          </w:r>
          <w:r w:rsidRPr="00A014CF" w:rsidDel="00677CD3">
            <w:rPr>
              <w:strike/>
              <w:color w:val="0070C0"/>
              <w:w w:val="100"/>
            </w:rPr>
            <w:delText xml:space="preserve"> (</w:delText>
          </w:r>
        </w:del>
      </w:ins>
      <w:del w:id="142"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143" w:author="임동국/선임연구원/차세대표준(연)ICS팀(dongguk.lim@lge.com)" w:date="2020-12-02T09:43:00Z">
        <w:r>
          <w:rPr>
            <w:color w:val="0070C0"/>
            <w:w w:val="100"/>
          </w:rPr>
          <w:t>,</w:t>
        </w:r>
      </w:ins>
      <w:ins w:id="144" w:author="임동국/선임연구원/차세대표준(연)ICS팀(dongguk.lim@lge.com)" w:date="2020-11-30T16:43:00Z">
        <w:r>
          <w:rPr>
            <w:color w:val="0070C0"/>
            <w:w w:val="100"/>
          </w:rPr>
          <w:t xml:space="preserve"> </w:t>
        </w:r>
        <w:del w:id="145" w:author="임동국/선임연구원/차세대표준(연)ICS팀(dongguk.lim@lge.com)" w:date="2020-12-02T09:43:00Z">
          <w:r w:rsidDel="003E1BBE">
            <w:rPr>
              <w:color w:val="0070C0"/>
              <w:w w:val="100"/>
            </w:rPr>
            <w:delText xml:space="preserve">and </w:delText>
          </w:r>
        </w:del>
        <w:r>
          <w:rPr>
            <w:color w:val="0070C0"/>
            <w:w w:val="100"/>
          </w:rPr>
          <w:t xml:space="preserve">Fiure 36-36 </w:t>
        </w:r>
      </w:ins>
      <w:ins w:id="146" w:author="임동국/선임연구원/차세대표준(연)ICS팀(dongguk.lim@lge.com)" w:date="2020-11-30T16:52:00Z">
        <w:r w:rsidRPr="00234E88">
          <w:rPr>
            <w:color w:val="0070C0"/>
          </w:rPr>
          <w:t xml:space="preserve">(EHT-SIG content channel format for </w:t>
        </w:r>
        <w:del w:id="147" w:author="Yujian (Ross Yu)" w:date="2020-12-07T09:19:00Z">
          <w:r w:rsidRPr="00234E88" w:rsidDel="00677CD3">
            <w:rPr>
              <w:color w:val="0070C0"/>
            </w:rPr>
            <w:delText>noncompressed mode</w:delText>
          </w:r>
        </w:del>
      </w:ins>
      <w:ins w:id="148" w:author="Yujian (Ross Yu)" w:date="2020-12-07T09:19:00Z">
        <w:r w:rsidR="00677CD3">
          <w:rPr>
            <w:color w:val="0070C0"/>
          </w:rPr>
          <w:t>OFDMA transmission</w:t>
        </w:r>
      </w:ins>
      <w:ins w:id="149" w:author="임동국/선임연구원/차세대표준(연)ICS팀(dongguk.lim@lge.com)" w:date="2020-11-30T16:52:00Z">
        <w:r w:rsidRPr="00234E88">
          <w:rPr>
            <w:color w:val="0070C0"/>
          </w:rPr>
          <w:t xml:space="preserve"> if BW is 160MHz</w:t>
        </w:r>
      </w:ins>
      <w:ins w:id="150" w:author="임동국/선임연구원/차세대표준(연)ICS팀(dongguk.lim@lge.com)" w:date="2020-11-30T16:53:00Z">
        <w:del w:id="151" w:author="임동국/선임연구원/차세대표준(연)ICS팀(dongguk.lim@lge.com)" w:date="2020-12-02T09:44:00Z">
          <w:r w:rsidDel="003E1BBE">
            <w:rPr>
              <w:color w:val="0070C0"/>
            </w:rPr>
            <w:delText xml:space="preserve"> or 320MHz</w:delText>
          </w:r>
        </w:del>
      </w:ins>
      <w:ins w:id="152" w:author="임동국/선임연구원/차세대표준(연)ICS팀(dongguk.lim@lge.com)" w:date="2020-11-30T16:52:00Z">
        <w:r w:rsidRPr="007D587D">
          <w:rPr>
            <w:color w:val="0070C0"/>
          </w:rPr>
          <w:t>)</w:t>
        </w:r>
      </w:ins>
      <w:ins w:id="153" w:author="임동국/선임연구원/차세대표준(연)ICS팀(dongguk.lim@lge.com)" w:date="2020-12-02T09:43:00Z">
        <w:r>
          <w:rPr>
            <w:color w:val="0070C0"/>
          </w:rPr>
          <w:t xml:space="preserve">, and </w:t>
        </w:r>
        <w:r w:rsidRPr="003E1BBE">
          <w:rPr>
            <w:color w:val="0070C0"/>
          </w:rPr>
          <w:t xml:space="preserve">Figure 36-37 (EHT-SIG content channel format for </w:t>
        </w:r>
      </w:ins>
      <w:ins w:id="154" w:author="Yujian (Ross Yu)" w:date="2020-12-07T09:22:00Z">
        <w:r w:rsidR="00677CD3">
          <w:rPr>
            <w:color w:val="0070C0"/>
          </w:rPr>
          <w:t>OFDMA transmission</w:t>
        </w:r>
      </w:ins>
      <w:ins w:id="155" w:author="임동국/선임연구원/차세대표준(연)ICS팀(dongguk.lim@lge.com)" w:date="2020-12-02T09:43:00Z">
        <w:del w:id="156" w:author="Yujian (Ross Yu)" w:date="2020-12-07T09:22:00Z">
          <w:r w:rsidRPr="003E1BBE" w:rsidDel="00677CD3">
            <w:rPr>
              <w:color w:val="0070C0"/>
            </w:rPr>
            <w:delText>noncompressed mode</w:delText>
          </w:r>
        </w:del>
        <w:r w:rsidRPr="003E1BBE">
          <w:rPr>
            <w:color w:val="0070C0"/>
          </w:rPr>
          <w:t xml:space="preserve"> if BW is 320MHz)</w:t>
        </w:r>
      </w:ins>
      <w:ins w:id="157" w:author="임동국/선임연구원/차세대표준(연)ICS팀(dongguk.lim@lge.com)" w:date="2020-11-24T10:12:00Z">
        <w:del w:id="158" w:author="임동국/선임연구원/차세대표준(연)ICS팀(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159" w:author="Yujian (Ross Yu)" w:date="2020-12-07T10:33:00Z">
        <w:r w:rsidDel="00275526">
          <w:rPr>
            <w:w w:val="100"/>
          </w:rPr>
          <w:delText xml:space="preserve">sent to </w:delText>
        </w:r>
      </w:del>
      <w:ins w:id="160" w:author="임동국/선임연구원/차세대표준(연)ICS팀(dongguk.lim@lge.com)" w:date="2020-11-24T11:17:00Z">
        <w:del w:id="161" w:author="Yujian (Ross Yu)" w:date="2020-12-07T10:33:00Z">
          <w:r w:rsidDel="00275526">
            <w:rPr>
              <w:color w:val="0070C0"/>
              <w:w w:val="100"/>
            </w:rPr>
            <w:delText xml:space="preserve">either </w:delText>
          </w:r>
        </w:del>
      </w:ins>
      <w:del w:id="162" w:author="Yujian (Ross Yu)" w:date="2020-12-07T10:33:00Z">
        <w:r w:rsidDel="00275526">
          <w:rPr>
            <w:w w:val="100"/>
          </w:rPr>
          <w:delText>multiple users</w:delText>
        </w:r>
      </w:del>
      <w:ins w:id="163" w:author="임동국/선임연구원/차세대표준(연)ICS팀(dongguk.lim@lge.com)" w:date="2020-11-24T11:17:00Z">
        <w:del w:id="164" w:author="Yujian (Ross Yu)" w:date="2020-12-07T10:33:00Z">
          <w:r w:rsidDel="00275526">
            <w:rPr>
              <w:w w:val="100"/>
            </w:rPr>
            <w:delText xml:space="preserve"> </w:delText>
          </w:r>
          <w:r w:rsidDel="00275526">
            <w:rPr>
              <w:color w:val="0070C0"/>
              <w:w w:val="100"/>
            </w:rPr>
            <w:delText>or a single user</w:delText>
          </w:r>
        </w:del>
      </w:ins>
      <w:ins w:id="165"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166" w:author="임동국/선임연구원/차세대표준(연)ICS팀(dongguk.lim@lge.com)" w:date="2020-11-24T10:54:00Z">
        <w:r>
          <w:rPr>
            <w:color w:val="0070C0"/>
            <w:w w:val="100"/>
          </w:rPr>
          <w:t xml:space="preserve">For an EHT sounding NDP, </w:t>
        </w:r>
      </w:ins>
      <w:ins w:id="167" w:author="임동국/선임연구원/차세대표준(연)ICS팀(dongguk.lim@lge.com)" w:date="2020-11-24T10:55:00Z">
        <w:r w:rsidRPr="00A014CF">
          <w:rPr>
            <w:color w:val="0070C0"/>
            <w:w w:val="100"/>
          </w:rPr>
          <w:t>the User specific field is not present and the EHT-SIG content channel consists of only a common field</w:t>
        </w:r>
      </w:ins>
      <w:ins w:id="168" w:author="임동국/선임연구원/차세대표준(연)ICS팀(dongguk.lim@lge.com)" w:date="2020-11-24T11:06:00Z">
        <w:r>
          <w:rPr>
            <w:color w:val="0070C0"/>
            <w:w w:val="100"/>
          </w:rPr>
          <w:t>.</w:t>
        </w:r>
      </w:ins>
      <w:ins w:id="169" w:author="임동국/선임연구원/차세대표준(연)ICS팀(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170" w:author="임동국/선임연구원/차세대표준(연)ICS팀(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771BC61B" w:rsidR="00E959D2" w:rsidRDefault="00E959D2" w:rsidP="00E959D2">
      <w:pPr>
        <w:pStyle w:val="T"/>
        <w:keepNext/>
        <w:rPr>
          <w:ins w:id="171" w:author="임동국/선임연구원/차세대표준(연)ICS팀(dongguk.lim@lge.com)" w:date="2020-11-25T10:24:00Z"/>
        </w:rPr>
      </w:pPr>
      <w:ins w:id="172" w:author="임동국/선임연구원/차세대표준(연)ICS팀(dongguk.lim@lge.com)" w:date="2020-11-30T16:49:00Z">
        <w:r w:rsidRPr="00C41DF7">
          <w:t xml:space="preserve"> </w:t>
        </w:r>
      </w:ins>
      <w:ins w:id="173" w:author="임동국/선임연구원/차세대표준(연)ICS팀(dongguk.lim@lge.com)" w:date="2020-11-30T16:49:00Z">
        <w:r w:rsidR="00275526">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5pt" o:ole="">
              <v:imagedata r:id="rId14" o:title=""/>
            </v:shape>
            <o:OLEObject Type="Embed" ProgID="Visio.Drawing.15" ShapeID="_x0000_i1025" DrawAspect="Content" ObjectID="_1668944354" r:id="rId15"/>
          </w:object>
        </w:r>
      </w:ins>
    </w:p>
    <w:p w14:paraId="168DC3B8" w14:textId="6D3E1147" w:rsidR="00E959D2" w:rsidRPr="00677CD3" w:rsidRDefault="00E959D2" w:rsidP="00E959D2">
      <w:pPr>
        <w:pStyle w:val="af3"/>
        <w:rPr>
          <w:ins w:id="174" w:author="임동국/선임연구원/차세대표준(연)ICS팀(dongguk.lim@lge.com)" w:date="2020-11-30T16:50:00Z"/>
          <w:rFonts w:ascii="Times New Roman" w:hAnsi="Times New Roman"/>
          <w:color w:val="0070C0"/>
        </w:rPr>
      </w:pPr>
      <w:ins w:id="175" w:author="임동국/선임연구원/차세대표준(연)ICS팀(dongguk.lim@lge.com)" w:date="2020-11-25T10:24:00Z">
        <w:r w:rsidRPr="00677CD3">
          <w:rPr>
            <w:rFonts w:ascii="Times New Roman" w:hAnsi="Times New Roman"/>
            <w:color w:val="0070C0"/>
          </w:rPr>
          <w:t xml:space="preserve">Figure 36-35 (EHT-SIG content channel format for </w:t>
        </w:r>
        <w:del w:id="176" w:author="Yujian (Ross Yu)" w:date="2020-12-07T09:23:00Z">
          <w:r w:rsidRPr="00677CD3" w:rsidDel="00677CD3">
            <w:rPr>
              <w:rFonts w:ascii="Times New Roman" w:hAnsi="Times New Roman"/>
              <w:color w:val="0070C0"/>
            </w:rPr>
            <w:delText>noncompressed mode</w:delText>
          </w:r>
        </w:del>
      </w:ins>
      <w:ins w:id="177" w:author="Yujian (Ross Yu)" w:date="2020-12-07T09:23:00Z">
        <w:r w:rsidR="00677CD3" w:rsidRPr="00677CD3">
          <w:rPr>
            <w:rFonts w:ascii="Times New Roman" w:hAnsi="Times New Roman"/>
            <w:color w:val="0070C0"/>
          </w:rPr>
          <w:t>OFDMA transmission</w:t>
        </w:r>
      </w:ins>
      <w:ins w:id="178" w:author="임동국/선임연구원/차세대표준(연)ICS팀(dongguk.lim@lge.com)" w:date="2020-11-25T10:24:00Z">
        <w:r w:rsidRPr="00677CD3">
          <w:rPr>
            <w:rFonts w:ascii="Times New Roman" w:hAnsi="Times New Roman"/>
            <w:color w:val="0070C0"/>
          </w:rPr>
          <w:t xml:space="preserve"> if BW is </w:t>
        </w:r>
      </w:ins>
      <w:ins w:id="179" w:author="Yujian (Ross Yu)" w:date="2020-12-07T09:23:00Z">
        <w:r w:rsidR="00677CD3" w:rsidRPr="00677CD3">
          <w:rPr>
            <w:rFonts w:ascii="Times New Roman" w:hAnsi="Times New Roman"/>
          </w:rPr>
          <w:t>20/40/80MHz</w:t>
        </w:r>
      </w:ins>
      <w:ins w:id="180" w:author="임동국/선임연구원/차세대표준(연)ICS팀(dongguk.lim@lge.com)" w:date="2020-11-25T10:24:00Z">
        <w:del w:id="181"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182" w:author="임동국/선임연구원/차세대표준(연)ICS팀(dongguk.lim@lge.com)" w:date="2020-11-30T16:50:00Z"/>
        </w:rPr>
      </w:pPr>
    </w:p>
    <w:p w14:paraId="4E412603" w14:textId="38501315" w:rsidR="00E959D2" w:rsidRDefault="00E959D2" w:rsidP="00E959D2">
      <w:pPr>
        <w:keepNext/>
        <w:rPr>
          <w:ins w:id="183" w:author="임동국/선임연구원/차세대표준(연)ICS팀(dongguk.lim@lge.com)" w:date="2020-11-30T16:51:00Z"/>
        </w:rPr>
      </w:pPr>
      <w:del w:id="184" w:author="임동국/선임연구원/차세대표준(연)ICS팀(dongguk.lim@lge.com)" w:date="2020-12-02T09:09:00Z">
        <w:r w:rsidDel="00637FC6">
          <w:fldChar w:fldCharType="begin"/>
        </w:r>
        <w:r w:rsidDel="00637FC6">
          <w:fldChar w:fldCharType="end"/>
        </w:r>
      </w:del>
      <w:ins w:id="185" w:author="임동국/선임연구원/차세대표준(연)ICS팀(dongguk.lim@lge.com)" w:date="2020-12-02T09:10:00Z">
        <w:r w:rsidR="00275526">
          <w:object w:dxaOrig="11430" w:dyaOrig="2881" w14:anchorId="52530826">
            <v:shape id="_x0000_i1026" type="#_x0000_t75" style="width:467.5pt;height:118.2pt" o:ole="">
              <v:imagedata r:id="rId16" o:title=""/>
            </v:shape>
            <o:OLEObject Type="Embed" ProgID="Visio.Drawing.15" ShapeID="_x0000_i1026" DrawAspect="Content" ObjectID="_1668944355" r:id="rId17"/>
          </w:object>
        </w:r>
      </w:ins>
    </w:p>
    <w:p w14:paraId="345C2592" w14:textId="64F24D32" w:rsidR="00E959D2" w:rsidRPr="003F0EF0" w:rsidRDefault="00E959D2" w:rsidP="00E959D2">
      <w:pPr>
        <w:pStyle w:val="af3"/>
        <w:jc w:val="left"/>
        <w:rPr>
          <w:ins w:id="186" w:author="임동국/선임연구원/차세대표준(연)ICS팀(dongguk.lim@lge.com)" w:date="2020-12-02T09:09:00Z"/>
          <w:rFonts w:ascii="Times New Roman" w:hAnsi="Times New Roman"/>
          <w:color w:val="0070C0"/>
        </w:rPr>
      </w:pPr>
      <w:ins w:id="187" w:author="임동국/선임연구원/차세대표준(연)ICS팀(dongguk.lim@lge.com)" w:date="2020-11-30T16:51:00Z">
        <w:r w:rsidRPr="003F0EF0">
          <w:rPr>
            <w:rFonts w:ascii="Times New Roman" w:hAnsi="Times New Roman"/>
            <w:color w:val="0070C0"/>
          </w:rPr>
          <w:t xml:space="preserve">Figure 36-36 </w:t>
        </w:r>
      </w:ins>
      <w:ins w:id="188" w:author="임동국/선임연구원/차세대표준(연)ICS팀(dongguk.lim@lge.com)" w:date="2020-11-30T16:52:00Z">
        <w:r w:rsidRPr="003F0EF0">
          <w:rPr>
            <w:rFonts w:ascii="Times New Roman" w:hAnsi="Times New Roman"/>
            <w:color w:val="0070C0"/>
          </w:rPr>
          <w:t xml:space="preserve">(EHT-SIG content channel format for </w:t>
        </w:r>
        <w:del w:id="189" w:author="Yujian (Ross Yu)" w:date="2020-12-07T09:24:00Z">
          <w:r w:rsidRPr="003F0EF0" w:rsidDel="003F0EF0">
            <w:rPr>
              <w:rFonts w:ascii="Times New Roman" w:hAnsi="Times New Roman"/>
              <w:color w:val="0070C0"/>
            </w:rPr>
            <w:delText>noncompressed mode</w:delText>
          </w:r>
        </w:del>
      </w:ins>
      <w:ins w:id="190" w:author="Yujian (Ross Yu)" w:date="2020-12-07T09:24:00Z">
        <w:r w:rsidR="003F0EF0">
          <w:rPr>
            <w:rFonts w:ascii="Times New Roman" w:hAnsi="Times New Roman"/>
            <w:color w:val="0070C0"/>
          </w:rPr>
          <w:t>OFDMA transmission</w:t>
        </w:r>
      </w:ins>
      <w:ins w:id="191" w:author="임동국/선임연구원/차세대표준(연)ICS팀(dongguk.lim@lge.com)" w:date="2020-11-30T16:52:00Z">
        <w:r w:rsidRPr="003F0EF0">
          <w:rPr>
            <w:rFonts w:ascii="Times New Roman" w:hAnsi="Times New Roman"/>
            <w:color w:val="0070C0"/>
          </w:rPr>
          <w:t xml:space="preserve"> if BW is 160MHz</w:t>
        </w:r>
        <w:del w:id="192" w:author="임동국/선임연구원/차세대표준(연)ICS팀(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193" w:author="임동국/선임연구원/차세대표준(연)ICS팀(dongguk.lim@lge.com)" w:date="2020-12-02T09:09:00Z"/>
        </w:rPr>
      </w:pPr>
    </w:p>
    <w:p w14:paraId="5AA82437" w14:textId="4C82627E" w:rsidR="00E959D2" w:rsidRDefault="00275526" w:rsidP="00E959D2">
      <w:pPr>
        <w:keepNext/>
        <w:rPr>
          <w:ins w:id="194" w:author="임동국/선임연구원/차세대표준(연)ICS팀(dongguk.lim@lge.com)" w:date="2020-12-02T09:42:00Z"/>
        </w:rPr>
      </w:pPr>
      <w:ins w:id="195" w:author="임동국/선임연구원/차세대표준(연)ICS팀(dongguk.lim@lge.com)" w:date="2020-12-02T09:10:00Z">
        <w:r>
          <w:object w:dxaOrig="11430" w:dyaOrig="2881" w14:anchorId="566C8088">
            <v:shape id="_x0000_i1027" type="#_x0000_t75" style="width:467.5pt;height:118.2pt" o:ole="">
              <v:imagedata r:id="rId18" o:title=""/>
            </v:shape>
            <o:OLEObject Type="Embed" ProgID="Visio.Drawing.15" ShapeID="_x0000_i1027" DrawAspect="Content" ObjectID="_1668944356" r:id="rId19"/>
          </w:object>
        </w:r>
      </w:ins>
    </w:p>
    <w:p w14:paraId="7F822F0A" w14:textId="27A3EC48" w:rsidR="00E959D2" w:rsidRPr="003F0EF0" w:rsidRDefault="00E959D2" w:rsidP="00E959D2">
      <w:pPr>
        <w:pStyle w:val="af3"/>
        <w:jc w:val="left"/>
        <w:rPr>
          <w:rFonts w:ascii="Times New Roman" w:hAnsi="Times New Roman"/>
        </w:rPr>
      </w:pPr>
      <w:ins w:id="196" w:author="임동국/선임연구원/차세대표준(연)ICS팀(dongguk.lim@lge.com)" w:date="2020-12-02T09:42:00Z">
        <w:r w:rsidRPr="003F0EF0">
          <w:rPr>
            <w:rFonts w:ascii="Times New Roman" w:hAnsi="Times New Roman"/>
            <w:color w:val="0070C0"/>
          </w:rPr>
          <w:t xml:space="preserve">Figure 36-37 (EHT-SIG content channel format for </w:t>
        </w:r>
        <w:del w:id="197" w:author="Yujian (Ross Yu)" w:date="2020-12-07T09:24:00Z">
          <w:r w:rsidRPr="003F0EF0" w:rsidDel="003F0EF0">
            <w:rPr>
              <w:rFonts w:ascii="Times New Roman" w:hAnsi="Times New Roman"/>
              <w:color w:val="0070C0"/>
            </w:rPr>
            <w:delText>noncompressed mode</w:delText>
          </w:r>
        </w:del>
      </w:ins>
      <w:ins w:id="198" w:author="Yujian (Ross Yu)" w:date="2020-12-07T09:24:00Z">
        <w:r w:rsidR="003F0EF0" w:rsidRPr="003F0EF0">
          <w:rPr>
            <w:rFonts w:ascii="Times New Roman" w:hAnsi="Times New Roman"/>
            <w:color w:val="0070C0"/>
          </w:rPr>
          <w:t>OFDMA transmission</w:t>
        </w:r>
      </w:ins>
      <w:ins w:id="199" w:author="임동국/선임연구원/차세대표준(연)ICS팀(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proofErr w:type="gramStart"/>
      <w:r w:rsidRPr="00D95663">
        <w:rPr>
          <w:strike/>
          <w:color w:val="0070C0"/>
          <w:w w:val="100"/>
        </w:rPr>
        <w:t>)</w:t>
      </w:r>
      <w:proofErr w:type="gramEnd"/>
      <w:r w:rsidRPr="00D95663">
        <w:rPr>
          <w:strike/>
          <w:color w:val="0070C0"/>
          <w:w w:val="100"/>
        </w:rPr>
        <w:fldChar w:fldCharType="end"/>
      </w:r>
      <w:r w:rsidRPr="00D95663">
        <w:rPr>
          <w:strike/>
          <w:color w:val="0070C0"/>
          <w:w w:val="100"/>
        </w:rPr>
        <w:t>is TBD.</w:t>
      </w:r>
    </w:p>
    <w:p w14:paraId="5EE4C821" w14:textId="7143A614" w:rsidR="00E959D2" w:rsidRPr="00D95663" w:rsidDel="00CF4CF5" w:rsidRDefault="00E959D2">
      <w:pPr>
        <w:pStyle w:val="T"/>
        <w:jc w:val="left"/>
        <w:rPr>
          <w:del w:id="200" w:author="Yujian (Ross Yu)" w:date="2020-12-02T16:17:00Z"/>
          <w:color w:val="0070C0"/>
          <w:w w:val="100"/>
          <w:lang w:val="en-GB"/>
        </w:rPr>
        <w:pPrChange w:id="201" w:author="Yujian (Ross Yu)" w:date="2020-12-07T10:37:00Z">
          <w:pPr>
            <w:pStyle w:val="T"/>
          </w:pPr>
        </w:pPrChange>
      </w:pPr>
      <w:r>
        <w:rPr>
          <w:w w:val="100"/>
          <w:lang w:val="en-GB"/>
        </w:rPr>
        <w:lastRenderedPageBreak/>
        <w:t xml:space="preserve">For </w:t>
      </w:r>
      <w:del w:id="202" w:author="Yujian (Ross Yu)" w:date="2020-12-07T10:15:00Z">
        <w:r w:rsidDel="00040F64">
          <w:rPr>
            <w:w w:val="100"/>
            <w:lang w:val="en-GB"/>
          </w:rPr>
          <w:delText>noncompressed mode</w:delText>
        </w:r>
      </w:del>
      <w:ins w:id="203"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04" w:author="임동국/선임연구원/차세대표준(연)ICS팀(dongguk.lim@lge.com)" w:date="2020-11-24T11:41:00Z">
        <w:r>
          <w:rPr>
            <w:color w:val="0070C0"/>
            <w:w w:val="100"/>
            <w:lang w:val="en-GB"/>
          </w:rPr>
          <w:t xml:space="preserve"> </w:t>
        </w:r>
        <w:commentRangeStart w:id="205"/>
        <w:r w:rsidRPr="00FF628C">
          <w:rPr>
            <w:color w:val="0070C0"/>
            <w:w w:val="100"/>
            <w:lang w:val="en-GB"/>
          </w:rPr>
          <w:t xml:space="preserve">In </w:t>
        </w:r>
        <w:del w:id="206" w:author="Yujian (Ross Yu)" w:date="2020-12-07T09:25:00Z">
          <w:r w:rsidRPr="00FF628C" w:rsidDel="003F0EF0">
            <w:rPr>
              <w:color w:val="0070C0"/>
              <w:w w:val="100"/>
              <w:lang w:val="en-GB"/>
            </w:rPr>
            <w:delText>n</w:delText>
          </w:r>
        </w:del>
      </w:ins>
      <w:ins w:id="207" w:author="임동국/선임연구원/차세대표준(연)ICS팀(dongguk.lim@lge.com)" w:date="2020-11-24T11:42:00Z">
        <w:del w:id="208" w:author="Yujian (Ross Yu)" w:date="2020-12-07T09:25:00Z">
          <w:r w:rsidRPr="00FF628C" w:rsidDel="003F0EF0">
            <w:rPr>
              <w:color w:val="0070C0"/>
              <w:w w:val="100"/>
              <w:lang w:val="en-GB"/>
            </w:rPr>
            <w:delText>oncompressed mode</w:delText>
          </w:r>
        </w:del>
      </w:ins>
      <w:ins w:id="209" w:author="Yujian (Ross Yu)" w:date="2020-12-07T09:25:00Z">
        <w:r w:rsidR="003F0EF0">
          <w:rPr>
            <w:color w:val="0070C0"/>
            <w:w w:val="100"/>
            <w:lang w:val="en-GB"/>
          </w:rPr>
          <w:t>OFDMA transmission</w:t>
        </w:r>
      </w:ins>
      <w:ins w:id="210" w:author="임동국/선임연구원/차세대표준(연)ICS팀(dongguk.lim@lge.com)" w:date="2020-11-24T11:42:00Z">
        <w:r w:rsidRPr="00FF628C">
          <w:rPr>
            <w:color w:val="0070C0"/>
            <w:w w:val="100"/>
            <w:lang w:val="en-GB"/>
          </w:rPr>
          <w:t xml:space="preserve">, the </w:t>
        </w:r>
        <w:del w:id="211" w:author="임동국/선임연구원/차세대표준(연)ICS팀(dongguk.lim@lge.com)" w:date="2020-11-24T13:52:00Z">
          <w:r w:rsidRPr="00FF628C" w:rsidDel="001540B3">
            <w:rPr>
              <w:color w:val="0070C0"/>
              <w:w w:val="100"/>
              <w:lang w:val="en-GB"/>
            </w:rPr>
            <w:delText>c</w:delText>
          </w:r>
        </w:del>
      </w:ins>
      <w:ins w:id="212" w:author="임동국/선임연구원/차세대표준(연)ICS팀(dongguk.lim@lge.com)" w:date="2020-11-24T13:52:00Z">
        <w:r w:rsidRPr="00FF628C">
          <w:rPr>
            <w:color w:val="0070C0"/>
            <w:w w:val="100"/>
            <w:lang w:val="en-GB"/>
          </w:rPr>
          <w:t>C</w:t>
        </w:r>
      </w:ins>
      <w:ins w:id="213" w:author="임동국/선임연구원/차세대표준(연)ICS팀(dongguk.lim@lge.com)" w:date="2020-11-24T11:42:00Z">
        <w:r w:rsidRPr="00FF628C">
          <w:rPr>
            <w:color w:val="0070C0"/>
            <w:w w:val="100"/>
            <w:lang w:val="en-GB"/>
          </w:rPr>
          <w:t xml:space="preserve">ommon field </w:t>
        </w:r>
      </w:ins>
      <w:ins w:id="214" w:author="임동국/선임연구원/차세대표준(연)ICS팀(dongguk.lim@lge.com)" w:date="2020-11-24T13:10:00Z">
        <w:r w:rsidRPr="00FF628C">
          <w:rPr>
            <w:color w:val="0070C0"/>
            <w:w w:val="100"/>
            <w:lang w:val="en-GB"/>
          </w:rPr>
          <w:t xml:space="preserve">of </w:t>
        </w:r>
      </w:ins>
      <w:del w:id="215" w:author="임동국/선임연구원/차세대표준(연)ICS팀(dongguk.lim@lge.com)" w:date="2020-11-24T11:44:00Z">
        <w:r w:rsidRPr="00D95663" w:rsidDel="001903D1">
          <w:rPr>
            <w:color w:val="0070C0"/>
            <w:w w:val="100"/>
            <w:lang w:val="en-GB"/>
          </w:rPr>
          <w:delText xml:space="preserve"> </w:delText>
        </w:r>
      </w:del>
      <w:del w:id="216" w:author="임동국/선임연구원/차세대표준(연)ICS팀(dongguk.lim@lge.com)" w:date="2020-11-24T11:45:00Z">
        <w:r w:rsidRPr="00D95663" w:rsidDel="001903D1">
          <w:rPr>
            <w:color w:val="0070C0"/>
            <w:w w:val="100"/>
            <w:lang w:val="en-GB"/>
          </w:rPr>
          <w:delText>T</w:delText>
        </w:r>
      </w:del>
      <w:ins w:id="217" w:author="임동국/선임연구원/차세대표준(연)ICS팀(dongguk.lim@lge.com)" w:date="2020-11-24T13:16:00Z">
        <w:r w:rsidRPr="00FF628C">
          <w:rPr>
            <w:color w:val="0070C0"/>
            <w:w w:val="100"/>
            <w:lang w:val="en-GB"/>
          </w:rPr>
          <w:t xml:space="preserve">EHT-SIG </w:t>
        </w:r>
      </w:ins>
      <w:ins w:id="218" w:author="임동국/선임연구원/차세대표준(연)ICS팀(dongguk.lim@lge.com)" w:date="2020-11-24T13:17:00Z">
        <w:r w:rsidRPr="00FF628C">
          <w:rPr>
            <w:color w:val="0070C0"/>
            <w:w w:val="100"/>
            <w:lang w:val="en-GB"/>
          </w:rPr>
          <w:t xml:space="preserve">content channel </w:t>
        </w:r>
      </w:ins>
      <w:ins w:id="219" w:author="임동국/선임연구원/차세대표준(연)ICS팀(dongguk.lim@lge.com)" w:date="2020-11-24T13:12:00Z">
        <w:del w:id="220"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21" w:author="임동국/선임연구원/차세대표준(연)ICS팀(dongguk.lim@lge.com)" w:date="2020-11-24T13:19:00Z">
        <w:r w:rsidRPr="00FF628C">
          <w:rPr>
            <w:color w:val="0070C0"/>
            <w:w w:val="100"/>
            <w:lang w:val="en-GB"/>
          </w:rPr>
          <w:t>s</w:t>
        </w:r>
      </w:ins>
      <w:ins w:id="222" w:author="임동국/선임연구원/차세대표준(연)ICS팀(dongguk.lim@lge.com)" w:date="2020-11-24T13:12:00Z">
        <w:r w:rsidRPr="00FF628C">
          <w:rPr>
            <w:color w:val="0070C0"/>
            <w:w w:val="100"/>
            <w:lang w:val="en-GB"/>
          </w:rPr>
          <w:t xml:space="preserve"> of one encoding block</w:t>
        </w:r>
      </w:ins>
      <w:ins w:id="223" w:author="임동국/선임연구원/차세대표준(연)ICS팀(dongguk.lim@lge.com)" w:date="2020-11-24T13:17:00Z">
        <w:r w:rsidRPr="00FF628C">
          <w:rPr>
            <w:color w:val="0070C0"/>
            <w:w w:val="100"/>
            <w:lang w:val="en-GB"/>
          </w:rPr>
          <w:t xml:space="preserve"> when EHT MU PPDU is </w:t>
        </w:r>
      </w:ins>
      <w:ins w:id="224" w:author="Yujian (Ross Yu)" w:date="2020-12-07T09:25:00Z">
        <w:r w:rsidR="003F0EF0">
          <w:t>20/40/80</w:t>
        </w:r>
      </w:ins>
      <w:ins w:id="225" w:author="Yujian (Ross Yu)" w:date="2020-12-07T09:26:00Z">
        <w:r w:rsidR="003F0EF0">
          <w:t xml:space="preserve"> </w:t>
        </w:r>
      </w:ins>
      <w:ins w:id="226" w:author="Yujian (Ross Yu)" w:date="2020-12-07T09:25:00Z">
        <w:r w:rsidR="003F0EF0">
          <w:t>MHz PPDU</w:t>
        </w:r>
      </w:ins>
      <w:ins w:id="227" w:author="임동국/선임연구원/차세대표준(연)ICS팀(dongguk.lim@lge.com)" w:date="2020-11-24T13:17:00Z">
        <w:del w:id="228" w:author="Yujian (Ross Yu)" w:date="2020-12-07T09:25:00Z">
          <w:r w:rsidRPr="00FF628C" w:rsidDel="003F0EF0">
            <w:rPr>
              <w:color w:val="0070C0"/>
              <w:w w:val="100"/>
              <w:lang w:val="en-GB"/>
            </w:rPr>
            <w:delText>narrower or equal to 80MHz</w:delText>
          </w:r>
        </w:del>
      </w:ins>
      <w:ins w:id="229" w:author="임동국/선임연구원/차세대표준(연)ICS팀(dongguk.lim@lge.com)" w:date="2020-11-24T13:08:00Z">
        <w:r w:rsidRPr="00D95663">
          <w:rPr>
            <w:color w:val="0070C0"/>
            <w:w w:val="100"/>
            <w:lang w:val="en-GB"/>
          </w:rPr>
          <w:t xml:space="preserve"> and </w:t>
        </w:r>
      </w:ins>
      <w:ins w:id="230" w:author="임동국/선임연구원/차세대표준(연)ICS팀(dongguk.lim@lge.com)" w:date="2020-11-24T13:20:00Z">
        <w:r w:rsidRPr="00FF628C">
          <w:rPr>
            <w:color w:val="0070C0"/>
            <w:w w:val="100"/>
            <w:lang w:val="en-GB"/>
          </w:rPr>
          <w:t>it</w:t>
        </w:r>
      </w:ins>
      <w:ins w:id="231" w:author="임동국/선임연구원/차세대표준(연)ICS팀(dongguk.lim@lge.com)" w:date="2020-11-24T13:15:00Z">
        <w:r w:rsidRPr="00FF628C">
          <w:rPr>
            <w:color w:val="0070C0"/>
            <w:w w:val="100"/>
            <w:lang w:val="en-GB"/>
          </w:rPr>
          <w:t xml:space="preserve"> </w:t>
        </w:r>
        <w:del w:id="232"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33" w:author="임동국/선임연구원/차세대표준(연)ICS팀(dongguk.lim@lge.com)" w:date="2020-11-24T13:21:00Z">
        <w:r w:rsidRPr="00FF628C">
          <w:rPr>
            <w:color w:val="0070C0"/>
            <w:w w:val="100"/>
            <w:lang w:val="en-GB"/>
          </w:rPr>
          <w:t>s</w:t>
        </w:r>
      </w:ins>
      <w:ins w:id="234" w:author="임동국/선임연구원/차세대표준(연)ICS팀(dongguk.lim@lge.com)" w:date="2020-11-24T13:15:00Z">
        <w:r w:rsidRPr="00FF628C">
          <w:rPr>
            <w:color w:val="0070C0"/>
            <w:w w:val="100"/>
            <w:lang w:val="en-GB"/>
          </w:rPr>
          <w:t xml:space="preserve"> of two encoding block</w:t>
        </w:r>
      </w:ins>
      <w:ins w:id="235" w:author="임동국/선임연구원/차세대표준(연)ICS팀(dongguk.lim@lge.com)" w:date="2020-11-24T13:21:00Z">
        <w:r w:rsidRPr="00FF628C">
          <w:rPr>
            <w:color w:val="0070C0"/>
            <w:w w:val="100"/>
            <w:lang w:val="en-GB"/>
          </w:rPr>
          <w:t>s</w:t>
        </w:r>
      </w:ins>
      <w:ins w:id="236" w:author="임동국/선임연구원/차세대표준(연)ICS팀(dongguk.lim@lge.com)" w:date="2020-11-24T13:15:00Z">
        <w:r w:rsidRPr="00FF628C">
          <w:rPr>
            <w:color w:val="0070C0"/>
            <w:w w:val="100"/>
            <w:lang w:val="en-GB"/>
          </w:rPr>
          <w:t xml:space="preserve"> </w:t>
        </w:r>
      </w:ins>
      <w:ins w:id="237" w:author="임동국/선임연구원/차세대표준(연)ICS팀(dongguk.lim@lge.com)" w:date="2020-11-24T13:18:00Z">
        <w:r w:rsidRPr="00FF628C">
          <w:rPr>
            <w:color w:val="0070C0"/>
            <w:w w:val="100"/>
            <w:lang w:val="en-GB"/>
          </w:rPr>
          <w:t xml:space="preserve">when EHT-MU PPDU is </w:t>
        </w:r>
        <w:del w:id="238" w:author="Yujian (Ross Yu)" w:date="2020-12-07T09:26:00Z">
          <w:r w:rsidRPr="00FF628C" w:rsidDel="003F0EF0">
            <w:rPr>
              <w:color w:val="0070C0"/>
              <w:w w:val="100"/>
              <w:lang w:val="en-GB"/>
            </w:rPr>
            <w:delText>wider than 80MHz</w:delText>
          </w:r>
        </w:del>
      </w:ins>
      <w:ins w:id="239" w:author="Yujian (Ross Yu)" w:date="2020-12-07T09:26:00Z">
        <w:r w:rsidR="003F0EF0">
          <w:rPr>
            <w:color w:val="0070C0"/>
            <w:w w:val="100"/>
            <w:lang w:val="en-GB"/>
          </w:rPr>
          <w:t>160/320 MHz PPDU</w:t>
        </w:r>
      </w:ins>
      <w:ins w:id="240" w:author="임동국/선임연구원/차세대표준(연)ICS팀(dongguk.lim@lge.com)" w:date="2020-11-24T13:18:00Z">
        <w:r w:rsidRPr="00FF628C">
          <w:rPr>
            <w:color w:val="0070C0"/>
            <w:w w:val="100"/>
            <w:lang w:val="en-GB"/>
          </w:rPr>
          <w:t>.</w:t>
        </w:r>
      </w:ins>
      <w:ins w:id="241" w:author="임동국/선임연구원/차세대표준(연)ICS팀(dongguk.lim@lge.com)" w:date="2020-11-24T13:33:00Z">
        <w:r w:rsidRPr="00FF628C">
          <w:rPr>
            <w:color w:val="0070C0"/>
            <w:w w:val="100"/>
            <w:lang w:val="en-GB"/>
          </w:rPr>
          <w:t xml:space="preserve"> The first encoding block </w:t>
        </w:r>
      </w:ins>
      <w:ins w:id="242" w:author="임동국/선임연구원/차세대표준(연)ICS팀(dongguk.lim@lge.com)" w:date="2020-11-24T13:34:00Z">
        <w:r w:rsidRPr="00FF628C">
          <w:rPr>
            <w:color w:val="0070C0"/>
            <w:w w:val="100"/>
            <w:lang w:val="en-GB"/>
          </w:rPr>
          <w:t xml:space="preserve">contains the </w:t>
        </w:r>
      </w:ins>
      <w:ins w:id="243" w:author="임동국/선임연구원/차세대표준(연)ICS팀(dongguk.lim@lge.com)" w:date="2020-11-24T13:33:00Z">
        <w:r w:rsidRPr="00FF628C">
          <w:rPr>
            <w:color w:val="0070C0"/>
            <w:w w:val="100"/>
            <w:lang w:val="en-GB"/>
          </w:rPr>
          <w:t xml:space="preserve">U-SIG overflow information and </w:t>
        </w:r>
      </w:ins>
      <w:ins w:id="244" w:author="임동국/선임연구원/차세대표준(연)ICS팀(dongguk.lim@lge.com)" w:date="2020-11-24T13:35:00Z">
        <w:r w:rsidRPr="00FF628C">
          <w:rPr>
            <w:color w:val="0070C0"/>
            <w:w w:val="100"/>
            <w:lang w:val="en-GB"/>
          </w:rPr>
          <w:t>two</w:t>
        </w:r>
      </w:ins>
      <w:ins w:id="245" w:author="임동국/선임연구원/차세대표준(연)ICS팀(dongguk.lim@lge.com)" w:date="2020-11-24T13:33:00Z">
        <w:r w:rsidRPr="00FF628C">
          <w:rPr>
            <w:color w:val="0070C0"/>
            <w:w w:val="100"/>
            <w:lang w:val="en-GB"/>
          </w:rPr>
          <w:t xml:space="preserve"> </w:t>
        </w:r>
      </w:ins>
      <w:ins w:id="246" w:author="임동국/선임연구원/차세대표준(연)ICS팀(dongguk.lim@lge.com)" w:date="2020-11-24T13:35:00Z">
        <w:r w:rsidRPr="00FF628C">
          <w:rPr>
            <w:color w:val="0070C0"/>
            <w:w w:val="100"/>
            <w:lang w:val="en-GB"/>
          </w:rPr>
          <w:t xml:space="preserve">RU allocation </w:t>
        </w:r>
      </w:ins>
      <w:ins w:id="247" w:author="임동국/선임연구원/차세대표준(연)ICS팀(dongguk.lim@lge.com)" w:date="2020-11-24T13:37:00Z">
        <w:r w:rsidRPr="00FF628C">
          <w:rPr>
            <w:color w:val="0070C0"/>
            <w:w w:val="100"/>
            <w:lang w:val="en-GB"/>
          </w:rPr>
          <w:t>sub</w:t>
        </w:r>
      </w:ins>
      <w:ins w:id="248" w:author="임동국/선임연구원/차세대표준(연)ICS팀(dongguk.lim@lge.com)" w:date="2020-11-24T13:35:00Z">
        <w:r w:rsidRPr="00FF628C">
          <w:rPr>
            <w:color w:val="0070C0"/>
            <w:w w:val="100"/>
            <w:lang w:val="en-GB"/>
          </w:rPr>
          <w:t xml:space="preserve">fields and the second </w:t>
        </w:r>
      </w:ins>
      <w:ins w:id="249" w:author="임동국/선임연구원/차세대표준(연)ICS팀(dongguk.lim@lge.com)" w:date="2020-11-24T13:36:00Z">
        <w:r w:rsidRPr="00FF628C">
          <w:rPr>
            <w:color w:val="0070C0"/>
            <w:w w:val="100"/>
            <w:lang w:val="en-GB"/>
          </w:rPr>
          <w:t xml:space="preserve">encoding block includes all remaining </w:t>
        </w:r>
      </w:ins>
      <w:ins w:id="250" w:author="임동국/선임연구원/차세대표준(연)ICS팀(dongguk.lim@lge.com)" w:date="2020-11-24T13:44:00Z">
        <w:r w:rsidRPr="00FF628C">
          <w:rPr>
            <w:color w:val="0070C0"/>
            <w:w w:val="100"/>
            <w:lang w:val="en-GB"/>
          </w:rPr>
          <w:t xml:space="preserve">2 </w:t>
        </w:r>
      </w:ins>
      <w:ins w:id="251" w:author="임동국/선임연구원/차세대표준(연)ICS팀(dongguk.lim@lge.com)" w:date="2020-11-24T13:46:00Z">
        <w:r w:rsidRPr="00FF628C">
          <w:rPr>
            <w:color w:val="0070C0"/>
            <w:w w:val="100"/>
            <w:lang w:val="en-GB"/>
          </w:rPr>
          <w:t xml:space="preserve">RU allocation subfields and </w:t>
        </w:r>
      </w:ins>
      <w:ins w:id="252" w:author="임동국/선임연구원/차세대표준(연)ICS팀(dongguk.lim@lge.com)" w:date="2020-11-24T13:44:00Z">
        <w:r w:rsidRPr="00FF628C">
          <w:rPr>
            <w:color w:val="0070C0"/>
            <w:w w:val="100"/>
            <w:lang w:val="en-GB"/>
          </w:rPr>
          <w:t xml:space="preserve">6 </w:t>
        </w:r>
      </w:ins>
      <w:ins w:id="253" w:author="임동국/선임연구원/차세대표준(연)ICS팀(dongguk.lim@lge.com)" w:date="2020-11-24T13:36:00Z">
        <w:r w:rsidRPr="00FF628C">
          <w:rPr>
            <w:color w:val="0070C0"/>
            <w:w w:val="100"/>
            <w:lang w:val="en-GB"/>
          </w:rPr>
          <w:t>RU allocation subfields</w:t>
        </w:r>
      </w:ins>
      <w:ins w:id="254" w:author="임동국/선임연구원/차세대표준(연)ICS팀(dongguk.lim@lge.com)" w:date="2020-11-24T13:43:00Z">
        <w:r w:rsidRPr="00FF628C">
          <w:rPr>
            <w:color w:val="0070C0"/>
            <w:w w:val="100"/>
            <w:lang w:val="en-GB"/>
          </w:rPr>
          <w:t xml:space="preserve"> for </w:t>
        </w:r>
      </w:ins>
      <w:ins w:id="255" w:author="임동국/선임연구원/차세대표준(연)ICS팀(dongguk.lim@lge.com)" w:date="2020-11-24T13:45:00Z">
        <w:r w:rsidRPr="00FF628C">
          <w:rPr>
            <w:color w:val="0070C0"/>
            <w:w w:val="100"/>
            <w:lang w:val="en-GB"/>
          </w:rPr>
          <w:t>160MHz and 320MHz, respectively</w:t>
        </w:r>
      </w:ins>
      <w:commentRangeEnd w:id="205"/>
      <w:ins w:id="256" w:author="임동국/선임연구원/차세대표준(연)ICS팀(dongguk.lim@lge.com)" w:date="2020-11-24T13:47:00Z">
        <w:r w:rsidRPr="00D95663">
          <w:rPr>
            <w:rStyle w:val="ab"/>
            <w:rFonts w:eastAsia="宋体"/>
            <w:color w:val="0070C0"/>
            <w:w w:val="100"/>
            <w:lang w:val="en-GB" w:eastAsia="en-US"/>
          </w:rPr>
          <w:commentReference w:id="205"/>
        </w:r>
      </w:ins>
      <w:ins w:id="257" w:author="임동국/선임연구원/차세대표준(연)ICS팀(dongguk.lim@lge.com)" w:date="2020-11-24T13:36:00Z">
        <w:r w:rsidRPr="00FF628C">
          <w:rPr>
            <w:color w:val="0070C0"/>
            <w:w w:val="100"/>
            <w:lang w:val="en-GB"/>
          </w:rPr>
          <w:t xml:space="preserve">. </w:t>
        </w:r>
      </w:ins>
      <w:ins w:id="258" w:author="임동국/선임연구원/차세대표준(연)ICS팀(dongguk.lim@lge.com)" w:date="2020-11-24T13:50:00Z">
        <w:r w:rsidRPr="00FF628C">
          <w:rPr>
            <w:color w:val="0070C0"/>
            <w:w w:val="100"/>
            <w:lang w:val="en-GB"/>
          </w:rPr>
          <w:t xml:space="preserve">Each encoding block of the </w:t>
        </w:r>
      </w:ins>
      <w:ins w:id="259" w:author="임동국/선임연구원/차세대표준(연)ICS팀(dongguk.lim@lge.com)" w:date="2020-11-24T13:52:00Z">
        <w:r w:rsidRPr="00FF628C">
          <w:rPr>
            <w:color w:val="0070C0"/>
            <w:w w:val="100"/>
            <w:lang w:val="en-GB"/>
          </w:rPr>
          <w:t>C</w:t>
        </w:r>
      </w:ins>
      <w:ins w:id="260" w:author="임동국/선임연구원/차세대표준(연)ICS팀(dongguk.lim@lge.com)" w:date="2020-11-24T13:50:00Z">
        <w:r w:rsidRPr="00FF628C">
          <w:rPr>
            <w:color w:val="0070C0"/>
            <w:w w:val="100"/>
            <w:lang w:val="en-GB"/>
          </w:rPr>
          <w:t xml:space="preserve">ommon field contains </w:t>
        </w:r>
        <w:del w:id="261" w:author="Yujian (Ross Yu)" w:date="2020-12-07T10:36:00Z">
          <w:r w:rsidRPr="00FF628C" w:rsidDel="00275526">
            <w:rPr>
              <w:color w:val="0070C0"/>
              <w:w w:val="100"/>
              <w:lang w:val="en-GB"/>
            </w:rPr>
            <w:delText xml:space="preserve">the </w:delText>
          </w:r>
        </w:del>
      </w:ins>
      <w:ins w:id="262" w:author="Yujian (Ross Yu)" w:date="2020-12-07T10:36:00Z">
        <w:r w:rsidR="00275526">
          <w:rPr>
            <w:color w:val="0070C0"/>
            <w:w w:val="100"/>
            <w:lang w:val="en-GB"/>
          </w:rPr>
          <w:t xml:space="preserve">the </w:t>
        </w:r>
      </w:ins>
      <w:ins w:id="263" w:author="임동국/선임연구원/차세대표준(연)ICS팀(dongguk.lim@lge.com)" w:date="2020-11-24T13:50:00Z">
        <w:r w:rsidRPr="00FF628C">
          <w:rPr>
            <w:color w:val="0070C0"/>
            <w:w w:val="100"/>
            <w:lang w:val="en-GB"/>
          </w:rPr>
          <w:t>CRC and Tail, separately</w:t>
        </w:r>
      </w:ins>
      <w:ins w:id="264" w:author="임동국/선임연구원/차세대표준(연)ICS팀(dongguk.lim@lge.com)" w:date="2020-11-24T13:49:00Z">
        <w:r w:rsidRPr="00FF628C">
          <w:rPr>
            <w:color w:val="0070C0"/>
            <w:w w:val="100"/>
            <w:lang w:val="en-GB"/>
          </w:rPr>
          <w:t xml:space="preserve">. </w:t>
        </w:r>
      </w:ins>
      <w:ins w:id="265" w:author="임동국/선임연구원/차세대표준(연)ICS팀(dongguk.lim@lge.com)" w:date="2020-11-24T13:36:00Z">
        <w:r w:rsidRPr="00D95663">
          <w:rPr>
            <w:color w:val="000000" w:themeColor="text1"/>
            <w:w w:val="100"/>
            <w:lang w:val="en-GB"/>
          </w:rPr>
          <w:t>T</w:t>
        </w:r>
      </w:ins>
      <w:r>
        <w:rPr>
          <w:w w:val="100"/>
          <w:lang w:val="en-GB"/>
        </w:rPr>
        <w:t xml:space="preserve">he Common field </w:t>
      </w:r>
      <w:ins w:id="266" w:author="임동국/선임연구원/차세대표준(연)ICS팀(dongguk.lim@lge.com)" w:date="2020-11-30T16:30:00Z">
        <w:r>
          <w:rPr>
            <w:w w:val="100"/>
            <w:lang w:val="en-GB"/>
          </w:rPr>
          <w:t xml:space="preserve">for </w:t>
        </w:r>
        <w:del w:id="267" w:author="Yujian (Ross Yu)" w:date="2020-12-07T10:15:00Z">
          <w:r w:rsidDel="00040F64">
            <w:rPr>
              <w:w w:val="100"/>
              <w:lang w:val="en-GB"/>
            </w:rPr>
            <w:delText>noncompressed mode</w:delText>
          </w:r>
        </w:del>
      </w:ins>
      <w:ins w:id="268" w:author="Yujian (Ross Yu)" w:date="2020-12-07T10:15:00Z">
        <w:r w:rsidR="00040F64">
          <w:rPr>
            <w:w w:val="100"/>
            <w:lang w:val="en-GB"/>
          </w:rPr>
          <w:t>OFDMA transmission</w:t>
        </w:r>
      </w:ins>
      <w:ins w:id="269" w:author="임동국/선임연구원/차세대표준(연)ICS팀(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270" w:author="Yujian (Ross Yu)" w:date="2020-12-07T10:15:00Z">
        <w:r w:rsidR="00040F64">
          <w:rPr>
            <w:w w:val="100"/>
            <w:lang w:val="en-GB"/>
          </w:rPr>
          <w:t>OFDMA transmission</w:t>
        </w:r>
      </w:ins>
      <w:del w:id="271"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commentRangeStart w:id="272"/>
      <w:r w:rsidRPr="00D95663">
        <w:rPr>
          <w:color w:val="0070C0"/>
          <w:w w:val="100"/>
          <w:lang w:val="en-GB"/>
        </w:rPr>
        <w:t>.</w:t>
      </w:r>
      <w:ins w:id="273" w:author="임동국/선임연구원/차세대표준(연)ICS팀(dongguk.lim@lge.com)" w:date="2020-11-24T13:56:00Z">
        <w:r w:rsidRPr="00D95663">
          <w:rPr>
            <w:color w:val="0070C0"/>
            <w:w w:val="100"/>
            <w:lang w:val="en-GB"/>
          </w:rPr>
          <w:t xml:space="preserve"> </w:t>
        </w:r>
      </w:ins>
      <w:ins w:id="274" w:author="임동국/선임연구원/차세대표준(연)ICS팀(dongguk.lim@lge.com)" w:date="2020-11-25T10:20:00Z">
        <w:r>
          <w:rPr>
            <w:color w:val="0070C0"/>
            <w:w w:val="100"/>
            <w:lang w:val="en-GB"/>
          </w:rPr>
          <w:t xml:space="preserve">In </w:t>
        </w:r>
      </w:ins>
      <w:ins w:id="275" w:author="임동국/선임연구원/차세대표준(연)ICS팀(dongguk.lim@lge.com)" w:date="2020-11-25T10:14:00Z">
        <w:del w:id="276" w:author="임동국/선임연구원/차세대표준(연)ICS팀(dongguk.lim@lge.com)" w:date="2020-11-30T16:30:00Z">
          <w:r w:rsidRPr="00217AC3" w:rsidDel="009659A2">
            <w:rPr>
              <w:color w:val="0070C0"/>
              <w:w w:val="100"/>
              <w:lang w:val="en-GB"/>
            </w:rPr>
            <w:delText>non</w:delText>
          </w:r>
        </w:del>
        <w:del w:id="277" w:author="Yujian (Ross Yu)" w:date="2020-12-07T09:26:00Z">
          <w:r w:rsidRPr="00217AC3" w:rsidDel="003F0EF0">
            <w:rPr>
              <w:color w:val="0070C0"/>
              <w:w w:val="100"/>
              <w:lang w:val="en-GB"/>
            </w:rPr>
            <w:delText>compressed mode</w:delText>
          </w:r>
        </w:del>
      </w:ins>
      <w:ins w:id="278" w:author="Yujian (Ross Yu)" w:date="2020-12-07T09:26:00Z">
        <w:r w:rsidR="003F0EF0">
          <w:rPr>
            <w:color w:val="0070C0"/>
            <w:w w:val="100"/>
            <w:lang w:val="en-GB"/>
          </w:rPr>
          <w:t>non-OFDMA transmission</w:t>
        </w:r>
      </w:ins>
      <w:ins w:id="279" w:author="임동국/선임연구원/차세대표준(연)ICS팀(dongguk.lim@lge.com)" w:date="2020-11-25T10:14:00Z">
        <w:r w:rsidRPr="00217AC3">
          <w:rPr>
            <w:color w:val="0070C0"/>
            <w:w w:val="100"/>
            <w:lang w:val="en-GB"/>
          </w:rPr>
          <w:t xml:space="preserve">, the Common field of an EHT-SIG content channel </w:t>
        </w:r>
      </w:ins>
      <w:ins w:id="280" w:author="임동국/선임연구원/차세대표준(연)ICS팀(dongguk.lim@lge.com)" w:date="2020-11-25T10:15:00Z">
        <w:r>
          <w:rPr>
            <w:color w:val="0070C0"/>
            <w:w w:val="100"/>
            <w:lang w:val="en-GB"/>
          </w:rPr>
          <w:t xml:space="preserve">does not </w:t>
        </w:r>
      </w:ins>
      <w:ins w:id="281" w:author="임동국/선임연구원/차세대표준(연)ICS팀(dongguk.lim@lge.com)" w:date="2020-11-25T10:14:00Z">
        <w:r w:rsidRPr="00217AC3">
          <w:rPr>
            <w:color w:val="0070C0"/>
            <w:w w:val="100"/>
            <w:lang w:val="en-GB"/>
          </w:rPr>
          <w:t xml:space="preserve">contain </w:t>
        </w:r>
      </w:ins>
      <w:ins w:id="282" w:author="임동국/선임연구원/차세대표준(연)ICS팀(dongguk.lim@lge.com)" w:date="2020-11-25T10:15:00Z">
        <w:r>
          <w:rPr>
            <w:color w:val="0070C0"/>
            <w:w w:val="100"/>
            <w:lang w:val="en-GB"/>
          </w:rPr>
          <w:t xml:space="preserve">the RU allocation </w:t>
        </w:r>
      </w:ins>
      <w:ins w:id="283" w:author="임동국/선임연구원/차세대표준(연)ICS팀(dongguk.lim@lge.com)" w:date="2020-11-25T10:20:00Z">
        <w:r>
          <w:rPr>
            <w:color w:val="0070C0"/>
            <w:w w:val="100"/>
            <w:lang w:val="en-GB"/>
          </w:rPr>
          <w:t>subfield.</w:t>
        </w:r>
      </w:ins>
      <w:ins w:id="284" w:author="임동국/선임연구원/차세대표준(연)ICS팀(dongguk.lim@lge.com)" w:date="2020-11-25T10:14:00Z">
        <w:r w:rsidRPr="00217AC3">
          <w:rPr>
            <w:color w:val="0070C0"/>
            <w:w w:val="100"/>
            <w:lang w:val="en-GB"/>
          </w:rPr>
          <w:t xml:space="preserve"> </w:t>
        </w:r>
      </w:ins>
      <w:ins w:id="285" w:author="임동국/선임연구원/차세대표준(연)ICS팀(dongguk.lim@lge.com)" w:date="2020-11-24T14:22:00Z">
        <w:r w:rsidRPr="00D95663">
          <w:rPr>
            <w:color w:val="0070C0"/>
            <w:w w:val="100"/>
            <w:lang w:val="en-GB"/>
          </w:rPr>
          <w:t xml:space="preserve">For </w:t>
        </w:r>
      </w:ins>
      <w:ins w:id="286"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287" w:author="임동국/선임연구원/차세대표준(연)ICS팀(dongguk.lim@lge.com)" w:date="2020-11-24T14:22:00Z">
        <w:del w:id="288"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commentRangeEnd w:id="272"/>
      <w:ins w:id="289" w:author="임동국/선임연구원/차세대표준(연)ICS팀(dongguk.lim@lge.com)" w:date="2020-11-24T14:23:00Z">
        <w:r w:rsidRPr="00D95663">
          <w:rPr>
            <w:rStyle w:val="ab"/>
            <w:rFonts w:eastAsia="宋体"/>
            <w:color w:val="0070C0"/>
            <w:w w:val="100"/>
            <w:lang w:val="en-GB" w:eastAsia="en-US"/>
          </w:rPr>
          <w:commentReference w:id="272"/>
        </w:r>
      </w:ins>
      <w:ins w:id="290" w:author="임동국/선임연구원/차세대표준(연)ICS팀(dongguk.lim@lge.com)" w:date="2020-11-24T14:22:00Z">
        <w:r w:rsidRPr="00D95663">
          <w:rPr>
            <w:color w:val="0070C0"/>
            <w:w w:val="100"/>
            <w:lang w:val="en-GB"/>
          </w:rPr>
          <w:t>.</w:t>
        </w:r>
      </w:ins>
      <w:ins w:id="291" w:author="임동국/선임연구원/차세대표준(연)ICS팀(dongguk.lim@lge.com)" w:date="2020-11-25T09:45:00Z">
        <w:r>
          <w:rPr>
            <w:color w:val="0070C0"/>
            <w:w w:val="100"/>
            <w:lang w:val="en-GB"/>
          </w:rPr>
          <w:t xml:space="preserve"> For EHT sounding NDP, </w:t>
        </w:r>
      </w:ins>
      <w:ins w:id="292" w:author="임동국/선임연구원/차세대표준(연)ICS팀(dongguk.lim@lge.com)" w:date="2020-11-25T09:47:00Z">
        <w:r w:rsidRPr="00382B0A">
          <w:rPr>
            <w:color w:val="0070C0"/>
            <w:w w:val="100"/>
            <w:lang w:val="en-GB"/>
          </w:rPr>
          <w:t xml:space="preserve">the Common field of the EHT-SIG content channel </w:t>
        </w:r>
      </w:ins>
      <w:ins w:id="293" w:author="임동국/선임연구원/차세대표준(연)ICS팀(dongguk.lim@lge.com)" w:date="2020-11-25T09:48:00Z">
        <w:r>
          <w:rPr>
            <w:color w:val="0070C0"/>
            <w:w w:val="100"/>
            <w:lang w:val="en-GB"/>
          </w:rPr>
          <w:t xml:space="preserve">consists of U-SIG overflow information, </w:t>
        </w:r>
      </w:ins>
      <w:ins w:id="294" w:author="Yujian (Ross Yu)" w:date="2020-12-07T10:37:00Z">
        <w:r w:rsidR="0091506F">
          <w:rPr>
            <w:color w:val="0070C0"/>
            <w:w w:val="100"/>
            <w:lang w:val="en-GB"/>
          </w:rPr>
          <w:t xml:space="preserve">Number of  Non-OFDMA Users, </w:t>
        </w:r>
      </w:ins>
      <w:ins w:id="295" w:author="임동국/선임연구원/차세대표준(연)ICS팀(dongguk.lim@lge.com)" w:date="2020-11-25T09:48:00Z">
        <w:r>
          <w:rPr>
            <w:color w:val="0070C0"/>
            <w:w w:val="100"/>
            <w:lang w:val="en-GB"/>
          </w:rPr>
          <w:t>CRC, and Tail.</w:t>
        </w:r>
      </w:ins>
      <w:ins w:id="296" w:author="임동국/선임연구원/차세대표준(연)ICS팀(dongguk.lim@lge.com)" w:date="2020-11-25T09:47:00Z">
        <w:r>
          <w:rPr>
            <w:color w:val="0070C0"/>
            <w:w w:val="100"/>
            <w:lang w:val="en-GB"/>
          </w:rPr>
          <w:t xml:space="preserve"> </w:t>
        </w:r>
      </w:ins>
      <w:ins w:id="297" w:author="임동국/선임연구원/차세대표준(연)ICS팀(dongguk.lim@lge.com)" w:date="2020-11-24T14:22:00Z">
        <w:r w:rsidRPr="00D95663">
          <w:rPr>
            <w:color w:val="0070C0"/>
            <w:w w:val="100"/>
            <w:lang w:val="en-GB"/>
          </w:rPr>
          <w:t xml:space="preserve">The Common field </w:t>
        </w:r>
      </w:ins>
      <w:ins w:id="298" w:author="임동국/선임연구원/차세대표준(연)ICS팀(dongguk.lim@lge.com)" w:date="2020-11-30T16:32:00Z">
        <w:r>
          <w:rPr>
            <w:color w:val="0070C0"/>
            <w:w w:val="100"/>
            <w:lang w:val="en-GB"/>
          </w:rPr>
          <w:t xml:space="preserve">for </w:t>
        </w:r>
        <w:del w:id="299" w:author="Yujian (Ross Yu)" w:date="2020-12-07T09:27:00Z">
          <w:r w:rsidDel="003F0EF0">
            <w:rPr>
              <w:color w:val="0070C0"/>
              <w:w w:val="100"/>
              <w:lang w:val="en-GB"/>
            </w:rPr>
            <w:delText>compressed mode</w:delText>
          </w:r>
        </w:del>
      </w:ins>
      <w:ins w:id="300" w:author="Yujian (Ross Yu)" w:date="2020-12-07T09:27:00Z">
        <w:r w:rsidR="003F0EF0">
          <w:rPr>
            <w:color w:val="0070C0"/>
            <w:w w:val="100"/>
            <w:lang w:val="en-GB"/>
          </w:rPr>
          <w:t>non-OFDMA transmission</w:t>
        </w:r>
      </w:ins>
      <w:ins w:id="301" w:author="임동국/선임연구원/차세대표준(연)ICS팀(dongguk.lim@lge.com)" w:date="2020-11-30T16:32:00Z">
        <w:r>
          <w:rPr>
            <w:color w:val="0070C0"/>
            <w:w w:val="100"/>
            <w:lang w:val="en-GB"/>
          </w:rPr>
          <w:t xml:space="preserve"> </w:t>
        </w:r>
      </w:ins>
      <w:ins w:id="302" w:author="임동국/선임연구원/차세대표준(연)ICS팀(dongguk.lim@lge.com)" w:date="2020-11-24T14:22:00Z">
        <w:r w:rsidRPr="00D95663">
          <w:rPr>
            <w:color w:val="0070C0"/>
            <w:w w:val="100"/>
            <w:lang w:val="en-GB"/>
          </w:rPr>
          <w:t>is defined in 36.3.11.8.4 (Comm</w:t>
        </w:r>
      </w:ins>
      <w:ins w:id="303" w:author="Yujian (Ross Yu)" w:date="2020-12-02T16:16:00Z">
        <w:r>
          <w:rPr>
            <w:color w:val="0070C0"/>
            <w:w w:val="100"/>
            <w:lang w:val="en-GB"/>
          </w:rPr>
          <w:t>on</w:t>
        </w:r>
      </w:ins>
      <w:ins w:id="304" w:author="임동국/선임연구원/차세대표준(연)ICS팀(dongguk.lim@lge.com)" w:date="2020-11-24T14:22:00Z">
        <w:del w:id="305"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06" w:author="Yujian (Ross Yu)" w:date="2020-12-07T09:28:00Z">
        <w:r w:rsidR="003F0EF0">
          <w:rPr>
            <w:color w:val="0070C0"/>
            <w:w w:val="100"/>
            <w:lang w:val="en-GB"/>
          </w:rPr>
          <w:t>non-OFDMA transmission</w:t>
        </w:r>
      </w:ins>
      <w:ins w:id="307" w:author="임동국/선임연구원/차세대표준(연)ICS팀(dongguk.lim@lge.com)" w:date="2020-11-24T14:22:00Z">
        <w:del w:id="308" w:author="Yujian (Ross Yu)" w:date="2020-12-07T09:28:00Z">
          <w:r w:rsidRPr="00D95663" w:rsidDel="003F0EF0">
            <w:rPr>
              <w:color w:val="0070C0"/>
              <w:w w:val="100"/>
              <w:lang w:val="en-GB"/>
            </w:rPr>
            <w:delText>compressed mod</w:delText>
          </w:r>
        </w:del>
        <w:del w:id="309" w:author="Yujian (Ross Yu)" w:date="2020-12-07T10:37:00Z">
          <w:r w:rsidRPr="00D95663" w:rsidDel="0091506F">
            <w:rPr>
              <w:color w:val="0070C0"/>
              <w:w w:val="100"/>
              <w:lang w:val="en-GB"/>
            </w:rPr>
            <w:delText>e</w:delText>
          </w:r>
        </w:del>
        <w:r w:rsidRPr="00D95663">
          <w:rPr>
            <w:color w:val="0070C0"/>
            <w:w w:val="100"/>
            <w:lang w:val="en-GB"/>
          </w:rPr>
          <w:t>).</w:t>
        </w:r>
      </w:ins>
    </w:p>
    <w:commentRangeStart w:id="310"/>
    <w:p w14:paraId="09DE7F4C" w14:textId="5AF0C690" w:rsidR="00E959D2" w:rsidRDefault="00CC4DAB">
      <w:pPr>
        <w:pStyle w:val="T"/>
        <w:jc w:val="left"/>
        <w:rPr>
          <w:ins w:id="311" w:author="Yujian (Ross Yu)" w:date="2020-12-02T15:47:00Z"/>
        </w:rPr>
        <w:pPrChange w:id="312" w:author="Yujian (Ross Yu)" w:date="2020-12-07T10:37:00Z">
          <w:pPr>
            <w:pStyle w:val="T"/>
          </w:pPr>
        </w:pPrChange>
      </w:pPr>
      <w:ins w:id="313" w:author="Yujian (Ross Yu)" w:date="2020-12-02T15:52:00Z">
        <w:r>
          <w:object w:dxaOrig="7201" w:dyaOrig="2881" w14:anchorId="1B8BBC5F">
            <v:shape id="_x0000_i1028" type="#_x0000_t75" style="width:312.3pt;height:124.55pt" o:ole="">
              <v:imagedata r:id="rId20" o:title=""/>
            </v:shape>
            <o:OLEObject Type="Embed" ProgID="Visio.Drawing.15" ShapeID="_x0000_i1028" DrawAspect="Content" ObjectID="_1668944357" r:id="rId21"/>
          </w:object>
        </w:r>
      </w:ins>
      <w:commentRangeEnd w:id="310"/>
      <w:ins w:id="314" w:author="Yujian (Ross Yu)" w:date="2020-12-02T16:13:00Z">
        <w:r w:rsidR="00E959D2">
          <w:rPr>
            <w:rStyle w:val="ab"/>
          </w:rPr>
          <w:commentReference w:id="310"/>
        </w:r>
      </w:ins>
    </w:p>
    <w:p w14:paraId="37C629E7" w14:textId="4F6330B4" w:rsidR="00E959D2" w:rsidRPr="0074603B" w:rsidRDefault="00E959D2" w:rsidP="00E959D2">
      <w:pPr>
        <w:pStyle w:val="T"/>
        <w:rPr>
          <w:ins w:id="315" w:author="Yujian (Ross Yu)" w:date="2020-12-02T15:47:00Z"/>
          <w:color w:val="0070C0"/>
        </w:rPr>
      </w:pPr>
      <w:ins w:id="316"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17"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commentRangeStart w:id="318"/>
    <w:p w14:paraId="48424B99" w14:textId="26001F8C" w:rsidR="00E959D2" w:rsidRDefault="004E0447" w:rsidP="00E959D2">
      <w:pPr>
        <w:pStyle w:val="T"/>
        <w:keepNext/>
        <w:rPr>
          <w:ins w:id="319" w:author="Yujian (Ross Yu)" w:date="2020-12-02T15:47:00Z"/>
        </w:rPr>
      </w:pPr>
      <w:ins w:id="320" w:author="Yujian (Ross Yu)" w:date="2020-12-02T15:53:00Z">
        <w:r>
          <w:object w:dxaOrig="3555" w:dyaOrig="2955" w14:anchorId="5AC64F9E">
            <v:shape id="_x0000_i1029" type="#_x0000_t75" style="width:190.7pt;height:157.6pt" o:ole="">
              <v:imagedata r:id="rId22" o:title=""/>
            </v:shape>
            <o:OLEObject Type="Embed" ProgID="Visio.Drawing.15" ShapeID="_x0000_i1029" DrawAspect="Content" ObjectID="_1668944358" r:id="rId23"/>
          </w:object>
        </w:r>
      </w:ins>
      <w:commentRangeEnd w:id="318"/>
      <w:r w:rsidR="00FD06BB">
        <w:rPr>
          <w:rStyle w:val="ab"/>
          <w:rFonts w:eastAsia="宋体"/>
          <w:color w:val="auto"/>
          <w:w w:val="100"/>
          <w:lang w:val="en-GB" w:eastAsia="en-US"/>
        </w:rPr>
        <w:commentReference w:id="318"/>
      </w:r>
    </w:p>
    <w:p w14:paraId="325B0DC4" w14:textId="3B5D7DBB" w:rsidR="00E959D2" w:rsidRPr="007B6E82" w:rsidRDefault="00E959D2" w:rsidP="00E959D2">
      <w:pPr>
        <w:pStyle w:val="T"/>
        <w:rPr>
          <w:ins w:id="321" w:author="Yujian (Ross Yu)" w:date="2020-12-02T15:47:00Z"/>
          <w:color w:val="0070C0"/>
        </w:rPr>
      </w:pPr>
      <w:ins w:id="322"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23"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24" w:author="Yujian (Ross Yu)" w:date="2020-12-02T15:47:00Z"/>
          <w:color w:val="0070C0"/>
        </w:rPr>
      </w:pPr>
    </w:p>
    <w:p w14:paraId="3092DCF5" w14:textId="639649B5" w:rsidR="00E959D2" w:rsidRDefault="007B6E82" w:rsidP="00E959D2">
      <w:pPr>
        <w:pStyle w:val="T"/>
        <w:keepNext/>
        <w:rPr>
          <w:ins w:id="325" w:author="Yujian (Ross Yu)" w:date="2020-12-02T15:47:00Z"/>
        </w:rPr>
      </w:pPr>
      <w:ins w:id="326" w:author="Yujian (Ross Yu)" w:date="2020-12-02T15:54:00Z">
        <w:r>
          <w:object w:dxaOrig="11430" w:dyaOrig="2881" w14:anchorId="04E948B4">
            <v:shape id="_x0000_i1030" type="#_x0000_t75" style="width:467.5pt;height:118.2pt" o:ole="">
              <v:imagedata r:id="rId24" o:title=""/>
            </v:shape>
            <o:OLEObject Type="Embed" ProgID="Visio.Drawing.15" ShapeID="_x0000_i1030" DrawAspect="Content" ObjectID="_1668944359" r:id="rId25"/>
          </w:object>
        </w:r>
      </w:ins>
    </w:p>
    <w:p w14:paraId="0D336F96" w14:textId="73C716FF" w:rsidR="00E959D2" w:rsidRPr="0074603B" w:rsidRDefault="00E959D2" w:rsidP="00E959D2">
      <w:pPr>
        <w:pStyle w:val="T"/>
        <w:rPr>
          <w:ins w:id="327" w:author="Yujian (Ross Yu)" w:date="2020-12-02T15:47:00Z"/>
          <w:color w:val="0070C0"/>
        </w:rPr>
      </w:pPr>
      <w:ins w:id="328"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29" w:author="Yujian (Ross Yu)" w:date="2020-12-07T09:34:00Z">
        <w:r w:rsidR="00C371B6" w:rsidRPr="007B6E82">
          <w:rPr>
            <w:color w:val="0070C0"/>
          </w:rPr>
          <w:t>no</w:t>
        </w:r>
        <w:r w:rsidR="00C371B6" w:rsidRPr="0074603B">
          <w:rPr>
            <w:color w:val="0070C0"/>
          </w:rPr>
          <w:t xml:space="preserve">n-OFDMA transmission to </w:t>
        </w:r>
      </w:ins>
      <w:ins w:id="330" w:author="Yujian (Ross Yu)" w:date="2020-12-07T09:35:00Z">
        <w:r w:rsidR="00C371B6" w:rsidRPr="0074603B">
          <w:rPr>
            <w:color w:val="0070C0"/>
          </w:rPr>
          <w:t>multiple</w:t>
        </w:r>
      </w:ins>
      <w:ins w:id="331" w:author="Yujian (Ross Yu)" w:date="2020-12-07T09:34:00Z">
        <w:r w:rsidR="00C371B6" w:rsidRPr="0074603B">
          <w:rPr>
            <w:color w:val="0070C0"/>
          </w:rPr>
          <w:t xml:space="preserve"> user</w:t>
        </w:r>
      </w:ins>
      <w:ins w:id="332" w:author="Yujian (Ross Yu)" w:date="2020-12-07T09:35:00Z">
        <w:r w:rsidR="00C371B6" w:rsidRPr="0074603B">
          <w:rPr>
            <w:color w:val="0070C0"/>
          </w:rPr>
          <w:t>s</w:t>
        </w:r>
      </w:ins>
    </w:p>
    <w:p w14:paraId="094C7309" w14:textId="77777777" w:rsidR="00E959D2" w:rsidRPr="00B96040" w:rsidRDefault="00E959D2" w:rsidP="00E959D2">
      <w:pPr>
        <w:pStyle w:val="T"/>
        <w:rPr>
          <w:ins w:id="333" w:author="Yujian (Ross Yu)" w:date="2020-12-02T15:47:00Z"/>
          <w:w w:val="100"/>
        </w:rPr>
      </w:pPr>
    </w:p>
    <w:p w14:paraId="54E5D3D2" w14:textId="60CD437E" w:rsidR="00E959D2" w:rsidRDefault="00E959D2" w:rsidP="00E959D2">
      <w:pPr>
        <w:pStyle w:val="T"/>
        <w:rPr>
          <w:ins w:id="334"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35" w:author="Yujian (Ross Yu)" w:date="2020-12-07T10:40:00Z">
        <w:r w:rsidR="00DF77F1" w:rsidRPr="00DF77F1">
          <w:rPr>
            <w:color w:val="0070C0"/>
            <w:w w:val="100"/>
            <w:rPrChange w:id="336" w:author="Yujian (Ross Yu)" w:date="2020-12-07T10:40:00Z">
              <w:rPr>
                <w:w w:val="100"/>
              </w:rPr>
            </w:rPrChange>
          </w:rPr>
          <w:t>Figure 36-35 (</w:t>
        </w:r>
      </w:ins>
      <w:del w:id="337"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38" w:author="임동국/선임연구원/차세대표준(연)ICS팀(dongguk.lim@lge.com)" w:date="2020-11-25T09:52:00Z">
        <w:del w:id="339"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40"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41"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42"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343" w:author="임동국/선임연구원/차세대표준(연)ICS팀(dongguk.lim@lge.com)" w:date="2020-12-02T09:46:00Z">
        <w:r>
          <w:rPr>
            <w:w w:val="100"/>
          </w:rPr>
          <w:t>,</w:t>
        </w:r>
      </w:ins>
      <w:ins w:id="344" w:author="임동국/선임연구원/차세대표준(연)ICS팀(dongguk.lim@lge.com)" w:date="2020-11-30T16:54:00Z">
        <w:del w:id="345" w:author="임동국/선임연구원/차세대표준(연)ICS팀(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346" w:author="Yujian (Ross Yu)" w:date="2020-12-07T09:37:00Z">
          <w:r w:rsidRPr="00234E88" w:rsidDel="0074603B">
            <w:rPr>
              <w:color w:val="0070C0"/>
            </w:rPr>
            <w:delText>noncompressed mode</w:delText>
          </w:r>
        </w:del>
      </w:ins>
      <w:ins w:id="347" w:author="Yujian (Ross Yu)" w:date="2020-12-07T09:37:00Z">
        <w:r w:rsidR="0074603B">
          <w:rPr>
            <w:color w:val="0070C0"/>
          </w:rPr>
          <w:t>OFDMA transmission</w:t>
        </w:r>
      </w:ins>
      <w:ins w:id="348" w:author="임동국/선임연구원/차세대표준(연)ICS팀(dongguk.lim@lge.com)" w:date="2020-11-30T16:54:00Z">
        <w:r w:rsidRPr="00234E88">
          <w:rPr>
            <w:color w:val="0070C0"/>
          </w:rPr>
          <w:t xml:space="preserve"> if BW is 160MHz</w:t>
        </w:r>
        <w:del w:id="349" w:author="Yujian (Ross Yu)" w:date="2020-12-02T16:18:00Z">
          <w:r w:rsidDel="005869A1">
            <w:rPr>
              <w:color w:val="0070C0"/>
            </w:rPr>
            <w:delText xml:space="preserve"> or 320MHz</w:delText>
          </w:r>
        </w:del>
        <w:r w:rsidRPr="007D587D">
          <w:rPr>
            <w:color w:val="0070C0"/>
          </w:rPr>
          <w:t>)</w:t>
        </w:r>
      </w:ins>
      <w:ins w:id="350" w:author="임동국/선임연구원/차세대표준(연)ICS팀(dongguk.lim@lge.com)" w:date="2020-12-02T09:46:00Z">
        <w:r>
          <w:rPr>
            <w:color w:val="0070C0"/>
          </w:rPr>
          <w:t xml:space="preserve">, and </w:t>
        </w:r>
        <w:r w:rsidRPr="003E1BBE">
          <w:rPr>
            <w:color w:val="0070C0"/>
          </w:rPr>
          <w:t xml:space="preserve">Figure 36-37 (EHT-SIG content channel format for </w:t>
        </w:r>
        <w:del w:id="351" w:author="Yujian (Ross Yu)" w:date="2020-12-07T09:37:00Z">
          <w:r w:rsidRPr="003E1BBE" w:rsidDel="0074603B">
            <w:rPr>
              <w:color w:val="0070C0"/>
            </w:rPr>
            <w:delText>noncompressed mode</w:delText>
          </w:r>
        </w:del>
      </w:ins>
      <w:ins w:id="352" w:author="Yujian (Ross Yu)" w:date="2020-12-07T09:37:00Z">
        <w:r w:rsidR="0074603B">
          <w:rPr>
            <w:color w:val="0070C0"/>
          </w:rPr>
          <w:t>O</w:t>
        </w:r>
      </w:ins>
      <w:ins w:id="353" w:author="Yujian (Ross Yu)" w:date="2020-12-07T09:38:00Z">
        <w:r w:rsidR="0074603B">
          <w:rPr>
            <w:color w:val="0070C0"/>
          </w:rPr>
          <w:t>FDMA transmission</w:t>
        </w:r>
      </w:ins>
      <w:ins w:id="354" w:author="임동국/선임연구원/차세대표준(연)ICS팀(dongguk.lim@lge.com)" w:date="2020-12-02T09:46:00Z">
        <w:r w:rsidRPr="003E1BBE">
          <w:rPr>
            <w:color w:val="0070C0"/>
          </w:rPr>
          <w:t xml:space="preserve"> if BW is 320MHz)</w:t>
        </w:r>
      </w:ins>
      <w:r>
        <w:rPr>
          <w:w w:val="100"/>
        </w:rPr>
        <w:t>, the User Specific field is organized into User Block fields that in turn contain User fields</w:t>
      </w:r>
      <w:ins w:id="355" w:author="임동국/선임연구원/차세대표준(연)ICS팀(dongguk.lim@lge.com)" w:date="2020-11-24T14:26:00Z">
        <w:r>
          <w:rPr>
            <w:w w:val="100"/>
          </w:rPr>
          <w:t xml:space="preserve"> </w:t>
        </w:r>
      </w:ins>
      <w:ins w:id="356" w:author="임동국/선임연구원/차세대표준(연)ICS팀(dongguk.lim@lge.com)" w:date="2020-11-24T14:34:00Z">
        <w:r w:rsidRPr="00D95663">
          <w:rPr>
            <w:color w:val="0070C0"/>
            <w:w w:val="100"/>
          </w:rPr>
          <w:t>in</w:t>
        </w:r>
      </w:ins>
      <w:ins w:id="357" w:author="임동국/선임연구원/차세대표준(연)ICS팀(dongguk.lim@lge.com)" w:date="2020-11-24T14:27:00Z">
        <w:r w:rsidRPr="00D95663">
          <w:rPr>
            <w:color w:val="0070C0"/>
            <w:w w:val="100"/>
          </w:rPr>
          <w:t xml:space="preserve"> </w:t>
        </w:r>
        <w:del w:id="358" w:author="Yujian (Ross Yu)" w:date="2020-12-07T09:38:00Z">
          <w:r w:rsidRPr="00D95663" w:rsidDel="0074603B">
            <w:rPr>
              <w:color w:val="0070C0"/>
              <w:w w:val="100"/>
            </w:rPr>
            <w:delText>noncompressed mode</w:delText>
          </w:r>
        </w:del>
      </w:ins>
      <w:ins w:id="359" w:author="Yujian (Ross Yu)" w:date="2020-12-07T09:38:00Z">
        <w:r w:rsidR="0074603B">
          <w:rPr>
            <w:color w:val="0070C0"/>
            <w:w w:val="100"/>
          </w:rPr>
          <w:t>OFDMA transmission</w:t>
        </w:r>
      </w:ins>
      <w:ins w:id="360" w:author="임동국/선임연구원/차세대표준(연)ICS팀(dongguk.lim@lge.com)" w:date="2020-11-24T14:36:00Z">
        <w:r w:rsidRPr="00D95663">
          <w:rPr>
            <w:color w:val="0070C0"/>
            <w:w w:val="100"/>
          </w:rPr>
          <w:t>.</w:t>
        </w:r>
      </w:ins>
      <w:ins w:id="361" w:author="임동국/선임연구원/차세대표준(연)ICS팀(dongguk.lim@lge.com)" w:date="2020-11-24T14:27:00Z">
        <w:r w:rsidRPr="00D95663">
          <w:rPr>
            <w:color w:val="0070C0"/>
            <w:w w:val="100"/>
          </w:rPr>
          <w:t xml:space="preserve"> </w:t>
        </w:r>
      </w:ins>
      <w:ins w:id="362" w:author="임동국/선임연구원/차세대표준(연)ICS팀(dongguk.lim@lge.com)" w:date="2020-11-24T14:36:00Z">
        <w:r w:rsidRPr="00D95663">
          <w:rPr>
            <w:color w:val="0070C0"/>
            <w:w w:val="100"/>
          </w:rPr>
          <w:t>A</w:t>
        </w:r>
      </w:ins>
      <w:ins w:id="363" w:author="임동국/선임연구원/차세대표준(연)ICS팀(dongguk.lim@lge.com)" w:date="2020-11-24T14:27:00Z">
        <w:r w:rsidRPr="00D95663">
          <w:rPr>
            <w:color w:val="0070C0"/>
            <w:w w:val="100"/>
          </w:rPr>
          <w:t>nd</w:t>
        </w:r>
      </w:ins>
      <w:ins w:id="364" w:author="임동국/선임연구원/차세대표준(연)ICS팀(dongguk.lim@lge.com)" w:date="2020-11-24T14:36:00Z">
        <w:r w:rsidRPr="00D95663">
          <w:rPr>
            <w:color w:val="0070C0"/>
            <w:w w:val="100"/>
          </w:rPr>
          <w:t>,</w:t>
        </w:r>
      </w:ins>
      <w:ins w:id="365" w:author="임동국/선임연구원/차세대표준(연)ICS팀(dongguk.lim@lge.com)" w:date="2020-11-24T14:27:00Z">
        <w:r w:rsidRPr="00D95663">
          <w:rPr>
            <w:color w:val="0070C0"/>
            <w:w w:val="100"/>
          </w:rPr>
          <w:t xml:space="preserve"> </w:t>
        </w:r>
      </w:ins>
      <w:ins w:id="366" w:author="Yujian (Ross Yu)" w:date="2020-12-02T16:05:00Z">
        <w:r>
          <w:rPr>
            <w:color w:val="0070C0"/>
            <w:w w:val="100"/>
          </w:rPr>
          <w:t xml:space="preserve">as shown in </w:t>
        </w:r>
        <w:r w:rsidRPr="004E2D00">
          <w:rPr>
            <w:color w:val="0070C0"/>
            <w:w w:val="100"/>
          </w:rPr>
          <w:t xml:space="preserve">Figure 36-38 (EHT-SIG content channel format for </w:t>
        </w:r>
      </w:ins>
      <w:ins w:id="367" w:author="Yujian (Ross Yu)" w:date="2020-12-07T09:38:00Z">
        <w:r w:rsidR="0074603B">
          <w:rPr>
            <w:color w:val="0070C0"/>
            <w:w w:val="100"/>
          </w:rPr>
          <w:t>non-OFDMA transmission to a single user</w:t>
        </w:r>
      </w:ins>
      <w:ins w:id="368"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369" w:author="Yujian (Ross Yu)" w:date="2020-12-07T09:38:00Z">
        <w:r w:rsidR="0074603B">
          <w:rPr>
            <w:color w:val="0070C0"/>
            <w:w w:val="100"/>
          </w:rPr>
          <w:t>transmission to mult</w:t>
        </w:r>
      </w:ins>
      <w:ins w:id="370" w:author="Yujian (Ross Yu)" w:date="2020-12-07T09:39:00Z">
        <w:r w:rsidR="0074603B">
          <w:rPr>
            <w:color w:val="0070C0"/>
            <w:w w:val="100"/>
          </w:rPr>
          <w:t>ipler users</w:t>
        </w:r>
      </w:ins>
      <w:ins w:id="371" w:author="Yujian (Ross Yu)" w:date="2020-12-02T16:05:00Z">
        <w:r>
          <w:rPr>
            <w:color w:val="0070C0"/>
            <w:w w:val="100"/>
          </w:rPr>
          <w:t xml:space="preserve">, </w:t>
        </w:r>
      </w:ins>
      <w:ins w:id="372" w:author="임동국/선임연구원/차세대표준(연)ICS팀(dongguk.lim@lge.com)" w:date="2020-11-24T14:45:00Z">
        <w:r w:rsidRPr="00D95663">
          <w:rPr>
            <w:color w:val="0070C0"/>
            <w:w w:val="100"/>
          </w:rPr>
          <w:t xml:space="preserve">in the </w:t>
        </w:r>
        <w:del w:id="373" w:author="Yujian (Ross Yu)" w:date="2020-12-07T10:15:00Z">
          <w:r w:rsidRPr="00D95663" w:rsidDel="00040F64">
            <w:rPr>
              <w:color w:val="0070C0"/>
              <w:w w:val="100"/>
            </w:rPr>
            <w:delText>compressed mode</w:delText>
          </w:r>
        </w:del>
      </w:ins>
      <w:ins w:id="374" w:author="Yujian (Ross Yu)" w:date="2020-12-07T10:15:00Z">
        <w:r w:rsidR="00040F64">
          <w:rPr>
            <w:color w:val="0070C0"/>
            <w:w w:val="100"/>
          </w:rPr>
          <w:t>non-OFDMA tr</w:t>
        </w:r>
      </w:ins>
      <w:ins w:id="375" w:author="Yujian (Ross Yu)" w:date="2020-12-07T10:16:00Z">
        <w:r w:rsidR="00040F64">
          <w:rPr>
            <w:color w:val="0070C0"/>
            <w:w w:val="100"/>
          </w:rPr>
          <w:t>ansmission</w:t>
        </w:r>
      </w:ins>
      <w:ins w:id="376" w:author="Yujian (Ross Yu)" w:date="2020-12-02T16:06:00Z">
        <w:r>
          <w:rPr>
            <w:color w:val="0070C0"/>
            <w:w w:val="100"/>
          </w:rPr>
          <w:t xml:space="preserve"> except</w:t>
        </w:r>
      </w:ins>
      <w:ins w:id="377" w:author="Yujian (Ross Yu)" w:date="2020-12-02T16:18:00Z">
        <w:r>
          <w:rPr>
            <w:color w:val="0070C0"/>
            <w:w w:val="100"/>
          </w:rPr>
          <w:t xml:space="preserve"> </w:t>
        </w:r>
      </w:ins>
      <w:ins w:id="378" w:author="Yujian (Ross Yu)" w:date="2020-12-07T09:39:00Z">
        <w:r w:rsidR="0074603B">
          <w:rPr>
            <w:color w:val="0070C0"/>
            <w:w w:val="100"/>
          </w:rPr>
          <w:t>for EHT sounding NDP</w:t>
        </w:r>
      </w:ins>
      <w:ins w:id="379" w:author="임동국/선임연구원/차세대표준(연)ICS팀(dongguk.lim@lge.com)" w:date="2020-11-24T14:45:00Z">
        <w:r w:rsidRPr="00D95663">
          <w:rPr>
            <w:color w:val="0070C0"/>
            <w:w w:val="100"/>
          </w:rPr>
          <w:t xml:space="preserve">, </w:t>
        </w:r>
      </w:ins>
      <w:ins w:id="380" w:author="임동국/선임연구원/차세대표준(연)ICS팀(dongguk.lim@lge.com)" w:date="2020-11-24T14:30:00Z">
        <w:r w:rsidRPr="00D95663">
          <w:rPr>
            <w:color w:val="0070C0"/>
            <w:w w:val="100"/>
          </w:rPr>
          <w:t>the User Specific field</w:t>
        </w:r>
      </w:ins>
      <w:ins w:id="381" w:author="임동국/선임연구원/차세대표준(연)ICS팀(dongguk.lim@lge.com)" w:date="2020-11-24T14:41:00Z">
        <w:r w:rsidRPr="00D95663">
          <w:rPr>
            <w:color w:val="0070C0"/>
            <w:w w:val="100"/>
          </w:rPr>
          <w:t xml:space="preserve"> </w:t>
        </w:r>
      </w:ins>
      <w:ins w:id="382" w:author="임동국/선임연구원/차세대표준(연)ICS팀(dongguk.lim@lge.com)" w:date="2020-11-24T14:30:00Z">
        <w:r w:rsidRPr="00D95663">
          <w:rPr>
            <w:color w:val="0070C0"/>
            <w:w w:val="100"/>
          </w:rPr>
          <w:t>is organized into User block fields that in turn contain User field</w:t>
        </w:r>
      </w:ins>
      <w:ins w:id="383" w:author="임동국/선임연구원/차세대표준(연)ICS팀(dongguk.lim@lge.com)" w:date="2020-11-24T14:41:00Z">
        <w:r w:rsidRPr="00D95663">
          <w:rPr>
            <w:color w:val="0070C0"/>
            <w:w w:val="100"/>
          </w:rPr>
          <w:t>s</w:t>
        </w:r>
      </w:ins>
      <w:ins w:id="384" w:author="임동국/선임연구원/차세대표준(연)ICS팀(dongguk.lim@lge.com)" w:date="2020-11-24T14:30:00Z">
        <w:r w:rsidRPr="00D95663">
          <w:rPr>
            <w:color w:val="0070C0"/>
            <w:w w:val="100"/>
          </w:rPr>
          <w:t xml:space="preserve"> except</w:t>
        </w:r>
      </w:ins>
      <w:ins w:id="385" w:author="임동국/선임연구원/차세대표준(연)ICS팀(dongguk.lim@lge.com)" w:date="2020-11-24T14:54:00Z">
        <w:r>
          <w:rPr>
            <w:color w:val="0070C0"/>
            <w:w w:val="100"/>
          </w:rPr>
          <w:t>ed</w:t>
        </w:r>
      </w:ins>
      <w:ins w:id="386" w:author="임동국/선임연구원/차세대표준(연)ICS팀(dongguk.lim@lge.com)" w:date="2020-11-24T15:19:00Z">
        <w:r>
          <w:rPr>
            <w:color w:val="0070C0"/>
            <w:w w:val="100"/>
          </w:rPr>
          <w:t xml:space="preserve"> for</w:t>
        </w:r>
      </w:ins>
      <w:ins w:id="387" w:author="임동국/선임연구원/차세대표준(연)ICS팀(dongguk.lim@lge.com)" w:date="2020-11-24T14:30:00Z">
        <w:r w:rsidRPr="00D95663">
          <w:rPr>
            <w:color w:val="0070C0"/>
            <w:w w:val="100"/>
          </w:rPr>
          <w:t xml:space="preserve"> the first </w:t>
        </w:r>
      </w:ins>
      <w:ins w:id="388" w:author="임동국/선임연구원/차세대표준(연)ICS팀(dongguk.lim@lge.com)" w:date="2020-12-02T09:06:00Z">
        <w:r>
          <w:rPr>
            <w:color w:val="0070C0"/>
            <w:w w:val="100"/>
          </w:rPr>
          <w:t>U</w:t>
        </w:r>
      </w:ins>
      <w:ins w:id="389" w:author="임동국/선임연구원/차세대표준(연)ICS팀(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390" w:author="임동국/선임연구원/차세대표준(연)ICS팀(dongguk.lim@lge.com)" w:date="2020-11-30T17:00:00Z">
        <w:r w:rsidRPr="00D95663">
          <w:rPr>
            <w:color w:val="0070C0"/>
            <w:w w:val="100"/>
          </w:rPr>
          <w:t xml:space="preserve">The contents of the User Specific field is described in </w:t>
        </w:r>
      </w:ins>
      <w:ins w:id="391" w:author="임동국/선임연구원/차세대표준(연)ICS팀(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392" w:name="RTF37373834323a2048352c312e"/>
      <w:del w:id="393" w:author="Yujian (Ross Yu)" w:date="2020-11-16T16:24:00Z">
        <w:r w:rsidDel="009A37B2">
          <w:rPr>
            <w:w w:val="100"/>
          </w:rPr>
          <w:delText xml:space="preserve">Comment </w:delText>
        </w:r>
      </w:del>
      <w:ins w:id="394" w:author="Yujian (Ross Yu)" w:date="2020-11-16T16:24:00Z">
        <w:r w:rsidR="009A37B2">
          <w:rPr>
            <w:w w:val="100"/>
          </w:rPr>
          <w:t xml:space="preserve">Common </w:t>
        </w:r>
      </w:ins>
      <w:r>
        <w:rPr>
          <w:w w:val="100"/>
        </w:rPr>
        <w:t xml:space="preserve">field for </w:t>
      </w:r>
      <w:del w:id="395" w:author="Yujian (Ross Yu)" w:date="2020-12-07T09:39:00Z">
        <w:r w:rsidDel="0074603B">
          <w:rPr>
            <w:w w:val="100"/>
          </w:rPr>
          <w:delText xml:space="preserve">noncompressed </w:delText>
        </w:r>
        <w:commentRangeStart w:id="396"/>
        <w:r w:rsidDel="0074603B">
          <w:rPr>
            <w:w w:val="100"/>
          </w:rPr>
          <w:delText>mode</w:delText>
        </w:r>
        <w:bookmarkEnd w:id="392"/>
        <w:commentRangeEnd w:id="396"/>
        <w:r w:rsidR="009A37B2" w:rsidDel="0074603B">
          <w:rPr>
            <w:rStyle w:val="ab"/>
            <w:rFonts w:ascii="Times New Roman" w:eastAsia="宋体" w:hAnsi="Times New Roman" w:cs="Times New Roman"/>
            <w:b w:val="0"/>
            <w:bCs w:val="0"/>
            <w:color w:val="auto"/>
            <w:w w:val="100"/>
            <w:lang w:val="en-GB" w:eastAsia="en-US"/>
          </w:rPr>
          <w:commentReference w:id="396"/>
        </w:r>
      </w:del>
      <w:ins w:id="397"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398"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399" w:author="Yujian (Ross Yu)" w:date="2020-12-07T09:39:00Z">
        <w:r w:rsidRPr="0068564F" w:rsidDel="0074603B">
          <w:rPr>
            <w:rFonts w:eastAsia="Malgun Gothic"/>
            <w:color w:val="0000FF"/>
            <w:w w:val="100"/>
            <w:lang w:eastAsia="ko-KR"/>
          </w:rPr>
          <w:delText>noncompressed mode</w:delText>
        </w:r>
      </w:del>
      <w:ins w:id="400"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01" w:author="Yujian (Ross Yu)" w:date="2020-12-07T09:40:00Z">
        <w:r w:rsidRPr="0068564F" w:rsidDel="0074603B">
          <w:rPr>
            <w:rFonts w:eastAsia="Malgun Gothic"/>
            <w:color w:val="0000FF"/>
            <w:w w:val="100"/>
            <w:lang w:eastAsia="ko-KR"/>
          </w:rPr>
          <w:delText>noncompressed mode</w:delText>
        </w:r>
      </w:del>
      <w:ins w:id="402"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03"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04" w:author="Yujian (Ross Yu)" w:date="2020-12-07T09:40:00Z">
        <w:r w:rsidDel="0074603B">
          <w:rPr>
            <w:w w:val="100"/>
          </w:rPr>
          <w:delText>noncompressed mode</w:delText>
        </w:r>
      </w:del>
      <w:ins w:id="405"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06"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07"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08"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09"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10"/>
            <w:ins w:id="411" w:author="Yujian (Ross Yu)" w:date="2020-12-08T00:40:00Z">
              <w:r w:rsidR="001F192A">
                <w:rPr>
                  <w:rFonts w:eastAsia="宋体"/>
                  <w:color w:val="0000FF"/>
                  <w:w w:val="100"/>
                </w:rPr>
                <w:t>0.</w:t>
              </w:r>
            </w:ins>
            <w:commentRangeEnd w:id="410"/>
            <w:ins w:id="412" w:author="Yujian (Ross Yu)" w:date="2020-12-08T00:41:00Z">
              <w:r w:rsidR="001F192A">
                <w:rPr>
                  <w:rStyle w:val="ab"/>
                  <w:rFonts w:eastAsia="宋体"/>
                  <w:color w:val="auto"/>
                  <w:w w:val="100"/>
                  <w:lang w:val="en-GB" w:eastAsia="en-US"/>
                </w:rPr>
                <w:commentReference w:id="410"/>
              </w:r>
            </w:ins>
            <w:ins w:id="413" w:author="Yujian (Ross Yu)" w:date="2020-12-08T00:40:00Z">
              <w:r w:rsidR="001F192A">
                <w:rPr>
                  <w:rFonts w:eastAsia="宋体"/>
                  <w:color w:val="0000FF"/>
                  <w:w w:val="100"/>
                </w:rPr>
                <w:t>8</w:t>
              </w:r>
            </w:ins>
            <w:del w:id="414"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15" w:author="Yujian (Ross Yu)" w:date="2020-12-08T00:40:00Z">
              <w:r w:rsidR="001F192A">
                <w:rPr>
                  <w:rFonts w:eastAsia="宋体"/>
                  <w:color w:val="0000FF"/>
                  <w:w w:val="100"/>
                </w:rPr>
                <w:t>3.2</w:t>
              </w:r>
            </w:ins>
            <w:del w:id="416"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17"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18"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77777777" w:rsidR="009046D8" w:rsidRPr="005757F0" w:rsidDel="00CD2A07" w:rsidRDefault="009046D8" w:rsidP="00E46C77">
            <w:pPr>
              <w:pStyle w:val="TableText"/>
              <w:jc w:val="both"/>
              <w:rPr>
                <w:color w:val="0000FF"/>
                <w:w w:val="100"/>
              </w:rPr>
            </w:pPr>
            <w:r w:rsidRPr="005757F0">
              <w:rPr>
                <w:color w:val="0000FF"/>
                <w:w w:val="100"/>
              </w:rPr>
              <w:t>other values are reserved</w:t>
            </w:r>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hint="eastAsia"/>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19"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hint="eastAsia"/>
                <w:color w:val="0000FF"/>
                <w:w w:val="100"/>
                <w:lang w:eastAsia="ko-KR"/>
              </w:rPr>
            </w:pPr>
            <w:ins w:id="420"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hint="eastAsia"/>
                <w:color w:val="0000FF"/>
                <w:w w:val="100"/>
                <w:lang w:eastAsia="ko-KR"/>
              </w:rPr>
            </w:pPr>
            <w:ins w:id="421"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22" w:author="Yujian (Ross Yu)" w:date="2020-12-08T14:03:00Z"/>
                <w:color w:val="0000FF"/>
                <w:w w:val="100"/>
              </w:rPr>
            </w:pPr>
            <w:ins w:id="423"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24" w:author="Yujian (Ross Yu)" w:date="2020-12-08T14:03:00Z"/>
                <w:color w:val="0000FF"/>
                <w:w w:val="100"/>
              </w:rPr>
            </w:pPr>
            <w:ins w:id="425"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hint="eastAsia"/>
                <w:color w:val="0000FF"/>
                <w:w w:val="100"/>
              </w:rPr>
            </w:pPr>
            <w:ins w:id="426" w:author="Yujian (Ross Yu)" w:date="2020-12-08T14:03:00Z">
              <w:r w:rsidRPr="005757F0">
                <w:rPr>
                  <w:color w:val="0000FF"/>
                  <w:w w:val="100"/>
                </w:rPr>
                <w:t>Set to 0 if an LDPC extra symbol segment is not</w:t>
              </w:r>
            </w:ins>
            <w:ins w:id="427" w:author="Yujian (Ross Yu)" w:date="2020-12-08T14:30:00Z">
              <w:r w:rsidR="00BD0955">
                <w:rPr>
                  <w:color w:val="0000FF"/>
                  <w:w w:val="100"/>
                </w:rPr>
                <w:t xml:space="preserve"> </w:t>
              </w:r>
            </w:ins>
            <w:ins w:id="428"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29" w:author="Yujian (Ross Yu)" w:date="2020-12-08T14:03:00Z">
              <w:r w:rsidRPr="005757F0" w:rsidDel="002077C6">
                <w:rPr>
                  <w:rFonts w:eastAsia="Malgun Gothic" w:hint="eastAsia"/>
                  <w:color w:val="0000FF"/>
                  <w:w w:val="100"/>
                  <w:lang w:eastAsia="ko-KR"/>
                </w:rPr>
                <w:delText>9</w:delText>
              </w:r>
            </w:del>
            <w:ins w:id="430"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31" w:author="Yujian (Ross Yu)" w:date="2020-12-08T14:03:00Z">
              <w:r w:rsidRPr="005757F0" w:rsidDel="002077C6">
                <w:rPr>
                  <w:rFonts w:eastAsia="Malgun Gothic" w:hint="eastAsia"/>
                  <w:color w:val="0000FF"/>
                  <w:w w:val="100"/>
                  <w:lang w:eastAsia="ko-KR"/>
                </w:rPr>
                <w:delText>10</w:delText>
              </w:r>
            </w:del>
            <w:ins w:id="432"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33"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34"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35"/>
            <w:del w:id="436" w:author="Yujian (Ross Yu)" w:date="2020-12-08T14:03:00Z">
              <w:r w:rsidRPr="005757F0" w:rsidDel="002077C6">
                <w:rPr>
                  <w:rFonts w:eastAsia="宋体"/>
                  <w:color w:val="0000FF"/>
                  <w:w w:val="100"/>
                </w:rPr>
                <w:delText>LDPC extra symbol segment</w:delText>
              </w:r>
              <w:commentRangeEnd w:id="435"/>
              <w:r w:rsidDel="002077C6">
                <w:rPr>
                  <w:rStyle w:val="ab"/>
                  <w:rFonts w:eastAsia="宋体"/>
                  <w:color w:val="auto"/>
                  <w:w w:val="100"/>
                  <w:lang w:val="en-GB" w:eastAsia="en-US"/>
                </w:rPr>
                <w:commentReference w:id="435"/>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437"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438"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439" w:author="Yujian (Ross Yu)" w:date="2020-12-08T14:03:00Z"/>
                <w:color w:val="0000FF"/>
                <w:w w:val="100"/>
              </w:rPr>
            </w:pPr>
            <w:del w:id="440"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441" w:author="Yujian (Ross Yu)" w:date="2020-12-08T14:03:00Z"/>
                <w:color w:val="0000FF"/>
                <w:w w:val="100"/>
              </w:rPr>
            </w:pPr>
            <w:del w:id="442"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443" w:author="Yujian (Ross Yu)" w:date="2020-12-08T14:03:00Z"/>
                <w:color w:val="0000FF"/>
                <w:w w:val="100"/>
              </w:rPr>
            </w:pPr>
            <w:del w:id="444"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445" w:author="Yujian (Ross Yu)" w:date="2020-12-08T14:03:00Z"/>
                <w:color w:val="0000FF"/>
                <w:w w:val="100"/>
              </w:rPr>
            </w:pPr>
            <w:del w:id="446"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447"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448"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449"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450"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451"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452"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453"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454"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455"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456"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457"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458"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459"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460"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461"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462"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463"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464" w:author="Yujian (Ross Yu)" w:date="2020-12-08T14:04:00Z"/>
        </w:rPr>
      </w:pPr>
      <w:del w:id="465"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466" w:author="Yujian (Ross Yu)" w:date="2020-12-08T14:04:00Z"/>
        </w:rPr>
      </w:pPr>
      <w:del w:id="467" w:author="Yujian (Ross Yu)" w:date="2020-12-08T14:04:00Z">
        <w:r w:rsidDel="002077C6">
          <w:delText>—GI+EHT-LTF Size</w:delText>
        </w:r>
      </w:del>
    </w:p>
    <w:p w14:paraId="63573A82" w14:textId="180AFE66" w:rsidR="002077C6" w:rsidDel="002077C6" w:rsidRDefault="002077C6" w:rsidP="009046D8">
      <w:pPr>
        <w:pStyle w:val="T"/>
        <w:rPr>
          <w:del w:id="468" w:author="Yujian (Ross Yu)" w:date="2020-12-08T14:04:00Z"/>
        </w:rPr>
      </w:pPr>
      <w:del w:id="469" w:author="Yujian (Ross Yu)" w:date="2020-12-08T14:04:00Z">
        <w:r w:rsidDel="002077C6">
          <w:delText>—LDPC Extra Symbol Segment</w:delText>
        </w:r>
      </w:del>
    </w:p>
    <w:p w14:paraId="7149FFD9" w14:textId="1EFA4921" w:rsidR="002077C6" w:rsidDel="002077C6" w:rsidRDefault="002077C6" w:rsidP="009046D8">
      <w:pPr>
        <w:pStyle w:val="T"/>
        <w:rPr>
          <w:del w:id="470" w:author="Yujian (Ross Yu)" w:date="2020-12-08T14:04:00Z"/>
        </w:rPr>
      </w:pPr>
      <w:del w:id="471" w:author="Yujian (Ross Yu)" w:date="2020-12-08T14:04:00Z">
        <w:r w:rsidDel="002077C6">
          <w:delText>—Pre-FEC Padding Factor</w:delText>
        </w:r>
      </w:del>
    </w:p>
    <w:p w14:paraId="1152D75D" w14:textId="2125E0A1" w:rsidR="002077C6" w:rsidDel="002077C6" w:rsidRDefault="002077C6" w:rsidP="009046D8">
      <w:pPr>
        <w:pStyle w:val="T"/>
        <w:rPr>
          <w:del w:id="472" w:author="Yujian (Ross Yu)" w:date="2020-12-08T14:04:00Z"/>
        </w:rPr>
      </w:pPr>
      <w:del w:id="473" w:author="Yujian (Ross Yu)" w:date="2020-12-08T14:04:00Z">
        <w:r w:rsidDel="002077C6">
          <w:delText>—PE Disambiguity</w:delText>
        </w:r>
      </w:del>
    </w:p>
    <w:p w14:paraId="132388DE" w14:textId="2AA92AC4" w:rsidR="002077C6" w:rsidDel="002077C6" w:rsidRDefault="002077C6" w:rsidP="009046D8">
      <w:pPr>
        <w:pStyle w:val="T"/>
        <w:rPr>
          <w:del w:id="474" w:author="Yujian (Ross Yu)" w:date="2020-12-08T14:04:00Z"/>
        </w:rPr>
      </w:pPr>
      <w:del w:id="475" w:author="Yujian (Ross Yu)" w:date="2020-12-08T14:04:00Z">
        <w:r w:rsidDel="002077C6">
          <w:delText>—Preamble Puncturing Pattern Indication</w:delText>
        </w:r>
      </w:del>
    </w:p>
    <w:p w14:paraId="2F8F8E6B" w14:textId="72931600" w:rsidR="009046D8" w:rsidDel="002077C6" w:rsidRDefault="002077C6" w:rsidP="009046D8">
      <w:pPr>
        <w:pStyle w:val="T"/>
        <w:rPr>
          <w:del w:id="476" w:author="Yujian (Ross Yu)" w:date="2020-12-08T14:04:00Z"/>
        </w:rPr>
      </w:pPr>
      <w:del w:id="477"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77777777" w:rsidR="009046D8" w:rsidRDefault="009046D8" w:rsidP="009046D8">
      <w:pPr>
        <w:pStyle w:val="TableText"/>
        <w:rPr>
          <w:rFonts w:eastAsia="Malgun Gothic"/>
          <w:w w:val="100"/>
          <w:lang w:eastAsia="ko-KR"/>
        </w:rPr>
      </w:pPr>
      <w:r>
        <w:rPr>
          <w:i/>
          <w:iCs/>
          <w:w w:val="100"/>
        </w:rPr>
        <w:t xml:space="preserve">N </w:t>
      </w:r>
      <w:r>
        <w:rPr>
          <w:w w:val="100"/>
        </w:rPr>
        <w:t>RU Allocation subfields are present in an EHT-SIG content channel, where:</w:t>
      </w:r>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478"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479"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0C0C7F" w:rsidRDefault="009046D8" w:rsidP="009046D8">
      <w:pPr>
        <w:pStyle w:val="D"/>
        <w:numPr>
          <w:ilvl w:val="0"/>
          <w:numId w:val="3"/>
        </w:numPr>
        <w:suppressAutoHyphens/>
        <w:rPr>
          <w:w w:val="100"/>
        </w:rPr>
      </w:pPr>
      <w:r>
        <w:rPr>
          <w:w w:val="100"/>
        </w:rPr>
        <w:t>The STA-ID subfield in the EHT-SIG User field is set to 2</w:t>
      </w:r>
      <w:commentRangeStart w:id="480"/>
      <w:del w:id="481" w:author="Yujian (Ross Yu)" w:date="2020-12-08T14:05:00Z">
        <w:r w:rsidDel="002077C6">
          <w:rPr>
            <w:w w:val="100"/>
          </w:rPr>
          <w:delText> </w:delText>
        </w:r>
      </w:del>
      <w:commentRangeEnd w:id="480"/>
      <w:r w:rsidR="002077C6">
        <w:rPr>
          <w:rStyle w:val="ab"/>
          <w:rFonts w:eastAsia="宋体"/>
          <w:color w:val="auto"/>
          <w:w w:val="100"/>
          <w:lang w:val="en-GB" w:eastAsia="en-US"/>
        </w:rPr>
        <w:commentReference w:id="480"/>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482" w:author="Yujian (Ross Yu)" w:date="2020-12-08T14:05:00Z">
        <w:r w:rsidR="002077C6" w:rsidDel="002077C6">
          <w:rPr>
            <w:w w:val="100"/>
          </w:rPr>
          <w:t xml:space="preserve"> </w:t>
        </w:r>
      </w:ins>
      <w:del w:id="483"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3B4FC19B" w14:textId="10D609F7" w:rsidR="009046D8" w:rsidDel="00B61221" w:rsidRDefault="00B61221" w:rsidP="009046D8">
      <w:pPr>
        <w:pStyle w:val="D"/>
        <w:suppressAutoHyphens/>
        <w:ind w:left="0" w:firstLine="0"/>
        <w:rPr>
          <w:del w:id="484" w:author="Yujian (Ross Yu)" w:date="2020-12-08T14:06:00Z"/>
          <w:rFonts w:eastAsia="Malgun Gothic"/>
          <w:w w:val="100"/>
          <w:lang w:eastAsia="ko-KR"/>
        </w:rPr>
      </w:pPr>
      <w:del w:id="485"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486"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487"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488"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489"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490"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28C4F21E" w14:textId="4B131899"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491" w:author="Yujian (Ross Yu)" w:date="2020-12-08T14:37:00Z">
        <w:r w:rsidR="00BD095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484-tone or larger RU</w:t>
      </w:r>
      <w:ins w:id="492" w:author="Yujian (Ross Yu)" w:date="2020-12-08T14:08:00Z">
        <w:r w:rsidR="00C20665" w:rsidRPr="00A80213">
          <w:rPr>
            <w:rFonts w:eastAsia="Malgun Gothic"/>
            <w:color w:val="0000FF"/>
            <w:w w:val="100"/>
            <w:lang w:eastAsia="ko-KR"/>
          </w:rPr>
          <w:t>/MRU</w:t>
        </w:r>
      </w:ins>
      <w:r w:rsidRPr="00A80213">
        <w:rPr>
          <w:color w:val="0000FF"/>
          <w:w w:val="100"/>
        </w:rPr>
        <w:t>, then the number of users allocated to the RU</w:t>
      </w:r>
      <w:ins w:id="493" w:author="Yujian (Ross Yu)" w:date="2020-12-08T14:08:00Z">
        <w:r w:rsidR="00C20665" w:rsidRPr="00A80213">
          <w:rPr>
            <w:rFonts w:eastAsia="Malgun Gothic"/>
            <w:color w:val="0000FF"/>
            <w:w w:val="100"/>
            <w:lang w:eastAsia="ko-KR"/>
          </w:rPr>
          <w:t>/MRU</w:t>
        </w:r>
      </w:ins>
      <w:r w:rsidRPr="00A80213">
        <w:rPr>
          <w:color w:val="0000FF"/>
          <w:w w:val="100"/>
        </w:rPr>
        <w:t xml:space="preserve"> equals the number of User fields for the RU</w:t>
      </w:r>
      <w:ins w:id="494" w:author="Yujian (Ross Yu)" w:date="2020-12-08T14:09:00Z">
        <w:r w:rsidR="00C20665" w:rsidRPr="00A80213">
          <w:rPr>
            <w:rFonts w:eastAsia="Malgun Gothic"/>
            <w:color w:val="0000FF"/>
            <w:w w:val="100"/>
            <w:lang w:eastAsia="ko-KR"/>
          </w:rPr>
          <w:t>/MRU</w:t>
        </w:r>
      </w:ins>
      <w:r w:rsidRPr="00A80213">
        <w:rPr>
          <w:color w:val="0000FF"/>
          <w:w w:val="100"/>
        </w:rPr>
        <w:t xml:space="preserve"> summed across both EHT-SIG content channels, i.e., </w:t>
      </w:r>
      <w:r w:rsidRPr="00A80213">
        <w:rPr>
          <w:i/>
          <w:color w:val="0000FF"/>
          <w:w w:val="100"/>
        </w:rPr>
        <w:t>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1</w:t>
      </w:r>
      <w:r w:rsidRPr="00A80213">
        <w:rPr>
          <w:color w:val="0000FF"/>
          <w:w w:val="100"/>
        </w:rPr>
        <w:t>)</w:t>
      </w:r>
      <w:r w:rsidRPr="00A80213">
        <w:rPr>
          <w:rFonts w:eastAsia="Malgun Gothic" w:hint="eastAsia"/>
          <w:color w:val="0000FF"/>
          <w:w w:val="100"/>
          <w:lang w:eastAsia="ko-KR"/>
        </w:rPr>
        <w:t>+</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2</w:t>
      </w:r>
      <w:r w:rsidRPr="00A80213">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w:t>
      </w:r>
      <w:proofErr w:type="gramStart"/>
      <w:r w:rsidRPr="00A80213">
        <w:rPr>
          <w:color w:val="0000FF"/>
          <w:w w:val="100"/>
        </w:rPr>
        <w:t>If</w:t>
      </w:r>
      <w:proofErr w:type="gramEnd"/>
      <w:r w:rsidRPr="00A80213">
        <w:rPr>
          <w:color w:val="0000FF"/>
          <w:w w:val="100"/>
        </w:rPr>
        <w:t xml:space="preserve">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495" w:author="Yujian (Ross Yu)" w:date="2020-12-08T14:11:00Z"/>
          <w:sz w:val="20"/>
          <w:szCs w:val="20"/>
        </w:rPr>
      </w:pPr>
      <w:del w:id="496"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497" w:author="Yujian (Ross Yu)" w:date="2020-12-08T14:11:00Z"/>
          <w:sz w:val="20"/>
          <w:szCs w:val="20"/>
        </w:rPr>
      </w:pPr>
      <w:del w:id="498"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499" w:author="Yujian (Ross Yu)" w:date="2020-12-08T14:11:00Z"/>
          <w:sz w:val="20"/>
          <w:szCs w:val="20"/>
        </w:rPr>
      </w:pPr>
      <w:del w:id="500" w:author="Yujian (Ross Yu)" w:date="2020-12-08T14:11:00Z">
        <w:r w:rsidDel="00E601DE">
          <w:rPr>
            <w:sz w:val="20"/>
            <w:szCs w:val="20"/>
          </w:rPr>
          <w:delText>•484+242</w:delText>
        </w:r>
      </w:del>
    </w:p>
    <w:p w14:paraId="466B68FA" w14:textId="5DFA9FE5" w:rsidR="00E601DE" w:rsidDel="00E601DE" w:rsidRDefault="00E601DE" w:rsidP="009046D8">
      <w:pPr>
        <w:pStyle w:val="Note"/>
        <w:rPr>
          <w:del w:id="501" w:author="Yujian (Ross Yu)" w:date="2020-12-08T14:11:00Z"/>
          <w:sz w:val="20"/>
          <w:szCs w:val="20"/>
        </w:rPr>
      </w:pPr>
      <w:del w:id="502"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03" w:author="Yujian (Ross Yu)" w:date="2020-12-08T14:11:00Z"/>
          <w:sz w:val="20"/>
          <w:szCs w:val="20"/>
        </w:rPr>
      </w:pPr>
      <w:del w:id="504" w:author="Yujian (Ross Yu)" w:date="2020-12-08T14:11:00Z">
        <w:r w:rsidDel="00E601DE">
          <w:rPr>
            <w:sz w:val="20"/>
            <w:szCs w:val="20"/>
          </w:rPr>
          <w:delText>•484+996</w:delText>
        </w:r>
      </w:del>
    </w:p>
    <w:p w14:paraId="547522BC" w14:textId="6D8A97E4" w:rsidR="00E601DE" w:rsidDel="00E601DE" w:rsidRDefault="00E601DE" w:rsidP="009046D8">
      <w:pPr>
        <w:pStyle w:val="Note"/>
        <w:rPr>
          <w:del w:id="505" w:author="Yujian (Ross Yu)" w:date="2020-12-08T14:11:00Z"/>
          <w:sz w:val="20"/>
          <w:szCs w:val="20"/>
        </w:rPr>
      </w:pPr>
      <w:del w:id="506" w:author="Yujian (Ross Yu)" w:date="2020-12-08T14:11:00Z">
        <w:r w:rsidDel="00E601DE">
          <w:rPr>
            <w:sz w:val="20"/>
            <w:szCs w:val="20"/>
          </w:rPr>
          <w:delText>—For 320 MHz</w:delText>
        </w:r>
      </w:del>
    </w:p>
    <w:p w14:paraId="3AC06FED" w14:textId="738D5950" w:rsidR="00E601DE" w:rsidDel="00E601DE" w:rsidRDefault="00E601DE" w:rsidP="00E601DE">
      <w:pPr>
        <w:pStyle w:val="Note"/>
        <w:ind w:leftChars="100" w:left="220"/>
        <w:rPr>
          <w:del w:id="507" w:author="Yujian (Ross Yu)" w:date="2020-12-08T14:11:00Z"/>
          <w:sz w:val="20"/>
          <w:szCs w:val="20"/>
        </w:rPr>
      </w:pPr>
      <w:del w:id="508" w:author="Yujian (Ross Yu)" w:date="2020-12-08T14:11:00Z">
        <w:r w:rsidDel="00E601DE">
          <w:rPr>
            <w:sz w:val="20"/>
            <w:szCs w:val="20"/>
          </w:rPr>
          <w:delText>•3</w:delText>
        </w:r>
        <w:r w:rsidDel="00E601DE">
          <w:rPr>
            <w:sz w:val="20"/>
            <w:szCs w:val="20"/>
          </w:rPr>
          <w:delText>x996</w:delText>
        </w:r>
      </w:del>
    </w:p>
    <w:p w14:paraId="2DC0172E" w14:textId="2CF8BF28" w:rsidR="00E601DE" w:rsidDel="00E601DE" w:rsidRDefault="00E601DE" w:rsidP="00E601DE">
      <w:pPr>
        <w:pStyle w:val="Note"/>
        <w:ind w:leftChars="100" w:left="220"/>
        <w:rPr>
          <w:del w:id="509" w:author="Yujian (Ross Yu)" w:date="2020-12-08T14:11:00Z"/>
          <w:sz w:val="20"/>
          <w:szCs w:val="20"/>
        </w:rPr>
      </w:pPr>
      <w:del w:id="510" w:author="Yujian (Ross Yu)" w:date="2020-12-08T14:11:00Z">
        <w:r w:rsidDel="00E601DE">
          <w:rPr>
            <w:sz w:val="20"/>
            <w:szCs w:val="20"/>
          </w:rPr>
          <w:lastRenderedPageBreak/>
          <w:delText>•2</w:delText>
        </w:r>
        <w:r w:rsidDel="00E601DE">
          <w:rPr>
            <w:sz w:val="20"/>
            <w:szCs w:val="20"/>
          </w:rPr>
          <w:delText>x996+484</w:delText>
        </w:r>
      </w:del>
    </w:p>
    <w:p w14:paraId="2D5741DD" w14:textId="794B7E07" w:rsidR="00E601DE" w:rsidDel="00E601DE" w:rsidRDefault="00E601DE" w:rsidP="00E601DE">
      <w:pPr>
        <w:pStyle w:val="Note"/>
        <w:ind w:leftChars="100" w:left="220"/>
        <w:rPr>
          <w:del w:id="511" w:author="Yujian (Ross Yu)" w:date="2020-12-08T14:11:00Z"/>
          <w:sz w:val="20"/>
          <w:szCs w:val="20"/>
        </w:rPr>
      </w:pPr>
      <w:del w:id="512" w:author="Yujian (Ross Yu)" w:date="2020-12-08T14:11:00Z">
        <w:r w:rsidDel="00E601DE">
          <w:rPr>
            <w:sz w:val="20"/>
            <w:szCs w:val="20"/>
          </w:rPr>
          <w:delText>•3</w:delText>
        </w:r>
        <w:r w:rsidDel="00E601DE">
          <w:rPr>
            <w:sz w:val="20"/>
            <w:szCs w:val="20"/>
          </w:rPr>
          <w:delText>x996+484</w:delText>
        </w:r>
      </w:del>
    </w:p>
    <w:p w14:paraId="4E47FE80" w14:textId="7D918F90" w:rsidR="00E601DE" w:rsidDel="00E601DE" w:rsidRDefault="00E601DE" w:rsidP="009046D8">
      <w:pPr>
        <w:pStyle w:val="Note"/>
        <w:rPr>
          <w:del w:id="513" w:author="Yujian (Ross Yu)" w:date="2020-12-08T14:11:00Z"/>
          <w:sz w:val="20"/>
          <w:szCs w:val="20"/>
        </w:rPr>
      </w:pPr>
      <w:del w:id="514"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15" w:author="Yujian (Ross Yu)" w:date="2020-12-08T14:11:00Z"/>
          <w:rFonts w:eastAsia="Malgun Gothic" w:hint="eastAsia"/>
          <w:color w:val="auto"/>
          <w:w w:val="100"/>
          <w:lang w:eastAsia="ko-KR"/>
        </w:rPr>
      </w:pPr>
      <w:del w:id="516"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hint="eastAsia"/>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17"/>
            <w:r w:rsidRPr="00693466">
              <w:rPr>
                <w:rFonts w:eastAsia="Malgun Gothic"/>
                <w:color w:val="0000FF"/>
                <w:sz w:val="18"/>
                <w:szCs w:val="18"/>
                <w:lang w:eastAsia="ko-KR"/>
              </w:rPr>
              <w:t>484</w:t>
            </w:r>
            <w:commentRangeEnd w:id="517"/>
            <w:r w:rsidR="00FF379D">
              <w:rPr>
                <w:rStyle w:val="ab"/>
              </w:rPr>
              <w:commentReference w:id="517"/>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18"/>
            <w:r w:rsidRPr="00693466">
              <w:rPr>
                <w:rFonts w:eastAsia="Malgun Gothic"/>
                <w:color w:val="0000FF"/>
                <w:sz w:val="18"/>
                <w:szCs w:val="18"/>
                <w:lang w:eastAsia="ko-KR"/>
              </w:rPr>
              <w:t>484</w:t>
            </w:r>
            <w:commentRangeEnd w:id="518"/>
            <w:r w:rsidR="00FF379D">
              <w:rPr>
                <w:rStyle w:val="ab"/>
              </w:rPr>
              <w:commentReference w:id="518"/>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19"/>
            <w:r w:rsidRPr="00693466">
              <w:rPr>
                <w:rFonts w:eastAsia="Malgun Gothic"/>
                <w:color w:val="0000FF"/>
                <w:sz w:val="18"/>
                <w:szCs w:val="18"/>
                <w:lang w:eastAsia="ko-KR"/>
              </w:rPr>
              <w:t>242</w:t>
            </w:r>
            <w:commentRangeEnd w:id="519"/>
            <w:r w:rsidR="00FF379D">
              <w:rPr>
                <w:rStyle w:val="ab"/>
              </w:rPr>
              <w:commentReference w:id="519"/>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20"/>
            <w:r w:rsidRPr="00693466">
              <w:rPr>
                <w:rFonts w:eastAsia="Malgun Gothic"/>
                <w:color w:val="0000FF"/>
                <w:sz w:val="18"/>
                <w:szCs w:val="18"/>
                <w:lang w:eastAsia="ko-KR"/>
              </w:rPr>
              <w:t>242</w:t>
            </w:r>
            <w:commentRangeEnd w:id="520"/>
            <w:r w:rsidR="00FF379D">
              <w:rPr>
                <w:rStyle w:val="ab"/>
              </w:rPr>
              <w:commentReference w:id="520"/>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21"/>
            <w:r w:rsidRPr="00693466">
              <w:rPr>
                <w:rFonts w:eastAsia="Malgun Gothic"/>
                <w:color w:val="0000FF"/>
                <w:sz w:val="18"/>
                <w:szCs w:val="18"/>
                <w:lang w:eastAsia="ko-KR"/>
              </w:rPr>
              <w:t>996</w:t>
            </w:r>
            <w:commentRangeEnd w:id="521"/>
            <w:r w:rsidR="00FF379D">
              <w:rPr>
                <w:rStyle w:val="ab"/>
              </w:rPr>
              <w:commentReference w:id="521"/>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22"/>
            <w:r w:rsidRPr="00693466">
              <w:rPr>
                <w:rFonts w:eastAsia="Malgun Gothic"/>
                <w:color w:val="0000FF"/>
                <w:sz w:val="18"/>
                <w:szCs w:val="18"/>
                <w:lang w:eastAsia="ko-KR"/>
              </w:rPr>
              <w:t>996</w:t>
            </w:r>
            <w:commentRangeEnd w:id="522"/>
            <w:r w:rsidR="00FF379D">
              <w:rPr>
                <w:rStyle w:val="ab"/>
              </w:rPr>
              <w:commentReference w:id="522"/>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23"/>
            <w:r w:rsidRPr="00693466">
              <w:rPr>
                <w:rFonts w:eastAsia="Malgun Gothic"/>
                <w:color w:val="0000FF"/>
                <w:sz w:val="18"/>
                <w:szCs w:val="18"/>
                <w:lang w:eastAsia="ko-KR"/>
              </w:rPr>
              <w:t>484</w:t>
            </w:r>
            <w:commentRangeEnd w:id="523"/>
            <w:r w:rsidR="00FF379D">
              <w:rPr>
                <w:rStyle w:val="ab"/>
              </w:rPr>
              <w:commentReference w:id="523"/>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24"/>
            <w:r w:rsidRPr="00693466">
              <w:rPr>
                <w:rFonts w:eastAsia="Malgun Gothic"/>
                <w:color w:val="0000FF"/>
                <w:sz w:val="18"/>
                <w:szCs w:val="18"/>
                <w:lang w:eastAsia="ko-KR"/>
              </w:rPr>
              <w:t>484</w:t>
            </w:r>
            <w:commentRangeEnd w:id="524"/>
            <w:r w:rsidR="00FF379D">
              <w:rPr>
                <w:rStyle w:val="ab"/>
              </w:rPr>
              <w:commentReference w:id="524"/>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25"/>
            <w:r w:rsidRPr="00693466">
              <w:rPr>
                <w:rFonts w:eastAsia="Malgun Gothic"/>
                <w:color w:val="0000FF"/>
                <w:sz w:val="18"/>
                <w:szCs w:val="18"/>
                <w:lang w:eastAsia="ko-KR"/>
              </w:rPr>
              <w:t>996</w:t>
            </w:r>
            <w:commentRangeEnd w:id="525"/>
            <w:r w:rsidR="005357C7">
              <w:rPr>
                <w:rStyle w:val="ab"/>
              </w:rPr>
              <w:commentReference w:id="525"/>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26"/>
            <w:r w:rsidRPr="00693466">
              <w:rPr>
                <w:rFonts w:eastAsia="Malgun Gothic"/>
                <w:color w:val="0000FF"/>
                <w:sz w:val="18"/>
                <w:szCs w:val="18"/>
                <w:lang w:eastAsia="ko-KR"/>
              </w:rPr>
              <w:t>996</w:t>
            </w:r>
            <w:commentRangeEnd w:id="526"/>
            <w:r w:rsidR="005357C7">
              <w:rPr>
                <w:rStyle w:val="ab"/>
              </w:rPr>
              <w:commentReference w:id="526"/>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27"/>
            <w:r w:rsidRPr="00693466">
              <w:rPr>
                <w:rFonts w:eastAsia="Malgun Gothic"/>
                <w:color w:val="0000FF"/>
                <w:sz w:val="18"/>
                <w:szCs w:val="18"/>
                <w:lang w:eastAsia="ko-KR"/>
              </w:rPr>
              <w:t>996</w:t>
            </w:r>
            <w:commentRangeEnd w:id="527"/>
            <w:r w:rsidR="005357C7">
              <w:rPr>
                <w:rStyle w:val="ab"/>
              </w:rPr>
              <w:commentReference w:id="527"/>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28"/>
            <w:r w:rsidRPr="00693466">
              <w:rPr>
                <w:rFonts w:eastAsia="Malgun Gothic"/>
                <w:color w:val="0000FF"/>
                <w:sz w:val="18"/>
                <w:szCs w:val="18"/>
                <w:lang w:eastAsia="ko-KR"/>
              </w:rPr>
              <w:t>996</w:t>
            </w:r>
            <w:commentRangeEnd w:id="528"/>
            <w:r w:rsidR="005357C7">
              <w:rPr>
                <w:rStyle w:val="ab"/>
              </w:rPr>
              <w:commentReference w:id="528"/>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29"/>
            <w:r w:rsidRPr="00693466">
              <w:rPr>
                <w:rFonts w:eastAsia="Malgun Gothic"/>
                <w:color w:val="0000FF"/>
                <w:sz w:val="18"/>
                <w:szCs w:val="18"/>
                <w:lang w:eastAsia="ko-KR"/>
              </w:rPr>
              <w:t>996</w:t>
            </w:r>
            <w:commentRangeEnd w:id="529"/>
            <w:r w:rsidR="005357C7">
              <w:rPr>
                <w:rStyle w:val="ab"/>
              </w:rPr>
              <w:commentReference w:id="529"/>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30"/>
            <w:r w:rsidRPr="00693466">
              <w:rPr>
                <w:rFonts w:eastAsia="Malgun Gothic"/>
                <w:color w:val="0000FF"/>
                <w:sz w:val="18"/>
                <w:szCs w:val="18"/>
                <w:lang w:eastAsia="ko-KR"/>
              </w:rPr>
              <w:t>996</w:t>
            </w:r>
            <w:commentRangeEnd w:id="530"/>
            <w:r w:rsidR="005357C7">
              <w:rPr>
                <w:rStyle w:val="ab"/>
              </w:rPr>
              <w:commentReference w:id="530"/>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31"/>
            <w:r w:rsidRPr="00693466">
              <w:rPr>
                <w:rFonts w:eastAsia="Malgun Gothic"/>
                <w:color w:val="0000FF"/>
                <w:sz w:val="18"/>
                <w:szCs w:val="18"/>
                <w:lang w:eastAsia="ko-KR"/>
              </w:rPr>
              <w:t>996</w:t>
            </w:r>
            <w:commentRangeEnd w:id="531"/>
            <w:r w:rsidR="005357C7">
              <w:rPr>
                <w:rStyle w:val="ab"/>
              </w:rPr>
              <w:commentReference w:id="531"/>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216-223 (011011y2y1y0)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32"/>
            <w:r w:rsidRPr="00693466">
              <w:rPr>
                <w:rFonts w:eastAsia="Malgun Gothic"/>
                <w:color w:val="0000FF"/>
                <w:sz w:val="18"/>
                <w:szCs w:val="18"/>
                <w:lang w:eastAsia="ko-KR"/>
              </w:rPr>
              <w:t>996</w:t>
            </w:r>
            <w:commentRangeEnd w:id="532"/>
            <w:r w:rsidR="005357C7">
              <w:rPr>
                <w:rStyle w:val="ab"/>
              </w:rPr>
              <w:commentReference w:id="532"/>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33"/>
            <w:r w:rsidRPr="00693466">
              <w:rPr>
                <w:rFonts w:eastAsia="Malgun Gothic"/>
                <w:color w:val="0000FF"/>
                <w:sz w:val="18"/>
                <w:szCs w:val="18"/>
                <w:lang w:eastAsia="ko-KR"/>
              </w:rPr>
              <w:t>996</w:t>
            </w:r>
            <w:commentRangeEnd w:id="533"/>
            <w:r w:rsidR="005357C7">
              <w:rPr>
                <w:rStyle w:val="ab"/>
              </w:rPr>
              <w:commentReference w:id="533"/>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34"/>
            <w:r w:rsidRPr="00693466">
              <w:rPr>
                <w:rFonts w:eastAsia="Malgun Gothic"/>
                <w:color w:val="0000FF"/>
                <w:sz w:val="18"/>
                <w:szCs w:val="18"/>
                <w:lang w:eastAsia="ko-KR"/>
              </w:rPr>
              <w:t>996</w:t>
            </w:r>
            <w:commentRangeEnd w:id="534"/>
            <w:r w:rsidR="005357C7">
              <w:rPr>
                <w:rStyle w:val="ab"/>
              </w:rPr>
              <w:commentReference w:id="534"/>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240-247 (011110y2y1y0)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35"/>
            <w:r w:rsidRPr="00693466">
              <w:rPr>
                <w:rFonts w:eastAsia="Malgun Gothic"/>
                <w:color w:val="0000FF"/>
                <w:sz w:val="18"/>
                <w:szCs w:val="18"/>
                <w:lang w:eastAsia="ko-KR"/>
              </w:rPr>
              <w:t>484</w:t>
            </w:r>
            <w:commentRangeEnd w:id="535"/>
            <w:r w:rsidR="005357C7">
              <w:rPr>
                <w:rStyle w:val="ab"/>
              </w:rPr>
              <w:commentReference w:id="535"/>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36"/>
            <w:r w:rsidRPr="00693466">
              <w:rPr>
                <w:rFonts w:eastAsia="Malgun Gothic"/>
                <w:color w:val="0000FF"/>
                <w:sz w:val="18"/>
                <w:szCs w:val="18"/>
                <w:lang w:eastAsia="ko-KR"/>
              </w:rPr>
              <w:t>484</w:t>
            </w:r>
            <w:commentRangeEnd w:id="536"/>
            <w:r w:rsidR="005357C7">
              <w:rPr>
                <w:rStyle w:val="ab"/>
              </w:rPr>
              <w:commentReference w:id="536"/>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37"/>
            <w:r w:rsidRPr="00693466">
              <w:rPr>
                <w:rFonts w:eastAsia="Malgun Gothic"/>
                <w:color w:val="0000FF"/>
                <w:sz w:val="18"/>
                <w:szCs w:val="18"/>
                <w:lang w:eastAsia="ko-KR"/>
              </w:rPr>
              <w:t>996</w:t>
            </w:r>
            <w:commentRangeEnd w:id="537"/>
            <w:r w:rsidR="005357C7">
              <w:rPr>
                <w:rStyle w:val="ab"/>
              </w:rPr>
              <w:commentReference w:id="537"/>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38"/>
            <w:r w:rsidRPr="00693466">
              <w:rPr>
                <w:rFonts w:eastAsia="Malgun Gothic"/>
                <w:color w:val="0000FF"/>
                <w:sz w:val="18"/>
                <w:szCs w:val="18"/>
                <w:lang w:eastAsia="ko-KR"/>
              </w:rPr>
              <w:t>996</w:t>
            </w:r>
            <w:commentRangeEnd w:id="538"/>
            <w:r w:rsidR="005357C7">
              <w:rPr>
                <w:rStyle w:val="ab"/>
              </w:rPr>
              <w:commentReference w:id="538"/>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39"/>
            <w:r w:rsidRPr="00693466">
              <w:rPr>
                <w:rFonts w:eastAsia="Malgun Gothic"/>
                <w:color w:val="0000FF"/>
                <w:sz w:val="18"/>
                <w:szCs w:val="18"/>
                <w:lang w:eastAsia="ko-KR"/>
              </w:rPr>
              <w:t>996</w:t>
            </w:r>
            <w:commentRangeEnd w:id="539"/>
            <w:r w:rsidR="005357C7">
              <w:rPr>
                <w:rStyle w:val="ab"/>
              </w:rPr>
              <w:commentReference w:id="539"/>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40"/>
            <w:r w:rsidRPr="00693466">
              <w:rPr>
                <w:rFonts w:eastAsia="Malgun Gothic"/>
                <w:color w:val="0000FF"/>
                <w:sz w:val="18"/>
                <w:szCs w:val="18"/>
                <w:lang w:eastAsia="ko-KR"/>
              </w:rPr>
              <w:t>996</w:t>
            </w:r>
            <w:commentRangeEnd w:id="540"/>
            <w:r w:rsidR="005357C7">
              <w:rPr>
                <w:rStyle w:val="ab"/>
              </w:rPr>
              <w:commentReference w:id="540"/>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41"/>
            <w:r w:rsidRPr="00693466">
              <w:rPr>
                <w:rFonts w:eastAsia="Malgun Gothic"/>
                <w:color w:val="0000FF"/>
                <w:sz w:val="18"/>
                <w:szCs w:val="18"/>
                <w:lang w:eastAsia="ko-KR"/>
              </w:rPr>
              <w:t>484</w:t>
            </w:r>
            <w:commentRangeEnd w:id="541"/>
            <w:r w:rsidR="005357C7">
              <w:rPr>
                <w:rStyle w:val="ab"/>
              </w:rPr>
              <w:commentReference w:id="541"/>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(100101y2y1y0)</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542"/>
            <w:commentRangeStart w:id="543"/>
            <w:r>
              <w:rPr>
                <w:rFonts w:eastAsia="Malgun Gothic" w:hint="eastAsia"/>
                <w:color w:val="0000FF"/>
                <w:sz w:val="18"/>
                <w:szCs w:val="18"/>
                <w:lang w:eastAsia="ko-KR"/>
              </w:rPr>
              <w:t xml:space="preserve">MRU of </w:t>
            </w:r>
            <w:del w:id="544"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545"/>
            <w:r w:rsidRPr="00693466">
              <w:rPr>
                <w:rFonts w:eastAsia="Malgun Gothic"/>
                <w:color w:val="0000FF"/>
                <w:sz w:val="18"/>
                <w:szCs w:val="18"/>
                <w:lang w:eastAsia="ko-KR"/>
              </w:rPr>
              <w:t>484</w:t>
            </w:r>
            <w:commentRangeEnd w:id="545"/>
            <w:r w:rsidR="005357C7">
              <w:rPr>
                <w:rStyle w:val="ab"/>
              </w:rPr>
              <w:commentReference w:id="545"/>
            </w:r>
            <w:r w:rsidRPr="00693466">
              <w:rPr>
                <w:rFonts w:eastAsia="Malgun Gothic"/>
                <w:color w:val="0000FF"/>
                <w:sz w:val="18"/>
                <w:szCs w:val="18"/>
                <w:lang w:eastAsia="ko-KR"/>
              </w:rPr>
              <w:t>-[]</w:t>
            </w:r>
            <w:commentRangeEnd w:id="542"/>
            <w:r w:rsidR="004D2782">
              <w:rPr>
                <w:rStyle w:val="ab"/>
              </w:rPr>
              <w:commentReference w:id="542"/>
            </w:r>
            <w:commentRangeEnd w:id="543"/>
            <w:r w:rsidR="005357C7">
              <w:rPr>
                <w:rStyle w:val="ab"/>
              </w:rPr>
              <w:commentReference w:id="543"/>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 xml:space="preserve">242 subcarriers, y2y1y0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 xml:space="preserve">-bit RU Allocation subfield. The binary vector y2y1y0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22 × y2 + 21 × y1 + y0 + 1 users multiplexed in the RU.</w:t>
            </w:r>
          </w:p>
        </w:tc>
      </w:tr>
    </w:tbl>
    <w:p w14:paraId="5DE17BFA" w14:textId="1F0AC9FD" w:rsidR="00E601DE" w:rsidDel="00E601DE" w:rsidRDefault="00E601DE" w:rsidP="009046D8">
      <w:pPr>
        <w:pStyle w:val="Note"/>
        <w:rPr>
          <w:del w:id="546" w:author="Yujian (Ross Yu)" w:date="2020-12-08T14:13:00Z"/>
        </w:rPr>
      </w:pPr>
      <w:del w:id="547"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548" w:author="Yujian (Ross Yu)" w:date="2020-12-08T14:13:00Z"/>
          <w:rFonts w:eastAsia="Malgun Gothic"/>
          <w:color w:val="0000FF"/>
          <w:w w:val="100"/>
          <w:lang w:eastAsia="ko-KR"/>
        </w:rPr>
      </w:pPr>
      <w:del w:id="549" w:author="Yujian (Ross Yu)" w:date="2020-12-08T14:13:00Z">
        <w:r w:rsidDel="00E601DE">
          <w:delText>NOTE 5—TBD1-TBD5 are just for reference purposes.</w:delText>
        </w:r>
      </w:del>
    </w:p>
    <w:p w14:paraId="10869AA0" w14:textId="11EF4C50" w:rsidR="009046D8" w:rsidRPr="003E6FED" w:rsidRDefault="009046D8" w:rsidP="00E601DE">
      <w:pPr>
        <w:pStyle w:val="Note"/>
        <w:ind w:left="90" w:hangingChars="50" w:hanging="90"/>
        <w:rPr>
          <w:rFonts w:eastAsia="Malgun Gothic"/>
          <w:color w:val="0000FF"/>
          <w:w w:val="100"/>
          <w:lang w:eastAsia="ko-KR"/>
        </w:rPr>
      </w:pPr>
      <w:commentRangeStart w:id="550"/>
      <w:del w:id="551" w:author="Yujian (Ross Yu)" w:date="2020-12-08T14:37:00Z">
        <w:r w:rsidDel="00DA5E93">
          <w:rPr>
            <w:rFonts w:eastAsia="Malgun Gothic" w:hint="eastAsia"/>
            <w:color w:val="0000FF"/>
            <w:w w:val="100"/>
            <w:lang w:eastAsia="ko-KR"/>
          </w:rPr>
          <w:delText>Note1</w:delText>
        </w:r>
        <w:commentRangeEnd w:id="550"/>
        <w:r w:rsidR="001F192A" w:rsidDel="00DA5E93">
          <w:rPr>
            <w:rStyle w:val="ab"/>
            <w:rFonts w:eastAsia="宋体"/>
            <w:color w:val="auto"/>
            <w:w w:val="100"/>
            <w:lang w:val="en-GB" w:eastAsia="en-US"/>
          </w:rPr>
          <w:commentReference w:id="550"/>
        </w:r>
        <w:r w:rsidDel="00DA5E93">
          <w:rPr>
            <w:rFonts w:eastAsia="Malgun Gothic" w:hint="eastAsia"/>
            <w:color w:val="0000FF"/>
            <w:w w:val="100"/>
            <w:lang w:eastAsia="ko-KR"/>
          </w:rPr>
          <w:delText xml:space="preserve"> </w:delText>
        </w:r>
      </w:del>
      <w:ins w:id="552" w:author="Yujian (Ross Yu)" w:date="2020-12-08T14:37:00Z">
        <w:r w:rsidR="00DA5E93">
          <w:rPr>
            <w:rFonts w:eastAsia="Malgun Gothic" w:hint="eastAsia"/>
            <w:color w:val="0000FF"/>
            <w:w w:val="100"/>
            <w:lang w:eastAsia="ko-KR"/>
          </w:rPr>
          <w:t>Note</w:t>
        </w:r>
        <w:r w:rsidR="00DA5E93">
          <w:rPr>
            <w:rFonts w:eastAsia="Malgun Gothic"/>
            <w:color w:val="0000FF"/>
            <w:w w:val="100"/>
            <w:lang w:eastAsia="ko-KR"/>
          </w:rPr>
          <w:t>4</w:t>
        </w:r>
        <w:r w:rsidR="00DA5E93">
          <w:rPr>
            <w:rFonts w:eastAsia="Malgun Gothic" w:hint="eastAsia"/>
            <w:color w:val="0000FF"/>
            <w:w w:val="100"/>
            <w:lang w:eastAsia="ko-KR"/>
          </w:rPr>
          <w:t xml:space="preserve"> </w:t>
        </w:r>
      </w:ins>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553"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 </w:delText>
        </w:r>
      </w:del>
      <w:ins w:id="554" w:author="Yujian (Ross Yu)" w:date="2020-12-08T14:14:00Z">
        <w:r w:rsidR="00E601DE">
          <w:rPr>
            <w:rFonts w:eastAsia="Malgun Gothic"/>
            <w:color w:val="0000FF"/>
            <w:w w:val="100"/>
            <w:lang w:eastAsia="ko-KR"/>
          </w:rPr>
          <w:t xml:space="preserve">and when </w:t>
        </w:r>
      </w:ins>
      <w:r>
        <w:rPr>
          <w:rFonts w:eastAsia="Malgun Gothic" w:hint="eastAsia"/>
          <w:color w:val="0000FF"/>
          <w:w w:val="100"/>
          <w:lang w:eastAsia="ko-KR"/>
        </w:rPr>
        <w:t>corresponding 242-tone RU</w:t>
      </w:r>
      <w:del w:id="555"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is not used for date transmissions</w:t>
      </w:r>
      <w:r w:rsidR="00E601DE">
        <w:rPr>
          <w:rFonts w:eastAsia="Malgun Gothic"/>
          <w:color w:val="0000FF"/>
          <w:w w:val="100"/>
          <w:lang w:eastAsia="ko-KR"/>
        </w:rPr>
        <w:t>.</w:t>
      </w:r>
    </w:p>
    <w:p w14:paraId="16E6A7A9" w14:textId="65387A0D" w:rsidR="009046D8" w:rsidRDefault="009046D8" w:rsidP="00E601DE">
      <w:pPr>
        <w:pStyle w:val="Note"/>
        <w:ind w:left="90" w:hangingChars="50" w:hanging="90"/>
        <w:rPr>
          <w:rFonts w:eastAsia="Malgun Gothic"/>
          <w:color w:val="0000FF"/>
          <w:w w:val="100"/>
          <w:lang w:eastAsia="ko-KR"/>
        </w:rPr>
        <w:pPrChange w:id="556" w:author="Yujian (Ross Yu)" w:date="2020-12-08T14:15:00Z">
          <w:pPr>
            <w:pStyle w:val="Note"/>
          </w:pPr>
        </w:pPrChange>
      </w:pPr>
      <w:del w:id="557"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ins w:id="558" w:author="Yujian (Ross Yu)" w:date="2020-12-08T14:37:00Z">
        <w:r w:rsidR="00DA5E93">
          <w:rPr>
            <w:rFonts w:eastAsia="Malgun Gothic" w:hint="eastAsia"/>
            <w:color w:val="0000FF"/>
            <w:w w:val="100"/>
            <w:lang w:eastAsia="ko-KR"/>
          </w:rPr>
          <w:t>Note</w:t>
        </w:r>
        <w:r w:rsidR="00DA5E93">
          <w:rPr>
            <w:rFonts w:eastAsia="Malgun Gothic"/>
            <w:color w:val="0000FF"/>
            <w:w w:val="100"/>
            <w:lang w:eastAsia="ko-KR"/>
          </w:rPr>
          <w:t>5</w:t>
        </w:r>
        <w:r w:rsidR="00DA5E93" w:rsidRPr="005F0964">
          <w:rPr>
            <w:rFonts w:eastAsia="Malgun Gothic" w:hint="eastAsia"/>
            <w:color w:val="0000FF"/>
            <w:w w:val="100"/>
            <w:lang w:eastAsia="ko-KR"/>
          </w:rPr>
          <w:t xml:space="preserve"> </w:t>
        </w:r>
      </w:ins>
      <w:r>
        <w:rPr>
          <w:rFonts w:eastAsia="Malgun Gothic" w:hint="eastAsia"/>
          <w:color w:val="0000FF"/>
          <w:w w:val="100"/>
          <w:lang w:eastAsia="ko-KR"/>
        </w:rPr>
        <w:t>-</w:t>
      </w:r>
      <w:r w:rsidRPr="005F0964">
        <w:rPr>
          <w:rFonts w:eastAsia="Malgun Gothic" w:hint="eastAsia"/>
          <w:color w:val="0000FF"/>
          <w:w w:val="100"/>
          <w:lang w:eastAsia="ko-KR"/>
        </w:rPr>
        <w:t xml:space="preserve"> </w:t>
      </w:r>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559"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560"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561"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3084C251" w:rsidR="009046D8" w:rsidRPr="001D207A" w:rsidRDefault="009046D8" w:rsidP="009046D8">
      <w:pPr>
        <w:pStyle w:val="Note"/>
        <w:rPr>
          <w:rFonts w:eastAsia="Malgun Gothic"/>
          <w:color w:val="0000FF"/>
          <w:w w:val="100"/>
          <w:lang w:eastAsia="ko-KR"/>
        </w:rPr>
      </w:pPr>
      <w:del w:id="562" w:author="Yujian (Ross Yu)" w:date="2020-12-08T14:37:00Z">
        <w:r w:rsidDel="00DA5E93">
          <w:rPr>
            <w:rFonts w:eastAsia="Malgun Gothic" w:hint="eastAsia"/>
            <w:color w:val="0000FF"/>
            <w:w w:val="100"/>
            <w:lang w:eastAsia="ko-KR"/>
          </w:rPr>
          <w:delText xml:space="preserve">Note3 </w:delText>
        </w:r>
      </w:del>
      <w:ins w:id="563" w:author="Yujian (Ross Yu)" w:date="2020-12-08T14:37:00Z">
        <w:r w:rsidR="00DA5E93">
          <w:rPr>
            <w:rFonts w:eastAsia="Malgun Gothic" w:hint="eastAsia"/>
            <w:color w:val="0000FF"/>
            <w:w w:val="100"/>
            <w:lang w:eastAsia="ko-KR"/>
          </w:rPr>
          <w:t>Note</w:t>
        </w:r>
        <w:r w:rsidR="00DA5E93">
          <w:rPr>
            <w:rFonts w:eastAsia="Malgun Gothic"/>
            <w:color w:val="0000FF"/>
            <w:w w:val="100"/>
            <w:lang w:eastAsia="ko-KR"/>
          </w:rPr>
          <w:t>6</w:t>
        </w:r>
        <w:r w:rsidR="00DA5E93">
          <w:rPr>
            <w:rFonts w:eastAsia="Malgun Gothic" w:hint="eastAsia"/>
            <w:color w:val="0000FF"/>
            <w:w w:val="100"/>
            <w:lang w:eastAsia="ko-KR"/>
          </w:rPr>
          <w:t xml:space="preserve"> </w:t>
        </w:r>
      </w:ins>
      <w:r>
        <w:rPr>
          <w:rFonts w:eastAsia="Malgun Gothic"/>
          <w:color w:val="0000FF"/>
          <w:w w:val="100"/>
          <w:lang w:eastAsia="ko-KR"/>
        </w:rPr>
        <w:t>–</w:t>
      </w:r>
      <w:r>
        <w:rPr>
          <w:rFonts w:eastAsia="Malgun Gothic" w:hint="eastAsia"/>
          <w:color w:val="0000FF"/>
          <w:w w:val="100"/>
          <w:lang w:eastAsia="ko-KR"/>
        </w:rPr>
        <w:t xml:space="preserve"> If the RU Allocation subfield carries the value of 31 or between 56 and 63, R1 devices can terminate reception.</w:t>
      </w:r>
    </w:p>
    <w:p w14:paraId="79340608" w14:textId="50E7883C" w:rsidR="009046D8" w:rsidRDefault="009046D8" w:rsidP="009046D8">
      <w:pPr>
        <w:pStyle w:val="Note"/>
        <w:rPr>
          <w:rFonts w:eastAsia="Malgun Gothic"/>
          <w:color w:val="0000FF"/>
          <w:w w:val="100"/>
          <w:lang w:eastAsia="ko-KR"/>
        </w:rPr>
      </w:pPr>
      <w:del w:id="564" w:author="Yujian (Ross Yu)" w:date="2020-12-08T14:37:00Z">
        <w:r w:rsidDel="00DA5E93">
          <w:rPr>
            <w:rFonts w:eastAsia="Malgun Gothic" w:hint="eastAsia"/>
            <w:color w:val="0000FF"/>
            <w:w w:val="100"/>
            <w:lang w:eastAsia="ko-KR"/>
          </w:rPr>
          <w:delText xml:space="preserve">Note4 </w:delText>
        </w:r>
      </w:del>
      <w:ins w:id="565" w:author="Yujian (Ross Yu)" w:date="2020-12-08T14:37:00Z">
        <w:r w:rsidR="00DA5E93">
          <w:rPr>
            <w:rFonts w:eastAsia="Malgun Gothic" w:hint="eastAsia"/>
            <w:color w:val="0000FF"/>
            <w:w w:val="100"/>
            <w:lang w:eastAsia="ko-KR"/>
          </w:rPr>
          <w:t>Note</w:t>
        </w:r>
        <w:r w:rsidR="00DA5E93">
          <w:rPr>
            <w:rFonts w:eastAsia="Malgun Gothic"/>
            <w:color w:val="0000FF"/>
            <w:w w:val="100"/>
            <w:lang w:eastAsia="ko-KR"/>
          </w:rPr>
          <w:t>7</w:t>
        </w:r>
        <w:r w:rsidR="00DA5E93">
          <w:rPr>
            <w:rFonts w:eastAsia="Malgun Gothic" w:hint="eastAsia"/>
            <w:color w:val="0000FF"/>
            <w:w w:val="100"/>
            <w:lang w:eastAsia="ko-KR"/>
          </w:rPr>
          <w:t xml:space="preserve"> </w:t>
        </w:r>
      </w:ins>
      <w:r>
        <w:rPr>
          <w:rFonts w:eastAsia="Malgun Gothic"/>
          <w:color w:val="0000FF"/>
          <w:w w:val="100"/>
          <w:lang w:eastAsia="ko-KR"/>
        </w:rPr>
        <w:t>–</w:t>
      </w:r>
      <w:r>
        <w:rPr>
          <w:rFonts w:eastAsia="Malgun Gothic" w:hint="eastAsia"/>
          <w:color w:val="0000FF"/>
          <w:w w:val="100"/>
          <w:lang w:eastAsia="ko-KR"/>
        </w:rPr>
        <w:t xml:space="preserve"> If the RU Allocation subfield carries the value of between 304 and 511, R1 devices can assume that </w:t>
      </w:r>
      <w:r>
        <w:rPr>
          <w:rFonts w:eastAsia="Malgun Gothic"/>
          <w:color w:val="0000FF"/>
          <w:w w:val="100"/>
          <w:lang w:eastAsia="ko-KR"/>
        </w:rPr>
        <w:t>“</w:t>
      </w:r>
      <w:r>
        <w:rPr>
          <w:rFonts w:eastAsia="Malgun Gothic" w:hint="eastAsia"/>
          <w:color w:val="0000FF"/>
          <w:w w:val="100"/>
          <w:lang w:eastAsia="ko-KR"/>
        </w:rPr>
        <w:t>RU Allocation subfield value modulo 8 + 1</w:t>
      </w:r>
      <w:r>
        <w:rPr>
          <w:rFonts w:eastAsia="Malgun Gothic"/>
          <w:color w:val="0000FF"/>
          <w:w w:val="100"/>
          <w:lang w:eastAsia="ko-KR"/>
        </w:rPr>
        <w:t>”</w:t>
      </w:r>
      <w:r>
        <w:rPr>
          <w:rFonts w:eastAsia="Malgun Gothic" w:hint="eastAsia"/>
          <w:color w:val="0000FF"/>
          <w:w w:val="100"/>
          <w:lang w:eastAsia="ko-KR"/>
        </w:rPr>
        <w:t xml:space="preserve"> tells the number of R2 users.</w:t>
      </w:r>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t>For an MU-MIMO allocation of RU</w:t>
      </w:r>
      <w:ins w:id="566"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Figure 36-33 (Timing boundaries for EHT PPDU fields if midamble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567" w:author="Yujian (Ross Yu)" w:date="2020-11-16T15:44:00Z">
        <w:r w:rsidDel="00CD2A07">
          <w:rPr>
            <w:w w:val="100"/>
          </w:rPr>
          <w:lastRenderedPageBreak/>
          <w:delText xml:space="preserve">Comment </w:delText>
        </w:r>
      </w:del>
      <w:ins w:id="568" w:author="Yujian (Ross Yu)" w:date="2020-11-16T15:44:00Z">
        <w:r w:rsidR="00CD2A07">
          <w:rPr>
            <w:w w:val="100"/>
          </w:rPr>
          <w:t xml:space="preserve">Common </w:t>
        </w:r>
      </w:ins>
      <w:r>
        <w:rPr>
          <w:w w:val="100"/>
        </w:rPr>
        <w:t xml:space="preserve">field for </w:t>
      </w:r>
      <w:del w:id="569" w:author="Yujian (Ross Yu)" w:date="2020-12-07T09:56:00Z">
        <w:r w:rsidDel="00AF703B">
          <w:rPr>
            <w:w w:val="100"/>
          </w:rPr>
          <w:delText xml:space="preserve">compressed </w:delText>
        </w:r>
        <w:commentRangeStart w:id="570"/>
        <w:r w:rsidDel="00AF703B">
          <w:rPr>
            <w:w w:val="100"/>
          </w:rPr>
          <w:delText>mode</w:delText>
        </w:r>
        <w:commentRangeEnd w:id="570"/>
        <w:r w:rsidR="009A37B2" w:rsidDel="00AF703B">
          <w:rPr>
            <w:rStyle w:val="ab"/>
            <w:rFonts w:ascii="Times New Roman" w:eastAsia="宋体" w:hAnsi="Times New Roman" w:cs="Times New Roman"/>
            <w:b w:val="0"/>
            <w:bCs w:val="0"/>
            <w:color w:val="auto"/>
            <w:w w:val="100"/>
            <w:lang w:val="en-GB" w:eastAsia="en-US"/>
          </w:rPr>
          <w:commentReference w:id="570"/>
        </w:r>
      </w:del>
      <w:ins w:id="571" w:author="Yujian (Ross Yu)" w:date="2020-12-07T09:56:00Z">
        <w:r w:rsidR="00AF703B">
          <w:rPr>
            <w:w w:val="100"/>
          </w:rPr>
          <w:t>non-OFDMA transmission</w:t>
        </w:r>
      </w:ins>
    </w:p>
    <w:p w14:paraId="7CC71EC1" w14:textId="466746CC" w:rsidR="00A95107" w:rsidRDefault="00A95107" w:rsidP="00C15CD9">
      <w:pPr>
        <w:pStyle w:val="T"/>
        <w:rPr>
          <w:ins w:id="572" w:author="Yujian (Ross Yu)" w:date="2020-11-16T16:14:00Z"/>
          <w:w w:val="100"/>
        </w:rPr>
      </w:pPr>
      <w:r>
        <w:rPr>
          <w:w w:val="100"/>
        </w:rPr>
        <w:t xml:space="preserve">The Common field for </w:t>
      </w:r>
      <w:del w:id="573" w:author="Yujian (Ross Yu)" w:date="2020-11-16T15:46:00Z">
        <w:r w:rsidDel="00CD2A07">
          <w:rPr>
            <w:w w:val="100"/>
          </w:rPr>
          <w:delText>compressed mode</w:delText>
        </w:r>
      </w:del>
      <w:ins w:id="574" w:author="Yujian (Ross Yu)" w:date="2020-12-07T09:57:00Z">
        <w:r w:rsidR="00AF703B">
          <w:rPr>
            <w:w w:val="100"/>
          </w:rPr>
          <w:t>non-OFDMA transmission to a single user</w:t>
        </w:r>
      </w:ins>
      <w:ins w:id="575" w:author="Yujian (Ross Yu)" w:date="2020-11-17T11:00:00Z">
        <w:r w:rsidR="00C15CD9">
          <w:rPr>
            <w:w w:val="100"/>
          </w:rPr>
          <w:t>,</w:t>
        </w:r>
      </w:ins>
      <w:ins w:id="576" w:author="Yujian (Ross Yu)" w:date="2020-11-16T15:46:00Z">
        <w:r w:rsidR="00CD2A07">
          <w:rPr>
            <w:w w:val="100"/>
          </w:rPr>
          <w:t xml:space="preserve"> </w:t>
        </w:r>
      </w:ins>
      <w:ins w:id="577" w:author="Yujian (Ross Yu)" w:date="2020-11-17T11:00:00Z">
        <w:r w:rsidR="00C15CD9">
          <w:rPr>
            <w:w w:val="100"/>
          </w:rPr>
          <w:t xml:space="preserve">and </w:t>
        </w:r>
        <w:r w:rsidR="00C15CD9" w:rsidRPr="00C15CD9">
          <w:rPr>
            <w:rFonts w:eastAsia="宋体"/>
            <w:w w:val="100"/>
          </w:rPr>
          <w:t xml:space="preserve">non-OFDMA </w:t>
        </w:r>
      </w:ins>
      <w:ins w:id="578" w:author="Yujian (Ross Yu)" w:date="2020-12-07T09:57:00Z">
        <w:r w:rsidR="00AF703B">
          <w:rPr>
            <w:w w:val="100"/>
          </w:rPr>
          <w:t>transmission to multiple uses</w:t>
        </w:r>
      </w:ins>
      <w:del w:id="579"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580" w:author="Yujian (Ross Yu)" w:date="2020-12-07T09:58:00Z">
        <w:r w:rsidR="00AF703B" w:rsidRPr="00AF703B">
          <w:t xml:space="preserve"> </w:t>
        </w:r>
      </w:ins>
      <w:ins w:id="581" w:author="Yujian (Ross Yu)" w:date="2020-12-07T09:59:00Z">
        <w:r w:rsidR="00AF703B">
          <w:rPr>
            <w:w w:val="100"/>
          </w:rPr>
          <w:t>Table 36-23</w:t>
        </w:r>
        <w:r w:rsidR="00AF703B" w:rsidRPr="000437D9">
          <w:rPr>
            <w:w w:val="100"/>
          </w:rPr>
          <w:t xml:space="preserve"> </w:t>
        </w:r>
        <w:r w:rsidR="00AF703B">
          <w:rPr>
            <w:w w:val="100"/>
          </w:rPr>
          <w:t>(</w:t>
        </w:r>
      </w:ins>
      <w:ins w:id="582" w:author="Yujian (Ross Yu)" w:date="2020-12-07T09:58:00Z">
        <w:r w:rsidR="00AF703B" w:rsidRPr="00AF703B">
          <w:rPr>
            <w:w w:val="100"/>
          </w:rPr>
          <w:t>non-OFDMA transmission to a single user and non-OFDMA transmission to multiple users</w:t>
        </w:r>
      </w:ins>
      <w:ins w:id="583" w:author="Yujian (Ross Yu)" w:date="2020-12-07T09:59:00Z">
        <w:r w:rsidR="00AF703B">
          <w:rPr>
            <w:w w:val="100"/>
          </w:rPr>
          <w:t>)</w:t>
        </w:r>
      </w:ins>
      <w:del w:id="584" w:author="Yujian (Ross Yu)" w:date="2020-12-07T09:58:00Z">
        <w:r w:rsidDel="00AF703B">
          <w:rPr>
            <w:w w:val="100"/>
          </w:rPr>
          <w:delText xml:space="preserve">Table 36-23 (Common field for </w:delText>
        </w:r>
      </w:del>
      <w:del w:id="585" w:author="Yujian (Ross Yu)" w:date="2020-11-16T15:47:00Z">
        <w:r w:rsidDel="00CD2A07">
          <w:rPr>
            <w:w w:val="100"/>
          </w:rPr>
          <w:delText xml:space="preserve">compressed </w:delText>
        </w:r>
      </w:del>
      <w:del w:id="586" w:author="Yujian (Ross Yu)" w:date="2020-12-07T09:58:00Z">
        <w:r w:rsidDel="00AF703B">
          <w:rPr>
            <w:w w:val="100"/>
          </w:rPr>
          <w:delText>mode</w:delText>
        </w:r>
      </w:del>
      <w:r>
        <w:rPr>
          <w:w w:val="100"/>
        </w:rPr>
        <w:t>)</w:t>
      </w:r>
      <w:r>
        <w:rPr>
          <w:w w:val="100"/>
        </w:rPr>
        <w:fldChar w:fldCharType="end"/>
      </w:r>
      <w:r>
        <w:rPr>
          <w:w w:val="100"/>
        </w:rPr>
        <w:t xml:space="preserve">. </w:t>
      </w:r>
      <w:del w:id="587"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588" w:author="Yujian (Ross Yu)" w:date="2020-11-16T16:14:00Z">
        <w:r>
          <w:rPr>
            <w:w w:val="100"/>
          </w:rPr>
          <w:t>Table 36-23</w:t>
        </w:r>
        <w:r w:rsidRPr="000437D9">
          <w:rPr>
            <w:w w:val="100"/>
          </w:rPr>
          <w:t xml:space="preserve"> </w:t>
        </w:r>
        <w:r>
          <w:rPr>
            <w:w w:val="100"/>
          </w:rPr>
          <w:t xml:space="preserve">Common </w:t>
        </w:r>
      </w:ins>
      <w:ins w:id="589" w:author="Yujian (Ross Yu)" w:date="2020-11-16T16:15:00Z">
        <w:r>
          <w:rPr>
            <w:w w:val="100"/>
          </w:rPr>
          <w:t xml:space="preserve">field for </w:t>
        </w:r>
      </w:ins>
      <w:ins w:id="590" w:author="Yujian (Ross Yu)" w:date="2020-12-07T09:57:00Z">
        <w:r w:rsidR="00AF703B">
          <w:rPr>
            <w:w w:val="100"/>
          </w:rPr>
          <w:t xml:space="preserve">non-OFDMA transmission to a single user and non-OFDMA transmission to </w:t>
        </w:r>
      </w:ins>
      <w:ins w:id="591" w:author="Yujian (Ross Yu)" w:date="2020-12-07T09:58:00Z">
        <w:r w:rsidR="00AF703B">
          <w:rPr>
            <w:w w:val="100"/>
          </w:rPr>
          <w:t>multiple users</w:t>
        </w:r>
      </w:ins>
      <w:ins w:id="592"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593"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594"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595" w:author="Yujian (Ross Yu)" w:date="2020-12-02T16:42:00Z">
              <w:r w:rsidRPr="00E36861">
                <w:rPr>
                  <w:rFonts w:eastAsia="宋体"/>
                  <w:color w:val="0070C0"/>
                  <w:w w:val="100"/>
                </w:rPr>
                <w:t>B</w:t>
              </w:r>
            </w:ins>
            <w:ins w:id="596" w:author="Yujian (Ross Yu)" w:date="2020-11-16T16:20:00Z">
              <w:r w:rsidR="00AA00A9" w:rsidRPr="00E36861">
                <w:rPr>
                  <w:rFonts w:eastAsia="宋体"/>
                  <w:color w:val="0070C0"/>
                  <w:w w:val="100"/>
                </w:rPr>
                <w:t>0-</w:t>
              </w:r>
            </w:ins>
            <w:ins w:id="597" w:author="Yujian (Ross Yu)" w:date="2020-12-02T16:42:00Z">
              <w:r w:rsidRPr="00E36861">
                <w:rPr>
                  <w:rFonts w:eastAsia="宋体"/>
                  <w:color w:val="0070C0"/>
                  <w:w w:val="100"/>
                </w:rPr>
                <w:t>B</w:t>
              </w:r>
            </w:ins>
            <w:ins w:id="598"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599" w:author="Yujian (Ross Yu)" w:date="2020-11-16T15:49:00Z">
              <w:r w:rsidRPr="00E36861" w:rsidDel="00CD2A07">
                <w:rPr>
                  <w:color w:val="0070C0"/>
                  <w:w w:val="100"/>
                </w:rPr>
                <w:delText>TBD</w:delText>
              </w:r>
            </w:del>
            <w:ins w:id="600" w:author="Yujian (Ross Yu)" w:date="2020-11-16T15:49:00Z">
              <w:r w:rsidRPr="00E36861">
                <w:rPr>
                  <w:color w:val="0070C0"/>
                  <w:w w:val="100"/>
                </w:rPr>
                <w:t>Spatial</w:t>
              </w:r>
            </w:ins>
            <w:ins w:id="601"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602" w:author="Yujian (Ross Yu)" w:date="2020-11-16T15:50:00Z">
              <w:r w:rsidRPr="00E36861" w:rsidDel="00CD2A07">
                <w:rPr>
                  <w:color w:val="0070C0"/>
                  <w:w w:val="100"/>
                </w:rPr>
                <w:delText>TBD</w:delText>
              </w:r>
            </w:del>
            <w:ins w:id="603"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604" w:author="Yujian (Ross Yu)" w:date="2020-11-16T15:50:00Z"/>
                <w:w w:val="100"/>
              </w:rPr>
            </w:pPr>
            <w:del w:id="605"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606" w:author="Yujian (Ross Yu)" w:date="2020-11-16T15:50:00Z">
              <w:r>
                <w:rPr>
                  <w:w w:val="100"/>
                </w:rPr>
                <w:t>Indicates spatial reuse paramters</w:t>
              </w:r>
            </w:ins>
            <w:ins w:id="607"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608"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609" w:author="Yujian (Ross Yu)" w:date="2020-11-16T16:05:00Z"/>
                <w:rFonts w:eastAsia="宋体"/>
                <w:color w:val="0070C0"/>
                <w:w w:val="100"/>
              </w:rPr>
            </w:pPr>
            <w:ins w:id="610" w:author="Yujian (Ross Yu)" w:date="2020-12-02T16:42:00Z">
              <w:r w:rsidRPr="00E36861">
                <w:rPr>
                  <w:rFonts w:eastAsia="宋体"/>
                  <w:color w:val="0070C0"/>
                  <w:w w:val="100"/>
                </w:rPr>
                <w:t>B</w:t>
              </w:r>
            </w:ins>
            <w:ins w:id="611" w:author="Yujian (Ross Yu)" w:date="2020-11-16T16:20:00Z">
              <w:r w:rsidR="00AA00A9" w:rsidRPr="00E36861">
                <w:rPr>
                  <w:rFonts w:eastAsia="宋体"/>
                  <w:color w:val="0070C0"/>
                  <w:w w:val="100"/>
                </w:rPr>
                <w:t>4-</w:t>
              </w:r>
            </w:ins>
            <w:ins w:id="612" w:author="Yujian (Ross Yu)" w:date="2020-12-02T16:42:00Z">
              <w:r w:rsidRPr="00E36861">
                <w:rPr>
                  <w:rFonts w:eastAsia="宋体"/>
                  <w:color w:val="0070C0"/>
                  <w:w w:val="100"/>
                </w:rPr>
                <w:t>B</w:t>
              </w:r>
            </w:ins>
            <w:ins w:id="613"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614" w:author="Yujian (Ross Yu)" w:date="2020-11-16T15:52:00Z"/>
                <w:rFonts w:eastAsia="宋体"/>
                <w:color w:val="0070C0"/>
                <w:w w:val="100"/>
              </w:rPr>
            </w:pPr>
            <w:ins w:id="615"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616" w:author="Yujian (Ross Yu)" w:date="2020-11-16T15:52:00Z"/>
                <w:rFonts w:eastAsia="宋体"/>
                <w:color w:val="0070C0"/>
                <w:w w:val="100"/>
              </w:rPr>
            </w:pPr>
            <w:ins w:id="617"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618" w:author="Yujian (Ross Yu)" w:date="2020-11-16T15:54:00Z"/>
                <w:rFonts w:eastAsia="宋体"/>
                <w:w w:val="100"/>
              </w:rPr>
            </w:pPr>
            <w:ins w:id="619" w:author="Yujian (Ross Yu)" w:date="2020-11-16T15:54:00Z">
              <w:r>
                <w:rPr>
                  <w:rFonts w:eastAsia="宋体" w:hint="eastAsia"/>
                  <w:w w:val="100"/>
                </w:rPr>
                <w:t>In</w:t>
              </w:r>
              <w:r>
                <w:rPr>
                  <w:rFonts w:eastAsia="宋体"/>
                  <w:w w:val="100"/>
                </w:rPr>
                <w:t xml:space="preserve">dicates the GI </w:t>
              </w:r>
            </w:ins>
            <w:ins w:id="620" w:author="Yujian (Ross Yu)" w:date="2020-11-16T16:27:00Z">
              <w:r w:rsidR="006800AC">
                <w:rPr>
                  <w:rFonts w:eastAsia="宋体"/>
                  <w:w w:val="100"/>
                </w:rPr>
                <w:t xml:space="preserve">duration </w:t>
              </w:r>
            </w:ins>
            <w:ins w:id="621" w:author="Yujian (Ross Yu)" w:date="2020-11-16T15:54:00Z">
              <w:r>
                <w:rPr>
                  <w:rFonts w:eastAsia="宋体"/>
                  <w:w w:val="100"/>
                </w:rPr>
                <w:t>and EHT-LTF</w:t>
              </w:r>
            </w:ins>
            <w:ins w:id="622" w:author="Yujian (Ross Yu)" w:date="2020-11-16T16:27:00Z">
              <w:r w:rsidR="006800AC">
                <w:rPr>
                  <w:rFonts w:eastAsia="宋体"/>
                  <w:w w:val="100"/>
                </w:rPr>
                <w:t xml:space="preserve"> size</w:t>
              </w:r>
            </w:ins>
            <w:ins w:id="623" w:author="Yujian (Ross Yu)" w:date="2020-11-16T15:54:00Z">
              <w:r>
                <w:rPr>
                  <w:rFonts w:eastAsia="宋体"/>
                  <w:w w:val="100"/>
                </w:rPr>
                <w:t>:</w:t>
              </w:r>
            </w:ins>
          </w:p>
          <w:p w14:paraId="15DDFC19" w14:textId="54ED3A67" w:rsidR="009A5356" w:rsidRDefault="009A5356" w:rsidP="00CD2A07">
            <w:pPr>
              <w:pStyle w:val="TableText"/>
              <w:rPr>
                <w:ins w:id="624" w:author="Yujian (Ross Yu)" w:date="2020-11-16T15:54:00Z"/>
                <w:rFonts w:eastAsia="宋体"/>
                <w:w w:val="100"/>
              </w:rPr>
            </w:pPr>
            <w:ins w:id="625" w:author="Yujian (Ross Yu)" w:date="2020-11-16T15:55:00Z">
              <w:r>
                <w:rPr>
                  <w:rFonts w:eastAsia="宋体"/>
                  <w:w w:val="100"/>
                </w:rPr>
                <w:t>s</w:t>
              </w:r>
            </w:ins>
            <w:ins w:id="626" w:author="Yujian (Ross Yu)" w:date="2020-11-16T15:54:00Z">
              <w:r>
                <w:rPr>
                  <w:rFonts w:eastAsia="宋体"/>
                  <w:w w:val="100"/>
                </w:rPr>
                <w:t>et to 0 to indicate</w:t>
              </w:r>
            </w:ins>
            <w:ins w:id="627"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628" w:author="Yujian (Ross Yu)" w:date="2020-11-16T15:54:00Z"/>
                <w:rFonts w:eastAsia="宋体"/>
                <w:w w:val="100"/>
              </w:rPr>
            </w:pPr>
            <w:ins w:id="629" w:author="Yujian (Ross Yu)" w:date="2020-11-16T15:55:00Z">
              <w:r>
                <w:rPr>
                  <w:rFonts w:eastAsia="宋体"/>
                  <w:w w:val="100"/>
                </w:rPr>
                <w:t>s</w:t>
              </w:r>
            </w:ins>
            <w:ins w:id="630" w:author="Yujian (Ross Yu)" w:date="2020-11-16T15:54:00Z">
              <w:r>
                <w:rPr>
                  <w:rFonts w:eastAsia="宋体"/>
                  <w:w w:val="100"/>
                </w:rPr>
                <w:t>et to 1 to indicate</w:t>
              </w:r>
            </w:ins>
            <w:ins w:id="631" w:author="Yujian (Ross Yu)" w:date="2020-11-16T15:55:00Z">
              <w:r>
                <w:rPr>
                  <w:rFonts w:eastAsia="宋体"/>
                  <w:w w:val="100"/>
                </w:rPr>
                <w:t xml:space="preserve"> </w:t>
              </w:r>
              <w:r w:rsidRPr="00CD2A07">
                <w:rPr>
                  <w:rFonts w:eastAsia="宋体"/>
                  <w:w w:val="100"/>
                </w:rPr>
                <w:t>2x LTF + 1.6us GI</w:t>
              </w:r>
            </w:ins>
            <w:ins w:id="632" w:author="Yujian (Ross Yu)" w:date="2020-11-16T15:59:00Z">
              <w:r>
                <w:rPr>
                  <w:rFonts w:eastAsia="宋体"/>
                  <w:w w:val="100"/>
                </w:rPr>
                <w:t>;</w:t>
              </w:r>
            </w:ins>
          </w:p>
          <w:p w14:paraId="400B999D" w14:textId="5FE372CE" w:rsidR="00045CEB" w:rsidRDefault="00045CEB" w:rsidP="005719A9">
            <w:pPr>
              <w:pStyle w:val="TableText"/>
              <w:rPr>
                <w:ins w:id="633" w:author="Yujian (Ross Yu)" w:date="2020-12-08T14:16:00Z"/>
                <w:rFonts w:eastAsia="宋体"/>
                <w:w w:val="100"/>
              </w:rPr>
            </w:pPr>
            <w:ins w:id="634" w:author="Yujian (Ross Yu)" w:date="2020-12-08T14:16:00Z">
              <w:r>
                <w:rPr>
                  <w:rFonts w:eastAsia="宋体"/>
                  <w:w w:val="100"/>
                </w:rPr>
                <w:t xml:space="preserve">set to </w:t>
              </w:r>
              <w:commentRangeStart w:id="635"/>
              <w:r>
                <w:rPr>
                  <w:rFonts w:eastAsia="宋体"/>
                  <w:w w:val="100"/>
                </w:rPr>
                <w:t>2</w:t>
              </w:r>
              <w:commentRangeEnd w:id="635"/>
              <w:r>
                <w:rPr>
                  <w:rStyle w:val="ab"/>
                  <w:rFonts w:eastAsia="宋体"/>
                  <w:color w:val="auto"/>
                  <w:w w:val="100"/>
                  <w:lang w:val="en-GB" w:eastAsia="en-US"/>
                </w:rPr>
                <w:commentReference w:id="635"/>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636" w:author="Yujian (Ross Yu)" w:date="2020-11-16T15:55:00Z"/>
                <w:rFonts w:eastAsia="宋体"/>
                <w:w w:val="100"/>
              </w:rPr>
            </w:pPr>
            <w:ins w:id="637" w:author="Yujian (Ross Yu)" w:date="2020-11-16T15:55:00Z">
              <w:r>
                <w:rPr>
                  <w:rFonts w:eastAsia="宋体"/>
                  <w:w w:val="100"/>
                </w:rPr>
                <w:t>s</w:t>
              </w:r>
            </w:ins>
            <w:ins w:id="638" w:author="Yujian (Ross Yu)" w:date="2020-11-16T15:54:00Z">
              <w:r>
                <w:rPr>
                  <w:rFonts w:eastAsia="宋体"/>
                  <w:w w:val="100"/>
                </w:rPr>
                <w:t>et</w:t>
              </w:r>
            </w:ins>
            <w:ins w:id="639" w:author="Yujian (Ross Yu)" w:date="2020-11-16T15:55:00Z">
              <w:r>
                <w:rPr>
                  <w:rFonts w:eastAsia="宋体"/>
                  <w:w w:val="100"/>
                </w:rPr>
                <w:t xml:space="preserve"> to </w:t>
              </w:r>
            </w:ins>
            <w:ins w:id="640" w:author="Yujian (Ross Yu)" w:date="2020-12-08T14:16:00Z">
              <w:r w:rsidR="00045CEB">
                <w:rPr>
                  <w:rFonts w:eastAsia="宋体"/>
                  <w:w w:val="100"/>
                </w:rPr>
                <w:t>3</w:t>
              </w:r>
            </w:ins>
            <w:ins w:id="641" w:author="Yujian (Ross Yu)" w:date="2020-11-16T15:55:00Z">
              <w:r>
                <w:rPr>
                  <w:rFonts w:eastAsia="宋体"/>
                  <w:w w:val="100"/>
                </w:rPr>
                <w:t xml:space="preserve"> to indicate 4x </w:t>
              </w:r>
              <w:r w:rsidRPr="005719A9">
                <w:rPr>
                  <w:rFonts w:eastAsia="宋体"/>
                  <w:w w:val="100"/>
                </w:rPr>
                <w:t>LTF + 3.2us GI</w:t>
              </w:r>
            </w:ins>
            <w:ins w:id="642" w:author="Yujian (Ross Yu)" w:date="2020-11-16T15:59:00Z">
              <w:r>
                <w:rPr>
                  <w:rFonts w:eastAsia="宋体"/>
                  <w:w w:val="100"/>
                </w:rPr>
                <w:t>;</w:t>
              </w:r>
            </w:ins>
          </w:p>
          <w:p w14:paraId="57B31A10" w14:textId="1DAE3A9F" w:rsidR="009A5356" w:rsidRPr="00CD2A07" w:rsidDel="00CD2A07" w:rsidRDefault="009A5356" w:rsidP="005719A9">
            <w:pPr>
              <w:pStyle w:val="TableText"/>
              <w:rPr>
                <w:ins w:id="643" w:author="Yujian (Ross Yu)" w:date="2020-11-16T15:52:00Z"/>
                <w:rFonts w:eastAsia="宋体"/>
                <w:w w:val="100"/>
              </w:rPr>
            </w:pPr>
          </w:p>
        </w:tc>
      </w:tr>
      <w:tr w:rsidR="009A5356" w14:paraId="2746891C" w14:textId="77777777" w:rsidTr="001E565E">
        <w:trPr>
          <w:trHeight w:val="640"/>
          <w:jc w:val="center"/>
          <w:ins w:id="644"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645" w:author="Yujian (Ross Yu)" w:date="2020-11-16T16:05:00Z"/>
                <w:rFonts w:eastAsia="宋体"/>
                <w:color w:val="0070C0"/>
                <w:w w:val="100"/>
                <w:lang w:val="en-GB"/>
              </w:rPr>
            </w:pPr>
            <w:ins w:id="646" w:author="Yujian (Ross Yu)" w:date="2020-12-02T16:42:00Z">
              <w:r w:rsidRPr="00E36861">
                <w:rPr>
                  <w:rFonts w:eastAsia="宋体"/>
                  <w:color w:val="0070C0"/>
                  <w:w w:val="100"/>
                  <w:lang w:val="en-GB"/>
                </w:rPr>
                <w:t>B</w:t>
              </w:r>
            </w:ins>
            <w:ins w:id="647" w:author="Yujian (Ross Yu)" w:date="2020-11-16T16:20:00Z">
              <w:r w:rsidR="00AA00A9" w:rsidRPr="00E36861">
                <w:rPr>
                  <w:rFonts w:eastAsia="宋体"/>
                  <w:color w:val="0070C0"/>
                  <w:w w:val="100"/>
                  <w:lang w:val="en-GB"/>
                </w:rPr>
                <w:t>6-</w:t>
              </w:r>
            </w:ins>
            <w:ins w:id="648" w:author="Yujian (Ross Yu)" w:date="2020-12-02T16:42:00Z">
              <w:r w:rsidRPr="00E36861">
                <w:rPr>
                  <w:rFonts w:eastAsia="宋体"/>
                  <w:color w:val="0070C0"/>
                  <w:w w:val="100"/>
                  <w:lang w:val="en-GB"/>
                </w:rPr>
                <w:t>B</w:t>
              </w:r>
            </w:ins>
            <w:ins w:id="649"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650" w:author="Yujian (Ross Yu)" w:date="2020-11-16T15:52:00Z"/>
                <w:rFonts w:eastAsia="宋体"/>
                <w:color w:val="0070C0"/>
                <w:w w:val="100"/>
                <w:lang w:val="en-GB"/>
              </w:rPr>
            </w:pPr>
            <w:ins w:id="651"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652" w:author="Yujian (Ross Yu)" w:date="2020-11-16T15:52:00Z"/>
                <w:rFonts w:eastAsia="宋体"/>
                <w:color w:val="0070C0"/>
                <w:w w:val="100"/>
              </w:rPr>
            </w:pPr>
            <w:ins w:id="653"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654" w:author="Yujian (Ross Yu)" w:date="2020-11-16T15:58:00Z"/>
                <w:rFonts w:eastAsia="宋体"/>
                <w:w w:val="100"/>
              </w:rPr>
            </w:pPr>
            <w:ins w:id="655"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656" w:author="Yujian (Ross Yu)" w:date="2020-11-16T15:58:00Z"/>
                <w:rFonts w:eastAsia="宋体"/>
                <w:w w:val="100"/>
              </w:rPr>
            </w:pPr>
            <w:ins w:id="657" w:author="Yujian (Ross Yu)" w:date="2020-11-16T15:59:00Z">
              <w:r>
                <w:rPr>
                  <w:rFonts w:eastAsia="宋体"/>
                  <w:w w:val="100"/>
                </w:rPr>
                <w:t>s</w:t>
              </w:r>
            </w:ins>
            <w:ins w:id="658" w:author="Yujian (Ross Yu)" w:date="2020-11-16T15:58:00Z">
              <w:r>
                <w:rPr>
                  <w:rFonts w:eastAsia="宋体"/>
                  <w:w w:val="100"/>
                </w:rPr>
                <w:t xml:space="preserve">et to </w:t>
              </w:r>
            </w:ins>
            <w:ins w:id="659" w:author="Yujian (Ross Yu)" w:date="2020-11-16T15:59:00Z">
              <w:r>
                <w:rPr>
                  <w:rFonts w:eastAsia="宋体"/>
                  <w:w w:val="100"/>
                </w:rPr>
                <w:t>0</w:t>
              </w:r>
            </w:ins>
            <w:ins w:id="660"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661" w:author="Yujian (Ross Yu)" w:date="2020-11-16T15:59:00Z"/>
                <w:rFonts w:eastAsia="宋体"/>
                <w:w w:val="100"/>
              </w:rPr>
            </w:pPr>
            <w:ins w:id="662"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663" w:author="Yujian (Ross Yu)" w:date="2020-11-16T15:59:00Z"/>
                <w:rFonts w:eastAsia="宋体"/>
                <w:w w:val="100"/>
              </w:rPr>
            </w:pPr>
            <w:ins w:id="664" w:author="Yujian (Ross Yu)" w:date="2020-11-16T15:59:00Z">
              <w:r>
                <w:rPr>
                  <w:rFonts w:eastAsia="宋体"/>
                  <w:w w:val="100"/>
                </w:rPr>
                <w:t xml:space="preserve">set to </w:t>
              </w:r>
            </w:ins>
            <w:ins w:id="665" w:author="Yujian (Ross Yu)" w:date="2020-11-16T16:02:00Z">
              <w:r>
                <w:rPr>
                  <w:rFonts w:eastAsia="宋体"/>
                  <w:w w:val="100"/>
                </w:rPr>
                <w:t>2</w:t>
              </w:r>
            </w:ins>
            <w:ins w:id="666"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667" w:author="Yujian (Ross Yu)" w:date="2020-11-16T15:59:00Z"/>
                <w:rFonts w:eastAsia="宋体"/>
                <w:w w:val="100"/>
              </w:rPr>
            </w:pPr>
            <w:ins w:id="668" w:author="Yujian (Ross Yu)" w:date="2020-11-16T15:59:00Z">
              <w:r>
                <w:rPr>
                  <w:rFonts w:eastAsia="宋体"/>
                  <w:w w:val="100"/>
                </w:rPr>
                <w:t xml:space="preserve">set to </w:t>
              </w:r>
            </w:ins>
            <w:ins w:id="669" w:author="Yujian (Ross Yu)" w:date="2020-11-16T16:02:00Z">
              <w:r>
                <w:rPr>
                  <w:rFonts w:eastAsia="宋体"/>
                  <w:w w:val="100"/>
                </w:rPr>
                <w:t>3</w:t>
              </w:r>
            </w:ins>
            <w:ins w:id="670"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671" w:author="Yujian (Ross Yu)" w:date="2020-11-16T15:59:00Z"/>
                <w:rFonts w:eastAsia="宋体"/>
                <w:w w:val="100"/>
              </w:rPr>
            </w:pPr>
            <w:ins w:id="672" w:author="Yujian (Ross Yu)" w:date="2020-11-16T15:59:00Z">
              <w:r>
                <w:rPr>
                  <w:rFonts w:eastAsia="宋体"/>
                  <w:w w:val="100"/>
                </w:rPr>
                <w:t xml:space="preserve">set to </w:t>
              </w:r>
            </w:ins>
            <w:ins w:id="673" w:author="Yujian (Ross Yu)" w:date="2020-11-16T16:02:00Z">
              <w:r>
                <w:rPr>
                  <w:rFonts w:eastAsia="宋体"/>
                  <w:w w:val="100"/>
                </w:rPr>
                <w:t>4</w:t>
              </w:r>
            </w:ins>
            <w:ins w:id="674"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675" w:author="Yujian (Ross Yu)" w:date="2020-11-16T15:52:00Z"/>
                <w:rFonts w:eastAsia="宋体"/>
                <w:w w:val="100"/>
              </w:rPr>
            </w:pPr>
            <w:ins w:id="676" w:author="Yujian (Ross Yu)" w:date="2020-11-16T16:00:00Z">
              <w:r>
                <w:rPr>
                  <w:rFonts w:eastAsia="宋体"/>
                  <w:w w:val="100"/>
                </w:rPr>
                <w:t>o</w:t>
              </w:r>
            </w:ins>
            <w:ins w:id="677" w:author="Yujian (Ross Yu)" w:date="2020-11-16T15:59:00Z">
              <w:r>
                <w:rPr>
                  <w:rFonts w:eastAsia="宋体"/>
                  <w:w w:val="100"/>
                </w:rPr>
                <w:t>ther values are reserved</w:t>
              </w:r>
            </w:ins>
          </w:p>
        </w:tc>
      </w:tr>
      <w:tr w:rsidR="00045CEB" w14:paraId="642DAE21" w14:textId="77777777" w:rsidTr="001E565E">
        <w:trPr>
          <w:trHeight w:val="640"/>
          <w:jc w:val="center"/>
          <w:ins w:id="678"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679" w:author="Yujian (Ross Yu)" w:date="2020-12-08T14:17:00Z"/>
                <w:rFonts w:eastAsia="宋体"/>
                <w:color w:val="0070C0"/>
                <w:w w:val="100"/>
                <w:lang w:val="en-GB"/>
              </w:rPr>
            </w:pPr>
            <w:commentRangeStart w:id="680"/>
            <w:ins w:id="681" w:author="Yujian (Ross Yu)" w:date="2020-12-08T14:17:00Z">
              <w:r w:rsidRPr="00E36861">
                <w:rPr>
                  <w:rFonts w:eastAsia="宋体"/>
                  <w:color w:val="0070C0"/>
                  <w:w w:val="100"/>
                </w:rPr>
                <w:t>B</w:t>
              </w:r>
              <w:r>
                <w:rPr>
                  <w:rFonts w:eastAsia="宋体"/>
                  <w:color w:val="0070C0"/>
                  <w:w w:val="100"/>
                </w:rPr>
                <w:t>9</w:t>
              </w:r>
              <w:commentRangeEnd w:id="680"/>
              <w:r>
                <w:rPr>
                  <w:rStyle w:val="ab"/>
                  <w:rFonts w:eastAsia="宋体"/>
                  <w:color w:val="auto"/>
                  <w:w w:val="100"/>
                  <w:lang w:val="en-GB" w:eastAsia="en-US"/>
                </w:rPr>
                <w:commentReference w:id="680"/>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682" w:author="Yujian (Ross Yu)" w:date="2020-12-08T14:17:00Z"/>
                <w:rFonts w:eastAsia="宋体"/>
                <w:color w:val="0070C0"/>
                <w:w w:val="100"/>
                <w:lang w:val="en-GB"/>
              </w:rPr>
            </w:pPr>
            <w:ins w:id="683"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684" w:author="Yujian (Ross Yu)" w:date="2020-12-08T14:17:00Z"/>
                <w:rFonts w:eastAsia="宋体"/>
                <w:color w:val="0070C0"/>
                <w:w w:val="100"/>
              </w:rPr>
            </w:pPr>
            <w:ins w:id="685"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686" w:author="Yujian (Ross Yu)" w:date="2020-12-08T14:17:00Z"/>
                <w:w w:val="100"/>
              </w:rPr>
            </w:pPr>
            <w:ins w:id="687"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688" w:author="Yujian (Ross Yu)" w:date="2020-12-08T14:17:00Z"/>
                <w:w w:val="100"/>
              </w:rPr>
            </w:pPr>
            <w:ins w:id="689"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690" w:author="Yujian (Ross Yu)" w:date="2020-12-08T14:17:00Z"/>
                <w:rFonts w:eastAsia="宋体" w:hint="eastAsia"/>
                <w:w w:val="100"/>
              </w:rPr>
            </w:pPr>
            <w:ins w:id="691"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692"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693" w:author="Yujian (Ross Yu)" w:date="2020-11-16T16:05:00Z"/>
                <w:rFonts w:eastAsia="宋体"/>
                <w:color w:val="0070C0"/>
                <w:w w:val="100"/>
              </w:rPr>
            </w:pPr>
            <w:ins w:id="694" w:author="Yujian (Ross Yu)" w:date="2020-12-02T16:42:00Z">
              <w:r w:rsidRPr="00E36861">
                <w:rPr>
                  <w:rFonts w:eastAsia="宋体"/>
                  <w:color w:val="0070C0"/>
                  <w:w w:val="100"/>
                </w:rPr>
                <w:t>B</w:t>
              </w:r>
            </w:ins>
            <w:ins w:id="695" w:author="Yujian (Ross Yu)" w:date="2020-12-08T14:17:00Z">
              <w:r>
                <w:rPr>
                  <w:rFonts w:eastAsia="宋体"/>
                  <w:color w:val="0070C0"/>
                  <w:w w:val="100"/>
                </w:rPr>
                <w:t>10</w:t>
              </w:r>
            </w:ins>
            <w:ins w:id="696" w:author="Yujian (Ross Yu)" w:date="2020-11-16T16:20:00Z">
              <w:r w:rsidRPr="00E36861">
                <w:rPr>
                  <w:rFonts w:eastAsia="宋体"/>
                  <w:color w:val="0070C0"/>
                  <w:w w:val="100"/>
                </w:rPr>
                <w:t>-</w:t>
              </w:r>
            </w:ins>
            <w:ins w:id="697" w:author="Yujian (Ross Yu)" w:date="2020-12-02T16:42:00Z">
              <w:r w:rsidRPr="00E36861">
                <w:rPr>
                  <w:rFonts w:eastAsia="宋体"/>
                  <w:color w:val="0070C0"/>
                  <w:w w:val="100"/>
                </w:rPr>
                <w:t>B</w:t>
              </w:r>
            </w:ins>
            <w:ins w:id="698"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699" w:author="Yujian (Ross Yu)" w:date="2020-11-16T15:52:00Z"/>
                <w:rFonts w:eastAsia="宋体"/>
                <w:color w:val="0070C0"/>
                <w:w w:val="100"/>
              </w:rPr>
            </w:pPr>
            <w:ins w:id="700" w:author="Yujian (Ross Yu)" w:date="2020-11-16T16:00:00Z">
              <w:r w:rsidRPr="00E36861">
                <w:rPr>
                  <w:rFonts w:eastAsia="宋体"/>
                  <w:color w:val="0070C0"/>
                  <w:w w:val="100"/>
                </w:rPr>
                <w:t>Pre-FEC padding</w:t>
              </w:r>
            </w:ins>
            <w:ins w:id="701"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702" w:author="Yujian (Ross Yu)" w:date="2020-11-16T15:52:00Z"/>
                <w:rFonts w:eastAsia="宋体"/>
                <w:color w:val="0070C0"/>
                <w:w w:val="100"/>
              </w:rPr>
            </w:pPr>
            <w:ins w:id="703"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704" w:author="Yujian (Ross Yu)" w:date="2020-11-16T16:02:00Z"/>
                <w:w w:val="100"/>
              </w:rPr>
            </w:pPr>
            <w:ins w:id="705"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706" w:author="Yujian (Ross Yu)" w:date="2020-11-16T16:02:00Z"/>
                <w:w w:val="100"/>
              </w:rPr>
            </w:pPr>
            <w:ins w:id="707"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708" w:author="Yujian (Ross Yu)" w:date="2020-11-16T16:02:00Z"/>
                <w:w w:val="100"/>
              </w:rPr>
            </w:pPr>
            <w:ins w:id="709"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710" w:author="Yujian (Ross Yu)" w:date="2020-11-16T16:02:00Z"/>
                <w:w w:val="100"/>
              </w:rPr>
            </w:pPr>
            <w:ins w:id="711"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712" w:author="Yujian (Ross Yu)" w:date="2020-11-16T15:52:00Z"/>
                <w:w w:val="100"/>
              </w:rPr>
            </w:pPr>
            <w:ins w:id="713" w:author="Yujian (Ross Yu)" w:date="2020-11-16T16:02:00Z">
              <w:r w:rsidRPr="00EB4E10">
                <w:rPr>
                  <w:w w:val="100"/>
                </w:rPr>
                <w:t>Set to 3 to indicate a pre-FEC padding factor of 3</w:t>
              </w:r>
            </w:ins>
          </w:p>
        </w:tc>
      </w:tr>
      <w:tr w:rsidR="00045CEB" w14:paraId="36FFAF2A" w14:textId="77777777" w:rsidTr="001E565E">
        <w:trPr>
          <w:trHeight w:val="640"/>
          <w:jc w:val="center"/>
          <w:ins w:id="714"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715" w:author="Yujian (Ross Yu)" w:date="2020-11-16T16:05:00Z"/>
                <w:rFonts w:eastAsia="宋体"/>
                <w:color w:val="0070C0"/>
                <w:w w:val="100"/>
              </w:rPr>
            </w:pPr>
            <w:ins w:id="716" w:author="Yujian (Ross Yu)" w:date="2020-12-02T16:41:00Z">
              <w:r w:rsidRPr="00E36861">
                <w:rPr>
                  <w:rFonts w:eastAsia="宋体"/>
                  <w:color w:val="0070C0"/>
                  <w:w w:val="100"/>
                </w:rPr>
                <w:t>B</w:t>
              </w:r>
            </w:ins>
            <w:ins w:id="717"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718" w:author="Yujian (Ross Yu)" w:date="2020-11-16T16:00:00Z"/>
                <w:rFonts w:eastAsia="宋体"/>
                <w:color w:val="0070C0"/>
                <w:w w:val="100"/>
              </w:rPr>
            </w:pPr>
            <w:ins w:id="719"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720" w:author="Yujian (Ross Yu)" w:date="2020-11-16T16:00:00Z"/>
                <w:rFonts w:eastAsia="宋体"/>
                <w:color w:val="0070C0"/>
                <w:w w:val="100"/>
              </w:rPr>
            </w:pPr>
            <w:ins w:id="721"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722" w:author="Yujian (Ross Yu)" w:date="2020-11-16T16:00:00Z"/>
                <w:w w:val="100"/>
              </w:rPr>
            </w:pPr>
            <w:ins w:id="723" w:author="Yujian (Ross Yu)" w:date="2020-11-16T16:02:00Z">
              <w:r w:rsidRPr="00EB4E10">
                <w:rPr>
                  <w:w w:val="100"/>
                </w:rPr>
                <w:t>Indicates PE disambiguity as defined in</w:t>
              </w:r>
            </w:ins>
            <w:ins w:id="724"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725"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726" w:author="Yujian (Ross Yu)" w:date="2020-11-16T16:05:00Z"/>
                <w:rFonts w:eastAsia="宋体"/>
                <w:color w:val="0070C0"/>
                <w:w w:val="100"/>
              </w:rPr>
            </w:pPr>
            <w:ins w:id="727" w:author="Yujian (Ross Yu)" w:date="2020-12-02T16:41:00Z">
              <w:r w:rsidRPr="00E36861">
                <w:rPr>
                  <w:rFonts w:eastAsia="宋体"/>
                  <w:color w:val="0070C0"/>
                  <w:w w:val="100"/>
                </w:rPr>
                <w:t>B</w:t>
              </w:r>
            </w:ins>
            <w:ins w:id="728" w:author="Yujian (Ross Yu)" w:date="2020-11-16T16:20:00Z">
              <w:r w:rsidRPr="00E36861">
                <w:rPr>
                  <w:rFonts w:eastAsia="宋体"/>
                  <w:color w:val="0070C0"/>
                  <w:w w:val="100"/>
                </w:rPr>
                <w:t>13-</w:t>
              </w:r>
            </w:ins>
            <w:ins w:id="729" w:author="Yujian (Ross Yu)" w:date="2020-12-02T16:41:00Z">
              <w:r w:rsidRPr="00E36861">
                <w:rPr>
                  <w:rFonts w:eastAsia="宋体"/>
                  <w:color w:val="0070C0"/>
                  <w:w w:val="100"/>
                </w:rPr>
                <w:t>B</w:t>
              </w:r>
            </w:ins>
            <w:ins w:id="730"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731" w:author="Yujian (Ross Yu)" w:date="2020-11-16T16:00:00Z"/>
                <w:rFonts w:eastAsia="宋体"/>
                <w:color w:val="0070C0"/>
                <w:w w:val="100"/>
              </w:rPr>
            </w:pPr>
            <w:ins w:id="732"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733" w:author="Yujian (Ross Yu)" w:date="2020-11-16T16:00:00Z"/>
                <w:rFonts w:eastAsia="宋体"/>
                <w:color w:val="0070C0"/>
                <w:w w:val="100"/>
              </w:rPr>
            </w:pPr>
            <w:ins w:id="734"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735" w:author="Yujian (Ross Yu)" w:date="2020-11-16T16:00:00Z"/>
                <w:rFonts w:eastAsia="宋体"/>
                <w:w w:val="100"/>
              </w:rPr>
            </w:pPr>
            <w:ins w:id="736"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737" w:author="Yujian (Ross Yu)" w:date="2020-12-02T16:41:00Z">
              <w:r>
                <w:rPr>
                  <w:rFonts w:eastAsia="宋体"/>
                  <w:w w:val="100"/>
                </w:rPr>
                <w:lastRenderedPageBreak/>
                <w:t>B</w:t>
              </w:r>
            </w:ins>
            <w:ins w:id="738" w:author="Yujian (Ross Yu)" w:date="2020-11-16T16:20:00Z">
              <w:r>
                <w:rPr>
                  <w:rFonts w:eastAsia="宋体" w:hint="eastAsia"/>
                  <w:w w:val="100"/>
                </w:rPr>
                <w:t>1</w:t>
              </w:r>
              <w:r>
                <w:rPr>
                  <w:rFonts w:eastAsia="宋体"/>
                  <w:w w:val="100"/>
                </w:rPr>
                <w:t>7-</w:t>
              </w:r>
            </w:ins>
            <w:ins w:id="739" w:author="Yujian (Ross Yu)" w:date="2020-12-02T16:41:00Z">
              <w:r>
                <w:rPr>
                  <w:rFonts w:eastAsia="宋体"/>
                  <w:w w:val="100"/>
                </w:rPr>
                <w:t>B</w:t>
              </w:r>
            </w:ins>
            <w:ins w:id="740"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741"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742"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743"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744"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745"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746"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747" w:author="Yujian (Ross Yu)" w:date="2020-11-16T16:21:00Z"/>
          <w:rFonts w:eastAsia="宋体"/>
          <w:w w:val="100"/>
        </w:rPr>
      </w:pPr>
    </w:p>
    <w:p w14:paraId="44AAE762" w14:textId="2030F162" w:rsidR="00CD33AC" w:rsidRDefault="009715B8" w:rsidP="00A95107">
      <w:pPr>
        <w:pStyle w:val="T"/>
        <w:rPr>
          <w:ins w:id="748" w:author="Yujian (Ross Yu)" w:date="2020-12-07T11:38:00Z"/>
          <w:w w:val="100"/>
        </w:rPr>
      </w:pPr>
      <w:ins w:id="749" w:author="Yujian (Ross Yu)" w:date="2020-12-07T10:43:00Z">
        <w:r w:rsidRPr="00D95663">
          <w:rPr>
            <w:color w:val="0070C0"/>
            <w:w w:val="100"/>
            <w:lang w:val="en-GB"/>
          </w:rPr>
          <w:t xml:space="preserve">For </w:t>
        </w:r>
      </w:ins>
      <w:ins w:id="750" w:author="Yujian (Ross Yu)" w:date="2020-12-07T11:29:00Z">
        <w:r w:rsidR="00B767C3" w:rsidRPr="00B767C3">
          <w:rPr>
            <w:color w:val="0070C0"/>
            <w:w w:val="100"/>
            <w:lang w:val="en-GB"/>
          </w:rPr>
          <w:t>non-OFDMA transmission to a single user and non-OFDMA transmission to multiple users</w:t>
        </w:r>
      </w:ins>
      <w:ins w:id="751" w:author="Yujian (Ross Yu)" w:date="2020-12-07T10:43:00Z">
        <w:r w:rsidRPr="00D95663">
          <w:rPr>
            <w:color w:val="0070C0"/>
            <w:w w:val="100"/>
            <w:lang w:val="en-GB"/>
          </w:rPr>
          <w:t>, the Common field of the EHT-SIG content channel is encoded together with the first user field and this encoding block contains of CRC and Tail.</w:t>
        </w:r>
        <w:r>
          <w:rPr>
            <w:color w:val="0070C0"/>
            <w:w w:val="100"/>
            <w:lang w:val="en-GB"/>
          </w:rPr>
          <w:t xml:space="preserve"> The CRC</w:t>
        </w:r>
      </w:ins>
      <w:ins w:id="752" w:author="Yujian (Ross Yu)" w:date="2020-12-07T10:44:00Z">
        <w:r>
          <w:rPr>
            <w:color w:val="0070C0"/>
            <w:w w:val="100"/>
            <w:lang w:val="en-GB"/>
          </w:rPr>
          <w:t xml:space="preserve"> is cacluated over B0-B19 of the </w:t>
        </w:r>
      </w:ins>
      <w:ins w:id="753" w:author="Yujian (Ross Yu)" w:date="2020-12-07T10:45:00Z">
        <w:r w:rsidRPr="009715B8">
          <w:rPr>
            <w:color w:val="0070C0"/>
            <w:w w:val="100"/>
            <w:lang w:val="en-GB"/>
          </w:rPr>
          <w:t>Common field for non-OFDMA transmission to a single user and non-OFDMA transmission to multiple users</w:t>
        </w:r>
        <w:r>
          <w:rPr>
            <w:color w:val="0070C0"/>
            <w:w w:val="100"/>
            <w:lang w:val="en-GB"/>
          </w:rPr>
          <w:t xml:space="preserve"> and B0-B21 of the first user field</w:t>
        </w:r>
        <w:r w:rsidRPr="00E36861">
          <w:rPr>
            <w:color w:val="0070C0"/>
            <w:w w:val="100"/>
          </w:rPr>
          <w:t xml:space="preserve"> (see 27.3.11.7.3 (CRC </w:t>
        </w:r>
        <w:commentRangeStart w:id="754"/>
        <w:r w:rsidRPr="00E36861">
          <w:rPr>
            <w:color w:val="0070C0"/>
            <w:w w:val="100"/>
          </w:rPr>
          <w:t>computation</w:t>
        </w:r>
      </w:ins>
      <w:commentRangeEnd w:id="754"/>
      <w:ins w:id="755" w:author="Yujian (Ross Yu)" w:date="2020-12-07T10:46:00Z">
        <w:r w:rsidR="00971D8C">
          <w:rPr>
            <w:rStyle w:val="ab"/>
            <w:rFonts w:eastAsia="宋体"/>
            <w:color w:val="auto"/>
            <w:w w:val="100"/>
            <w:lang w:val="en-GB" w:eastAsia="en-US"/>
          </w:rPr>
          <w:commentReference w:id="754"/>
        </w:r>
      </w:ins>
      <w:ins w:id="756" w:author="Yujian (Ross Yu)" w:date="2020-12-07T10:45:00Z">
        <w:r w:rsidRPr="00E36861">
          <w:rPr>
            <w:color w:val="0070C0"/>
            <w:w w:val="100"/>
          </w:rPr>
          <w:t>))</w:t>
        </w:r>
        <w:r w:rsidRPr="000437D9">
          <w:rPr>
            <w:w w:val="100"/>
          </w:rPr>
          <w:t>.</w:t>
        </w:r>
      </w:ins>
    </w:p>
    <w:p w14:paraId="79A193F4" w14:textId="77777777" w:rsidR="002D7B22" w:rsidRDefault="002D7B22" w:rsidP="00A95107">
      <w:pPr>
        <w:pStyle w:val="T"/>
        <w:rPr>
          <w:ins w:id="757" w:author="Yujian (Ross Yu)" w:date="2020-12-07T11:38:00Z"/>
          <w:rFonts w:eastAsia="宋体"/>
          <w:w w:val="100"/>
        </w:rPr>
      </w:pPr>
    </w:p>
    <w:p w14:paraId="022F5512" w14:textId="11584AB8" w:rsidR="002D7B22" w:rsidRPr="00E36861" w:rsidRDefault="002D7B22" w:rsidP="00A95107">
      <w:pPr>
        <w:pStyle w:val="T"/>
        <w:rPr>
          <w:ins w:id="758" w:author="Yujian (Ross Yu)" w:date="2020-12-07T11:38:00Z"/>
          <w:rFonts w:eastAsia="宋体"/>
          <w:w w:val="100"/>
        </w:rPr>
      </w:pPr>
      <w:ins w:id="759" w:author="Yujian (Ross Yu)" w:date="2020-12-07T11:38:00Z">
        <w:r w:rsidRPr="00045CEB">
          <w:rPr>
            <w:rFonts w:eastAsia="宋体"/>
            <w:w w:val="100"/>
          </w:rPr>
          <w:t xml:space="preserve">For non-OFDMA transmission to a single user, </w:t>
        </w:r>
      </w:ins>
      <w:ins w:id="760" w:author="Yujian (Ross Yu)" w:date="2020-12-07T11:39:00Z">
        <w:r w:rsidRPr="00045CEB">
          <w:rPr>
            <w:rFonts w:eastAsia="宋体"/>
            <w:w w:val="100"/>
          </w:rPr>
          <w:t xml:space="preserve">if BCC is applied, </w:t>
        </w:r>
      </w:ins>
      <w:ins w:id="761" w:author="Yujian (Ross Yu)" w:date="2020-12-07T11:40:00Z">
        <w:r w:rsidR="00EF4D9B" w:rsidRPr="00045CEB">
          <w:rPr>
            <w:rFonts w:eastAsia="宋体"/>
            <w:w w:val="100"/>
          </w:rPr>
          <w:t xml:space="preserve">then </w:t>
        </w:r>
      </w:ins>
      <w:ins w:id="762"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763" w:author="Yujian (Ross Yu)" w:date="2020-12-07T10:42:00Z"/>
          <w:rFonts w:eastAsia="宋体"/>
          <w:w w:val="100"/>
        </w:rPr>
      </w:pPr>
    </w:p>
    <w:p w14:paraId="54199F82" w14:textId="75AB26BD" w:rsidR="00A95107" w:rsidDel="004F4279" w:rsidRDefault="00A95107" w:rsidP="00A95107">
      <w:pPr>
        <w:pStyle w:val="T"/>
        <w:rPr>
          <w:del w:id="764" w:author="Yujian (Ross Yu)" w:date="2020-11-16T16:07:00Z"/>
          <w:w w:val="100"/>
        </w:rPr>
      </w:pPr>
      <w:del w:id="765"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766" w:author="Yujian (Ross Yu)" w:date="2020-11-16T16:07:00Z"/>
          <w:w w:val="100"/>
        </w:rPr>
      </w:pPr>
      <w:del w:id="767"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768" w:author="Yujian (Ross Yu)" w:date="2020-11-16T16:07:00Z"/>
          <w:w w:val="100"/>
        </w:rPr>
      </w:pPr>
      <w:del w:id="769"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770" w:author="Yujian (Ross Yu)" w:date="2020-11-16T16:07:00Z"/>
          <w:w w:val="100"/>
        </w:rPr>
      </w:pPr>
      <w:del w:id="771"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772" w:author="Yujian (Ross Yu)" w:date="2020-11-16T16:07:00Z"/>
          <w:w w:val="100"/>
        </w:rPr>
      </w:pPr>
      <w:del w:id="773"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774" w:author="Yujian (Ross Yu)" w:date="2020-11-16T16:07:00Z"/>
          <w:w w:val="100"/>
        </w:rPr>
      </w:pPr>
      <w:del w:id="775"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776" w:author="Yujian (Ross Yu)" w:date="2020-11-16T16:07:00Z"/>
          <w:w w:val="100"/>
        </w:rPr>
      </w:pPr>
      <w:del w:id="777"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778" w:author="Yujian (Ross Yu)" w:date="2020-11-16T16:15:00Z"/>
          <w:w w:val="100"/>
        </w:rPr>
      </w:pPr>
      <w:ins w:id="779" w:author="Yujian (Ross Yu)" w:date="2020-11-16T16:08:00Z">
        <w:r>
          <w:rPr>
            <w:w w:val="100"/>
          </w:rPr>
          <w:t xml:space="preserve">The Common field for </w:t>
        </w:r>
      </w:ins>
      <w:ins w:id="780" w:author="Yujian (Ross Yu)" w:date="2020-12-07T09:59:00Z">
        <w:r w:rsidR="00AF703B">
          <w:rPr>
            <w:w w:val="100"/>
          </w:rPr>
          <w:t>EHT Sounding NDP</w:t>
        </w:r>
      </w:ins>
      <w:ins w:id="781"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782" w:author="Yujian (Ross Yu)" w:date="2020-11-16T16:08:00Z">
        <w:r>
          <w:rPr>
            <w:w w:val="100"/>
          </w:rPr>
          <w:fldChar w:fldCharType="separate"/>
        </w:r>
        <w:r>
          <w:rPr>
            <w:w w:val="100"/>
          </w:rPr>
          <w:t xml:space="preserve">Table 36-23A (Common field for </w:t>
        </w:r>
      </w:ins>
      <w:ins w:id="783" w:author="Yujian (Ross Yu)" w:date="2020-12-07T09:58:00Z">
        <w:r w:rsidR="00AF703B">
          <w:rPr>
            <w:w w:val="100"/>
          </w:rPr>
          <w:t xml:space="preserve">EHT </w:t>
        </w:r>
      </w:ins>
      <w:ins w:id="784" w:author="Yujian (Ross Yu)" w:date="2020-12-07T09:59:00Z">
        <w:r w:rsidR="00AF703B">
          <w:rPr>
            <w:w w:val="100"/>
          </w:rPr>
          <w:t>S</w:t>
        </w:r>
      </w:ins>
      <w:ins w:id="785" w:author="Yujian (Ross Yu)" w:date="2020-12-07T09:58:00Z">
        <w:r w:rsidR="00AF703B">
          <w:rPr>
            <w:w w:val="100"/>
          </w:rPr>
          <w:t>ounding NDP</w:t>
        </w:r>
      </w:ins>
      <w:ins w:id="786"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787" w:author="Yujian (Ross Yu)" w:date="2020-11-16T15:48:00Z"/>
          <w:rFonts w:eastAsia="宋体"/>
          <w:w w:val="100"/>
        </w:rPr>
      </w:pPr>
      <w:ins w:id="788" w:author="Yujian (Ross Yu)" w:date="2020-11-16T16:15:00Z">
        <w:r>
          <w:rPr>
            <w:w w:val="100"/>
          </w:rPr>
          <w:t>Table 36-23A</w:t>
        </w:r>
        <w:r w:rsidRPr="000437D9">
          <w:rPr>
            <w:w w:val="100"/>
          </w:rPr>
          <w:t xml:space="preserve"> </w:t>
        </w:r>
        <w:r>
          <w:rPr>
            <w:w w:val="100"/>
          </w:rPr>
          <w:t xml:space="preserve">Common field for </w:t>
        </w:r>
      </w:ins>
      <w:ins w:id="789" w:author="Yujian (Ross Yu)" w:date="2020-12-07T09:58:00Z">
        <w:r w:rsidR="00AF703B">
          <w:rPr>
            <w:w w:val="100"/>
          </w:rPr>
          <w:t xml:space="preserve">EHT </w:t>
        </w:r>
      </w:ins>
      <w:ins w:id="790" w:author="Yujian (Ross Yu)" w:date="2020-12-07T09:59:00Z">
        <w:r w:rsidR="00AF703B">
          <w:rPr>
            <w:w w:val="100"/>
          </w:rPr>
          <w:t>S</w:t>
        </w:r>
      </w:ins>
      <w:ins w:id="791" w:author="Yujian (Ross Yu)" w:date="2020-12-07T09:58:00Z">
        <w:r w:rsidR="00AF703B">
          <w:rPr>
            <w:w w:val="100"/>
          </w:rPr>
          <w:t>ounding NDP</w:t>
        </w:r>
      </w:ins>
      <w:ins w:id="792"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793"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794" w:author="Yujian (Ross Yu)" w:date="2020-11-16T16:12:00Z"/>
                <w:rFonts w:eastAsia="宋体"/>
                <w:w w:val="100"/>
              </w:rPr>
            </w:pPr>
            <w:ins w:id="795"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796" w:author="Yujian (Ross Yu)" w:date="2020-11-16T16:12:00Z"/>
              </w:rPr>
            </w:pPr>
            <w:ins w:id="797"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798" w:author="Yujian (Ross Yu)" w:date="2020-11-16T16:12:00Z"/>
              </w:rPr>
            </w:pPr>
            <w:ins w:id="799"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800" w:author="Yujian (Ross Yu)" w:date="2020-11-16T16:12:00Z"/>
              </w:rPr>
            </w:pPr>
            <w:ins w:id="801" w:author="Yujian (Ross Yu)" w:date="2020-11-16T16:12:00Z">
              <w:r>
                <w:rPr>
                  <w:w w:val="100"/>
                </w:rPr>
                <w:t>Description</w:t>
              </w:r>
            </w:ins>
          </w:p>
        </w:tc>
      </w:tr>
      <w:tr w:rsidR="000437D9" w14:paraId="371DE400" w14:textId="77777777" w:rsidTr="00F037A9">
        <w:trPr>
          <w:trHeight w:val="640"/>
          <w:jc w:val="center"/>
          <w:ins w:id="802"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803" w:author="Yujian (Ross Yu)" w:date="2020-11-16T16:12:00Z"/>
                <w:rFonts w:eastAsia="宋体"/>
              </w:rPr>
            </w:pPr>
            <w:ins w:id="804" w:author="Yujian (Ross Yu)" w:date="2020-12-02T16:41:00Z">
              <w:r>
                <w:rPr>
                  <w:rFonts w:eastAsia="宋体"/>
                </w:rPr>
                <w:t>B</w:t>
              </w:r>
            </w:ins>
            <w:ins w:id="805" w:author="Yujian (Ross Yu)" w:date="2020-11-16T16:21:00Z">
              <w:r w:rsidR="00AA00A9" w:rsidRPr="00E51B7E">
                <w:rPr>
                  <w:rFonts w:eastAsia="宋体" w:hint="eastAsia"/>
                </w:rPr>
                <w:t>0</w:t>
              </w:r>
              <w:r w:rsidR="00AA00A9" w:rsidRPr="00E51B7E">
                <w:rPr>
                  <w:rFonts w:eastAsia="宋体"/>
                </w:rPr>
                <w:t>-</w:t>
              </w:r>
            </w:ins>
            <w:ins w:id="806" w:author="Yujian (Ross Yu)" w:date="2020-12-02T16:41:00Z">
              <w:r>
                <w:rPr>
                  <w:rFonts w:eastAsia="宋体"/>
                </w:rPr>
                <w:t>B</w:t>
              </w:r>
            </w:ins>
            <w:ins w:id="807"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808" w:author="Yujian (Ross Yu)" w:date="2020-11-16T16:12:00Z"/>
                <w:color w:val="0070C0"/>
              </w:rPr>
            </w:pPr>
            <w:ins w:id="809"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810" w:author="Yujian (Ross Yu)" w:date="2020-11-16T16:12:00Z"/>
                <w:color w:val="0070C0"/>
              </w:rPr>
            </w:pPr>
            <w:ins w:id="811"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812" w:author="Yujian (Ross Yu)" w:date="2020-11-16T16:12:00Z"/>
              </w:rPr>
            </w:pPr>
            <w:ins w:id="813"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814"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815" w:author="Yujian (Ross Yu)" w:date="2020-11-16T16:12:00Z"/>
                <w:rFonts w:eastAsia="宋体"/>
              </w:rPr>
            </w:pPr>
            <w:ins w:id="816" w:author="Yujian (Ross Yu)" w:date="2020-12-02T16:41:00Z">
              <w:r>
                <w:rPr>
                  <w:rFonts w:eastAsia="宋体"/>
                </w:rPr>
                <w:t>B</w:t>
              </w:r>
            </w:ins>
            <w:ins w:id="817" w:author="Yujian (Ross Yu)" w:date="2020-11-16T16:21:00Z">
              <w:r w:rsidR="00AA00A9" w:rsidRPr="00E51B7E">
                <w:rPr>
                  <w:rFonts w:eastAsia="宋体" w:hint="eastAsia"/>
                </w:rPr>
                <w:t>4</w:t>
              </w:r>
              <w:r w:rsidR="00AA00A9" w:rsidRPr="00E51B7E">
                <w:rPr>
                  <w:rFonts w:eastAsia="宋体"/>
                </w:rPr>
                <w:t>-</w:t>
              </w:r>
            </w:ins>
            <w:ins w:id="818" w:author="Yujian (Ross Yu)" w:date="2020-12-02T16:41:00Z">
              <w:r>
                <w:rPr>
                  <w:rFonts w:eastAsia="宋体"/>
                </w:rPr>
                <w:t>B</w:t>
              </w:r>
            </w:ins>
            <w:ins w:id="819"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820" w:author="Yujian (Ross Yu)" w:date="2020-11-16T16:12:00Z"/>
                <w:color w:val="0070C0"/>
              </w:rPr>
            </w:pPr>
            <w:ins w:id="821"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822" w:author="Yujian (Ross Yu)" w:date="2020-11-16T16:12:00Z"/>
                <w:color w:val="0070C0"/>
              </w:rPr>
            </w:pPr>
            <w:ins w:id="823"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824" w:author="Yujian (Ross Yu)" w:date="2020-11-16T16:12:00Z"/>
                <w:rFonts w:eastAsia="宋体"/>
                <w:w w:val="100"/>
              </w:rPr>
            </w:pPr>
            <w:ins w:id="825"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826" w:author="Yujian (Ross Yu)" w:date="2020-11-16T16:12:00Z"/>
                <w:rFonts w:eastAsia="宋体"/>
                <w:w w:val="100"/>
              </w:rPr>
            </w:pPr>
            <w:ins w:id="827"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828"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117928AD" w:rsidR="0024007B" w:rsidRDefault="0024007B" w:rsidP="001E565E">
            <w:pPr>
              <w:pStyle w:val="TableText"/>
              <w:rPr>
                <w:ins w:id="829" w:author="Yujian (Ross Yu)" w:date="2020-11-16T16:12:00Z"/>
                <w:rFonts w:eastAsia="宋体"/>
                <w:w w:val="100"/>
              </w:rPr>
            </w:pPr>
            <w:proofErr w:type="gramStart"/>
            <w:ins w:id="830" w:author="Yujian (Ross Yu)" w:date="2020-11-16T16:12:00Z">
              <w:r>
                <w:rPr>
                  <w:rFonts w:eastAsia="宋体"/>
                  <w:w w:val="100"/>
                </w:rPr>
                <w:t>value</w:t>
              </w:r>
              <w:proofErr w:type="gramEnd"/>
              <w:r>
                <w:rPr>
                  <w:rFonts w:eastAsia="宋体"/>
                  <w:w w:val="100"/>
                </w:rPr>
                <w:t xml:space="preserve"> </w:t>
              </w:r>
            </w:ins>
            <w:ins w:id="831" w:author="Yujian (Ross Yu)" w:date="2020-12-08T14:19:00Z">
              <w:r>
                <w:rPr>
                  <w:rFonts w:eastAsia="宋体"/>
                  <w:w w:val="100"/>
                </w:rPr>
                <w:t>2</w:t>
              </w:r>
            </w:ins>
            <w:ins w:id="832" w:author="Yujian (Ross Yu)" w:date="2020-11-16T16:12:00Z">
              <w:r>
                <w:rPr>
                  <w:rFonts w:eastAsia="宋体"/>
                  <w:w w:val="100"/>
                </w:rPr>
                <w:t xml:space="preserve"> is reserved.</w:t>
              </w:r>
            </w:ins>
          </w:p>
          <w:p w14:paraId="13A0797A" w14:textId="0BE7008D" w:rsidR="000437D9" w:rsidRDefault="0024007B" w:rsidP="001E565E">
            <w:pPr>
              <w:pStyle w:val="TableText"/>
              <w:rPr>
                <w:ins w:id="833" w:author="Yujian (Ross Yu)" w:date="2020-11-16T16:12:00Z"/>
                <w:rFonts w:eastAsia="宋体"/>
                <w:w w:val="100"/>
              </w:rPr>
            </w:pPr>
            <w:commentRangeStart w:id="834"/>
            <w:ins w:id="835" w:author="Yujian (Ross Yu)" w:date="2020-11-16T16:12:00Z">
              <w:r>
                <w:rPr>
                  <w:rFonts w:eastAsia="宋体"/>
                  <w:w w:val="100"/>
                </w:rPr>
                <w:t xml:space="preserve">set to </w:t>
              </w:r>
            </w:ins>
            <w:ins w:id="836" w:author="Yujian (Ross Yu)" w:date="2020-12-08T14:19:00Z">
              <w:r>
                <w:rPr>
                  <w:rFonts w:eastAsia="宋体"/>
                  <w:w w:val="100"/>
                </w:rPr>
                <w:t>3</w:t>
              </w:r>
              <w:commentRangeEnd w:id="834"/>
              <w:r>
                <w:rPr>
                  <w:rStyle w:val="ab"/>
                  <w:rFonts w:eastAsia="宋体"/>
                  <w:color w:val="auto"/>
                  <w:w w:val="100"/>
                  <w:lang w:val="en-GB" w:eastAsia="en-US"/>
                </w:rPr>
                <w:commentReference w:id="834"/>
              </w:r>
            </w:ins>
            <w:ins w:id="837"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838" w:author="Yujian (Ross Yu)" w:date="2020-11-16T16:12:00Z"/>
              </w:rPr>
            </w:pPr>
          </w:p>
        </w:tc>
      </w:tr>
      <w:tr w:rsidR="000437D9" w14:paraId="3D35E98C" w14:textId="77777777" w:rsidTr="00F037A9">
        <w:trPr>
          <w:trHeight w:val="640"/>
          <w:jc w:val="center"/>
          <w:ins w:id="839"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840" w:author="Yujian (Ross Yu)" w:date="2020-11-16T16:12:00Z"/>
                <w:rFonts w:eastAsia="宋体"/>
              </w:rPr>
            </w:pPr>
            <w:ins w:id="841" w:author="Yujian (Ross Yu)" w:date="2020-12-02T16:41:00Z">
              <w:r>
                <w:rPr>
                  <w:rFonts w:eastAsia="宋体"/>
                </w:rPr>
                <w:t>B</w:t>
              </w:r>
            </w:ins>
            <w:ins w:id="842" w:author="Yujian (Ross Yu)" w:date="2020-11-16T16:21:00Z">
              <w:r w:rsidR="00AA00A9" w:rsidRPr="00E51B7E">
                <w:rPr>
                  <w:rFonts w:eastAsia="宋体" w:hint="eastAsia"/>
                </w:rPr>
                <w:t>6</w:t>
              </w:r>
              <w:r w:rsidR="00AA00A9" w:rsidRPr="00E51B7E">
                <w:rPr>
                  <w:rFonts w:eastAsia="宋体"/>
                </w:rPr>
                <w:t>-</w:t>
              </w:r>
            </w:ins>
            <w:ins w:id="843" w:author="Yujian (Ross Yu)" w:date="2020-12-02T16:41:00Z">
              <w:r>
                <w:rPr>
                  <w:rFonts w:eastAsia="宋体"/>
                </w:rPr>
                <w:t>B</w:t>
              </w:r>
            </w:ins>
            <w:ins w:id="844"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845" w:author="Yujian (Ross Yu)" w:date="2020-11-16T16:12:00Z"/>
                <w:color w:val="0070C0"/>
              </w:rPr>
            </w:pPr>
            <w:ins w:id="846"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847" w:author="Yujian (Ross Yu)" w:date="2020-11-16T16:12:00Z"/>
                <w:color w:val="0070C0"/>
              </w:rPr>
            </w:pPr>
            <w:ins w:id="848"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849" w:author="Yujian (Ross Yu)" w:date="2020-11-16T16:12:00Z"/>
                <w:rFonts w:eastAsia="宋体"/>
                <w:w w:val="100"/>
              </w:rPr>
            </w:pPr>
            <w:ins w:id="850"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851" w:author="Yujian (Ross Yu)" w:date="2020-11-16T16:12:00Z"/>
                <w:rFonts w:eastAsia="宋体"/>
                <w:w w:val="100"/>
              </w:rPr>
            </w:pPr>
            <w:ins w:id="852" w:author="Yujian (Ross Yu)" w:date="2020-11-16T16:12:00Z">
              <w:r>
                <w:rPr>
                  <w:rFonts w:eastAsia="宋体"/>
                  <w:w w:val="100"/>
                </w:rPr>
                <w:t>set to 0 to indicate 1 EHT-LTF symbol;</w:t>
              </w:r>
            </w:ins>
          </w:p>
          <w:p w14:paraId="04E7C654" w14:textId="77777777" w:rsidR="000437D9" w:rsidRDefault="000437D9" w:rsidP="001E565E">
            <w:pPr>
              <w:pStyle w:val="TableText"/>
              <w:rPr>
                <w:ins w:id="853" w:author="Yujian (Ross Yu)" w:date="2020-11-16T16:12:00Z"/>
                <w:rFonts w:eastAsia="宋体"/>
                <w:w w:val="100"/>
              </w:rPr>
            </w:pPr>
            <w:ins w:id="854"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855" w:author="Yujian (Ross Yu)" w:date="2020-11-16T16:12:00Z"/>
                <w:rFonts w:eastAsia="宋体"/>
                <w:w w:val="100"/>
              </w:rPr>
            </w:pPr>
            <w:ins w:id="856" w:author="Yujian (Ross Yu)" w:date="2020-11-16T16:12:00Z">
              <w:r>
                <w:rPr>
                  <w:rFonts w:eastAsia="宋体"/>
                  <w:w w:val="100"/>
                </w:rPr>
                <w:t>set to 2 to indicate 4 EHT-LTF symbols;</w:t>
              </w:r>
            </w:ins>
          </w:p>
          <w:p w14:paraId="647AE74A" w14:textId="77777777" w:rsidR="000437D9" w:rsidRDefault="000437D9" w:rsidP="001E565E">
            <w:pPr>
              <w:pStyle w:val="TableText"/>
              <w:rPr>
                <w:ins w:id="857" w:author="Yujian (Ross Yu)" w:date="2020-11-16T16:12:00Z"/>
                <w:rFonts w:eastAsia="宋体"/>
                <w:w w:val="100"/>
              </w:rPr>
            </w:pPr>
            <w:ins w:id="858" w:author="Yujian (Ross Yu)" w:date="2020-11-16T16:12:00Z">
              <w:r>
                <w:rPr>
                  <w:rFonts w:eastAsia="宋体"/>
                  <w:w w:val="100"/>
                </w:rPr>
                <w:t>set to 3 to indicate 6 EHT-LTF symbols;</w:t>
              </w:r>
            </w:ins>
          </w:p>
          <w:p w14:paraId="5A07F20D" w14:textId="77777777" w:rsidR="000437D9" w:rsidRDefault="000437D9" w:rsidP="001E565E">
            <w:pPr>
              <w:pStyle w:val="TableText"/>
              <w:rPr>
                <w:ins w:id="859" w:author="Yujian (Ross Yu)" w:date="2020-11-16T16:12:00Z"/>
                <w:rFonts w:eastAsia="宋体"/>
                <w:w w:val="100"/>
              </w:rPr>
            </w:pPr>
            <w:ins w:id="860" w:author="Yujian (Ross Yu)" w:date="2020-11-16T16:12:00Z">
              <w:r>
                <w:rPr>
                  <w:rFonts w:eastAsia="宋体"/>
                  <w:w w:val="100"/>
                </w:rPr>
                <w:t>set to 4 to indicate 8 EHT-LTF symbols;</w:t>
              </w:r>
            </w:ins>
          </w:p>
          <w:p w14:paraId="7DDDB356" w14:textId="77777777" w:rsidR="000437D9" w:rsidRDefault="000437D9" w:rsidP="001E565E">
            <w:pPr>
              <w:pStyle w:val="TableText"/>
              <w:rPr>
                <w:ins w:id="861" w:author="Yujian (Ross Yu)" w:date="2020-11-16T16:12:00Z"/>
              </w:rPr>
            </w:pPr>
            <w:ins w:id="862" w:author="Yujian (Ross Yu)" w:date="2020-11-16T16:12:00Z">
              <w:r>
                <w:rPr>
                  <w:rFonts w:eastAsia="宋体"/>
                  <w:w w:val="100"/>
                </w:rPr>
                <w:lastRenderedPageBreak/>
                <w:t>other values are reserved</w:t>
              </w:r>
            </w:ins>
          </w:p>
        </w:tc>
      </w:tr>
      <w:tr w:rsidR="000437D9" w14:paraId="1D3AE570" w14:textId="77777777" w:rsidTr="00F037A9">
        <w:trPr>
          <w:trHeight w:val="640"/>
          <w:jc w:val="center"/>
          <w:ins w:id="863"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864" w:author="Yujian (Ross Yu)" w:date="2020-11-16T16:12:00Z"/>
                <w:rFonts w:eastAsia="宋体"/>
                <w:w w:val="100"/>
              </w:rPr>
            </w:pPr>
            <w:ins w:id="865" w:author="Yujian (Ross Yu)" w:date="2020-12-02T16:41:00Z">
              <w:r>
                <w:rPr>
                  <w:rFonts w:eastAsia="宋体"/>
                  <w:w w:val="100"/>
                </w:rPr>
                <w:lastRenderedPageBreak/>
                <w:t>B</w:t>
              </w:r>
            </w:ins>
            <w:ins w:id="866" w:author="Yujian (Ross Yu)" w:date="2020-11-16T16:22:00Z">
              <w:r w:rsidR="00AA00A9" w:rsidRPr="00E51B7E">
                <w:rPr>
                  <w:rFonts w:eastAsia="宋体" w:hint="eastAsia"/>
                  <w:w w:val="100"/>
                </w:rPr>
                <w:t>9</w:t>
              </w:r>
              <w:r w:rsidR="00AA00A9" w:rsidRPr="00E51B7E">
                <w:rPr>
                  <w:rFonts w:eastAsia="宋体"/>
                  <w:w w:val="100"/>
                </w:rPr>
                <w:t>-</w:t>
              </w:r>
            </w:ins>
            <w:ins w:id="867" w:author="Yujian (Ross Yu)" w:date="2020-12-02T16:41:00Z">
              <w:r>
                <w:rPr>
                  <w:rFonts w:eastAsia="宋体"/>
                  <w:w w:val="100"/>
                </w:rPr>
                <w:t>B</w:t>
              </w:r>
            </w:ins>
            <w:ins w:id="868"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869" w:author="Yujian (Ross Yu)" w:date="2020-11-16T16:12:00Z"/>
                <w:rFonts w:eastAsia="宋体"/>
              </w:rPr>
            </w:pPr>
            <w:ins w:id="870"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871" w:author="Yujian (Ross Yu)" w:date="2020-11-16T16:12:00Z"/>
                <w:rFonts w:eastAsia="宋体"/>
              </w:rPr>
            </w:pPr>
            <w:ins w:id="872"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873" w:author="Yujian (Ross Yu)" w:date="2020-11-16T16:17:00Z"/>
              </w:rPr>
            </w:pPr>
            <w:ins w:id="874" w:author="Yujian (Ross Yu)" w:date="2020-11-16T16:17:00Z">
              <w:r>
                <w:t>Indicates the number of spatial</w:t>
              </w:r>
            </w:ins>
          </w:p>
          <w:p w14:paraId="322E0287" w14:textId="77777777" w:rsidR="000437D9" w:rsidRDefault="00F037A9" w:rsidP="000437D9">
            <w:pPr>
              <w:pStyle w:val="TableText"/>
              <w:rPr>
                <w:ins w:id="875" w:author="Yujian (Ross Yu)" w:date="2020-11-16T16:17:00Z"/>
              </w:rPr>
            </w:pPr>
            <w:ins w:id="876" w:author="Yujian (Ross Yu)" w:date="2020-11-16T16:17:00Z">
              <w:r>
                <w:t>S</w:t>
              </w:r>
              <w:r w:rsidR="000437D9">
                <w:t>treams</w:t>
              </w:r>
              <w:r>
                <w:t>:</w:t>
              </w:r>
            </w:ins>
          </w:p>
          <w:p w14:paraId="015CE48E" w14:textId="77777777" w:rsidR="00F037A9" w:rsidRDefault="00F037A9" w:rsidP="000437D9">
            <w:pPr>
              <w:pStyle w:val="TableText"/>
              <w:rPr>
                <w:ins w:id="877" w:author="Yujian (Ross Yu)" w:date="2020-11-16T16:18:00Z"/>
              </w:rPr>
            </w:pPr>
            <w:ins w:id="878" w:author="Yujian (Ross Yu)" w:date="2020-11-16T16:17:00Z">
              <w:r>
                <w:t>Set to the number of spatial streams minus 1</w:t>
              </w:r>
            </w:ins>
            <w:ins w:id="879" w:author="Yujian (Ross Yu)" w:date="2020-11-16T16:18:00Z">
              <w:r>
                <w:t xml:space="preserve"> for up to 8 spatial streams;</w:t>
              </w:r>
            </w:ins>
          </w:p>
          <w:p w14:paraId="0DC36D0B" w14:textId="2296E418" w:rsidR="00F037A9" w:rsidRPr="00F037A9" w:rsidRDefault="00F037A9" w:rsidP="000437D9">
            <w:pPr>
              <w:pStyle w:val="TableText"/>
              <w:rPr>
                <w:ins w:id="880" w:author="Yujian (Ross Yu)" w:date="2020-11-16T16:12:00Z"/>
                <w:rFonts w:eastAsia="宋体"/>
              </w:rPr>
            </w:pPr>
            <w:ins w:id="881" w:author="Yujian (Ross Yu)" w:date="2020-11-16T16:18:00Z">
              <w:r>
                <w:t>other values are reserved.</w:t>
              </w:r>
            </w:ins>
          </w:p>
        </w:tc>
      </w:tr>
      <w:tr w:rsidR="00F037A9" w14:paraId="5A7397B4" w14:textId="77777777" w:rsidTr="00F037A9">
        <w:trPr>
          <w:trHeight w:val="640"/>
          <w:jc w:val="center"/>
          <w:ins w:id="882"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883" w:author="Yujian (Ross Yu)" w:date="2020-11-16T16:18:00Z"/>
                <w:rFonts w:eastAsia="宋体"/>
                <w:w w:val="100"/>
              </w:rPr>
            </w:pPr>
            <w:ins w:id="884" w:author="Yujian (Ross Yu)" w:date="2020-12-02T16:41:00Z">
              <w:r>
                <w:rPr>
                  <w:rFonts w:eastAsia="宋体"/>
                  <w:w w:val="100"/>
                </w:rPr>
                <w:t>B</w:t>
              </w:r>
            </w:ins>
            <w:ins w:id="885"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886" w:author="Yujian (Ross Yu)" w:date="2020-11-16T16:18:00Z"/>
                <w:rFonts w:eastAsia="宋体"/>
              </w:rPr>
            </w:pPr>
            <w:ins w:id="887"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888" w:author="Yujian (Ross Yu)" w:date="2020-11-16T16:18:00Z"/>
                <w:rFonts w:eastAsia="宋体"/>
              </w:rPr>
            </w:pPr>
            <w:ins w:id="889"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890" w:author="Yujian (Ross Yu)" w:date="2020-11-16T16:19:00Z"/>
              </w:rPr>
            </w:pPr>
            <w:ins w:id="891" w:author="Yujian (Ross Yu)" w:date="2020-11-16T16:19:00Z">
              <w:r>
                <w:t>Set to 1 if a beamforming steering matrix is applied to the EHT modulated fields.</w:t>
              </w:r>
            </w:ins>
          </w:p>
          <w:p w14:paraId="63D378CD" w14:textId="77777777" w:rsidR="00F037A9" w:rsidRDefault="00F037A9" w:rsidP="00F037A9">
            <w:pPr>
              <w:pStyle w:val="TableText"/>
              <w:rPr>
                <w:ins w:id="892" w:author="Yujian (Ross Yu)" w:date="2020-11-16T16:20:00Z"/>
              </w:rPr>
            </w:pPr>
            <w:ins w:id="893" w:author="Yujian (Ross Yu)" w:date="2020-11-16T16:19:00Z">
              <w:r>
                <w:t>Set to 0 otherwise.</w:t>
              </w:r>
            </w:ins>
          </w:p>
          <w:p w14:paraId="02C1A8C1" w14:textId="065A18A9" w:rsidR="00F037A9" w:rsidRDefault="00F037A9" w:rsidP="00F037A9">
            <w:pPr>
              <w:pStyle w:val="TableText"/>
              <w:rPr>
                <w:ins w:id="894" w:author="Yujian (Ross Yu)" w:date="2020-11-16T16:18:00Z"/>
              </w:rPr>
            </w:pPr>
            <w:ins w:id="895"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896"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897" w:author="Yujian (Ross Yu)" w:date="2020-11-16T16:22:00Z"/>
                <w:rFonts w:eastAsia="宋体"/>
                <w:w w:val="100"/>
              </w:rPr>
            </w:pPr>
            <w:ins w:id="898" w:author="Yujian (Ross Yu)" w:date="2020-12-02T16:41:00Z">
              <w:r>
                <w:rPr>
                  <w:rFonts w:eastAsia="宋体"/>
                  <w:w w:val="100"/>
                </w:rPr>
                <w:t>B</w:t>
              </w:r>
            </w:ins>
            <w:ins w:id="899" w:author="Yujian (Ross Yu)" w:date="2020-11-16T16:22:00Z">
              <w:r w:rsidR="00AA00A9" w:rsidRPr="00E51B7E">
                <w:rPr>
                  <w:rFonts w:eastAsia="宋体" w:hint="eastAsia"/>
                  <w:w w:val="100"/>
                </w:rPr>
                <w:t>1</w:t>
              </w:r>
              <w:r w:rsidR="00AA00A9" w:rsidRPr="00E51B7E">
                <w:rPr>
                  <w:rFonts w:eastAsia="宋体"/>
                  <w:w w:val="100"/>
                </w:rPr>
                <w:t>4-</w:t>
              </w:r>
            </w:ins>
            <w:ins w:id="900" w:author="Yujian (Ross Yu)" w:date="2020-12-02T16:41:00Z">
              <w:r>
                <w:rPr>
                  <w:rFonts w:eastAsia="宋体"/>
                  <w:w w:val="100"/>
                </w:rPr>
                <w:t>B</w:t>
              </w:r>
            </w:ins>
            <w:ins w:id="901"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902" w:author="Yujian (Ross Yu)" w:date="2020-11-16T16:22:00Z"/>
                <w:rFonts w:eastAsia="宋体"/>
              </w:rPr>
            </w:pPr>
            <w:ins w:id="903"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904" w:author="Yujian (Ross Yu)" w:date="2020-11-16T16:22:00Z"/>
                <w:rFonts w:eastAsia="宋体"/>
              </w:rPr>
            </w:pPr>
            <w:ins w:id="905"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906" w:author="Yujian (Ross Yu)" w:date="2020-11-16T16:22:00Z"/>
              </w:rPr>
            </w:pPr>
            <w:ins w:id="907" w:author="Yujian (Ross Yu)" w:date="2020-12-02T16:40:00Z">
              <w:r>
                <w:rPr>
                  <w:rFonts w:eastAsia="宋体"/>
                  <w:w w:val="100"/>
                </w:rPr>
                <w:t>Disregard</w:t>
              </w:r>
            </w:ins>
          </w:p>
        </w:tc>
      </w:tr>
      <w:tr w:rsidR="000437D9" w14:paraId="2BA5BB64" w14:textId="77777777" w:rsidTr="00F037A9">
        <w:trPr>
          <w:trHeight w:val="440"/>
          <w:jc w:val="center"/>
          <w:ins w:id="908"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909" w:author="Yujian (Ross Yu)" w:date="2020-11-16T16:12:00Z"/>
                <w:rFonts w:eastAsia="宋体"/>
                <w:w w:val="100"/>
              </w:rPr>
            </w:pPr>
            <w:ins w:id="910"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911" w:author="Yujian (Ross Yu)" w:date="2020-11-16T16:12:00Z"/>
              </w:rPr>
            </w:pPr>
            <w:ins w:id="912"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913" w:author="Yujian (Ross Yu)" w:date="2020-11-16T16:12:00Z"/>
                <w:color w:val="0070C0"/>
              </w:rPr>
            </w:pPr>
            <w:ins w:id="914"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915" w:author="Yujian (Ross Yu)" w:date="2020-11-16T16:12:00Z"/>
                <w:w w:val="100"/>
              </w:rPr>
            </w:pPr>
            <w:ins w:id="916"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917" w:author="Yujian (Ross Yu)" w:date="2020-11-16T16:12:00Z"/>
              </w:rPr>
            </w:pPr>
            <w:ins w:id="918" w:author="Yujian (Ross Yu)" w:date="2020-11-16T16:12:00Z">
              <w:r>
                <w:rPr>
                  <w:w w:val="100"/>
                </w:rPr>
                <w:t>The CRC is calculated over bit</w:t>
              </w:r>
            </w:ins>
            <w:ins w:id="919" w:author="Yujian (Ross Yu)" w:date="2020-12-07T10:50:00Z">
              <w:r w:rsidR="00971D8C">
                <w:rPr>
                  <w:w w:val="100"/>
                </w:rPr>
                <w:t>s</w:t>
              </w:r>
              <w:r w:rsidR="00971D8C" w:rsidRPr="00E36861">
                <w:rPr>
                  <w:color w:val="0070C0"/>
                  <w:w w:val="100"/>
                </w:rPr>
                <w:t xml:space="preserve"> </w:t>
              </w:r>
            </w:ins>
            <w:ins w:id="920" w:author="Yujian (Ross Yu)" w:date="2020-11-16T16:12:00Z">
              <w:r w:rsidRPr="00E36861">
                <w:rPr>
                  <w:color w:val="0070C0"/>
                  <w:w w:val="100"/>
                </w:rPr>
                <w:t>B0-B15</w:t>
              </w:r>
            </w:ins>
          </w:p>
        </w:tc>
      </w:tr>
      <w:tr w:rsidR="000437D9" w14:paraId="31BD6A6F" w14:textId="77777777" w:rsidTr="00F037A9">
        <w:trPr>
          <w:trHeight w:val="640"/>
          <w:jc w:val="center"/>
          <w:ins w:id="921"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922" w:author="Yujian (Ross Yu)" w:date="2020-11-16T16:12:00Z"/>
                <w:rFonts w:eastAsia="宋体"/>
                <w:w w:val="100"/>
              </w:rPr>
            </w:pPr>
            <w:ins w:id="923"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924" w:author="Yujian (Ross Yu)" w:date="2020-11-16T16:12:00Z"/>
              </w:rPr>
            </w:pPr>
            <w:ins w:id="925"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926" w:author="Yujian (Ross Yu)" w:date="2020-11-16T16:12:00Z"/>
                <w:color w:val="0070C0"/>
              </w:rPr>
            </w:pPr>
            <w:ins w:id="927"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928" w:author="Yujian (Ross Yu)" w:date="2020-11-16T16:12:00Z"/>
              </w:rPr>
            </w:pPr>
            <w:ins w:id="929" w:author="Yujian (Ross Yu)" w:date="2020-11-16T16:12:00Z">
              <w:r>
                <w:rPr>
                  <w:w w:val="100"/>
                </w:rPr>
                <w:t>Used to terminate the trellis of the convolutional decoder. Set to 0</w:t>
              </w:r>
            </w:ins>
          </w:p>
        </w:tc>
      </w:tr>
    </w:tbl>
    <w:p w14:paraId="0D6B15C8" w14:textId="77777777" w:rsidR="00CD2A07" w:rsidRPr="00CD2A07" w:rsidRDefault="00CD2A07" w:rsidP="00CD2A07">
      <w:pPr>
        <w:pStyle w:val="D"/>
        <w:suppressAutoHyphens/>
        <w:ind w:left="0" w:firstLine="0"/>
        <w:rPr>
          <w:rFonts w:eastAsia="宋体"/>
          <w:w w:val="100"/>
        </w:rPr>
      </w:pPr>
    </w:p>
    <w:p w14:paraId="27C0A090" w14:textId="77777777" w:rsidR="00A95107" w:rsidRDefault="00A95107" w:rsidP="00DD67C8">
      <w:pPr>
        <w:pStyle w:val="H5"/>
        <w:numPr>
          <w:ilvl w:val="0"/>
          <w:numId w:val="15"/>
        </w:numPr>
        <w:tabs>
          <w:tab w:val="left" w:pos="0"/>
        </w:tabs>
        <w:rPr>
          <w:w w:val="100"/>
        </w:rPr>
      </w:pPr>
      <w:bookmarkStart w:id="930" w:name="RTF35383135393a2048352c312e"/>
      <w:r>
        <w:rPr>
          <w:w w:val="100"/>
        </w:rPr>
        <w:t>User Specific field</w:t>
      </w:r>
      <w:bookmarkEnd w:id="930"/>
    </w:p>
    <w:p w14:paraId="6C377BF0" w14:textId="37883DE2"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931" w:author="임동국/선임연구원/차세대표준(연)ICS팀(dongguk.lim@lge.com)" w:date="2020-11-25T10:12:00Z">
        <w:r w:rsidRPr="00382B0A">
          <w:rPr>
            <w:color w:val="0070C0"/>
            <w:w w:val="100"/>
          </w:rPr>
          <w:t xml:space="preserve">for </w:t>
        </w:r>
        <w:del w:id="932" w:author="Yujian (Ross Yu)" w:date="2020-12-07T10:16:00Z">
          <w:r w:rsidRPr="00382B0A" w:rsidDel="00040F64">
            <w:rPr>
              <w:color w:val="0070C0"/>
              <w:w w:val="100"/>
            </w:rPr>
            <w:delText>noncompressed mode</w:delText>
          </w:r>
        </w:del>
      </w:ins>
      <w:ins w:id="933" w:author="Yujian (Ross Yu)" w:date="2020-12-07T10:16:00Z">
        <w:r w:rsidR="00040F64">
          <w:rPr>
            <w:color w:val="0070C0"/>
            <w:w w:val="100"/>
          </w:rPr>
          <w:t>OFDMA transmission</w:t>
        </w:r>
      </w:ins>
      <w:ins w:id="934" w:author="임동국/선임연구원/차세대표준(연)ICS팀(dongguk.lim@lge.com)" w:date="2020-11-25T10:12:00Z">
        <w:r>
          <w:rPr>
            <w:color w:val="0070C0"/>
            <w:w w:val="100"/>
          </w:rPr>
          <w:t xml:space="preserve"> if BW is </w:t>
        </w:r>
        <w:del w:id="935" w:author="Yujian (Ross Yu)" w:date="2020-12-07T10:16:00Z">
          <w:r w:rsidDel="00040F64">
            <w:rPr>
              <w:color w:val="0070C0"/>
              <w:w w:val="100"/>
            </w:rPr>
            <w:delText>smaller than 160MHz</w:delText>
          </w:r>
          <w:r w:rsidRPr="00CC71C0" w:rsidDel="00040F64">
            <w:rPr>
              <w:color w:val="0070C0"/>
              <w:w w:val="100"/>
            </w:rPr>
            <w:delText xml:space="preserve"> </w:delText>
          </w:r>
        </w:del>
      </w:ins>
      <w:del w:id="936" w:author="Yujian (Ross Yu)" w:date="2020-12-07T10:16:00Z">
        <w:r w:rsidRPr="006E0A4E" w:rsidDel="00040F64">
          <w:rPr>
            <w:strike/>
            <w:color w:val="0070C0"/>
            <w:w w:val="100"/>
          </w:rPr>
          <w:delText>(TBD)</w:delText>
        </w:r>
        <w:r w:rsidDel="00040F64">
          <w:rPr>
            <w:w w:val="100"/>
          </w:rPr>
          <w:delText>)</w:delText>
        </w:r>
      </w:del>
      <w:ins w:id="937" w:author="Yujian (Ross Yu)" w:date="2020-12-07T10:16:00Z">
        <w:r w:rsidR="00040F64">
          <w:rPr>
            <w:color w:val="0070C0"/>
            <w:w w:val="100"/>
          </w:rPr>
          <w:t>20/40/80</w:t>
        </w:r>
      </w:ins>
      <w:r>
        <w:rPr>
          <w:w w:val="100"/>
        </w:rPr>
        <w:fldChar w:fldCharType="end"/>
      </w:r>
      <w:ins w:id="938" w:author="Yujian (Ross Yu)" w:date="2020-12-07T10:16:00Z">
        <w:r w:rsidR="00040F64">
          <w:rPr>
            <w:w w:val="100"/>
          </w:rPr>
          <w:t xml:space="preserve"> </w:t>
        </w:r>
        <w:r w:rsidR="00040F64" w:rsidRPr="00E36861">
          <w:rPr>
            <w:color w:val="0070C0"/>
            <w:w w:val="100"/>
          </w:rPr>
          <w:t>MHz</w:t>
        </w:r>
      </w:ins>
      <w:ins w:id="939" w:author="임동국/선임연구원/차세대표준(연)ICS팀(dongguk.lim@lge.com)" w:date="2020-12-02T09:46:00Z">
        <w:r w:rsidRPr="00E36861">
          <w:rPr>
            <w:color w:val="0070C0"/>
            <w:w w:val="100"/>
          </w:rPr>
          <w:t>,</w:t>
        </w:r>
      </w:ins>
      <w:ins w:id="940" w:author="임동국/선임연구원/차세대표준(연)ICS팀(dongguk.lim@lge.com)" w:date="2020-12-01T08:19:00Z">
        <w:del w:id="941" w:author="임동국/선임연구원/차세대표준(연)ICS팀(dongguk.lim@lge.com)" w:date="2020-12-02T09:46:00Z">
          <w:r w:rsidRPr="00E36861" w:rsidDel="003E1BBE">
            <w:rPr>
              <w:color w:val="0070C0"/>
              <w:w w:val="100"/>
            </w:rPr>
            <w:delText xml:space="preserve"> and</w:delText>
          </w:r>
        </w:del>
        <w:r w:rsidRPr="00E36861">
          <w:rPr>
            <w:color w:val="0070C0"/>
            <w:w w:val="100"/>
          </w:rPr>
          <w:t xml:space="preserve"> Figure</w:t>
        </w:r>
      </w:ins>
      <w:ins w:id="942" w:author="임동국/선임연구원/차세대표준(연)ICS팀(dongguk.lim@lge.com)" w:date="2020-12-01T08:20:00Z">
        <w:r w:rsidRPr="006E0A4E">
          <w:rPr>
            <w:color w:val="0070C0"/>
            <w:w w:val="100"/>
          </w:rPr>
          <w:t xml:space="preserve"> 36-36 (EHT-SIG content channel format for </w:t>
        </w:r>
      </w:ins>
      <w:ins w:id="943" w:author="Yujian (Ross Yu)" w:date="2020-12-07T10:16:00Z">
        <w:r w:rsidR="00040F64">
          <w:rPr>
            <w:color w:val="0070C0"/>
            <w:w w:val="100"/>
          </w:rPr>
          <w:t>OFDMA transmission</w:t>
        </w:r>
      </w:ins>
      <w:ins w:id="944" w:author="임동국/선임연구원/차세대표준(연)ICS팀(dongguk.lim@lge.com)" w:date="2020-12-01T08:20:00Z">
        <w:del w:id="945" w:author="Yujian (Ross Yu)" w:date="2020-12-07T10:16:00Z">
          <w:r w:rsidRPr="006E0A4E" w:rsidDel="00040F64">
            <w:rPr>
              <w:color w:val="0070C0"/>
              <w:w w:val="100"/>
            </w:rPr>
            <w:delText>noncompressed mode</w:delText>
          </w:r>
        </w:del>
        <w:r w:rsidRPr="006E0A4E">
          <w:rPr>
            <w:color w:val="0070C0"/>
            <w:w w:val="100"/>
          </w:rPr>
          <w:t xml:space="preserve"> if BW is 160</w:t>
        </w:r>
        <w:del w:id="946" w:author="Yujian (Ross Yu)" w:date="2020-12-07T10:16:00Z">
          <w:r w:rsidRPr="006E0A4E" w:rsidDel="00040F64">
            <w:rPr>
              <w:color w:val="0070C0"/>
              <w:w w:val="100"/>
            </w:rPr>
            <w:delText xml:space="preserve">MHz or </w:delText>
          </w:r>
        </w:del>
        <w:del w:id="947" w:author="Yujian (Ross Yu)" w:date="2020-12-07T10:17:00Z">
          <w:r w:rsidRPr="006E0A4E" w:rsidDel="00040F64">
            <w:rPr>
              <w:color w:val="0070C0"/>
              <w:w w:val="100"/>
            </w:rPr>
            <w:delText>320</w:delText>
          </w:r>
        </w:del>
        <w:r w:rsidRPr="006E0A4E">
          <w:rPr>
            <w:color w:val="0070C0"/>
            <w:w w:val="100"/>
          </w:rPr>
          <w:t>MHz)</w:t>
        </w:r>
      </w:ins>
      <w:ins w:id="948" w:author="임동국/선임연구원/차세대표준(연)ICS팀(dongguk.lim@lge.com)" w:date="2020-12-02T09:46:00Z">
        <w:r>
          <w:rPr>
            <w:color w:val="0070C0"/>
            <w:w w:val="100"/>
          </w:rPr>
          <w:t xml:space="preserve">, and </w:t>
        </w:r>
      </w:ins>
      <w:ins w:id="949" w:author="임동국/선임연구원/차세대표준(연)ICS팀(dongguk.lim@lge.com)" w:date="2020-12-02T09:47:00Z">
        <w:r w:rsidRPr="003E1BBE">
          <w:rPr>
            <w:color w:val="0070C0"/>
            <w:w w:val="100"/>
          </w:rPr>
          <w:t xml:space="preserve">Figure 36-37 (EHT-SIG content channel format for </w:t>
        </w:r>
      </w:ins>
      <w:ins w:id="950" w:author="Yujian (Ross Yu)" w:date="2020-12-07T10:17:00Z">
        <w:r w:rsidR="00040F64">
          <w:rPr>
            <w:color w:val="0070C0"/>
            <w:w w:val="100"/>
          </w:rPr>
          <w:t>OFDMA transmission</w:t>
        </w:r>
      </w:ins>
      <w:ins w:id="951" w:author="임동국/선임연구원/차세대표준(연)ICS팀(dongguk.lim@lge.com)" w:date="2020-12-02T09:47:00Z">
        <w:del w:id="952" w:author="Yujian (Ross Yu)" w:date="2020-12-07T10:17:00Z">
          <w:r w:rsidRPr="003E1BBE" w:rsidDel="00040F64">
            <w:rPr>
              <w:color w:val="0070C0"/>
              <w:w w:val="100"/>
            </w:rPr>
            <w:delText>noncompressed mode</w:delText>
          </w:r>
        </w:del>
        <w:r w:rsidRPr="003E1BBE">
          <w:rPr>
            <w:color w:val="0070C0"/>
            <w:w w:val="100"/>
          </w:rPr>
          <w:t xml:space="preserve"> if BW is 320MHz)</w:t>
        </w:r>
      </w:ins>
      <w:ins w:id="953" w:author="임동국/선임연구원/차세대표준(연)ICS팀(dongguk.lim@lge.com)" w:date="2020-12-01T08:19:00Z">
        <w:del w:id="954" w:author="임동국/선임연구원/차세대표준(연)ICS팀(dongguk.lim@lge.com)" w:date="2020-12-02T09:47:00Z">
          <w:r w:rsidRPr="00B3091C" w:rsidDel="003E1BBE">
            <w:rPr>
              <w:w w:val="100"/>
            </w:rPr>
            <w:delText xml:space="preserve"> </w:delText>
          </w:r>
        </w:del>
      </w:ins>
      <w:r>
        <w:rPr>
          <w:w w:val="100"/>
        </w:rPr>
        <w:t xml:space="preserve">. For </w:t>
      </w:r>
      <w:del w:id="955" w:author="Yujian (Ross Yu)" w:date="2020-12-07T10:17:00Z">
        <w:r w:rsidDel="00040F64">
          <w:rPr>
            <w:w w:val="100"/>
          </w:rPr>
          <w:delText>noncompressed mode</w:delText>
        </w:r>
      </w:del>
      <w:ins w:id="956"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957" w:author="임동국/선임연구원/차세대표준(연)ICS팀(dongguk.lim@lge.com)" w:date="2020-11-24T09:01:00Z">
        <w:r w:rsidDel="00C83802">
          <w:rPr>
            <w:w w:val="100"/>
          </w:rPr>
          <w:delText xml:space="preserve"> </w:delText>
        </w:r>
      </w:del>
      <w:ins w:id="958" w:author="임동국/선임연구원/차세대표준(연)ICS팀(dongguk.lim@lge.com)" w:date="2020-11-23T18:15:00Z">
        <w:del w:id="959" w:author="임동국/선임연구원/차세대표준(연)ICS팀(dongguk.lim@lge.com)" w:date="2020-11-24T09:01:00Z">
          <w:r w:rsidRPr="00B3091C" w:rsidDel="00C83802">
            <w:rPr>
              <w:color w:val="0070C0"/>
              <w:w w:val="100"/>
            </w:rPr>
            <w:delText xml:space="preserve">The </w:delText>
          </w:r>
        </w:del>
      </w:ins>
      <w:ins w:id="960" w:author="임동국/선임연구원/차세대표준(연)ICS팀(dongguk.lim@lge.com)" w:date="2020-11-23T18:16:00Z">
        <w:del w:id="961" w:author="임동국/선임연구원/차세대표준(연)ICS팀(dongguk.lim@lge.com)" w:date="2020-11-24T09:01:00Z">
          <w:r w:rsidRPr="00B3091C" w:rsidDel="00C83802">
            <w:rPr>
              <w:color w:val="0070C0"/>
              <w:w w:val="100"/>
            </w:rPr>
            <w:delText>User Specific field does not existi</w:delText>
          </w:r>
        </w:del>
      </w:ins>
      <w:ins w:id="962" w:author="임동국/선임연구원/차세대표준(연)ICS팀(dongguk.lim@lge.com)" w:date="2020-11-23T18:17:00Z">
        <w:del w:id="963" w:author="임동국/선임연구원/차세대표준(연)ICS팀(dongguk.lim@lge.com)" w:date="2020-11-24T09:01:00Z">
          <w:r w:rsidRPr="00B3091C" w:rsidDel="00C83802">
            <w:rPr>
              <w:color w:val="0070C0"/>
              <w:w w:val="100"/>
            </w:rPr>
            <w:delText xml:space="preserve"> i</w:delText>
          </w:r>
        </w:del>
      </w:ins>
      <w:ins w:id="964" w:author="임동국/선임연구원/차세대표준(연)ICS팀(dongguk.lim@lge.com)" w:date="2020-11-23T18:14:00Z">
        <w:del w:id="965" w:author="임동국/선임연구원/차세대표준(연)ICS팀(dongguk.lim@lge.com)" w:date="2020-11-24T09:01:00Z">
          <w:r w:rsidRPr="00B3091C" w:rsidDel="00C83802">
            <w:rPr>
              <w:color w:val="0070C0"/>
              <w:w w:val="100"/>
            </w:rPr>
            <w:delText>n the EHT sounding NDP</w:delText>
          </w:r>
        </w:del>
      </w:ins>
      <w:ins w:id="966" w:author="임동국/선임연구원/차세대표준(연)ICS팀(dongguk.lim@lge.com)" w:date="2020-11-23T18:16:00Z">
        <w:del w:id="967" w:author="임동국/선임연구원/차세대표준(연)ICS팀(dongguk.lim@lge.com)" w:date="2020-11-24T09:01:00Z">
          <w:r w:rsidDel="00C83802">
            <w:rPr>
              <w:w w:val="100"/>
            </w:rPr>
            <w:delText>.</w:delText>
          </w:r>
        </w:del>
      </w:ins>
      <w:ins w:id="968" w:author="임동국/선임연구원/차세대표준(연)ICS팀(dongguk.lim@lge.com)" w:date="2020-11-23T18:14:00Z">
        <w:del w:id="969" w:author="임동국/선임연구원/차세대표준(연)ICS팀(dongguk.lim@lge.com)" w:date="2020-11-24T09:01:00Z">
          <w:r w:rsidDel="00C83802">
            <w:rPr>
              <w:w w:val="100"/>
            </w:rPr>
            <w:delText xml:space="preserve"> </w:delText>
          </w:r>
        </w:del>
      </w:ins>
      <w:ins w:id="970" w:author="임동국/선임연구원/차세대표준(연)ICS팀(dongguk.lim@lge.com)" w:date="2020-11-24T09:01:00Z">
        <w:r>
          <w:rPr>
            <w:w w:val="100"/>
          </w:rPr>
          <w:t xml:space="preserve"> </w:t>
        </w:r>
      </w:ins>
      <w:del w:id="971" w:author="Yujian (Ross Yu)" w:date="2020-12-07T10:17:00Z">
        <w:r w:rsidRPr="00E36861" w:rsidDel="00040F64">
          <w:rPr>
            <w:color w:val="0070C0"/>
            <w:w w:val="100"/>
          </w:rPr>
          <w:delText>If the noncompressed mode is used</w:delText>
        </w:r>
      </w:del>
      <w:ins w:id="972"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973" w:author="Yujian (Ross Yu)" w:date="2020-12-07T10:18:00Z">
        <w:r w:rsidDel="004E313E">
          <w:rPr>
            <w:w w:val="100"/>
          </w:rPr>
          <w:delText xml:space="preserve">then </w:delText>
        </w:r>
      </w:del>
      <w:r>
        <w:rPr>
          <w:w w:val="100"/>
        </w:rPr>
        <w:t xml:space="preserve">the number of User fields is indicated by the RU Allocation subfields. For </w:t>
      </w:r>
      <w:del w:id="974" w:author="Yujian (Ross Yu)" w:date="2020-12-07T10:17:00Z">
        <w:r w:rsidDel="00040F64">
          <w:rPr>
            <w:w w:val="100"/>
          </w:rPr>
          <w:delText>compressed mode</w:delText>
        </w:r>
      </w:del>
      <w:ins w:id="975" w:author="Yujian (Ross Yu)" w:date="2020-12-07T10:17:00Z">
        <w:r w:rsidR="00040F64">
          <w:rPr>
            <w:w w:val="100"/>
          </w:rPr>
          <w:t>non</w:t>
        </w:r>
      </w:ins>
      <w:ins w:id="976" w:author="Yujian (Ross Yu)" w:date="2020-12-07T10:18:00Z">
        <w:r w:rsidR="00040F64">
          <w:rPr>
            <w:w w:val="100"/>
          </w:rPr>
          <w:t>-OFDMA transmisison</w:t>
        </w:r>
      </w:ins>
      <w:r w:rsidRPr="008554AD">
        <w:rPr>
          <w:color w:val="0070C0"/>
          <w:w w:val="100"/>
        </w:rPr>
        <w:t xml:space="preserve">, </w:t>
      </w:r>
      <w:commentRangeStart w:id="977"/>
      <w:del w:id="978" w:author="임동국/선임연구원/차세대표준(연)ICS팀(dongguk.lim@lge.com)" w:date="2020-11-25T10:06:00Z">
        <w:r w:rsidRPr="008554AD" w:rsidDel="00163386">
          <w:rPr>
            <w:color w:val="0070C0"/>
            <w:w w:val="100"/>
          </w:rPr>
          <w:delText>the first user field that contains information for one STA is used to decode own payloads is included in the common fi</w:delText>
        </w:r>
      </w:del>
      <w:ins w:id="979" w:author="임동국/선임연구원/차세대표준(연)ICS팀(dongguk.lim@lge.com)" w:date="2020-11-24T11:40:00Z">
        <w:del w:id="980" w:author="임동국/선임연구원/차세대표준(연)ICS팀(dongguk.lim@lge.com)" w:date="2020-11-25T10:06:00Z">
          <w:r w:rsidDel="00163386">
            <w:rPr>
              <w:color w:val="0070C0"/>
              <w:w w:val="100"/>
            </w:rPr>
            <w:delText>eld</w:delText>
          </w:r>
        </w:del>
      </w:ins>
      <w:del w:id="981" w:author="임동국/선임연구원/차세대표준(연)ICS팀(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982" w:author="Yujian (Ross Yu)" w:date="2020-12-07T10:18:00Z">
        <w:r w:rsidRPr="008554AD" w:rsidDel="00040F64">
          <w:rPr>
            <w:color w:val="0070C0"/>
            <w:w w:val="100"/>
          </w:rPr>
          <w:delText>compressed mode</w:delText>
        </w:r>
      </w:del>
      <w:ins w:id="983"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984" w:author="임동국/선임연구원/차세대표준(연)ICS팀(dongguk.lim@lge.com)" w:date="2020-11-25T10:06:00Z">
        <w:r>
          <w:rPr>
            <w:color w:val="0070C0"/>
            <w:w w:val="100"/>
          </w:rPr>
          <w:t xml:space="preserve"> </w:t>
        </w:r>
      </w:ins>
      <w:ins w:id="985" w:author="임동국/선임연구원/차세대표준(연)ICS팀(dongguk.lim@lge.com)" w:date="2020-11-25T10:07:00Z">
        <w:r>
          <w:rPr>
            <w:color w:val="0070C0"/>
            <w:w w:val="100"/>
          </w:rPr>
          <w:t>And, t</w:t>
        </w:r>
      </w:ins>
      <w:ins w:id="986" w:author="임동국/선임연구원/차세대표준(연)ICS팀(dongguk.lim@lge.com)" w:date="2020-11-25T10:06:00Z">
        <w:r w:rsidRPr="008554AD">
          <w:rPr>
            <w:color w:val="0070C0"/>
            <w:w w:val="100"/>
          </w:rPr>
          <w:t xml:space="preserve">he first </w:t>
        </w:r>
        <w:del w:id="987" w:author="임동국/선임연구원/차세대표준(연)ICS팀(dongguk.lim@lge.com)" w:date="2020-11-30T16:38:00Z">
          <w:r w:rsidRPr="008554AD" w:rsidDel="003644B4">
            <w:rPr>
              <w:color w:val="0070C0"/>
              <w:w w:val="100"/>
            </w:rPr>
            <w:delText>u</w:delText>
          </w:r>
        </w:del>
      </w:ins>
      <w:ins w:id="988" w:author="임동국/선임연구원/차세대표준(연)ICS팀(dongguk.lim@lge.com)" w:date="2020-11-30T16:38:00Z">
        <w:r>
          <w:rPr>
            <w:color w:val="0070C0"/>
            <w:w w:val="100"/>
          </w:rPr>
          <w:t>U</w:t>
        </w:r>
      </w:ins>
      <w:ins w:id="989" w:author="임동국/선임연구원/차세대표준(연)ICS팀(dongguk.lim@lge.com)" w:date="2020-11-25T10:06:00Z">
        <w:r w:rsidRPr="008554AD">
          <w:rPr>
            <w:color w:val="0070C0"/>
            <w:w w:val="100"/>
          </w:rPr>
          <w:t xml:space="preserve">ser field is </w:t>
        </w:r>
      </w:ins>
      <w:ins w:id="990" w:author="임동국/선임연구원/차세대표준(연)ICS팀(dongguk.lim@lge.com)" w:date="2020-11-25T10:09:00Z">
        <w:r>
          <w:rPr>
            <w:color w:val="0070C0"/>
            <w:w w:val="100"/>
          </w:rPr>
          <w:t xml:space="preserve">made of encoding block with </w:t>
        </w:r>
      </w:ins>
      <w:ins w:id="991" w:author="임동국/선임연구원/차세대표준(연)ICS팀(dongguk.lim@lge.com)" w:date="2020-11-25T10:06:00Z">
        <w:r w:rsidRPr="008554AD">
          <w:rPr>
            <w:color w:val="0070C0"/>
            <w:w w:val="100"/>
          </w:rPr>
          <w:t>the common fi</w:t>
        </w:r>
        <w:r>
          <w:rPr>
            <w:color w:val="0070C0"/>
            <w:w w:val="100"/>
          </w:rPr>
          <w:t>eld</w:t>
        </w:r>
      </w:ins>
      <w:commentRangeEnd w:id="977"/>
      <w:ins w:id="992" w:author="임동국/선임연구원/차세대표준(연)ICS팀(dongguk.lim@lge.com)" w:date="2020-11-25T10:10:00Z">
        <w:r>
          <w:rPr>
            <w:rStyle w:val="ab"/>
            <w:rFonts w:eastAsia="宋体"/>
            <w:color w:val="auto"/>
            <w:w w:val="100"/>
            <w:lang w:val="en-GB" w:eastAsia="en-US"/>
          </w:rPr>
          <w:commentReference w:id="977"/>
        </w:r>
      </w:ins>
      <w:ins w:id="993" w:author="임동국/선임연구원/차세대표준(연)ICS팀(dongguk.lim@lge.com)" w:date="2020-11-25T10:06:00Z">
        <w:r w:rsidRPr="008554AD">
          <w:rPr>
            <w:color w:val="0070C0"/>
            <w:w w:val="100"/>
          </w:rPr>
          <w:t xml:space="preserve">. </w:t>
        </w:r>
      </w:ins>
      <w:del w:id="994" w:author="임동국/선임연구원/차세대표준(연)ICS팀(dongguk.lim@lge.com)" w:date="2020-11-27T09:56:00Z">
        <w:r w:rsidRPr="008554AD" w:rsidDel="00234E88">
          <w:rPr>
            <w:strike/>
            <w:color w:val="0070C0"/>
            <w:w w:val="100"/>
          </w:rPr>
          <w:delText xml:space="preserve"> </w:delText>
        </w:r>
      </w:del>
      <w:r w:rsidRPr="008554AD">
        <w:rPr>
          <w:strike/>
          <w:color w:val="0070C0"/>
          <w:w w:val="100"/>
        </w:rPr>
        <w:t>it is TBD.</w:t>
      </w:r>
      <w:ins w:id="995" w:author="임동국/선임연구원/차세대표준(연)ICS팀(dongguk.lim@lge.com)" w:date="2020-11-24T09:02:00Z">
        <w:r w:rsidRPr="00B3091C">
          <w:rPr>
            <w:color w:val="0070C0"/>
            <w:w w:val="100"/>
          </w:rPr>
          <w:t xml:space="preserve"> </w:t>
        </w:r>
        <w:del w:id="996" w:author="Yujian (Ross Yu)" w:date="2020-12-07T10:19:00Z">
          <w:r w:rsidDel="004E313E">
            <w:rPr>
              <w:color w:val="0070C0"/>
              <w:w w:val="100"/>
            </w:rPr>
            <w:delText>If compressed mode is used</w:delText>
          </w:r>
        </w:del>
      </w:ins>
      <w:ins w:id="997" w:author="Yujian (Ross Yu)" w:date="2020-12-07T10:19:00Z">
        <w:r w:rsidR="004E313E">
          <w:rPr>
            <w:color w:val="0070C0"/>
            <w:w w:val="100"/>
          </w:rPr>
          <w:t>For non-OFDMA transmission</w:t>
        </w:r>
      </w:ins>
      <w:ins w:id="998" w:author="임동국/선임연구원/차세대표준(연)ICS팀(dongguk.lim@lge.com)" w:date="2020-11-24T09:02:00Z">
        <w:r>
          <w:rPr>
            <w:color w:val="0070C0"/>
            <w:w w:val="100"/>
          </w:rPr>
          <w:t xml:space="preserve">, </w:t>
        </w:r>
        <w:del w:id="999" w:author="Yujian (Ross Yu)" w:date="2020-12-07T10:19:00Z">
          <w:r w:rsidDel="004E313E">
            <w:rPr>
              <w:color w:val="0070C0"/>
              <w:w w:val="100"/>
            </w:rPr>
            <w:delText xml:space="preserve">then </w:delText>
          </w:r>
        </w:del>
        <w:r>
          <w:rPr>
            <w:color w:val="0070C0"/>
            <w:w w:val="100"/>
          </w:rPr>
          <w:t>the nu</w:t>
        </w:r>
      </w:ins>
      <w:ins w:id="1000" w:author="임동국/선임연구원/차세대표준(연)ICS팀(dongguk.lim@lge.com)" w:date="2020-11-27T09:57:00Z">
        <w:r>
          <w:rPr>
            <w:color w:val="0070C0"/>
            <w:w w:val="100"/>
          </w:rPr>
          <w:t>m</w:t>
        </w:r>
      </w:ins>
      <w:ins w:id="1001" w:author="임동국/선임연구원/차세대표준(연)ICS팀(dongguk.lim@lge.com)" w:date="2020-11-24T09:02:00Z">
        <w:r>
          <w:rPr>
            <w:color w:val="0070C0"/>
            <w:w w:val="100"/>
          </w:rPr>
          <w:t xml:space="preserve">ber of </w:t>
        </w:r>
      </w:ins>
      <w:ins w:id="1002" w:author="임동국/선임연구원/차세대표준(연)ICS팀(dongguk.lim@lge.com)" w:date="2020-12-02T09:08:00Z">
        <w:r>
          <w:rPr>
            <w:color w:val="0070C0"/>
            <w:w w:val="100"/>
          </w:rPr>
          <w:t>U</w:t>
        </w:r>
      </w:ins>
      <w:ins w:id="1003" w:author="임동국/선임연구원/차세대표준(연)ICS팀(dongguk.lim@lge.com)" w:date="2020-11-24T09:02:00Z">
        <w:r>
          <w:rPr>
            <w:color w:val="0070C0"/>
            <w:w w:val="100"/>
          </w:rPr>
          <w:t>ser field is indicated by the</w:t>
        </w:r>
      </w:ins>
      <w:ins w:id="1004" w:author="임동국/선임연구원/차세대표준(연)ICS팀(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005" w:author="임동국/선임연구원/차세대표준(연)ICS팀(dongguk.lim@lge.com)" w:date="2020-11-24T09:04:00Z">
        <w:r>
          <w:rPr>
            <w:color w:val="0070C0"/>
            <w:w w:val="100"/>
          </w:rPr>
          <w:t>. The EHT sounding NDP do</w:t>
        </w:r>
      </w:ins>
      <w:ins w:id="1006" w:author="임동국/선임연구원/차세대표준(연)ICS팀(dongguk.lim@lge.com)" w:date="2020-12-02T09:08:00Z">
        <w:r>
          <w:rPr>
            <w:color w:val="0070C0"/>
            <w:w w:val="100"/>
          </w:rPr>
          <w:t>e</w:t>
        </w:r>
      </w:ins>
      <w:ins w:id="1007" w:author="임동국/선임연구원/차세대표준(연)ICS팀(dongguk.lim@lge.com)" w:date="2020-11-24T09:04:00Z">
        <w:r>
          <w:rPr>
            <w:color w:val="0070C0"/>
            <w:w w:val="100"/>
          </w:rPr>
          <w:t xml:space="preserve">s not contain the </w:t>
        </w:r>
      </w:ins>
      <w:ins w:id="1008" w:author="임동국/선임연구원/차세대표준(연)ICS팀(dongguk.lim@lge.com)" w:date="2020-12-02T09:08:00Z">
        <w:r>
          <w:rPr>
            <w:color w:val="0070C0"/>
            <w:w w:val="100"/>
          </w:rPr>
          <w:t>U</w:t>
        </w:r>
      </w:ins>
      <w:ins w:id="1009" w:author="임동국/선임연구원/차세대표준(연)ICS팀(dongguk.lim@lge.com)" w:date="2020-11-24T09:04:00Z">
        <w:r>
          <w:rPr>
            <w:color w:val="0070C0"/>
            <w:w w:val="100"/>
          </w:rPr>
          <w:t>ser field.</w:t>
        </w:r>
      </w:ins>
      <w:ins w:id="1010" w:author="임동국/선임연구원/차세대표준(연)ICS팀(dongguk.lim@lge.com)" w:date="2020-11-24T09:05:00Z">
        <w:r>
          <w:rPr>
            <w:color w:val="0070C0"/>
            <w:w w:val="100"/>
          </w:rPr>
          <w:t xml:space="preserve"> </w:t>
        </w:r>
      </w:ins>
      <w:ins w:id="1011" w:author="임동국/선임연구원/차세대표준(연)ICS팀(dongguk.lim@lge.com)" w:date="2020-11-24T09:04:00Z">
        <w:r>
          <w:rPr>
            <w:color w:val="0070C0"/>
            <w:w w:val="100"/>
          </w:rPr>
          <w:t xml:space="preserve"> </w:t>
        </w:r>
      </w:ins>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012"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12"/>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lastRenderedPageBreak/>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013" w:author="Yujian (Ross Yu)" w:date="2020-12-02T16:08:00Z">
              <w:r w:rsidRPr="008554AD" w:rsidDel="00CD2F8F">
                <w:rPr>
                  <w:color w:val="0070C0"/>
                  <w:w w:val="100"/>
                </w:rPr>
                <w:delText>11</w:delText>
              </w:r>
              <w:r w:rsidRPr="008554AD" w:rsidDel="00CD2F8F">
                <w:rPr>
                  <w:strike/>
                  <w:color w:val="0070C0"/>
                  <w:w w:val="100"/>
                </w:rPr>
                <w:delText>TBD</w:delText>
              </w:r>
            </w:del>
            <w:ins w:id="1014"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015" w:author="임동국/선임연구원/차세대표준(연)ICS팀(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016" w:author="임동국/선임연구원/차세대표준(연)ICS팀(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017"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17"/>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-MCS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81C3A1" w14:textId="77777777" w:rsidR="005A0A7E" w:rsidRPr="000F72FC" w:rsidRDefault="005A0A7E" w:rsidP="00E46C77">
            <w:pPr>
              <w:pStyle w:val="TableText"/>
              <w:rPr>
                <w:color w:val="0070C0"/>
                <w:w w:val="100"/>
              </w:rPr>
            </w:pPr>
            <w:ins w:id="1018" w:author="임동국/선임연구원/차세대표준(연)ICS팀(dongguk.lim@lge.com)" w:date="2020-11-23T16:25:00Z">
              <w:r w:rsidRPr="000F72FC">
                <w:rPr>
                  <w:color w:val="0070C0"/>
                  <w:w w:val="100"/>
                  <w:highlight w:val="yellow"/>
                </w:rPr>
                <w:t>If the AID matches, and bit set incorrectly, Terminate. If AID doesn’t match,  all reserved bit in that user field are Don’t care</w:t>
              </w:r>
            </w:ins>
            <w:del w:id="1019" w:author="임동국/선임연구원/차세대표준(연)ICS팀(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lastRenderedPageBreak/>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020" w:author="임동국/선임연구원/차세대표준(연)ICS팀(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021"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21"/>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022"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1023" w:author="Yujian (Ross Yu)" w:date="2020-12-02T16:10:00Z">
              <w:r>
                <w:rPr>
                  <w:color w:val="0070C0"/>
                  <w:w w:val="100"/>
                </w:rPr>
                <w:t>Res</w:t>
              </w:r>
            </w:ins>
            <w:ins w:id="1024"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025" w:author="Yujian (Ross Yu)" w:date="2020-12-02T16:12:00Z"/>
          <w:rFonts w:eastAsia="Malgun Gothic"/>
          <w:color w:val="0070C0"/>
          <w:w w:val="100"/>
          <w:lang w:eastAsia="ko-KR"/>
        </w:rPr>
      </w:pPr>
      <w:del w:id="1026"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027" w:author="임동국/선임연구원/차세대표준(연)ICS팀(dongguk.lim@lge.com)" w:date="2020-12-02T09:07:00Z">
        <w:del w:id="1028"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029"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lastRenderedPageBreak/>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030" w:author="Yujian (Ross Yu)" w:date="2020-12-07T10:19:00Z">
        <w:r>
          <w:rPr>
            <w:w w:val="100"/>
          </w:rPr>
          <w:t>For OFD</w:t>
        </w:r>
      </w:ins>
      <w:ins w:id="1031" w:author="Yujian (Ross Yu)" w:date="2020-12-07T10:20:00Z">
        <w:r>
          <w:rPr>
            <w:w w:val="100"/>
          </w:rPr>
          <w:t xml:space="preserve">MA transmission, and </w:t>
        </w:r>
      </w:ins>
      <w:del w:id="1032" w:author="Yujian (Ross Yu)" w:date="2020-12-07T10:20:00Z">
        <w:r w:rsidR="005A0A7E" w:rsidDel="004E313E">
          <w:rPr>
            <w:w w:val="100"/>
          </w:rPr>
          <w:delText>I</w:delText>
        </w:r>
      </w:del>
      <w:ins w:id="1033" w:author="Yujian (Ross Yu)" w:date="2020-12-07T10:20:00Z">
        <w:r>
          <w:rPr>
            <w:w w:val="100"/>
          </w:rPr>
          <w:t>i</w:t>
        </w:r>
      </w:ins>
      <w:r w:rsidR="005A0A7E">
        <w:rPr>
          <w:w w:val="100"/>
        </w:rPr>
        <w:t xml:space="preserve">f </w:t>
      </w:r>
      <w:del w:id="1034"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035"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35"/>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036" w:author="임동국/선임연구원/차세대표준(연)ICS팀(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corresponding to EHT-Data</w:t>
      </w:r>
      <w:r>
        <w:rPr>
          <w:w w:val="100"/>
        </w:rPr>
        <w:t>, i.e.</w:t>
      </w:r>
      <w:proofErr w:type="gramStart"/>
      <w:r>
        <w:rPr>
          <w:w w:val="100"/>
        </w:rPr>
        <w:t xml:space="preserve">, </w:t>
      </w:r>
      <w:proofErr w:type="gramEnd"/>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037" w:author="Yujian (Ross Yu)" w:date="2020-11-18T14:17:00Z"/>
          <w:w w:val="100"/>
        </w:rPr>
      </w:pPr>
      <w:del w:id="1038" w:author="Yujian (Ross Yu)" w:date="2020-11-18T14:17:00Z">
        <w:r w:rsidDel="001E0793">
          <w:rPr>
            <w:w w:val="100"/>
          </w:rPr>
          <w:delText xml:space="preserve">Per the authors of 20/1276r7, the whole subclause </w:delText>
        </w:r>
        <w:r w:rsidDel="001E0793">
          <w:fldChar w:fldCharType="begin"/>
        </w:r>
        <w:r w:rsidDel="001E0793">
          <w:rPr>
            <w:w w:val="100"/>
          </w:rPr>
          <w:delInstrText xml:space="preserve"> REF  RTF38363635323a2048352c312e \h</w:delInstrText>
        </w:r>
        <w:r w:rsidDel="001E0793">
          <w:fldChar w:fldCharType="separate"/>
        </w:r>
        <w:r w:rsidDel="001E0793">
          <w:rPr>
            <w:w w:val="100"/>
          </w:rPr>
          <w:delText>36.3.11.8.6 (Encoding and modulation)</w:delText>
        </w:r>
        <w:r w:rsidDel="001E0793">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039" w:name="RTF38363635323a2048352c312e"/>
      <w:r w:rsidRPr="00A73B1F">
        <w:rPr>
          <w:color w:val="auto"/>
          <w:w w:val="100"/>
        </w:rPr>
        <w:t>Encoding and modulation</w:t>
      </w:r>
      <w:bookmarkEnd w:id="1039"/>
    </w:p>
    <w:p w14:paraId="6DBDC313" w14:textId="54A47ECF" w:rsidR="00A73B1F" w:rsidRPr="00A73B1F" w:rsidRDefault="00A73B1F" w:rsidP="00A73B1F">
      <w:pPr>
        <w:pStyle w:val="T"/>
        <w:rPr>
          <w:color w:val="auto"/>
          <w:w w:val="100"/>
        </w:rPr>
      </w:pPr>
      <w:ins w:id="1040" w:author="HUANG LEI" w:date="2020-11-17T16:58:00Z">
        <w:r w:rsidRPr="00A73B1F">
          <w:rPr>
            <w:color w:val="auto"/>
            <w:w w:val="100"/>
          </w:rPr>
          <w:t xml:space="preserve">For EHT-SIG </w:t>
        </w:r>
        <w:del w:id="1041" w:author="Yujian (Ross Yu)" w:date="2020-12-07T10:21:00Z">
          <w:r w:rsidRPr="00A73B1F" w:rsidDel="004E313E">
            <w:rPr>
              <w:color w:val="auto"/>
              <w:w w:val="100"/>
            </w:rPr>
            <w:delText>uncompressed mode and EHT-SIG NDP compressed mode</w:delText>
          </w:r>
        </w:del>
      </w:ins>
      <w:ins w:id="1042" w:author="Yujian (Ross Yu)" w:date="2020-12-07T10:21:00Z">
        <w:r w:rsidR="004E313E">
          <w:rPr>
            <w:color w:val="auto"/>
            <w:w w:val="100"/>
          </w:rPr>
          <w:t>for OFDMA transmission and EHT Sounding NDP</w:t>
        </w:r>
      </w:ins>
      <w:ins w:id="1043" w:author="HUANG LEI" w:date="2020-11-17T16:59:00Z">
        <w:r w:rsidRPr="00A73B1F">
          <w:rPr>
            <w:color w:val="auto"/>
            <w:w w:val="100"/>
          </w:rPr>
          <w:t xml:space="preserve">, </w:t>
        </w:r>
      </w:ins>
      <w:del w:id="1044" w:author="HUANG LEI" w:date="2020-11-17T16:59:00Z">
        <w:r w:rsidRPr="00A73B1F" w:rsidDel="00A32DE9">
          <w:rPr>
            <w:color w:val="auto"/>
            <w:w w:val="100"/>
          </w:rPr>
          <w:delText xml:space="preserve">The </w:delText>
        </w:r>
      </w:del>
      <w:ins w:id="1045" w:author="HUANG LEI" w:date="2020-11-17T16:59:00Z">
        <w:r w:rsidRPr="00A73B1F">
          <w:rPr>
            <w:color w:val="auto"/>
            <w:w w:val="100"/>
          </w:rPr>
          <w:t xml:space="preserve">the </w:t>
        </w:r>
      </w:ins>
      <w:r w:rsidRPr="00A73B1F">
        <w:rPr>
          <w:color w:val="auto"/>
          <w:w w:val="100"/>
        </w:rPr>
        <w:t xml:space="preserve">Common field of each EHT-SIG content channel </w:t>
      </w:r>
      <w:ins w:id="1046"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047" w:author="HUANG LEI" w:date="2020-11-17T16:59:00Z">
        <w:r w:rsidRPr="00A73B1F">
          <w:rPr>
            <w:color w:val="auto"/>
            <w:w w:val="100"/>
          </w:rPr>
          <w:t xml:space="preserve">For EHT-SIG SU or non-OFDMA MU-MIMO mode, the </w:t>
        </w:r>
        <w:r w:rsidRPr="00A73B1F">
          <w:rPr>
            <w:color w:val="auto"/>
            <w:w w:val="100"/>
          </w:rPr>
          <w:lastRenderedPageBreak/>
          <w:t xml:space="preserve">Common field of </w:t>
        </w:r>
      </w:ins>
      <w:ins w:id="1048"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049"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23F1B042" w14:textId="7CA7D35B" w:rsidR="00A73B1F" w:rsidRPr="00A73B1F" w:rsidRDefault="00A73B1F" w:rsidP="00A73B1F">
      <w:pPr>
        <w:pStyle w:val="T"/>
        <w:rPr>
          <w:color w:val="auto"/>
          <w:w w:val="100"/>
        </w:rPr>
      </w:pPr>
      <w:ins w:id="1050" w:author="HUANG LEI" w:date="2020-11-17T17:05:00Z">
        <w:r w:rsidRPr="00A73B1F">
          <w:rPr>
            <w:color w:val="auto"/>
            <w:w w:val="100"/>
          </w:rPr>
          <w:t xml:space="preserve">For EHT-SIG </w:t>
        </w:r>
      </w:ins>
      <w:ins w:id="1051" w:author="Yujian (Ross Yu)" w:date="2020-12-07T10:21:00Z">
        <w:r w:rsidR="004E313E">
          <w:rPr>
            <w:color w:val="auto"/>
            <w:w w:val="100"/>
          </w:rPr>
          <w:t>for OFDMA transmission</w:t>
        </w:r>
      </w:ins>
      <w:ins w:id="1052" w:author="HUANG LEI" w:date="2020-11-17T17:05:00Z">
        <w:del w:id="1053" w:author="Yujian (Ross Yu)" w:date="2020-12-07T10:21:00Z">
          <w:r w:rsidRPr="00A73B1F" w:rsidDel="004E313E">
            <w:rPr>
              <w:color w:val="auto"/>
              <w:w w:val="100"/>
            </w:rPr>
            <w:delText>uncompressed mode</w:delText>
          </w:r>
        </w:del>
        <w:r w:rsidRPr="00A73B1F">
          <w:rPr>
            <w:color w:val="auto"/>
            <w:w w:val="100"/>
          </w:rPr>
          <w:t xml:space="preserve"> and non-OFDMA </w:t>
        </w:r>
      </w:ins>
      <w:ins w:id="1054" w:author="Yujian (Ross Yu)" w:date="2020-12-07T10:21:00Z">
        <w:r w:rsidR="004E313E">
          <w:rPr>
            <w:color w:val="auto"/>
            <w:w w:val="100"/>
          </w:rPr>
          <w:t>transmission to multiple users</w:t>
        </w:r>
      </w:ins>
      <w:ins w:id="1055" w:author="HUANG LEI" w:date="2020-11-17T17:05:00Z">
        <w:del w:id="1056" w:author="Yujian (Ross Yu)" w:date="2020-12-07T10:21:00Z">
          <w:r w:rsidRPr="00A73B1F" w:rsidDel="004E313E">
            <w:rPr>
              <w:color w:val="auto"/>
              <w:w w:val="100"/>
            </w:rPr>
            <w:delText xml:space="preserve">MU-MIMO </w:delText>
          </w:r>
        </w:del>
      </w:ins>
      <w:ins w:id="1057" w:author="HUANG LEI" w:date="2020-11-17T17:10:00Z">
        <w:del w:id="1058" w:author="Yujian (Ross Yu)" w:date="2020-12-07T10:21:00Z">
          <w:r w:rsidRPr="00A73B1F" w:rsidDel="004E313E">
            <w:rPr>
              <w:rFonts w:eastAsia="宋体"/>
              <w:color w:val="auto"/>
              <w:w w:val="100"/>
            </w:rPr>
            <w:delText xml:space="preserve">compressed </w:delText>
          </w:r>
        </w:del>
      </w:ins>
      <w:ins w:id="1059" w:author="HUANG LEI" w:date="2020-11-17T17:05:00Z">
        <w:del w:id="1060" w:author="Yujian (Ross Yu)" w:date="2020-12-07T10:21:00Z">
          <w:r w:rsidRPr="00A73B1F" w:rsidDel="004E313E">
            <w:rPr>
              <w:color w:val="auto"/>
              <w:w w:val="100"/>
            </w:rPr>
            <w:delText>mode</w:delText>
          </w:r>
        </w:del>
        <w:r w:rsidRPr="00A73B1F">
          <w:rPr>
            <w:color w:val="auto"/>
            <w:w w:val="100"/>
          </w:rPr>
          <w:t xml:space="preserve">, </w:t>
        </w:r>
      </w:ins>
      <w:del w:id="1061" w:author="HUANG LEI" w:date="2020-11-17T17:05:00Z">
        <w:r w:rsidRPr="00A73B1F" w:rsidDel="00A32DE9">
          <w:rPr>
            <w:color w:val="auto"/>
            <w:w w:val="100"/>
          </w:rPr>
          <w:delText xml:space="preserve">Each </w:delText>
        </w:r>
      </w:del>
      <w:ins w:id="1062"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If the number of User fields in an EHT-SIG content channel is odd, there is a single User field in the final User Block field. CRC and tail bits are added immediately after the last User field in each User Block field. Padding bits are appended immediately after the tail bits corresponding to the final User Block field in each EHT-SIG content channel to round up to the next multiple of number of data bits per EHT-SIG OFDM symbol.</w:t>
      </w:r>
    </w:p>
    <w:p w14:paraId="0A038D4D" w14:textId="77777777" w:rsidR="00A73B1F" w:rsidRPr="00A73B1F" w:rsidRDefault="00A73B1F" w:rsidP="00A73B1F">
      <w:pPr>
        <w:pStyle w:val="T"/>
        <w:rPr>
          <w:color w:val="auto"/>
          <w:w w:val="100"/>
        </w:rPr>
      </w:pPr>
      <w:r w:rsidRPr="00A73B1F">
        <w:rPr>
          <w:color w:val="auto"/>
          <w:w w:val="100"/>
        </w:rPr>
        <w:t xml:space="preserve">The padding bits may be set to any value. Further padding bits are appended to each EHT-SIG content channel so that the number of OFDM symbols after encoding and modulation in different 20 MHz subchannels is the same. 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36.3.12.5 (BCC interleavers)</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w:t>
      </w:r>
      <w:proofErr w:type="gramStart"/>
      <w:r w:rsidRPr="00A73B1F">
        <w:rPr>
          <w:color w:val="auto"/>
          <w:w w:val="100"/>
          <w:lang w:val="en-GB"/>
        </w:rPr>
        <w:t xml:space="preserve">denoted </w:t>
      </w:r>
      <w:proofErr w:type="gramEnd"/>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063"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064" w:author="HUANG LEI" w:date="2020-11-18T08:25:00Z">
        <w:r w:rsidRPr="00A73B1F">
          <w:rPr>
            <w:color w:val="auto"/>
            <w:w w:val="100"/>
          </w:rPr>
          <w:t xml:space="preserve">In terms of EHT-SIG </w:t>
        </w:r>
        <w:del w:id="1065" w:author="Yujian (Ross Yu)" w:date="2020-12-07T10:22:00Z">
          <w:r w:rsidRPr="00A73B1F" w:rsidDel="004E313E">
            <w:rPr>
              <w:color w:val="auto"/>
              <w:w w:val="100"/>
            </w:rPr>
            <w:delText>uncompressed mode</w:delText>
          </w:r>
        </w:del>
      </w:ins>
      <w:ins w:id="1066" w:author="Yujian (Ross Yu)" w:date="2020-12-07T10:22:00Z">
        <w:r w:rsidR="004E313E">
          <w:rPr>
            <w:color w:val="auto"/>
            <w:w w:val="100"/>
          </w:rPr>
          <w:t>for OFDMA transmission</w:t>
        </w:r>
      </w:ins>
      <w:ins w:id="1067" w:author="HUANG LEI" w:date="2020-11-18T08:27:00Z">
        <w:r w:rsidRPr="00A73B1F">
          <w:rPr>
            <w:color w:val="auto"/>
            <w:w w:val="100"/>
          </w:rPr>
          <w:t>,</w:t>
        </w:r>
      </w:ins>
      <w:ins w:id="1068" w:author="HUANG LEI" w:date="2020-11-18T08:25:00Z">
        <w:r w:rsidRPr="00A73B1F">
          <w:rPr>
            <w:color w:val="auto"/>
            <w:w w:val="100"/>
            <w:lang w:val="en-GB"/>
          </w:rPr>
          <w:t xml:space="preserve"> </w:t>
        </w:r>
      </w:ins>
      <w:del w:id="1069" w:author="HUANG LEI" w:date="2020-11-18T08:27:00Z">
        <w:r w:rsidRPr="00A73B1F" w:rsidDel="000B2BE7">
          <w:rPr>
            <w:color w:val="auto"/>
            <w:w w:val="100"/>
            <w:lang w:val="en-GB"/>
          </w:rPr>
          <w:delText xml:space="preserve">For </w:delText>
        </w:r>
      </w:del>
      <w:ins w:id="1070"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071" w:author="Rui Cao" w:date="2020-11-17T00:00:00Z">
        <w:r w:rsidRPr="00A73B1F" w:rsidDel="00A373B1">
          <w:rPr>
            <w:color w:val="auto"/>
            <w:w w:val="100"/>
            <w:lang w:val="en-GB"/>
          </w:rPr>
          <w:delText xml:space="preserve">segment </w:delText>
        </w:r>
      </w:del>
      <w:ins w:id="1072" w:author="Rui Cao" w:date="2020-11-17T00:00:00Z">
        <w:r w:rsidRPr="00A73B1F">
          <w:rPr>
            <w:color w:val="auto"/>
            <w:w w:val="100"/>
            <w:lang w:val="en-GB"/>
          </w:rPr>
          <w:t>subblock</w:t>
        </w:r>
        <w:del w:id="1073" w:author="HUANG LEI" w:date="2020-11-17T18:11:00Z">
          <w:r w:rsidRPr="00A73B1F" w:rsidDel="00105344">
            <w:rPr>
              <w:color w:val="auto"/>
              <w:w w:val="100"/>
              <w:lang w:val="en-GB"/>
            </w:rPr>
            <w:delText xml:space="preserve"> </w:delText>
          </w:r>
        </w:del>
      </w:ins>
      <w:del w:id="1074"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075" w:author="Rui Cao" w:date="2020-11-17T00:00:00Z">
        <w:r w:rsidRPr="00A73B1F">
          <w:rPr>
            <w:i/>
            <w:iCs/>
            <w:color w:val="auto"/>
            <w:w w:val="100"/>
            <w:highlight w:val="yellow"/>
          </w:rPr>
          <w:t xml:space="preserve"> </w:t>
        </w:r>
      </w:ins>
      <w:ins w:id="1076"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077"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078" w:author="Rui Cao" w:date="2020-11-17T00:02:00Z">
                <w:rPr>
                  <w:rFonts w:ascii="Cambria Math" w:hAnsi="Cambria Math"/>
                  <w:i/>
                  <w:color w:val="auto"/>
                </w:rPr>
              </w:ins>
            </m:ctrlPr>
          </m:sSubSupPr>
          <m:e>
            <m:r>
              <w:ins w:id="1079" w:author="Rui Cao" w:date="2020-11-17T00:02:00Z">
                <w:rPr>
                  <w:rFonts w:ascii="Cambria Math" w:hAnsi="Cambria Math"/>
                  <w:color w:val="auto"/>
                </w:rPr>
                <m:t>d</m:t>
              </w:ins>
            </m:r>
          </m:e>
          <m:sub>
            <m:r>
              <w:ins w:id="1080" w:author="Rui Cao" w:date="2020-11-17T00:02:00Z">
                <w:rPr>
                  <w:rFonts w:ascii="Cambria Math"/>
                  <w:color w:val="auto"/>
                </w:rPr>
                <m:t>k,n,</m:t>
              </w:ins>
            </m:r>
            <m:r>
              <w:ins w:id="1081" w:author="Rui Cao" w:date="2020-11-17T00:02:00Z">
                <w:rPr>
                  <w:rFonts w:ascii="Cambria Math" w:hAnsi="Cambria Math"/>
                  <w:color w:val="auto"/>
                </w:rPr>
                <m:t>c</m:t>
              </w:ins>
            </m:r>
          </m:sub>
          <m:sup>
            <m:r>
              <w:ins w:id="1082" w:author="Rui Cao" w:date="2020-11-17T00:03:00Z">
                <w:rPr>
                  <w:rFonts w:ascii="Cambria Math" w:hAnsi="Cambria Math"/>
                  <w:color w:val="auto"/>
                </w:rPr>
                <m:t>l</m:t>
              </w:ins>
            </m:r>
          </m:sup>
        </m:sSubSup>
      </m:oMath>
      <w:r w:rsidRPr="00A73B1F">
        <w:rPr>
          <w:color w:val="auto"/>
          <w:w w:val="100"/>
          <w:lang w:val="en-GB"/>
        </w:rPr>
        <w:t xml:space="preserve">. </w:t>
      </w:r>
      <w:ins w:id="1083" w:author="HUANG LEI" w:date="2020-11-18T09:02:00Z">
        <w:r w:rsidRPr="00A73B1F">
          <w:rPr>
            <w:color w:val="auto"/>
            <w:w w:val="100"/>
          </w:rPr>
          <w:t xml:space="preserve">In terms of EHT-SIG </w:t>
        </w:r>
      </w:ins>
      <w:ins w:id="1084" w:author="Yujian (Ross Yu)" w:date="2020-12-07T10:22:00Z">
        <w:r w:rsidR="004E313E">
          <w:rPr>
            <w:color w:val="auto"/>
            <w:w w:val="100"/>
          </w:rPr>
          <w:t xml:space="preserve">for </w:t>
        </w:r>
      </w:ins>
      <w:ins w:id="1085" w:author="HUANG LEI" w:date="2020-11-18T09:02:00Z">
        <w:r w:rsidRPr="00A73B1F">
          <w:rPr>
            <w:color w:val="auto"/>
            <w:w w:val="100"/>
          </w:rPr>
          <w:t xml:space="preserve">non-OFDMA </w:t>
        </w:r>
      </w:ins>
      <w:ins w:id="1086" w:author="Yujian (Ross Yu)" w:date="2020-12-07T10:22:00Z">
        <w:r w:rsidR="004E313E">
          <w:rPr>
            <w:color w:val="auto"/>
            <w:w w:val="100"/>
          </w:rPr>
          <w:t>transmission to multiple users</w:t>
        </w:r>
      </w:ins>
      <w:ins w:id="1087" w:author="HUANG LEI" w:date="2020-11-18T09:02:00Z">
        <w:del w:id="1088"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089" w:author="HUANG LEI" w:date="2020-11-18T08:27:00Z">
        <w:r w:rsidRPr="00A73B1F">
          <w:rPr>
            <w:color w:val="auto"/>
            <w:w w:val="100"/>
          </w:rPr>
          <w:t xml:space="preserve">In terms of EHT-SIG </w:t>
        </w:r>
        <w:del w:id="1090" w:author="Yujian (Ross Yu)" w:date="2020-12-07T10:22:00Z">
          <w:r w:rsidRPr="00A73B1F" w:rsidDel="004E313E">
            <w:rPr>
              <w:color w:val="auto"/>
              <w:w w:val="100"/>
            </w:rPr>
            <w:delText>SU compressed mode</w:delText>
          </w:r>
        </w:del>
      </w:ins>
      <w:ins w:id="1091" w:author="Yujian (Ross Yu)" w:date="2020-12-07T10:22:00Z">
        <w:r w:rsidR="004E313E">
          <w:rPr>
            <w:color w:val="auto"/>
            <w:w w:val="100"/>
          </w:rPr>
          <w:t>for non-OFDMA transmission to a single user</w:t>
        </w:r>
      </w:ins>
      <w:ins w:id="1092" w:author="HUANG LEI" w:date="2020-11-18T08:27:00Z">
        <w:r w:rsidRPr="00A73B1F">
          <w:rPr>
            <w:color w:val="auto"/>
            <w:w w:val="100"/>
          </w:rPr>
          <w:t xml:space="preserve">, </w:t>
        </w:r>
        <w:r w:rsidRPr="00A73B1F">
          <w:rPr>
            <w:color w:val="auto"/>
            <w:w w:val="100"/>
            <w:lang w:val="en-GB"/>
          </w:rPr>
          <w:t xml:space="preserve">for </w:t>
        </w:r>
      </w:ins>
      <w:ins w:id="1093" w:author="HUANG LEI" w:date="2020-11-18T08:31:00Z">
        <w:r w:rsidRPr="00A73B1F">
          <w:rPr>
            <w:color w:val="auto"/>
            <w:w w:val="100"/>
            <w:lang w:val="en-GB"/>
          </w:rPr>
          <w:t xml:space="preserve">a single </w:t>
        </w:r>
      </w:ins>
      <w:ins w:id="1094"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095" w:author="HUANG LEI" w:date="2020-11-18T08:32:00Z">
        <w:r w:rsidRPr="00A73B1F">
          <w:rPr>
            <w:color w:val="auto"/>
            <w:w w:val="100"/>
            <w:lang w:val="en-GB"/>
          </w:rPr>
          <w:t>.</w:t>
        </w:r>
      </w:ins>
      <w:ins w:id="1096"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097"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w:t>
      </w:r>
      <w:proofErr w:type="gramStart"/>
      <w:r w:rsidRPr="00A73B1F">
        <w:rPr>
          <w:color w:val="auto"/>
          <w:w w:val="100"/>
          <w:lang w:val="en-GB"/>
        </w:rPr>
        <w:t xml:space="preserve">chain </w:t>
      </w:r>
      <w:proofErr w:type="gramEnd"/>
      <m:oMath>
        <m:sSub>
          <m:sSubPr>
            <m:ctrlPr>
              <w:ins w:id="1098" w:author="Rui Cao" w:date="2020-11-17T00:05:00Z">
                <w:rPr>
                  <w:rFonts w:ascii="Cambria Math" w:hAnsi="Cambria Math"/>
                  <w:i/>
                  <w:color w:val="auto"/>
                </w:rPr>
              </w:ins>
            </m:ctrlPr>
          </m:sSubPr>
          <m:e>
            <m:r>
              <w:ins w:id="1099" w:author="Rui Cao" w:date="2020-11-17T00:05:00Z">
                <w:rPr>
                  <w:rFonts w:ascii="Cambria Math"/>
                  <w:color w:val="auto"/>
                </w:rPr>
                <m:t>i</m:t>
              </w:ins>
            </m:r>
          </m:e>
          <m:sub>
            <m:r>
              <w:ins w:id="1100"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77777777" w:rsidR="00A73B1F" w:rsidRPr="00A73B1F" w:rsidRDefault="00A73B1F" w:rsidP="00A73B1F">
      <w:pPr>
        <w:pStyle w:val="Equation"/>
        <w:numPr>
          <w:ilvl w:val="0"/>
          <w:numId w:val="21"/>
        </w:numPr>
        <w:tabs>
          <w:tab w:val="clear" w:pos="1080"/>
          <w:tab w:val="left" w:pos="0"/>
        </w:tabs>
        <w:rPr>
          <w:ins w:id="1101" w:author="Rui Cao" w:date="2020-11-17T00:05:00Z"/>
          <w:color w:val="auto"/>
          <w:w w:val="100"/>
        </w:rPr>
      </w:pPr>
      <m:oMath>
        <m:r>
          <w:ins w:id="1102" w:author="Rui Cao" w:date="2020-11-17T00:05:00Z">
            <m:rPr>
              <m:sty m:val="p"/>
            </m:rPr>
            <w:rPr>
              <w:rFonts w:ascii="Cambria Math" w:hAnsi="Cambria Math"/>
              <w:color w:val="auto"/>
              <w:highlight w:val="yellow"/>
            </w:rPr>
            <w:br/>
          </w:ins>
        </m:r>
      </m:oMath>
      <m:oMathPara>
        <m:oMath>
          <m:sSubSup>
            <m:sSubSupPr>
              <m:ctrlPr>
                <w:ins w:id="1103" w:author="Rui Cao" w:date="2020-11-17T00:04:00Z">
                  <w:rPr>
                    <w:rFonts w:ascii="Cambria Math" w:hAnsi="Cambria Math"/>
                    <w:i/>
                    <w:color w:val="auto"/>
                  </w:rPr>
                </w:ins>
              </m:ctrlPr>
            </m:sSubSupPr>
            <m:e>
              <m:r>
                <w:ins w:id="1104" w:author="Rui Cao" w:date="2020-11-17T00:04:00Z">
                  <w:rPr>
                    <w:rFonts w:ascii="Cambria Math"/>
                    <w:color w:val="auto"/>
                  </w:rPr>
                  <m:t>r</m:t>
                </w:ins>
              </m:r>
            </m:e>
            <m:sub>
              <m:r>
                <w:ins w:id="1105" w:author="Rui Cao" w:date="2020-11-17T00:04:00Z">
                  <m:rPr>
                    <m:sty m:val="p"/>
                  </m:rPr>
                  <w:rPr>
                    <w:rFonts w:ascii="Cambria Math"/>
                    <w:color w:val="auto"/>
                  </w:rPr>
                  <m:t>EHT</m:t>
                </w:ins>
              </m:r>
              <m:r>
                <w:ins w:id="1106" w:author="Rui Cao" w:date="2020-11-17T00:04:00Z">
                  <m:rPr>
                    <m:sty m:val="p"/>
                  </m:rPr>
                  <w:rPr>
                    <w:rFonts w:ascii="Cambria Math"/>
                    <w:color w:val="auto"/>
                  </w:rPr>
                  <m:t>-</m:t>
                </w:ins>
              </m:r>
              <m:r>
                <w:ins w:id="1107" w:author="Rui Cao" w:date="2020-11-17T00:04:00Z">
                  <m:rPr>
                    <m:sty m:val="p"/>
                  </m:rPr>
                  <w:rPr>
                    <w:rFonts w:ascii="Cambria Math"/>
                    <w:color w:val="auto"/>
                  </w:rPr>
                  <m:t>SIG</m:t>
                </w:ins>
              </m:r>
            </m:sub>
            <m:sup>
              <m:sSub>
                <m:sSubPr>
                  <m:ctrlPr>
                    <w:ins w:id="1108" w:author="Rui Cao" w:date="2020-11-17T00:06:00Z">
                      <w:rPr>
                        <w:rFonts w:ascii="Cambria Math" w:hAnsi="Cambria Math"/>
                        <w:i/>
                        <w:color w:val="auto"/>
                      </w:rPr>
                    </w:ins>
                  </m:ctrlPr>
                </m:sSubPr>
                <m:e>
                  <m:r>
                    <w:ins w:id="1109" w:author="Rui Cao" w:date="2020-11-17T00:06:00Z">
                      <w:rPr>
                        <w:rFonts w:ascii="Cambria Math"/>
                        <w:color w:val="auto"/>
                      </w:rPr>
                      <m:t>i</m:t>
                    </w:ins>
                  </m:r>
                </m:e>
                <m:sub>
                  <m:r>
                    <w:rPr>
                      <w:rFonts w:ascii="Cambria Math"/>
                      <w:color w:val="auto"/>
                    </w:rPr>
                    <m:t>TX</m:t>
                  </m:r>
                </m:sub>
              </m:sSub>
            </m:sup>
          </m:sSubSup>
          <m:d>
            <m:dPr>
              <m:ctrlPr>
                <w:ins w:id="1110" w:author="Rui Cao" w:date="2020-11-17T00:04:00Z">
                  <w:rPr>
                    <w:rFonts w:ascii="Cambria Math" w:hAnsi="Cambria Math"/>
                    <w:i/>
                    <w:color w:val="auto"/>
                  </w:rPr>
                </w:ins>
              </m:ctrlPr>
            </m:dPr>
            <m:e>
              <m:r>
                <w:rPr>
                  <w:rFonts w:ascii="Cambria Math"/>
                  <w:color w:val="auto"/>
                </w:rPr>
                <m:t>t</m:t>
              </m:r>
            </m:e>
          </m:d>
          <m:r>
            <w:ins w:id="1111" w:author="Rui Cao" w:date="2020-11-17T00:04:00Z">
              <w:rPr>
                <w:rFonts w:ascii="Cambria Math" w:hAnsi="Cambria Math"/>
                <w:noProof/>
                <w:color w:val="auto"/>
                <w:w w:val="100"/>
              </w:rPr>
              <m:t>=</m:t>
            </w:ins>
          </m:r>
          <m:f>
            <m:fPr>
              <m:ctrlPr>
                <w:ins w:id="1112" w:author="Rui Cao" w:date="2020-11-17T00:04:00Z">
                  <w:rPr>
                    <w:rFonts w:ascii="Cambria Math" w:hAnsi="Cambria Math"/>
                    <w:i/>
                    <w:color w:val="auto"/>
                  </w:rPr>
                </w:ins>
              </m:ctrlPr>
            </m:fPr>
            <m:num>
              <m:r>
                <w:ins w:id="1113" w:author="Rui Cao" w:date="2020-11-17T00:04:00Z">
                  <w:rPr>
                    <w:rFonts w:ascii="Cambria Math"/>
                    <w:color w:val="auto"/>
                  </w:rPr>
                  <m:t>1</m:t>
                </w:ins>
              </m:r>
            </m:num>
            <m:den>
              <m:rad>
                <m:radPr>
                  <m:degHide m:val="1"/>
                  <m:ctrlPr>
                    <w:ins w:id="1114" w:author="Rui Cao" w:date="2020-11-17T00:04:00Z">
                      <w:rPr>
                        <w:rFonts w:ascii="Cambria Math" w:hAnsi="Cambria Math"/>
                        <w:i/>
                        <w:color w:val="auto"/>
                      </w:rPr>
                    </w:ins>
                  </m:ctrlPr>
                </m:radPr>
                <m:deg/>
                <m:e>
                  <m:sSub>
                    <m:sSubPr>
                      <m:ctrlPr>
                        <w:ins w:id="1115" w:author="Rui Cao" w:date="2020-11-17T00:04:00Z">
                          <w:rPr>
                            <w:rFonts w:ascii="Cambria Math" w:hAnsi="Cambria Math"/>
                            <w:i/>
                            <w:color w:val="auto"/>
                          </w:rPr>
                        </w:ins>
                      </m:ctrlPr>
                    </m:sSubPr>
                    <m:e>
                      <m:r>
                        <w:ins w:id="1116" w:author="Rui Cao" w:date="2020-11-17T00:04:00Z">
                          <w:rPr>
                            <w:rFonts w:ascii="Cambria Math"/>
                            <w:color w:val="auto"/>
                          </w:rPr>
                          <m:t>N</m:t>
                        </w:ins>
                      </m:r>
                    </m:e>
                    <m:sub>
                      <m:r>
                        <w:ins w:id="1117" w:author="Rui Cao" w:date="2020-11-17T00:04:00Z">
                          <w:rPr>
                            <w:rFonts w:ascii="Cambria Math"/>
                            <w:color w:val="auto"/>
                          </w:rPr>
                          <m:t>TX</m:t>
                        </w:ins>
                      </m:r>
                    </m:sub>
                  </m:sSub>
                  <m:r>
                    <w:ins w:id="1118" w:author="Rui Cao" w:date="2020-11-17T00:04:00Z">
                      <w:rPr>
                        <w:rFonts w:ascii="Cambria Math" w:hAnsi="Cambria Math"/>
                        <w:color w:val="auto"/>
                      </w:rPr>
                      <m:t>∙</m:t>
                    </w:ins>
                  </m:r>
                  <m:sSubSup>
                    <m:sSubSupPr>
                      <m:ctrlPr>
                        <w:ins w:id="1119" w:author="Rui Cao" w:date="2020-11-17T00:04:00Z">
                          <w:rPr>
                            <w:rFonts w:ascii="Cambria Math" w:hAnsi="Cambria Math"/>
                            <w:iCs/>
                            <w:color w:val="auto"/>
                          </w:rPr>
                        </w:ins>
                      </m:ctrlPr>
                    </m:sSubSupPr>
                    <m:e>
                      <m:r>
                        <w:ins w:id="1120" w:author="Rui Cao" w:date="2020-11-17T00:04:00Z">
                          <w:rPr>
                            <w:rFonts w:ascii="Cambria Math"/>
                            <w:color w:val="auto"/>
                          </w:rPr>
                          <m:t>N</m:t>
                        </w:ins>
                      </m:r>
                    </m:e>
                    <m:sub>
                      <m:r>
                        <w:ins w:id="1121" w:author="Rui Cao" w:date="2020-11-17T00:04:00Z">
                          <m:rPr>
                            <m:sty m:val="p"/>
                          </m:rPr>
                          <w:rPr>
                            <w:rFonts w:ascii="Cambria Math"/>
                            <w:color w:val="auto"/>
                          </w:rPr>
                          <m:t>EHT</m:t>
                        </w:ins>
                      </m:r>
                      <m:r>
                        <w:ins w:id="1122" w:author="Rui Cao" w:date="2020-11-17T00:04:00Z">
                          <m:rPr>
                            <m:sty m:val="p"/>
                          </m:rPr>
                          <w:rPr>
                            <w:rFonts w:ascii="Cambria Math"/>
                            <w:color w:val="auto"/>
                          </w:rPr>
                          <m:t>-</m:t>
                        </w:ins>
                      </m:r>
                      <m:r>
                        <w:ins w:id="1123" w:author="Rui Cao" w:date="2020-11-17T00:04:00Z">
                          <m:rPr>
                            <m:sty m:val="p"/>
                          </m:rPr>
                          <w:rPr>
                            <w:rFonts w:ascii="Cambria Math"/>
                            <w:color w:val="auto"/>
                          </w:rPr>
                          <m:t>SIG</m:t>
                        </w:ins>
                      </m:r>
                    </m:sub>
                    <m:sup>
                      <m:r>
                        <w:ins w:id="1124" w:author="Rui Cao" w:date="2020-11-17T00:04:00Z">
                          <m:rPr>
                            <m:sty m:val="p"/>
                          </m:rPr>
                          <w:rPr>
                            <w:rFonts w:ascii="Cambria Math"/>
                            <w:color w:val="auto"/>
                          </w:rPr>
                          <m:t>Tone</m:t>
                        </w:ins>
                      </m:r>
                    </m:sup>
                  </m:sSubSup>
                </m:e>
              </m:rad>
            </m:den>
          </m:f>
          <m:nary>
            <m:naryPr>
              <m:chr m:val="∑"/>
              <m:ctrlPr>
                <w:ins w:id="1125" w:author="Rui Cao" w:date="2020-11-17T00:04:00Z">
                  <w:rPr>
                    <w:rFonts w:ascii="Cambria Math" w:hAnsi="Cambria Math"/>
                    <w:i/>
                    <w:color w:val="auto"/>
                  </w:rPr>
                </w:ins>
              </m:ctrlPr>
            </m:naryPr>
            <m:sub>
              <m:r>
                <w:ins w:id="1126" w:author="Rui Cao" w:date="2020-11-17T00:04:00Z">
                  <w:rPr>
                    <w:rFonts w:ascii="Cambria Math"/>
                    <w:color w:val="auto"/>
                  </w:rPr>
                  <m:t>n=0</m:t>
                </w:ins>
              </m:r>
            </m:sub>
            <m:sup>
              <m:sSub>
                <m:sSubPr>
                  <m:ctrlPr>
                    <w:ins w:id="1127" w:author="Rui Cao" w:date="2020-11-17T00:04:00Z">
                      <w:rPr>
                        <w:rFonts w:ascii="Cambria Math" w:hAnsi="Cambria Math"/>
                        <w:i/>
                        <w:color w:val="auto"/>
                      </w:rPr>
                    </w:ins>
                  </m:ctrlPr>
                </m:sSubPr>
                <m:e>
                  <m:r>
                    <w:ins w:id="1128" w:author="Rui Cao" w:date="2020-11-17T00:04:00Z">
                      <w:rPr>
                        <w:rFonts w:ascii="Cambria Math"/>
                        <w:color w:val="auto"/>
                      </w:rPr>
                      <m:t>N</m:t>
                    </w:ins>
                  </m:r>
                </m:e>
                <m:sub>
                  <m:r>
                    <w:ins w:id="1129" w:author="Rui Cao" w:date="2020-11-17T00:04:00Z">
                      <w:rPr>
                        <w:rFonts w:ascii="Cambria Math"/>
                        <w:color w:val="auto"/>
                      </w:rPr>
                      <m:t>sym,</m:t>
                    </w:ins>
                  </m:r>
                  <m:r>
                    <w:ins w:id="1130" w:author="Rui Cao" w:date="2020-11-17T00:04:00Z">
                      <m:rPr>
                        <m:sty m:val="p"/>
                      </m:rPr>
                      <w:rPr>
                        <w:rFonts w:ascii="Cambria Math"/>
                        <w:color w:val="auto"/>
                      </w:rPr>
                      <m:t>EHT</m:t>
                    </w:ins>
                  </m:r>
                  <m:r>
                    <w:ins w:id="1131" w:author="Rui Cao" w:date="2020-11-17T00:04:00Z">
                      <m:rPr>
                        <m:sty m:val="p"/>
                      </m:rPr>
                      <w:rPr>
                        <w:rFonts w:ascii="Cambria Math"/>
                        <w:color w:val="auto"/>
                      </w:rPr>
                      <m:t>-</m:t>
                    </w:ins>
                  </m:r>
                  <m:r>
                    <w:ins w:id="1132" w:author="Rui Cao" w:date="2020-11-17T00:04:00Z">
                      <m:rPr>
                        <m:sty m:val="p"/>
                      </m:rPr>
                      <w:rPr>
                        <w:rFonts w:ascii="Cambria Math"/>
                        <w:color w:val="auto"/>
                      </w:rPr>
                      <m:t>SIG</m:t>
                    </w:ins>
                  </m:r>
                </m:sub>
              </m:sSub>
              <m:r>
                <w:ins w:id="1133" w:author="Rui Cao" w:date="2020-11-17T00:04:00Z">
                  <w:rPr>
                    <w:rFonts w:ascii="Cambria Math" w:hAnsi="Cambria Math"/>
                    <w:color w:val="auto"/>
                  </w:rPr>
                  <m:t>-1</m:t>
                </w:ins>
              </m:r>
            </m:sup>
            <m:e>
              <m:sSub>
                <m:sSubPr>
                  <m:ctrlPr>
                    <w:ins w:id="1134" w:author="Rui Cao" w:date="2020-11-17T00:04:00Z">
                      <w:rPr>
                        <w:rFonts w:ascii="Cambria Math" w:hAnsi="Cambria Math"/>
                        <w:i/>
                        <w:color w:val="auto"/>
                      </w:rPr>
                    </w:ins>
                  </m:ctrlPr>
                </m:sSubPr>
                <m:e>
                  <m:r>
                    <w:ins w:id="1135" w:author="Rui Cao" w:date="2020-11-17T00:04:00Z">
                      <w:rPr>
                        <w:rFonts w:ascii="Cambria Math"/>
                        <w:color w:val="auto"/>
                      </w:rPr>
                      <m:t>w</m:t>
                    </w:ins>
                  </m:r>
                </m:e>
                <m:sub>
                  <m:sSub>
                    <m:sSubPr>
                      <m:ctrlPr>
                        <w:ins w:id="1136" w:author="Rui Cao" w:date="2020-11-17T00:04:00Z">
                          <w:rPr>
                            <w:rFonts w:ascii="Cambria Math" w:hAnsi="Cambria Math"/>
                            <w:i/>
                            <w:color w:val="auto"/>
                          </w:rPr>
                        </w:ins>
                      </m:ctrlPr>
                    </m:sSubPr>
                    <m:e>
                      <m:r>
                        <w:ins w:id="1137" w:author="Rui Cao" w:date="2020-11-17T00:04:00Z">
                          <w:rPr>
                            <w:rFonts w:ascii="Cambria Math"/>
                            <w:color w:val="auto"/>
                          </w:rPr>
                          <m:t>T</m:t>
                        </w:ins>
                      </m:r>
                    </m:e>
                    <m:sub>
                      <m:r>
                        <w:ins w:id="1138" w:author="Rui Cao" w:date="2020-11-17T00:04:00Z">
                          <m:rPr>
                            <m:sty m:val="p"/>
                          </m:rPr>
                          <w:rPr>
                            <w:rFonts w:ascii="Cambria Math"/>
                            <w:color w:val="auto"/>
                          </w:rPr>
                          <m:t>EHT</m:t>
                        </w:ins>
                      </m:r>
                      <m:r>
                        <w:ins w:id="1139" w:author="Rui Cao" w:date="2020-11-17T00:04:00Z">
                          <m:rPr>
                            <m:sty m:val="p"/>
                          </m:rPr>
                          <w:rPr>
                            <w:rFonts w:ascii="Cambria Math"/>
                            <w:color w:val="auto"/>
                          </w:rPr>
                          <m:t>-</m:t>
                        </w:ins>
                      </m:r>
                      <m:r>
                        <w:ins w:id="1140" w:author="Rui Cao" w:date="2020-11-17T00:04:00Z">
                          <m:rPr>
                            <m:sty m:val="p"/>
                          </m:rPr>
                          <w:rPr>
                            <w:rFonts w:ascii="Cambria Math"/>
                            <w:color w:val="auto"/>
                          </w:rPr>
                          <m:t>SIG</m:t>
                        </w:ins>
                      </m:r>
                    </m:sub>
                  </m:sSub>
                </m:sub>
              </m:sSub>
              <m:d>
                <m:dPr>
                  <m:ctrlPr>
                    <w:ins w:id="1141" w:author="Rui Cao" w:date="2020-11-17T00:04:00Z">
                      <w:rPr>
                        <w:rFonts w:ascii="Cambria Math" w:hAnsi="Cambria Math"/>
                        <w:i/>
                        <w:color w:val="auto"/>
                      </w:rPr>
                    </w:ins>
                  </m:ctrlPr>
                </m:dPr>
                <m:e>
                  <m:r>
                    <w:ins w:id="1142" w:author="Rui Cao" w:date="2020-11-17T00:04:00Z">
                      <w:rPr>
                        <w:rFonts w:ascii="Cambria Math"/>
                        <w:color w:val="auto"/>
                      </w:rPr>
                      <m:t>t</m:t>
                    </w:ins>
                  </m:r>
                  <m:r>
                    <w:ins w:id="1143" w:author="Rui Cao" w:date="2020-11-17T00:04:00Z">
                      <w:rPr>
                        <w:rFonts w:ascii="Cambria Math"/>
                        <w:color w:val="auto"/>
                      </w:rPr>
                      <m:t>-</m:t>
                    </w:ins>
                  </m:r>
                  <m:r>
                    <w:ins w:id="1144" w:author="Rui Cao" w:date="2020-11-17T00:04:00Z">
                      <w:rPr>
                        <w:rFonts w:ascii="Cambria Math"/>
                        <w:color w:val="auto"/>
                      </w:rPr>
                      <m:t>n</m:t>
                    </w:ins>
                  </m:r>
                  <m:sSub>
                    <m:sSubPr>
                      <m:ctrlPr>
                        <w:ins w:id="1145" w:author="Rui Cao" w:date="2020-11-17T00:04:00Z">
                          <w:rPr>
                            <w:rFonts w:ascii="Cambria Math" w:hAnsi="Cambria Math"/>
                            <w:i/>
                            <w:color w:val="auto"/>
                          </w:rPr>
                        </w:ins>
                      </m:ctrlPr>
                    </m:sSubPr>
                    <m:e>
                      <m:r>
                        <w:ins w:id="1146" w:author="Rui Cao" w:date="2020-11-17T00:04:00Z">
                          <w:rPr>
                            <w:rFonts w:ascii="Cambria Math"/>
                            <w:color w:val="auto"/>
                          </w:rPr>
                          <m:t>T</m:t>
                        </w:ins>
                      </m:r>
                    </m:e>
                    <m:sub>
                      <m:r>
                        <w:ins w:id="1147" w:author="Rui Cao" w:date="2020-11-17T00:04:00Z">
                          <w:rPr>
                            <w:rFonts w:ascii="Cambria Math"/>
                            <w:color w:val="auto"/>
                          </w:rPr>
                          <m:t>SYML</m:t>
                        </w:ins>
                      </m:r>
                    </m:sub>
                  </m:sSub>
                </m:e>
              </m:d>
            </m:e>
          </m:nary>
          <m:r>
            <w:ins w:id="1148" w:author="Rui Cao" w:date="2020-11-17T00:04:00Z">
              <m:rPr>
                <m:brk m:alnAt="2"/>
              </m:rPr>
              <w:rPr>
                <w:rFonts w:ascii="Cambria Math" w:hAnsi="Cambria Math"/>
                <w:color w:val="auto"/>
              </w:rPr>
              <m:t>∙</m:t>
            </w:ins>
          </m:r>
          <m:nary>
            <m:naryPr>
              <m:chr m:val="∑"/>
              <m:limLoc m:val="undOvr"/>
              <m:supHide m:val="1"/>
              <m:ctrlPr>
                <w:ins w:id="1149" w:author="Rui Cao" w:date="2020-11-17T00:04:00Z">
                  <w:rPr>
                    <w:rFonts w:ascii="Cambria Math" w:hAnsi="Cambria Math"/>
                    <w:i/>
                    <w:color w:val="auto"/>
                  </w:rPr>
                </w:ins>
              </m:ctrlPr>
            </m:naryPr>
            <m:sub>
              <m:sSub>
                <m:sSubPr>
                  <m:ctrlPr>
                    <w:ins w:id="1150" w:author="Rui Cao" w:date="2020-11-17T00:04:00Z">
                      <w:rPr>
                        <w:rFonts w:ascii="Cambria Math" w:hAnsi="Cambria Math"/>
                        <w:i/>
                        <w:color w:val="auto"/>
                      </w:rPr>
                    </w:ins>
                  </m:ctrlPr>
                </m:sSubPr>
                <m:e>
                  <m:r>
                    <w:ins w:id="1151" w:author="Rui Cao" w:date="2020-11-17T00:04:00Z">
                      <w:rPr>
                        <w:rFonts w:ascii="Cambria Math" w:hAnsi="Cambria Math"/>
                        <w:color w:val="auto"/>
                      </w:rPr>
                      <m:t>i</m:t>
                    </w:ins>
                  </m:r>
                </m:e>
                <m:sub>
                  <m:r>
                    <w:ins w:id="1152" w:author="Rui Cao" w:date="2020-11-17T00:04:00Z">
                      <w:rPr>
                        <w:rFonts w:ascii="Cambria Math" w:hAnsi="Cambria Math"/>
                        <w:color w:val="auto"/>
                      </w:rPr>
                      <m:t>BW</m:t>
                    </w:ins>
                  </m:r>
                </m:sub>
              </m:sSub>
              <m:r>
                <w:ins w:id="1153" w:author="Rui Cao" w:date="2020-11-17T00:04:00Z">
                  <w:rPr>
                    <w:rFonts w:ascii="Cambria Math" w:hAnsi="Cambria Math"/>
                    <w:color w:val="auto"/>
                  </w:rPr>
                  <m:t>∈</m:t>
                </w:ins>
              </m:r>
              <m:sSub>
                <m:sSubPr>
                  <m:ctrlPr>
                    <w:ins w:id="1154" w:author="Rui Cao" w:date="2020-11-17T00:04:00Z">
                      <w:rPr>
                        <w:rFonts w:ascii="Cambria Math" w:hAnsi="Cambria Math"/>
                        <w:i/>
                        <w:color w:val="auto"/>
                      </w:rPr>
                    </w:ins>
                  </m:ctrlPr>
                </m:sSubPr>
                <m:e>
                  <m:r>
                    <w:ins w:id="1155" w:author="Rui Cao" w:date="2020-11-17T00:04:00Z">
                      <m:rPr>
                        <m:sty m:val="p"/>
                      </m:rPr>
                      <w:rPr>
                        <w:rFonts w:ascii="Cambria Math" w:hAnsi="Cambria Math"/>
                        <w:color w:val="auto"/>
                      </w:rPr>
                      <m:t>Ω</m:t>
                    </w:ins>
                  </m:r>
                </m:e>
                <m:sub>
                  <m:r>
                    <w:ins w:id="1156" w:author="Rui Cao" w:date="2020-11-17T00:04:00Z">
                      <w:rPr>
                        <w:rFonts w:ascii="Cambria Math" w:hAnsi="Cambria Math"/>
                        <w:color w:val="auto"/>
                      </w:rPr>
                      <m:t>20</m:t>
                    </w:ins>
                  </m:r>
                  <m:r>
                    <w:ins w:id="1157" w:author="Rui Cao" w:date="2020-11-17T00:04:00Z">
                      <m:rPr>
                        <m:sty m:val="p"/>
                      </m:rPr>
                      <w:rPr>
                        <w:rFonts w:ascii="Cambria Math" w:hAnsi="Cambria Math"/>
                        <w:color w:val="auto"/>
                      </w:rPr>
                      <m:t>MHz</m:t>
                    </w:ins>
                  </m:r>
                </m:sub>
              </m:sSub>
            </m:sub>
            <m:sup/>
            <m:e>
              <m:nary>
                <m:naryPr>
                  <m:chr m:val="∑"/>
                  <m:limLoc m:val="undOvr"/>
                  <m:ctrlPr>
                    <w:ins w:id="1158" w:author="Rui Cao" w:date="2020-11-17T00:04:00Z">
                      <w:rPr>
                        <w:rFonts w:ascii="Cambria Math" w:hAnsi="Cambria Math"/>
                        <w:i/>
                        <w:color w:val="auto"/>
                      </w:rPr>
                    </w:ins>
                  </m:ctrlPr>
                </m:naryPr>
                <m:sub>
                  <m:r>
                    <w:ins w:id="1159" w:author="Rui Cao" w:date="2020-11-17T00:04:00Z">
                      <w:rPr>
                        <w:rFonts w:ascii="Cambria Math" w:hAnsi="Cambria Math"/>
                        <w:color w:val="auto"/>
                      </w:rPr>
                      <m:t>k=-28</m:t>
                    </w:ins>
                  </m:r>
                </m:sub>
                <m:sup>
                  <m:r>
                    <w:ins w:id="1160" w:author="Rui Cao" w:date="2020-11-17T00:04:00Z">
                      <w:rPr>
                        <w:rFonts w:ascii="Cambria Math" w:hAnsi="Cambria Math"/>
                        <w:color w:val="auto"/>
                      </w:rPr>
                      <m:t>28</m:t>
                    </w:ins>
                  </m:r>
                </m:sup>
                <m:e>
                  <m:d>
                    <m:dPr>
                      <m:ctrlPr>
                        <w:ins w:id="1161" w:author="Rui Cao" w:date="2020-11-17T00:04:00Z">
                          <w:rPr>
                            <w:rFonts w:ascii="Cambria Math" w:hAnsi="Cambria Math"/>
                            <w:i/>
                            <w:color w:val="auto"/>
                          </w:rPr>
                        </w:ins>
                      </m:ctrlPr>
                    </m:dPr>
                    <m:e>
                      <m:m>
                        <m:mPr>
                          <m:mcs>
                            <m:mc>
                              <m:mcPr>
                                <m:count m:val="1"/>
                                <m:mcJc m:val="left"/>
                              </m:mcPr>
                            </m:mc>
                          </m:mcs>
                          <m:ctrlPr>
                            <w:ins w:id="1162" w:author="Rui Cao" w:date="2020-11-17T00:04:00Z">
                              <w:rPr>
                                <w:rFonts w:ascii="Cambria Math" w:hAnsi="Cambria Math"/>
                                <w:i/>
                                <w:color w:val="auto"/>
                              </w:rPr>
                            </w:ins>
                          </m:ctrlPr>
                        </m:mPr>
                        <m:mr>
                          <m:e>
                            <m:sSub>
                              <m:sSubPr>
                                <m:ctrlPr>
                                  <w:ins w:id="1163" w:author="Rui Cao" w:date="2020-11-17T00:04:00Z">
                                    <w:rPr>
                                      <w:rFonts w:ascii="Cambria Math" w:hAnsi="Cambria Math"/>
                                      <w:i/>
                                      <w:color w:val="auto"/>
                                    </w:rPr>
                                  </w:ins>
                                </m:ctrlPr>
                              </m:sSubPr>
                              <m:e>
                                <m:r>
                                  <w:ins w:id="1164" w:author="Rui Cao" w:date="2020-11-17T00:04:00Z">
                                    <m:rPr>
                                      <m:sty m:val="p"/>
                                    </m:rPr>
                                    <w:rPr>
                                      <w:rFonts w:ascii="Cambria Math" w:hAnsi="Cambria Math"/>
                                      <w:color w:val="auto"/>
                                    </w:rPr>
                                    <m:t>γ</m:t>
                                  </w:ins>
                                </m:r>
                              </m:e>
                              <m:sub>
                                <m:d>
                                  <m:dPr>
                                    <m:ctrlPr>
                                      <w:ins w:id="1165" w:author="Rui Cao" w:date="2020-11-17T00:04:00Z">
                                        <w:rPr>
                                          <w:rFonts w:ascii="Cambria Math" w:hAnsi="Cambria Math"/>
                                          <w:i/>
                                          <w:color w:val="auto"/>
                                        </w:rPr>
                                      </w:ins>
                                    </m:ctrlPr>
                                  </m:dPr>
                                  <m:e>
                                    <m:r>
                                      <w:ins w:id="1166" w:author="Rui Cao" w:date="2020-11-17T00:04:00Z">
                                        <w:rPr>
                                          <w:rFonts w:ascii="Cambria Math"/>
                                          <w:color w:val="auto"/>
                                        </w:rPr>
                                        <m:t>k</m:t>
                                      </w:ins>
                                    </m:r>
                                    <m:r>
                                      <w:ins w:id="1167" w:author="Rui Cao" w:date="2020-11-17T00:04:00Z">
                                        <w:rPr>
                                          <w:rFonts w:ascii="Cambria Math"/>
                                          <w:color w:val="auto"/>
                                        </w:rPr>
                                        <m:t>-</m:t>
                                      </w:ins>
                                    </m:r>
                                    <m:sSub>
                                      <m:sSubPr>
                                        <m:ctrlPr>
                                          <w:ins w:id="1168" w:author="Rui Cao" w:date="2020-11-17T00:04:00Z">
                                            <w:rPr>
                                              <w:rFonts w:ascii="Cambria Math" w:hAnsi="Cambria Math"/>
                                              <w:i/>
                                              <w:color w:val="auto"/>
                                            </w:rPr>
                                          </w:ins>
                                        </m:ctrlPr>
                                      </m:sSubPr>
                                      <m:e>
                                        <m:r>
                                          <w:ins w:id="1169" w:author="Rui Cao" w:date="2020-11-17T00:04:00Z">
                                            <w:rPr>
                                              <w:rFonts w:ascii="Cambria Math"/>
                                              <w:color w:val="auto"/>
                                            </w:rPr>
                                            <m:t>K</m:t>
                                          </w:ins>
                                        </m:r>
                                      </m:e>
                                      <m:sub>
                                        <m:r>
                                          <w:ins w:id="1170" w:author="Rui Cao" w:date="2020-11-17T00:04:00Z">
                                            <m:rPr>
                                              <m:sty m:val="p"/>
                                            </m:rPr>
                                            <w:rPr>
                                              <w:rFonts w:ascii="Cambria Math"/>
                                              <w:color w:val="auto"/>
                                            </w:rPr>
                                            <m:t>shift</m:t>
                                          </w:ins>
                                        </m:r>
                                      </m:sub>
                                    </m:sSub>
                                    <m:d>
                                      <m:dPr>
                                        <m:ctrlPr>
                                          <w:ins w:id="1171" w:author="Rui Cao" w:date="2020-11-17T00:04:00Z">
                                            <w:rPr>
                                              <w:rFonts w:ascii="Cambria Math" w:hAnsi="Cambria Math"/>
                                              <w:i/>
                                              <w:color w:val="auto"/>
                                            </w:rPr>
                                          </w:ins>
                                        </m:ctrlPr>
                                      </m:dPr>
                                      <m:e>
                                        <m:sSub>
                                          <m:sSubPr>
                                            <m:ctrlPr>
                                              <w:ins w:id="1172" w:author="Rui Cao" w:date="2020-11-17T00:04:00Z">
                                                <w:rPr>
                                                  <w:rFonts w:ascii="Cambria Math" w:hAnsi="Cambria Math"/>
                                                  <w:i/>
                                                  <w:color w:val="auto"/>
                                                </w:rPr>
                                              </w:ins>
                                            </m:ctrlPr>
                                          </m:sSubPr>
                                          <m:e>
                                            <m:r>
                                              <w:ins w:id="1173" w:author="Rui Cao" w:date="2020-11-17T00:04:00Z">
                                                <w:rPr>
                                                  <w:rFonts w:ascii="Cambria Math"/>
                                                  <w:color w:val="auto"/>
                                                </w:rPr>
                                                <m:t>i</m:t>
                                              </w:ins>
                                            </m:r>
                                          </m:e>
                                          <m:sub>
                                            <m:r>
                                              <w:ins w:id="1174" w:author="Rui Cao" w:date="2020-11-17T00:04:00Z">
                                                <w:rPr>
                                                  <w:rFonts w:ascii="Cambria Math"/>
                                                  <w:color w:val="auto"/>
                                                </w:rPr>
                                                <m:t>BW</m:t>
                                              </w:ins>
                                            </m:r>
                                          </m:sub>
                                        </m:sSub>
                                      </m:e>
                                    </m:d>
                                  </m:e>
                                </m:d>
                                <m:r>
                                  <w:ins w:id="1175" w:author="Rui Cao" w:date="2020-11-17T00:04:00Z">
                                    <w:rPr>
                                      <w:rFonts w:ascii="Cambria Math"/>
                                      <w:color w:val="auto"/>
                                    </w:rPr>
                                    <m:t>,BW</m:t>
                                  </w:ins>
                                </m:r>
                              </m:sub>
                            </m:sSub>
                            <m:d>
                              <m:dPr>
                                <m:ctrlPr>
                                  <w:ins w:id="1176" w:author="Rui Cao" w:date="2020-11-17T00:04:00Z">
                                    <w:rPr>
                                      <w:rFonts w:ascii="Cambria Math" w:hAnsi="Cambria Math"/>
                                      <w:i/>
                                      <w:color w:val="auto"/>
                                    </w:rPr>
                                  </w:ins>
                                </m:ctrlPr>
                              </m:dPr>
                              <m:e>
                                <m:sSub>
                                  <m:sSubPr>
                                    <m:ctrlPr>
                                      <w:ins w:id="1177" w:author="Rui Cao" w:date="2020-11-17T00:04:00Z">
                                        <w:rPr>
                                          <w:rFonts w:ascii="Cambria Math" w:hAnsi="Cambria Math"/>
                                          <w:i/>
                                          <w:color w:val="auto"/>
                                        </w:rPr>
                                      </w:ins>
                                    </m:ctrlPr>
                                  </m:sSubPr>
                                  <m:e>
                                    <m:r>
                                      <w:ins w:id="1178" w:author="Rui Cao" w:date="2020-11-17T00:04:00Z">
                                        <m:rPr>
                                          <m:sty m:val="p"/>
                                        </m:rPr>
                                        <w:rPr>
                                          <w:rFonts w:ascii="Cambria Math" w:hAnsi="Cambria Math"/>
                                          <w:color w:val="auto"/>
                                        </w:rPr>
                                        <m:t>Γ</m:t>
                                      </w:ins>
                                    </m:r>
                                  </m:e>
                                  <m:sub>
                                    <m:sSubSup>
                                      <m:sSubSupPr>
                                        <m:ctrlPr>
                                          <w:ins w:id="1179" w:author="Rui Cao" w:date="2020-11-17T00:04:00Z">
                                            <w:rPr>
                                              <w:rFonts w:ascii="Cambria Math" w:hAnsi="Cambria Math"/>
                                              <w:i/>
                                              <w:color w:val="auto"/>
                                            </w:rPr>
                                          </w:ins>
                                        </m:ctrlPr>
                                      </m:sSubSupPr>
                                      <m:e>
                                        <m:r>
                                          <w:ins w:id="1180" w:author="Rui Cao" w:date="2020-11-17T00:04:00Z">
                                            <w:rPr>
                                              <w:rFonts w:ascii="Cambria Math"/>
                                              <w:color w:val="auto"/>
                                            </w:rPr>
                                            <m:t>M</m:t>
                                          </w:ins>
                                        </m:r>
                                      </m:e>
                                      <m:sub>
                                        <m:r>
                                          <w:ins w:id="1181" w:author="Rui Cao" w:date="2020-11-17T00:04:00Z">
                                            <w:rPr>
                                              <w:rFonts w:ascii="Cambria Math"/>
                                              <w:color w:val="auto"/>
                                            </w:rPr>
                                            <m:t>20</m:t>
                                          </w:ins>
                                        </m:r>
                                      </m:sub>
                                      <m:sup>
                                        <m:r>
                                          <w:ins w:id="1182" w:author="Rui Cao" w:date="2020-11-17T00:04:00Z">
                                            <w:rPr>
                                              <w:rFonts w:ascii="Cambria Math"/>
                                              <w:color w:val="auto"/>
                                            </w:rPr>
                                            <m:t>r</m:t>
                                          </w:ins>
                                        </m:r>
                                      </m:sup>
                                    </m:sSubSup>
                                    <m:d>
                                      <m:dPr>
                                        <m:ctrlPr>
                                          <w:ins w:id="1183" w:author="Rui Cao" w:date="2020-11-17T00:04:00Z">
                                            <w:rPr>
                                              <w:rFonts w:ascii="Cambria Math" w:hAnsi="Cambria Math"/>
                                              <w:i/>
                                              <w:color w:val="auto"/>
                                            </w:rPr>
                                          </w:ins>
                                        </m:ctrlPr>
                                      </m:dPr>
                                      <m:e>
                                        <m:r>
                                          <w:ins w:id="1184" w:author="Rui Cao" w:date="2020-11-17T00:04:00Z">
                                            <w:rPr>
                                              <w:rFonts w:ascii="Cambria Math"/>
                                              <w:color w:val="auto"/>
                                            </w:rPr>
                                            <m:t>k</m:t>
                                          </w:ins>
                                        </m:r>
                                      </m:e>
                                    </m:d>
                                  </m:sub>
                                </m:sSub>
                                <m:sSub>
                                  <m:sSubPr>
                                    <m:ctrlPr>
                                      <w:ins w:id="1185" w:author="Rui Cao" w:date="2020-11-17T00:08:00Z">
                                        <w:rPr>
                                          <w:rFonts w:ascii="Cambria Math" w:hAnsi="Cambria Math"/>
                                          <w:i/>
                                          <w:color w:val="auto"/>
                                        </w:rPr>
                                      </w:ins>
                                    </m:ctrlPr>
                                  </m:sSubPr>
                                  <m:e>
                                    <m:r>
                                      <w:ins w:id="1186" w:author="Rui Cao" w:date="2020-11-17T00:08:00Z">
                                        <w:rPr>
                                          <w:rFonts w:ascii="Cambria Math" w:hAnsi="Cambria Math"/>
                                          <w:color w:val="auto"/>
                                        </w:rPr>
                                        <m:t>D</m:t>
                                      </w:ins>
                                    </m:r>
                                  </m:e>
                                  <m:sub>
                                    <m:r>
                                      <w:ins w:id="1187" w:author="Rui Cao" w:date="2020-11-17T00:08:00Z">
                                        <w:rPr>
                                          <w:rFonts w:ascii="Cambria Math"/>
                                          <w:color w:val="auto"/>
                                        </w:rPr>
                                        <m:t>k,n,</m:t>
                                      </w:ins>
                                    </m:r>
                                    <m:sSub>
                                      <m:sSubPr>
                                        <m:ctrlPr>
                                          <w:ins w:id="1188" w:author="Rui Cao" w:date="2020-11-17T00:08:00Z">
                                            <w:rPr>
                                              <w:rFonts w:ascii="Cambria Math" w:hAnsi="Cambria Math"/>
                                              <w:i/>
                                              <w:color w:val="auto"/>
                                            </w:rPr>
                                          </w:ins>
                                        </m:ctrlPr>
                                      </m:sSubPr>
                                      <m:e>
                                        <m:r>
                                          <w:ins w:id="1189" w:author="Rui Cao" w:date="2020-11-17T00:08:00Z">
                                            <w:rPr>
                                              <w:rFonts w:ascii="Cambria Math"/>
                                              <w:color w:val="auto"/>
                                            </w:rPr>
                                            <m:t>i</m:t>
                                          </w:ins>
                                        </m:r>
                                      </m:e>
                                      <m:sub>
                                        <m:r>
                                          <w:ins w:id="1190" w:author="Rui Cao" w:date="2020-11-17T00:08:00Z">
                                            <w:rPr>
                                              <w:rFonts w:ascii="Cambria Math"/>
                                              <w:color w:val="auto"/>
                                            </w:rPr>
                                            <m:t>BW</m:t>
                                          </w:ins>
                                        </m:r>
                                      </m:sub>
                                    </m:sSub>
                                  </m:sub>
                                </m:sSub>
                                <m:r>
                                  <w:ins w:id="1191" w:author="Rui Cao" w:date="2020-11-17T00:04:00Z">
                                    <w:rPr>
                                      <w:rFonts w:ascii="Cambria Math"/>
                                      <w:color w:val="auto"/>
                                    </w:rPr>
                                    <m:t>+</m:t>
                                  </w:ins>
                                </m:r>
                                <m:sSub>
                                  <m:sSubPr>
                                    <m:ctrlPr>
                                      <w:ins w:id="1192" w:author="Rui Cao" w:date="2020-11-17T00:04:00Z">
                                        <w:rPr>
                                          <w:rFonts w:ascii="Cambria Math" w:hAnsi="Cambria Math"/>
                                          <w:i/>
                                          <w:color w:val="auto"/>
                                        </w:rPr>
                                      </w:ins>
                                    </m:ctrlPr>
                                  </m:sSubPr>
                                  <m:e>
                                    <m:r>
                                      <w:ins w:id="1193" w:author="Rui Cao" w:date="2020-11-17T00:04:00Z">
                                        <w:rPr>
                                          <w:rFonts w:ascii="Cambria Math"/>
                                          <w:color w:val="auto"/>
                                        </w:rPr>
                                        <m:t>p</m:t>
                                      </w:ins>
                                    </m:r>
                                  </m:e>
                                  <m:sub>
                                    <m:r>
                                      <w:ins w:id="1194" w:author="Rui Cao" w:date="2020-11-17T00:04:00Z">
                                        <w:rPr>
                                          <w:rFonts w:ascii="Cambria Math"/>
                                          <w:color w:val="auto"/>
                                        </w:rPr>
                                        <m:t>n+</m:t>
                                      </w:ins>
                                    </m:r>
                                    <m:r>
                                      <w:ins w:id="1195" w:author="Rui Cao" w:date="2020-11-17T00:11:00Z">
                                        <w:rPr>
                                          <w:rFonts w:ascii="Cambria Math"/>
                                          <w:color w:val="auto"/>
                                        </w:rPr>
                                        <m:t>2+</m:t>
                                      </w:ins>
                                    </m:r>
                                    <m:sSub>
                                      <m:sSubPr>
                                        <m:ctrlPr>
                                          <w:ins w:id="1196" w:author="Rui Cao" w:date="2020-11-17T00:11:00Z">
                                            <w:rPr>
                                              <w:rFonts w:ascii="Cambria Math" w:hAnsi="Cambria Math"/>
                                              <w:i/>
                                              <w:color w:val="auto"/>
                                            </w:rPr>
                                          </w:ins>
                                        </m:ctrlPr>
                                      </m:sSubPr>
                                      <m:e>
                                        <m:r>
                                          <w:ins w:id="1197" w:author="Rui Cao" w:date="2020-11-17T00:11:00Z">
                                            <w:rPr>
                                              <w:rFonts w:ascii="Cambria Math"/>
                                              <w:color w:val="auto"/>
                                            </w:rPr>
                                            <m:t>N</m:t>
                                          </w:ins>
                                        </m:r>
                                      </m:e>
                                      <m:sub>
                                        <m:r>
                                          <w:ins w:id="1198" w:author="Rui Cao" w:date="2020-11-17T00:11:00Z">
                                            <w:rPr>
                                              <w:rFonts w:ascii="Cambria Math"/>
                                              <w:color w:val="auto"/>
                                            </w:rPr>
                                            <m:t>U</m:t>
                                          </w:ins>
                                        </m:r>
                                        <m:r>
                                          <w:ins w:id="1199" w:author="Rui Cao" w:date="2020-11-17T00:11:00Z">
                                            <w:rPr>
                                              <w:rFonts w:ascii="Cambria Math"/>
                                              <w:color w:val="auto"/>
                                            </w:rPr>
                                            <m:t>-</m:t>
                                          </w:ins>
                                        </m:r>
                                        <m:r>
                                          <w:ins w:id="1200" w:author="Rui Cao" w:date="2020-11-17T00:11:00Z">
                                            <w:rPr>
                                              <w:rFonts w:ascii="Cambria Math"/>
                                              <w:color w:val="auto"/>
                                            </w:rPr>
                                            <m:t>SIG</m:t>
                                          </w:ins>
                                        </m:r>
                                      </m:sub>
                                    </m:sSub>
                                  </m:sub>
                                </m:sSub>
                                <m:sSub>
                                  <m:sSubPr>
                                    <m:ctrlPr>
                                      <w:ins w:id="1201" w:author="Rui Cao" w:date="2020-11-17T00:04:00Z">
                                        <w:rPr>
                                          <w:rFonts w:ascii="Cambria Math" w:hAnsi="Cambria Math"/>
                                          <w:i/>
                                          <w:color w:val="auto"/>
                                        </w:rPr>
                                      </w:ins>
                                    </m:ctrlPr>
                                  </m:sSubPr>
                                  <m:e>
                                    <m:r>
                                      <w:ins w:id="1202" w:author="Rui Cao" w:date="2020-11-17T00:04:00Z">
                                        <w:rPr>
                                          <w:rFonts w:ascii="Cambria Math"/>
                                          <w:color w:val="auto"/>
                                        </w:rPr>
                                        <m:t>P</m:t>
                                      </w:ins>
                                    </m:r>
                                  </m:e>
                                  <m:sub>
                                    <m:r>
                                      <w:ins w:id="1203" w:author="Rui Cao" w:date="2020-11-17T00:04:00Z">
                                        <w:rPr>
                                          <w:rFonts w:ascii="Cambria Math"/>
                                          <w:color w:val="auto"/>
                                        </w:rPr>
                                        <m:t>k</m:t>
                                      </w:ins>
                                    </m:r>
                                  </m:sub>
                                </m:sSub>
                              </m:e>
                            </m:d>
                          </m:e>
                        </m:mr>
                        <m:mr>
                          <m:e>
                            <m:r>
                              <w:ins w:id="1204" w:author="Rui Cao" w:date="2020-11-17T00:04:00Z">
                                <w:rPr>
                                  <w:rFonts w:ascii="Cambria Math" w:hAnsi="Cambria Math"/>
                                  <w:color w:val="auto"/>
                                </w:rPr>
                                <m:t>∙</m:t>
                              </w:ins>
                            </m:r>
                            <m:func>
                              <m:funcPr>
                                <m:ctrlPr>
                                  <w:ins w:id="1205" w:author="Rui Cao" w:date="2020-11-17T00:04:00Z">
                                    <w:rPr>
                                      <w:rFonts w:ascii="Cambria Math" w:hAnsi="Cambria Math"/>
                                      <w:i/>
                                      <w:color w:val="auto"/>
                                    </w:rPr>
                                  </w:ins>
                                </m:ctrlPr>
                              </m:funcPr>
                              <m:fName>
                                <m:r>
                                  <w:ins w:id="1206" w:author="Rui Cao" w:date="2020-11-17T00:04:00Z">
                                    <m:rPr>
                                      <m:nor/>
                                    </m:rPr>
                                    <w:rPr>
                                      <w:rFonts w:ascii="Cambria Math"/>
                                      <w:color w:val="auto"/>
                                    </w:rPr>
                                    <m:t>exp</m:t>
                                  </w:ins>
                                </m:r>
                              </m:fName>
                              <m:e>
                                <m:r>
                                  <w:ins w:id="1207" w:author="Rui Cao" w:date="2020-11-17T00:04:00Z">
                                    <w:rPr>
                                      <w:rFonts w:ascii="Cambria Math"/>
                                      <w:color w:val="auto"/>
                                    </w:rPr>
                                    <m:t>(</m:t>
                                  </w:ins>
                                </m:r>
                              </m:e>
                            </m:func>
                            <m:r>
                              <w:ins w:id="1208" w:author="Rui Cao" w:date="2020-11-17T00:04:00Z">
                                <w:rPr>
                                  <w:rFonts w:ascii="Cambria Math"/>
                                  <w:color w:val="auto"/>
                                </w:rPr>
                                <m:t>j2π(k</m:t>
                              </w:ins>
                            </m:r>
                            <m:r>
                              <w:ins w:id="1209" w:author="Rui Cao" w:date="2020-11-17T00:04:00Z">
                                <w:rPr>
                                  <w:rFonts w:ascii="Cambria Math"/>
                                  <w:color w:val="auto"/>
                                </w:rPr>
                                <m:t>-</m:t>
                              </w:ins>
                            </m:r>
                            <m:sSub>
                              <m:sSubPr>
                                <m:ctrlPr>
                                  <w:ins w:id="1210" w:author="Rui Cao" w:date="2020-11-17T00:04:00Z">
                                    <w:rPr>
                                      <w:rFonts w:ascii="Cambria Math" w:hAnsi="Cambria Math"/>
                                      <w:i/>
                                      <w:color w:val="auto"/>
                                    </w:rPr>
                                  </w:ins>
                                </m:ctrlPr>
                              </m:sSubPr>
                              <m:e>
                                <m:r>
                                  <w:ins w:id="1211" w:author="Rui Cao" w:date="2020-11-17T00:04:00Z">
                                    <w:rPr>
                                      <w:rFonts w:ascii="Cambria Math"/>
                                      <w:color w:val="auto"/>
                                    </w:rPr>
                                    <m:t>K</m:t>
                                  </w:ins>
                                </m:r>
                              </m:e>
                              <m:sub>
                                <m:r>
                                  <w:ins w:id="1212" w:author="Rui Cao" w:date="2020-11-17T00:04:00Z">
                                    <m:rPr>
                                      <m:sty m:val="p"/>
                                    </m:rPr>
                                    <w:rPr>
                                      <w:rFonts w:ascii="Cambria Math"/>
                                      <w:color w:val="auto"/>
                                    </w:rPr>
                                    <m:t>shift</m:t>
                                  </w:ins>
                                </m:r>
                              </m:sub>
                            </m:sSub>
                            <m:r>
                              <w:ins w:id="1213" w:author="Rui Cao" w:date="2020-11-17T00:04:00Z">
                                <w:rPr>
                                  <w:rFonts w:ascii="Cambria Math"/>
                                  <w:color w:val="auto"/>
                                </w:rPr>
                                <m:t>(</m:t>
                              </w:ins>
                            </m:r>
                            <m:sSub>
                              <m:sSubPr>
                                <m:ctrlPr>
                                  <w:ins w:id="1214" w:author="Rui Cao" w:date="2020-11-17T00:04:00Z">
                                    <w:rPr>
                                      <w:rFonts w:ascii="Cambria Math" w:hAnsi="Cambria Math"/>
                                      <w:i/>
                                      <w:color w:val="auto"/>
                                    </w:rPr>
                                  </w:ins>
                                </m:ctrlPr>
                              </m:sSubPr>
                              <m:e>
                                <m:r>
                                  <w:ins w:id="1215" w:author="Rui Cao" w:date="2020-11-17T00:04:00Z">
                                    <w:rPr>
                                      <w:rFonts w:ascii="Cambria Math"/>
                                      <w:color w:val="auto"/>
                                    </w:rPr>
                                    <m:t>i</m:t>
                                  </w:ins>
                                </m:r>
                              </m:e>
                              <m:sub>
                                <m:r>
                                  <w:ins w:id="1216" w:author="Rui Cao" w:date="2020-11-17T00:04:00Z">
                                    <w:rPr>
                                      <w:rFonts w:ascii="Cambria Math"/>
                                      <w:color w:val="auto"/>
                                    </w:rPr>
                                    <m:t>BW</m:t>
                                  </w:ins>
                                </m:r>
                              </m:sub>
                            </m:sSub>
                            <m:r>
                              <w:ins w:id="1217" w:author="Rui Cao" w:date="2020-11-17T00:04:00Z">
                                <w:rPr>
                                  <w:rFonts w:ascii="Cambria Math"/>
                                  <w:color w:val="auto"/>
                                </w:rPr>
                                <m:t>))</m:t>
                              </w:ins>
                            </m:r>
                            <m:sSub>
                              <m:sSubPr>
                                <m:ctrlPr>
                                  <w:ins w:id="1218" w:author="Rui Cao" w:date="2020-11-17T00:04:00Z">
                                    <w:rPr>
                                      <w:rFonts w:ascii="Cambria Math" w:hAnsi="Cambria Math"/>
                                      <w:i/>
                                      <w:color w:val="auto"/>
                                    </w:rPr>
                                  </w:ins>
                                </m:ctrlPr>
                              </m:sSubPr>
                              <m:e>
                                <m:r>
                                  <w:ins w:id="1219" w:author="Rui Cao" w:date="2020-11-17T00:04:00Z">
                                    <w:rPr>
                                      <w:rFonts w:ascii="Cambria Math"/>
                                      <w:color w:val="auto"/>
                                    </w:rPr>
                                    <m:t>Δ</m:t>
                                  </w:ins>
                                </m:r>
                              </m:e>
                              <m:sub>
                                <m:r>
                                  <w:ins w:id="1220" w:author="Rui Cao" w:date="2020-11-17T00:04:00Z">
                                    <w:rPr>
                                      <w:rFonts w:ascii="Cambria Math"/>
                                      <w:color w:val="auto"/>
                                    </w:rPr>
                                    <m:t>F,</m:t>
                                  </w:ins>
                                </m:r>
                                <m:r>
                                  <w:ins w:id="1221" w:author="Rui Cao" w:date="2020-11-17T00:04:00Z">
                                    <m:rPr>
                                      <m:sty m:val="p"/>
                                    </m:rPr>
                                    <w:rPr>
                                      <w:rFonts w:ascii="Cambria Math"/>
                                      <w:color w:val="auto"/>
                                    </w:rPr>
                                    <m:t>Pre</m:t>
                                  </w:ins>
                                </m:r>
                                <m:r>
                                  <w:ins w:id="1222" w:author="Rui Cao" w:date="2020-11-17T00:04:00Z">
                                    <m:rPr>
                                      <m:sty m:val="p"/>
                                    </m:rPr>
                                    <w:rPr>
                                      <w:rFonts w:ascii="Cambria Math"/>
                                      <w:color w:val="auto"/>
                                    </w:rPr>
                                    <m:t>-</m:t>
                                  </w:ins>
                                </m:r>
                                <m:r>
                                  <w:ins w:id="1223" w:author="Rui Cao" w:date="2020-11-17T00:04:00Z">
                                    <m:rPr>
                                      <m:sty m:val="p"/>
                                    </m:rPr>
                                    <w:rPr>
                                      <w:rFonts w:ascii="Cambria Math"/>
                                      <w:color w:val="auto"/>
                                    </w:rPr>
                                    <m:t>EHT</m:t>
                                  </w:ins>
                                </m:r>
                              </m:sub>
                            </m:sSub>
                            <m:r>
                              <w:ins w:id="1224" w:author="Rui Cao" w:date="2020-11-17T00:04:00Z">
                                <w:rPr>
                                  <w:rFonts w:ascii="Cambria Math"/>
                                  <w:color w:val="auto"/>
                                </w:rPr>
                                <m:t>(t</m:t>
                              </w:ins>
                            </m:r>
                            <m:r>
                              <w:ins w:id="1225" w:author="Rui Cao" w:date="2020-11-17T00:04:00Z">
                                <w:rPr>
                                  <w:rFonts w:ascii="Cambria Math"/>
                                  <w:color w:val="auto"/>
                                </w:rPr>
                                <m:t>-</m:t>
                              </w:ins>
                            </m:r>
                            <m:r>
                              <w:ins w:id="1226" w:author="Rui Cao" w:date="2020-11-17T00:04:00Z">
                                <w:rPr>
                                  <w:rFonts w:ascii="Cambria Math"/>
                                  <w:color w:val="auto"/>
                                </w:rPr>
                                <m:t>n</m:t>
                              </w:ins>
                            </m:r>
                            <m:sSub>
                              <m:sSubPr>
                                <m:ctrlPr>
                                  <w:ins w:id="1227" w:author="Rui Cao" w:date="2020-11-17T00:04:00Z">
                                    <w:rPr>
                                      <w:rFonts w:ascii="Cambria Math" w:hAnsi="Cambria Math"/>
                                      <w:i/>
                                      <w:color w:val="auto"/>
                                    </w:rPr>
                                  </w:ins>
                                </m:ctrlPr>
                              </m:sSubPr>
                              <m:e>
                                <m:r>
                                  <w:ins w:id="1228" w:author="Rui Cao" w:date="2020-11-17T00:04:00Z">
                                    <w:rPr>
                                      <w:rFonts w:ascii="Cambria Math"/>
                                      <w:color w:val="auto"/>
                                    </w:rPr>
                                    <m:t>T</m:t>
                                  </w:ins>
                                </m:r>
                              </m:e>
                              <m:sub>
                                <m:r>
                                  <w:ins w:id="1229" w:author="Rui Cao" w:date="2020-11-17T00:04:00Z">
                                    <w:rPr>
                                      <w:rFonts w:ascii="Cambria Math"/>
                                      <w:color w:val="auto"/>
                                    </w:rPr>
                                    <m:t>SYML</m:t>
                                  </w:ins>
                                </m:r>
                              </m:sub>
                            </m:sSub>
                            <m:r>
                              <w:ins w:id="1230" w:author="Rui Cao" w:date="2020-11-17T00:04:00Z">
                                <w:rPr>
                                  <w:rFonts w:ascii="Cambria Math"/>
                                  <w:color w:val="auto"/>
                                </w:rPr>
                                <m:t>-</m:t>
                              </w:ins>
                            </m:r>
                            <m:sSub>
                              <m:sSubPr>
                                <m:ctrlPr>
                                  <w:ins w:id="1231" w:author="Rui Cao" w:date="2020-11-17T00:04:00Z">
                                    <w:rPr>
                                      <w:rFonts w:ascii="Cambria Math" w:hAnsi="Cambria Math"/>
                                      <w:i/>
                                      <w:color w:val="auto"/>
                                    </w:rPr>
                                  </w:ins>
                                </m:ctrlPr>
                              </m:sSubPr>
                              <m:e>
                                <m:r>
                                  <w:ins w:id="1232" w:author="Rui Cao" w:date="2020-11-17T00:04:00Z">
                                    <w:rPr>
                                      <w:rFonts w:ascii="Cambria Math"/>
                                      <w:color w:val="auto"/>
                                    </w:rPr>
                                    <m:t>T</m:t>
                                  </w:ins>
                                </m:r>
                              </m:e>
                              <m:sub>
                                <m:r>
                                  <w:ins w:id="1233" w:author="Rui Cao" w:date="2020-11-17T00:04:00Z">
                                    <w:rPr>
                                      <w:rFonts w:ascii="Cambria Math"/>
                                      <w:color w:val="auto"/>
                                    </w:rPr>
                                    <m:t>GI,</m:t>
                                  </w:ins>
                                </m:r>
                                <m:r>
                                  <w:ins w:id="1234" w:author="Rui Cao" w:date="2020-11-17T00:04:00Z">
                                    <m:rPr>
                                      <m:sty m:val="p"/>
                                    </m:rPr>
                                    <w:rPr>
                                      <w:rFonts w:ascii="Cambria Math"/>
                                      <w:color w:val="auto"/>
                                    </w:rPr>
                                    <m:t>Pre</m:t>
                                  </w:ins>
                                </m:r>
                                <m:r>
                                  <w:ins w:id="1235" w:author="Rui Cao" w:date="2020-11-17T00:04:00Z">
                                    <m:rPr>
                                      <m:sty m:val="p"/>
                                    </m:rPr>
                                    <w:rPr>
                                      <w:rFonts w:ascii="Cambria Math"/>
                                      <w:color w:val="auto"/>
                                    </w:rPr>
                                    <m:t>-</m:t>
                                  </w:ins>
                                </m:r>
                                <m:r>
                                  <w:ins w:id="1236" w:author="Rui Cao" w:date="2020-11-17T00:04:00Z">
                                    <m:rPr>
                                      <m:sty m:val="p"/>
                                    </m:rPr>
                                    <w:rPr>
                                      <w:rFonts w:ascii="Cambria Math"/>
                                      <w:color w:val="auto"/>
                                    </w:rPr>
                                    <m:t>EHT</m:t>
                                  </w:ins>
                                </m:r>
                              </m:sub>
                            </m:sSub>
                            <m:r>
                              <w:ins w:id="1237" w:author="Rui Cao" w:date="2020-11-17T00:04:00Z">
                                <w:rPr>
                                  <w:rFonts w:ascii="Cambria Math"/>
                                  <w:color w:val="auto"/>
                                </w:rPr>
                                <m:t>-</m:t>
                              </w:ins>
                            </m:r>
                            <m:sSubSup>
                              <m:sSubSupPr>
                                <m:ctrlPr>
                                  <w:ins w:id="1238" w:author="Rui Cao" w:date="2020-11-17T00:04:00Z">
                                    <w:rPr>
                                      <w:rFonts w:ascii="Cambria Math" w:hAnsi="Cambria Math"/>
                                      <w:i/>
                                      <w:color w:val="auto"/>
                                    </w:rPr>
                                  </w:ins>
                                </m:ctrlPr>
                              </m:sSubSupPr>
                              <m:e>
                                <m:r>
                                  <w:ins w:id="1239" w:author="Rui Cao" w:date="2020-11-17T00:04:00Z">
                                    <w:rPr>
                                      <w:rFonts w:ascii="Cambria Math"/>
                                      <w:color w:val="auto"/>
                                    </w:rPr>
                                    <m:t>T</m:t>
                                  </w:ins>
                                </m:r>
                              </m:e>
                              <m:sub>
                                <m:r>
                                  <w:ins w:id="1240" w:author="Rui Cao" w:date="2020-11-17T00:04:00Z">
                                    <w:rPr>
                                      <w:rFonts w:ascii="Cambria Math"/>
                                      <w:color w:val="auto"/>
                                    </w:rPr>
                                    <m:t>CS</m:t>
                                  </w:ins>
                                </m:r>
                              </m:sub>
                              <m:sup>
                                <m:sSub>
                                  <m:sSubPr>
                                    <m:ctrlPr>
                                      <w:ins w:id="1241" w:author="Rui Cao" w:date="2020-11-17T00:04:00Z">
                                        <w:rPr>
                                          <w:rFonts w:ascii="Cambria Math" w:hAnsi="Cambria Math"/>
                                          <w:i/>
                                          <w:color w:val="auto"/>
                                        </w:rPr>
                                      </w:ins>
                                    </m:ctrlPr>
                                  </m:sSubPr>
                                  <m:e>
                                    <m:r>
                                      <w:ins w:id="1242" w:author="Rui Cao" w:date="2020-11-17T00:04:00Z">
                                        <w:rPr>
                                          <w:rFonts w:ascii="Cambria Math"/>
                                          <w:color w:val="auto"/>
                                        </w:rPr>
                                        <m:t>i</m:t>
                                      </w:ins>
                                    </m:r>
                                  </m:e>
                                  <m:sub>
                                    <m:r>
                                      <w:ins w:id="1243" w:author="Rui Cao" w:date="2020-11-17T00:04:00Z">
                                        <w:rPr>
                                          <w:rFonts w:ascii="Cambria Math"/>
                                          <w:color w:val="auto"/>
                                        </w:rPr>
                                        <m:t>TX</m:t>
                                      </w:ins>
                                    </m:r>
                                  </m:sub>
                                </m:sSub>
                              </m:sup>
                            </m:sSubSup>
                            <m:r>
                              <w:ins w:id="1244" w:author="Rui Cao" w:date="2020-11-17T00:04:00Z">
                                <w:rPr>
                                  <w:rFonts w:ascii="Cambria Math"/>
                                  <w:color w:val="auto"/>
                                </w:rPr>
                                <m:t>))</m:t>
                              </w:ins>
                            </m:r>
                          </m:e>
                        </m:mr>
                      </m:m>
                    </m:e>
                  </m:d>
                </m:e>
              </m:nary>
            </m:e>
          </m:nary>
          <m:r>
            <w:ins w:id="1245"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B61221"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r>
      <w:proofErr w:type="gramStart"/>
      <w:r w:rsidR="00A73B1F" w:rsidRPr="00A73B1F">
        <w:rPr>
          <w:color w:val="auto"/>
          <w:w w:val="100"/>
        </w:rPr>
        <w:t>is</w:t>
      </w:r>
      <w:proofErr w:type="gramEnd"/>
      <w:r w:rsidR="00A73B1F" w:rsidRPr="00A73B1F">
        <w:rPr>
          <w:color w:val="auto"/>
          <w:w w:val="100"/>
        </w:rPr>
        <w:t xml:space="preserve">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B61221"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246"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247" w:author="Rui Cao" w:date="2020-11-17T00:12:00Z">
            <w:rPr>
              <w:rFonts w:ascii="Cambria Math" w:hAnsi="Cambria Math"/>
              <w:color w:val="auto"/>
            </w:rPr>
            <m:t xml:space="preserve"> </m:t>
          </w:ins>
        </m:r>
        <m:sSub>
          <m:sSubPr>
            <m:ctrlPr>
              <w:ins w:id="1248" w:author="Rui Cao" w:date="2020-11-17T00:12:00Z">
                <w:rPr>
                  <w:rFonts w:ascii="Cambria Math" w:hAnsi="Cambria Math"/>
                  <w:i/>
                  <w:color w:val="auto"/>
                </w:rPr>
              </w:ins>
            </m:ctrlPr>
          </m:sSubPr>
          <m:e>
            <m:r>
              <w:ins w:id="1249" w:author="Rui Cao" w:date="2020-11-17T00:12:00Z">
                <w:rPr>
                  <w:rFonts w:ascii="Cambria Math" w:hAnsi="Cambria Math"/>
                  <w:color w:val="auto"/>
                </w:rPr>
                <m:t>Γ</m:t>
              </w:ins>
            </m:r>
          </m:e>
          <m:sub>
            <m:sSubSup>
              <m:sSubSupPr>
                <m:ctrlPr>
                  <w:ins w:id="1250" w:author="Rui Cao" w:date="2020-11-17T00:12:00Z">
                    <w:rPr>
                      <w:rFonts w:ascii="Cambria Math" w:hAnsi="Cambria Math"/>
                      <w:i/>
                      <w:color w:val="auto"/>
                    </w:rPr>
                  </w:ins>
                </m:ctrlPr>
              </m:sSubSupPr>
              <m:e>
                <m:r>
                  <w:ins w:id="1251" w:author="Rui Cao" w:date="2020-11-17T00:12:00Z">
                    <w:rPr>
                      <w:rFonts w:ascii="Cambria Math" w:hAnsi="Cambria Math"/>
                      <w:color w:val="auto"/>
                    </w:rPr>
                    <m:t>M</m:t>
                  </w:ins>
                </m:r>
              </m:e>
              <m:sub>
                <m:r>
                  <w:ins w:id="1252" w:author="Rui Cao" w:date="2020-11-17T00:12:00Z">
                    <w:rPr>
                      <w:rFonts w:ascii="Cambria Math" w:hAnsi="Cambria Math"/>
                      <w:color w:val="auto"/>
                    </w:rPr>
                    <m:t>20</m:t>
                  </w:ins>
                </m:r>
              </m:sub>
              <m:sup>
                <m:r>
                  <w:ins w:id="1253" w:author="Rui Cao" w:date="2020-11-17T00:12:00Z">
                    <w:rPr>
                      <w:rFonts w:ascii="Cambria Math" w:hAnsi="Cambria Math"/>
                      <w:color w:val="auto"/>
                    </w:rPr>
                    <m:t>r</m:t>
                  </w:ins>
                </m:r>
              </m:sup>
            </m:sSubSup>
            <m:d>
              <m:dPr>
                <m:ctrlPr>
                  <w:ins w:id="1254" w:author="Rui Cao" w:date="2020-11-17T00:12:00Z">
                    <w:rPr>
                      <w:rFonts w:ascii="Cambria Math" w:hAnsi="Cambria Math"/>
                      <w:i/>
                      <w:color w:val="auto"/>
                    </w:rPr>
                  </w:ins>
                </m:ctrlPr>
              </m:dPr>
              <m:e>
                <m:r>
                  <w:ins w:id="1255" w:author="Rui Cao" w:date="2020-11-17T00:12:00Z">
                    <w:rPr>
                      <w:rFonts w:ascii="Cambria Math" w:hAnsi="Cambria Math"/>
                      <w:color w:val="auto"/>
                    </w:rPr>
                    <m:t>k</m:t>
                  </w:ins>
                </m:r>
              </m:e>
            </m:d>
          </m:sub>
        </m:sSub>
        <m:r>
          <w:ins w:id="1256"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257" w:author="Rui Cao" w:date="2020-11-17T00:13:00Z">
              <m:rPr>
                <m:sty m:val="p"/>
              </m:rPr>
              <w:rPr>
                <w:rFonts w:ascii="Cambria Math" w:hAnsi="Cambria Math"/>
                <w:color w:val="auto"/>
              </w:rPr>
              <w:lastRenderedPageBreak/>
              <w:br/>
            </w:ins>
          </m:r>
        </m:oMath>
        <m:oMath>
          <m:sSub>
            <m:sSubPr>
              <m:ctrlPr>
                <w:ins w:id="1258" w:author="Rui Cao" w:date="2020-11-17T00:13:00Z">
                  <w:rPr>
                    <w:rFonts w:ascii="Cambria Math" w:hAnsi="Cambria Math"/>
                    <w:i/>
                    <w:color w:val="auto"/>
                  </w:rPr>
                </w:ins>
              </m:ctrlPr>
            </m:sSubPr>
            <m:e>
              <m:r>
                <w:ins w:id="1259" w:author="Rui Cao" w:date="2020-11-17T00:13:00Z">
                  <m:rPr>
                    <m:sty m:val="p"/>
                  </m:rPr>
                  <w:rPr>
                    <w:rFonts w:ascii="Cambria Math" w:hAnsi="Cambria Math"/>
                    <w:color w:val="auto"/>
                  </w:rPr>
                  <m:t>Γ</m:t>
                </w:ins>
              </m:r>
            </m:e>
            <m:sub>
              <m:sSubSup>
                <m:sSubSupPr>
                  <m:ctrlPr>
                    <w:ins w:id="1260" w:author="Rui Cao" w:date="2020-11-17T00:13:00Z">
                      <w:rPr>
                        <w:rFonts w:ascii="Cambria Math" w:hAnsi="Cambria Math"/>
                        <w:i/>
                        <w:color w:val="auto"/>
                      </w:rPr>
                    </w:ins>
                  </m:ctrlPr>
                </m:sSubSupPr>
                <m:e>
                  <m:r>
                    <w:ins w:id="1261" w:author="Rui Cao" w:date="2020-11-17T00:13:00Z">
                      <w:rPr>
                        <w:rFonts w:ascii="Cambria Math"/>
                        <w:color w:val="auto"/>
                      </w:rPr>
                      <m:t>M</m:t>
                    </w:ins>
                  </m:r>
                </m:e>
                <m:sub>
                  <m:r>
                    <w:ins w:id="1262" w:author="Rui Cao" w:date="2020-11-17T00:13:00Z">
                      <w:rPr>
                        <w:rFonts w:ascii="Cambria Math"/>
                        <w:color w:val="auto"/>
                      </w:rPr>
                      <m:t>20</m:t>
                    </w:ins>
                  </m:r>
                </m:sub>
                <m:sup>
                  <m:r>
                    <w:ins w:id="1263" w:author="Rui Cao" w:date="2020-11-17T00:13:00Z">
                      <w:rPr>
                        <w:rFonts w:ascii="Cambria Math"/>
                        <w:color w:val="auto"/>
                      </w:rPr>
                      <m:t>r</m:t>
                    </w:ins>
                  </m:r>
                </m:sup>
              </m:sSubSup>
              <m:r>
                <w:ins w:id="1264" w:author="Rui Cao" w:date="2020-11-17T00:13:00Z">
                  <w:rPr>
                    <w:rFonts w:ascii="Cambria Math"/>
                    <w:color w:val="auto"/>
                  </w:rPr>
                  <m:t>(k)</m:t>
                </w:ins>
              </m:r>
            </m:sub>
          </m:sSub>
          <m:r>
            <w:ins w:id="1265" w:author="Rui Cao" w:date="2020-11-17T00:13:00Z">
              <w:rPr>
                <w:rFonts w:ascii="Cambria Math"/>
                <w:color w:val="auto"/>
              </w:rPr>
              <m:t>=</m:t>
            </w:ins>
          </m:r>
          <m:d>
            <m:dPr>
              <m:begChr m:val="{"/>
              <m:endChr m:val=""/>
              <m:ctrlPr>
                <w:ins w:id="1266" w:author="Rui Cao" w:date="2020-11-17T00:13:00Z">
                  <w:rPr>
                    <w:rFonts w:ascii="Cambria Math" w:hAnsi="Cambria Math"/>
                    <w:i/>
                    <w:color w:val="auto"/>
                  </w:rPr>
                </w:ins>
              </m:ctrlPr>
            </m:dPr>
            <m:e>
              <m:eqArr>
                <m:eqArrPr>
                  <m:ctrlPr>
                    <w:ins w:id="1267" w:author="Rui Cao" w:date="2020-11-17T00:13:00Z">
                      <w:rPr>
                        <w:rFonts w:ascii="Cambria Math" w:hAnsi="Cambria Math"/>
                        <w:i/>
                        <w:color w:val="auto"/>
                      </w:rPr>
                    </w:ins>
                  </m:ctrlPr>
                </m:eqArrPr>
                <m:e>
                  <m:r>
                    <w:ins w:id="1268" w:author="Rui Cao" w:date="2020-11-17T00:13:00Z">
                      <w:rPr>
                        <w:rFonts w:ascii="Cambria Math"/>
                        <w:color w:val="auto"/>
                      </w:rPr>
                      <m:t>&amp;1,                     0</m:t>
                    </w:ins>
                  </m:r>
                  <m:r>
                    <w:ins w:id="1269" w:author="Rui Cao" w:date="2020-11-17T00:13:00Z">
                      <w:rPr>
                        <w:rFonts w:ascii="Cambria Math" w:hAnsi="Cambria Math"/>
                        <w:color w:val="auto"/>
                      </w:rPr>
                      <m:t>≤</m:t>
                    </w:ins>
                  </m:r>
                  <m:sSubSup>
                    <m:sSubSupPr>
                      <m:ctrlPr>
                        <w:ins w:id="1270" w:author="Rui Cao" w:date="2020-11-17T00:13:00Z">
                          <w:rPr>
                            <w:rFonts w:ascii="Cambria Math" w:hAnsi="Cambria Math"/>
                            <w:i/>
                            <w:color w:val="auto"/>
                          </w:rPr>
                        </w:ins>
                      </m:ctrlPr>
                    </m:sSubSupPr>
                    <m:e>
                      <m:r>
                        <w:ins w:id="1271" w:author="Rui Cao" w:date="2020-11-17T00:13:00Z">
                          <w:rPr>
                            <w:rFonts w:ascii="Cambria Math"/>
                            <w:color w:val="auto"/>
                          </w:rPr>
                          <m:t>M</m:t>
                        </w:ins>
                      </m:r>
                    </m:e>
                    <m:sub>
                      <m:r>
                        <w:ins w:id="1272" w:author="Rui Cao" w:date="2020-11-17T00:13:00Z">
                          <w:rPr>
                            <w:rFonts w:ascii="Cambria Math"/>
                            <w:color w:val="auto"/>
                          </w:rPr>
                          <m:t>20</m:t>
                        </w:ins>
                      </m:r>
                    </m:sub>
                    <m:sup>
                      <m:r>
                        <w:ins w:id="1273" w:author="Rui Cao" w:date="2020-11-17T00:13:00Z">
                          <w:rPr>
                            <w:rFonts w:ascii="Cambria Math"/>
                            <w:color w:val="auto"/>
                          </w:rPr>
                          <m:t>r</m:t>
                        </w:ins>
                      </m:r>
                    </m:sup>
                  </m:sSubSup>
                  <m:r>
                    <w:ins w:id="1274" w:author="Rui Cao" w:date="2020-11-17T00:13:00Z">
                      <w:rPr>
                        <w:rFonts w:ascii="Cambria Math"/>
                        <w:color w:val="auto"/>
                      </w:rPr>
                      <m:t>(k)</m:t>
                    </w:ins>
                  </m:r>
                  <m:r>
                    <w:ins w:id="1275" w:author="Rui Cao" w:date="2020-11-17T00:13:00Z">
                      <w:rPr>
                        <w:rFonts w:ascii="Cambria Math" w:hAnsi="Cambria Math"/>
                        <w:color w:val="auto"/>
                      </w:rPr>
                      <m:t>&lt;</m:t>
                    </w:ins>
                  </m:r>
                  <m:r>
                    <w:ins w:id="1276" w:author="Rui Cao" w:date="2020-11-17T00:13:00Z">
                      <w:rPr>
                        <w:rFonts w:ascii="Cambria Math"/>
                        <w:color w:val="auto"/>
                      </w:rPr>
                      <m:t>26</m:t>
                    </w:ins>
                  </m:r>
                </m:e>
                <m:e>
                  <m:r>
                    <w:ins w:id="1277" w:author="Rui Cao" w:date="2020-11-17T00:13:00Z">
                      <w:rPr>
                        <w:rFonts w:ascii="Cambria Math"/>
                        <w:color w:val="auto"/>
                      </w:rPr>
                      <m:t>&amp;</m:t>
                    </w:ins>
                  </m:r>
                  <m:sSup>
                    <m:sSupPr>
                      <m:ctrlPr>
                        <w:ins w:id="1278" w:author="Rui Cao" w:date="2020-11-17T00:13:00Z">
                          <w:rPr>
                            <w:rFonts w:ascii="Cambria Math" w:hAnsi="Cambria Math"/>
                            <w:i/>
                            <w:color w:val="auto"/>
                          </w:rPr>
                        </w:ins>
                      </m:ctrlPr>
                    </m:sSupPr>
                    <m:e>
                      <m:r>
                        <w:ins w:id="1279" w:author="Rui Cao" w:date="2020-11-17T00:13:00Z">
                          <w:rPr>
                            <w:rFonts w:ascii="Cambria Math" w:hAnsi="Cambria Math"/>
                            <w:color w:val="auto"/>
                          </w:rPr>
                          <m:t>(-1)</m:t>
                        </w:ins>
                      </m:r>
                    </m:e>
                    <m:sup>
                      <m:sSubSup>
                        <m:sSubSupPr>
                          <m:ctrlPr>
                            <w:ins w:id="1280" w:author="Rui Cao" w:date="2020-11-17T00:13:00Z">
                              <w:rPr>
                                <w:rFonts w:ascii="Cambria Math" w:hAnsi="Cambria Math"/>
                                <w:i/>
                                <w:color w:val="auto"/>
                              </w:rPr>
                            </w:ins>
                          </m:ctrlPr>
                        </m:sSubSupPr>
                        <m:e>
                          <m:r>
                            <w:ins w:id="1281" w:author="Rui Cao" w:date="2020-11-17T00:13:00Z">
                              <w:rPr>
                                <w:rFonts w:ascii="Cambria Math"/>
                                <w:color w:val="auto"/>
                              </w:rPr>
                              <m:t>M</m:t>
                            </w:ins>
                          </m:r>
                        </m:e>
                        <m:sub>
                          <m:r>
                            <w:ins w:id="1282" w:author="Rui Cao" w:date="2020-11-17T00:13:00Z">
                              <w:rPr>
                                <w:rFonts w:ascii="Cambria Math"/>
                                <w:color w:val="auto"/>
                              </w:rPr>
                              <m:t>20</m:t>
                            </w:ins>
                          </m:r>
                        </m:sub>
                        <m:sup>
                          <m:r>
                            <w:ins w:id="1283" w:author="Rui Cao" w:date="2020-11-17T00:13:00Z">
                              <w:rPr>
                                <w:rFonts w:ascii="Cambria Math"/>
                                <w:color w:val="auto"/>
                              </w:rPr>
                              <m:t>r</m:t>
                            </w:ins>
                          </m:r>
                        </m:sup>
                      </m:sSubSup>
                      <m:r>
                        <w:ins w:id="1284" w:author="Rui Cao" w:date="2020-11-17T00:13:00Z">
                          <w:rPr>
                            <w:rFonts w:ascii="Cambria Math"/>
                            <w:color w:val="auto"/>
                          </w:rPr>
                          <m:t>(k)</m:t>
                        </w:ins>
                      </m:r>
                    </m:sup>
                  </m:sSup>
                  <m:r>
                    <w:ins w:id="1285" w:author="Rui Cao" w:date="2020-11-17T00:13:00Z">
                      <w:rPr>
                        <w:rFonts w:ascii="Cambria Math"/>
                        <w:color w:val="auto"/>
                      </w:rPr>
                      <m:t>,   26</m:t>
                    </w:ins>
                  </m:r>
                  <m:r>
                    <w:ins w:id="1286" w:author="Rui Cao" w:date="2020-11-17T00:13:00Z">
                      <w:rPr>
                        <w:rFonts w:ascii="Cambria Math" w:hAnsi="Cambria Math"/>
                        <w:color w:val="auto"/>
                      </w:rPr>
                      <m:t>≤</m:t>
                    </w:ins>
                  </m:r>
                  <m:sSubSup>
                    <m:sSubSupPr>
                      <m:ctrlPr>
                        <w:ins w:id="1287" w:author="Rui Cao" w:date="2020-11-17T00:13:00Z">
                          <w:rPr>
                            <w:rFonts w:ascii="Cambria Math" w:hAnsi="Cambria Math"/>
                            <w:i/>
                            <w:color w:val="auto"/>
                          </w:rPr>
                        </w:ins>
                      </m:ctrlPr>
                    </m:sSubSupPr>
                    <m:e>
                      <m:r>
                        <w:ins w:id="1288" w:author="Rui Cao" w:date="2020-11-17T00:13:00Z">
                          <w:rPr>
                            <w:rFonts w:ascii="Cambria Math"/>
                            <w:color w:val="auto"/>
                          </w:rPr>
                          <m:t>M</m:t>
                        </w:ins>
                      </m:r>
                    </m:e>
                    <m:sub>
                      <m:r>
                        <w:ins w:id="1289" w:author="Rui Cao" w:date="2020-11-17T00:13:00Z">
                          <w:rPr>
                            <w:rFonts w:ascii="Cambria Math"/>
                            <w:color w:val="auto"/>
                          </w:rPr>
                          <m:t>20</m:t>
                        </w:ins>
                      </m:r>
                    </m:sub>
                    <m:sup>
                      <m:r>
                        <w:ins w:id="1290" w:author="Rui Cao" w:date="2020-11-17T00:13:00Z">
                          <w:rPr>
                            <w:rFonts w:ascii="Cambria Math"/>
                            <w:color w:val="auto"/>
                          </w:rPr>
                          <m:t>r</m:t>
                        </w:ins>
                      </m:r>
                    </m:sup>
                  </m:sSubSup>
                  <m:r>
                    <w:ins w:id="1291" w:author="Rui Cao" w:date="2020-11-17T00:13:00Z">
                      <w:rPr>
                        <w:rFonts w:ascii="Cambria Math"/>
                        <w:color w:val="auto"/>
                      </w:rPr>
                      <m:t>(k)</m:t>
                    </w:ins>
                  </m:r>
                  <m:r>
                    <w:ins w:id="1292" w:author="Rui Cao" w:date="2020-11-17T00:13:00Z">
                      <w:rPr>
                        <w:rFonts w:ascii="Cambria Math" w:hAnsi="Cambria Math"/>
                        <w:color w:val="auto"/>
                      </w:rPr>
                      <m:t>&lt;</m:t>
                    </w:ins>
                  </m:r>
                  <m:r>
                    <w:ins w:id="1293" w:author="Rui Cao" w:date="2020-11-17T00:13:00Z">
                      <w:rPr>
                        <w:rFonts w:ascii="Cambria Math"/>
                        <w:color w:val="auto"/>
                      </w:rPr>
                      <m:t>52</m:t>
                    </w:ins>
                  </m:r>
                </m:e>
              </m:eqArr>
            </m:e>
          </m:d>
        </m:oMath>
      </m:oMathPara>
    </w:p>
    <w:p w14:paraId="1C30F3C4" w14:textId="77777777" w:rsidR="00A73B1F" w:rsidRPr="00A73B1F" w:rsidRDefault="00B61221"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294" w:author="Rui Cao" w:date="2020-11-17T00:27:00Z">
        <w:r w:rsidR="00A73B1F" w:rsidRPr="00A73B1F">
          <w:rPr>
            <w:color w:val="auto"/>
            <w:w w:val="100"/>
          </w:rPr>
          <w:t xml:space="preserve"> </w:t>
        </w:r>
      </w:ins>
      <w:proofErr w:type="gramStart"/>
      <w:r w:rsidR="00A73B1F" w:rsidRPr="00A73B1F">
        <w:rPr>
          <w:color w:val="auto"/>
          <w:w w:val="100"/>
        </w:rPr>
        <w:t>is</w:t>
      </w:r>
      <w:proofErr w:type="gramEnd"/>
      <w:r w:rsidR="00A73B1F" w:rsidRPr="00A73B1F">
        <w:rPr>
          <w:color w:val="auto"/>
          <w:w w:val="100"/>
        </w:rPr>
        <w:t xml:space="preserve">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295"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296" w:author="HUANG LEI" w:date="2020-11-18T08:43:00Z">
        <w:r w:rsidRPr="00A73B1F">
          <w:rPr>
            <w:color w:val="auto"/>
          </w:rPr>
          <w:t xml:space="preserve"> </w:t>
        </w:r>
      </w:ins>
      <w:ins w:id="1297" w:author="HUANG LEI" w:date="2020-11-18T08:41:00Z">
        <w:r w:rsidRPr="00A73B1F">
          <w:rPr>
            <w:color w:val="auto"/>
            <w:w w:val="100"/>
          </w:rPr>
          <w:t>for EHT-SIG</w:t>
        </w:r>
      </w:ins>
      <w:ins w:id="1298" w:author="HUANG LEI" w:date="2020-11-18T08:42:00Z">
        <w:r w:rsidRPr="00A73B1F">
          <w:rPr>
            <w:color w:val="auto"/>
            <w:w w:val="100"/>
          </w:rPr>
          <w:t xml:space="preserve"> </w:t>
        </w:r>
        <w:del w:id="1299" w:author="Yujian (Ross Yu)" w:date="2020-12-07T10:22:00Z">
          <w:r w:rsidRPr="00A73B1F" w:rsidDel="004E313E">
            <w:rPr>
              <w:color w:val="auto"/>
              <w:w w:val="100"/>
            </w:rPr>
            <w:delText>uncompressed mode</w:delText>
          </w:r>
        </w:del>
      </w:ins>
      <w:ins w:id="1300" w:author="Yujian (Ross Yu)" w:date="2020-12-07T10:22:00Z">
        <w:r w:rsidR="004E313E">
          <w:rPr>
            <w:color w:val="auto"/>
            <w:w w:val="100"/>
          </w:rPr>
          <w:t>for OFDMA transmission</w:t>
        </w:r>
      </w:ins>
    </w:p>
    <w:p w14:paraId="4ED98CE0" w14:textId="21869CE5" w:rsidR="00A73B1F" w:rsidRPr="00A73B1F" w:rsidRDefault="00B61221" w:rsidP="00A73B1F">
      <w:pPr>
        <w:pStyle w:val="VariableList"/>
        <w:tabs>
          <w:tab w:val="clear" w:pos="1080"/>
        </w:tabs>
        <w:ind w:left="270" w:hanging="70"/>
        <w:jc w:val="left"/>
        <w:rPr>
          <w:ins w:id="1301" w:author="HUANG LEI" w:date="2020-11-18T08:37:00Z"/>
          <w:color w:val="auto"/>
          <w:w w:val="100"/>
        </w:rPr>
      </w:pPr>
      <m:oMath>
        <m:sSub>
          <m:sSubPr>
            <m:ctrlPr>
              <w:ins w:id="1302" w:author="HUANG LEI" w:date="2020-11-18T09:04:00Z">
                <w:rPr>
                  <w:rFonts w:ascii="Cambria Math" w:hAnsi="Cambria Math"/>
                  <w:i/>
                  <w:color w:val="auto"/>
                </w:rPr>
              </w:ins>
            </m:ctrlPr>
          </m:sSubPr>
          <m:e>
            <m:r>
              <w:ins w:id="1303" w:author="HUANG LEI" w:date="2020-11-18T09:04:00Z">
                <w:rPr>
                  <w:rFonts w:ascii="Cambria Math" w:hAnsi="Cambria Math"/>
                  <w:color w:val="auto"/>
                </w:rPr>
                <m:t>D</m:t>
              </w:ins>
            </m:r>
          </m:e>
          <m:sub>
            <m:r>
              <w:ins w:id="1304" w:author="HUANG LEI" w:date="2020-11-18T09:04:00Z">
                <w:rPr>
                  <w:rFonts w:ascii="Cambria Math"/>
                  <w:color w:val="auto"/>
                </w:rPr>
                <m:t>k,n,</m:t>
              </w:ins>
            </m:r>
            <m:sSub>
              <m:sSubPr>
                <m:ctrlPr>
                  <w:ins w:id="1305" w:author="HUANG LEI" w:date="2020-11-18T09:04:00Z">
                    <w:rPr>
                      <w:rFonts w:ascii="Cambria Math" w:hAnsi="Cambria Math"/>
                      <w:i/>
                      <w:color w:val="auto"/>
                    </w:rPr>
                  </w:ins>
                </m:ctrlPr>
              </m:sSubPr>
              <m:e>
                <m:r>
                  <w:ins w:id="1306" w:author="HUANG LEI" w:date="2020-11-18T09:04:00Z">
                    <w:rPr>
                      <w:rFonts w:ascii="Cambria Math"/>
                      <w:color w:val="auto"/>
                    </w:rPr>
                    <m:t>i</m:t>
                  </w:ins>
                </m:r>
              </m:e>
              <m:sub>
                <m:r>
                  <w:ins w:id="1307" w:author="HUANG LEI" w:date="2020-11-18T09:04:00Z">
                    <w:rPr>
                      <w:rFonts w:ascii="Cambria Math"/>
                      <w:color w:val="auto"/>
                    </w:rPr>
                    <m:t>BW</m:t>
                  </w:ins>
                </m:r>
              </m:sub>
            </m:sSub>
          </m:sub>
        </m:sSub>
        <m:r>
          <w:ins w:id="1308" w:author="HUANG LEI" w:date="2020-11-18T09:04:00Z">
            <w:rPr>
              <w:rFonts w:ascii="Cambria Math"/>
              <w:color w:val="auto"/>
            </w:rPr>
            <m:t>=</m:t>
          </w:ins>
        </m:r>
        <m:d>
          <m:dPr>
            <m:begChr m:val="{"/>
            <m:endChr m:val=""/>
            <m:ctrlPr>
              <w:ins w:id="1309" w:author="HUANG LEI" w:date="2020-11-18T09:04:00Z">
                <w:rPr>
                  <w:rFonts w:ascii="Cambria Math" w:hAnsi="Cambria Math"/>
                  <w:i/>
                  <w:color w:val="auto"/>
                </w:rPr>
              </w:ins>
            </m:ctrlPr>
          </m:dPr>
          <m:e>
            <m:eqArr>
              <m:eqArrPr>
                <m:ctrlPr>
                  <w:ins w:id="1310" w:author="HUANG LEI" w:date="2020-11-18T09:04:00Z">
                    <w:rPr>
                      <w:rFonts w:ascii="Cambria Math" w:hAnsi="Cambria Math"/>
                      <w:i/>
                      <w:color w:val="auto"/>
                    </w:rPr>
                  </w:ins>
                </m:ctrlPr>
              </m:eqArrPr>
              <m:e>
                <m:r>
                  <w:ins w:id="1311" w:author="HUANG LEI" w:date="2020-11-18T09:04:00Z">
                    <w:rPr>
                      <w:rFonts w:ascii="Cambria Math"/>
                      <w:color w:val="auto"/>
                    </w:rPr>
                    <m:t>&amp;0,     k=0,</m:t>
                  </w:ins>
                </m:r>
                <m:r>
                  <w:ins w:id="1312" w:author="HUANG LEI" w:date="2020-11-18T09:04:00Z">
                    <w:rPr>
                      <w:rFonts w:ascii="Cambria Math"/>
                      <w:color w:val="auto"/>
                    </w:rPr>
                    <m:t>±</m:t>
                  </w:ins>
                </m:r>
                <m:r>
                  <w:ins w:id="1313" w:author="HUANG LEI" w:date="2020-11-18T09:04:00Z">
                    <w:rPr>
                      <w:rFonts w:ascii="Cambria Math"/>
                      <w:color w:val="auto"/>
                    </w:rPr>
                    <m:t>7,</m:t>
                  </w:ins>
                </m:r>
                <m:r>
                  <w:ins w:id="1314" w:author="HUANG LEI" w:date="2020-11-18T09:04:00Z">
                    <w:rPr>
                      <w:rFonts w:ascii="Cambria Math"/>
                      <w:color w:val="auto"/>
                    </w:rPr>
                    <m:t>±</m:t>
                  </w:ins>
                </m:r>
                <m:r>
                  <w:ins w:id="1315" w:author="HUANG LEI" w:date="2020-11-18T09:04:00Z">
                    <w:rPr>
                      <w:rFonts w:ascii="Cambria Math"/>
                      <w:color w:val="auto"/>
                    </w:rPr>
                    <m:t>21</m:t>
                  </w:ins>
                </m:r>
              </m:e>
              <m:e>
                <m:r>
                  <w:ins w:id="1316" w:author="HUANG LEI" w:date="2020-11-18T09:04:00Z">
                    <w:rPr>
                      <w:rFonts w:ascii="Cambria Math"/>
                      <w:color w:val="auto"/>
                    </w:rPr>
                    <m:t>&amp;</m:t>
                  </w:ins>
                </m:r>
                <m:sSub>
                  <m:sSubPr>
                    <m:ctrlPr>
                      <w:ins w:id="1317" w:author="HUANG LEI" w:date="2020-11-18T09:06:00Z">
                        <w:rPr>
                          <w:rFonts w:ascii="Cambria Math" w:hAnsi="Cambria Math"/>
                          <w:i/>
                          <w:color w:val="auto"/>
                        </w:rPr>
                      </w:ins>
                    </m:ctrlPr>
                  </m:sSubPr>
                  <m:e>
                    <m:r>
                      <w:ins w:id="1318" w:author="HUANG LEI" w:date="2020-11-18T09:06:00Z">
                        <w:rPr>
                          <w:rFonts w:ascii="Cambria Math"/>
                          <w:color w:val="auto"/>
                        </w:rPr>
                        <m:t>d</m:t>
                      </w:ins>
                    </m:r>
                  </m:e>
                  <m:sub>
                    <m:sSubSup>
                      <m:sSubSupPr>
                        <m:ctrlPr>
                          <w:ins w:id="1319" w:author="HUANG LEI" w:date="2020-11-18T09:06:00Z">
                            <w:rPr>
                              <w:rFonts w:ascii="Cambria Math" w:hAnsi="Cambria Math"/>
                              <w:i/>
                              <w:color w:val="auto"/>
                            </w:rPr>
                          </w:ins>
                        </m:ctrlPr>
                      </m:sSubSupPr>
                      <m:e>
                        <m:r>
                          <w:ins w:id="1320" w:author="HUANG LEI" w:date="2020-11-18T09:06:00Z">
                            <w:rPr>
                              <w:rFonts w:ascii="Cambria Math"/>
                              <w:color w:val="auto"/>
                            </w:rPr>
                            <m:t>M</m:t>
                          </w:ins>
                        </m:r>
                      </m:e>
                      <m:sub>
                        <m:r>
                          <w:ins w:id="1321" w:author="HUANG LEI" w:date="2020-11-18T09:06:00Z">
                            <w:rPr>
                              <w:rFonts w:ascii="Cambria Math"/>
                              <w:color w:val="auto"/>
                            </w:rPr>
                            <m:t>20</m:t>
                          </w:ins>
                        </m:r>
                      </m:sub>
                      <m:sup>
                        <m:r>
                          <w:ins w:id="1322" w:author="HUANG LEI" w:date="2020-11-18T09:06:00Z">
                            <w:rPr>
                              <w:rFonts w:ascii="Cambria Math"/>
                              <w:color w:val="auto"/>
                            </w:rPr>
                            <m:t>r</m:t>
                          </w:ins>
                        </m:r>
                      </m:sup>
                    </m:sSubSup>
                    <m:d>
                      <m:dPr>
                        <m:ctrlPr>
                          <w:ins w:id="1323" w:author="HUANG LEI" w:date="2020-11-18T09:06:00Z">
                            <w:rPr>
                              <w:rFonts w:ascii="Cambria Math" w:hAnsi="Cambria Math"/>
                              <w:i/>
                              <w:color w:val="auto"/>
                            </w:rPr>
                          </w:ins>
                        </m:ctrlPr>
                      </m:dPr>
                      <m:e>
                        <m:r>
                          <w:ins w:id="1324" w:author="HUANG LEI" w:date="2020-11-18T09:06:00Z">
                            <w:rPr>
                              <w:rFonts w:ascii="Cambria Math"/>
                              <w:color w:val="auto"/>
                            </w:rPr>
                            <m:t>k</m:t>
                          </w:ins>
                        </m:r>
                      </m:e>
                    </m:d>
                    <m:r>
                      <w:ins w:id="1325" w:author="HUANG LEI" w:date="2020-11-18T09:06:00Z">
                        <w:rPr>
                          <w:rFonts w:ascii="Cambria Math"/>
                          <w:color w:val="auto"/>
                        </w:rPr>
                        <m:t>,n,(</m:t>
                      </w:ins>
                    </m:r>
                    <m:sSub>
                      <m:sSubPr>
                        <m:ctrlPr>
                          <w:ins w:id="1326" w:author="HUANG LEI" w:date="2020-11-18T09:06:00Z">
                            <w:rPr>
                              <w:rFonts w:ascii="Cambria Math" w:hAnsi="Cambria Math"/>
                              <w:i/>
                              <w:color w:val="auto"/>
                            </w:rPr>
                          </w:ins>
                        </m:ctrlPr>
                      </m:sSubPr>
                      <m:e>
                        <m:r>
                          <w:ins w:id="1327" w:author="HUANG LEI" w:date="2020-11-18T09:06:00Z">
                            <w:rPr>
                              <w:rFonts w:ascii="Cambria Math"/>
                              <w:color w:val="auto"/>
                            </w:rPr>
                            <m:t>i</m:t>
                          </w:ins>
                        </m:r>
                      </m:e>
                      <m:sub>
                        <m:r>
                          <w:ins w:id="1328" w:author="HUANG LEI" w:date="2020-11-18T09:06:00Z">
                            <w:rPr>
                              <w:rFonts w:ascii="Cambria Math"/>
                              <w:color w:val="auto"/>
                            </w:rPr>
                            <m:t>BW</m:t>
                          </w:ins>
                        </m:r>
                      </m:sub>
                    </m:sSub>
                    <m:r>
                      <w:ins w:id="1329" w:author="HUANG LEI" w:date="2020-11-18T09:06:00Z">
                        <m:rPr>
                          <m:nor/>
                        </m:rPr>
                        <w:rPr>
                          <w:rFonts w:ascii="Cambria Math" w:hAnsi="Cambria Math"/>
                          <w:color w:val="auto"/>
                        </w:rPr>
                        <m:t xml:space="preserve"> mod </m:t>
                      </w:ins>
                    </m:r>
                    <m:r>
                      <w:ins w:id="1330" w:author="HUANG LEI" w:date="2020-11-18T09:06:00Z">
                        <w:rPr>
                          <w:rFonts w:ascii="Cambria Math"/>
                          <w:color w:val="auto"/>
                        </w:rPr>
                        <m:t>2)+1</m:t>
                      </w:ins>
                    </m:r>
                  </m:sub>
                </m:sSub>
                <m:r>
                  <w:ins w:id="1331" w:author="HUANG LEI" w:date="2020-11-18T09:04:00Z">
                    <m:rPr>
                      <m:nor/>
                    </m:rPr>
                    <w:rPr>
                      <w:rFonts w:ascii="Cambria Math"/>
                      <w:color w:val="auto"/>
                    </w:rPr>
                    <m:t>, otherwise</m:t>
                  </w:ins>
                </m:r>
              </m:e>
            </m:eqArr>
          </m:e>
        </m:d>
      </m:oMath>
      <w:ins w:id="1332" w:author="HUANG LEI" w:date="2020-11-18T09:04:00Z">
        <w:r w:rsidR="00A73B1F" w:rsidRPr="00A73B1F">
          <w:rPr>
            <w:color w:val="auto"/>
          </w:rPr>
          <w:t xml:space="preserve"> </w:t>
        </w:r>
        <w:r w:rsidR="00A73B1F" w:rsidRPr="00A73B1F">
          <w:rPr>
            <w:color w:val="auto"/>
            <w:w w:val="100"/>
          </w:rPr>
          <w:t xml:space="preserve">for EHT-SIG non-OFDMA </w:t>
        </w:r>
        <w:del w:id="1333" w:author="Yujian (Ross Yu)" w:date="2020-12-07T10:23:00Z">
          <w:r w:rsidR="00A73B1F" w:rsidRPr="00A73B1F" w:rsidDel="004E313E">
            <w:rPr>
              <w:color w:val="auto"/>
              <w:w w:val="100"/>
            </w:rPr>
            <w:delText>MU-MIMO compressed mode</w:delText>
          </w:r>
        </w:del>
      </w:ins>
      <w:ins w:id="1334" w:author="Yujian (Ross Yu)" w:date="2020-12-07T10:23:00Z">
        <w:r w:rsidR="004E313E">
          <w:rPr>
            <w:color w:val="auto"/>
            <w:w w:val="100"/>
          </w:rPr>
          <w:t>transmission to multiple users</w:t>
        </w:r>
      </w:ins>
    </w:p>
    <w:p w14:paraId="0AFE5E72" w14:textId="57288EE9" w:rsidR="00A73B1F" w:rsidRPr="00A73B1F" w:rsidDel="00AA3684" w:rsidRDefault="00B61221" w:rsidP="00A73B1F">
      <w:pPr>
        <w:pStyle w:val="VariableList"/>
        <w:tabs>
          <w:tab w:val="clear" w:pos="1080"/>
        </w:tabs>
        <w:ind w:left="270" w:hanging="70"/>
        <w:jc w:val="left"/>
        <w:rPr>
          <w:del w:id="1335" w:author="HUANG LEI" w:date="2020-11-18T08:43:00Z"/>
          <w:color w:val="auto"/>
          <w:w w:val="100"/>
        </w:rPr>
      </w:pPr>
      <m:oMath>
        <m:sSub>
          <m:sSubPr>
            <m:ctrlPr>
              <w:ins w:id="1336" w:author="HUANG LEI" w:date="2020-11-18T08:37:00Z">
                <w:rPr>
                  <w:rFonts w:ascii="Cambria Math" w:hAnsi="Cambria Math"/>
                  <w:i/>
                  <w:color w:val="auto"/>
                </w:rPr>
              </w:ins>
            </m:ctrlPr>
          </m:sSubPr>
          <m:e>
            <m:r>
              <w:ins w:id="1337" w:author="HUANG LEI" w:date="2020-11-18T08:37:00Z">
                <w:rPr>
                  <w:rFonts w:ascii="Cambria Math" w:hAnsi="Cambria Math"/>
                  <w:color w:val="auto"/>
                </w:rPr>
                <m:t>D</m:t>
              </w:ins>
            </m:r>
          </m:e>
          <m:sub>
            <m:r>
              <w:ins w:id="1338" w:author="HUANG LEI" w:date="2020-11-18T08:37:00Z">
                <w:rPr>
                  <w:rFonts w:ascii="Cambria Math"/>
                  <w:color w:val="auto"/>
                </w:rPr>
                <m:t>k,n,</m:t>
              </w:ins>
            </m:r>
            <m:sSub>
              <m:sSubPr>
                <m:ctrlPr>
                  <w:ins w:id="1339" w:author="HUANG LEI" w:date="2020-11-18T08:37:00Z">
                    <w:rPr>
                      <w:rFonts w:ascii="Cambria Math" w:hAnsi="Cambria Math"/>
                      <w:i/>
                      <w:color w:val="auto"/>
                    </w:rPr>
                  </w:ins>
                </m:ctrlPr>
              </m:sSubPr>
              <m:e>
                <m:r>
                  <w:ins w:id="1340" w:author="HUANG LEI" w:date="2020-11-18T08:37:00Z">
                    <w:rPr>
                      <w:rFonts w:ascii="Cambria Math"/>
                      <w:color w:val="auto"/>
                    </w:rPr>
                    <m:t>i</m:t>
                  </w:ins>
                </m:r>
              </m:e>
              <m:sub>
                <m:r>
                  <w:ins w:id="1341" w:author="HUANG LEI" w:date="2020-11-18T08:37:00Z">
                    <w:rPr>
                      <w:rFonts w:ascii="Cambria Math"/>
                      <w:color w:val="auto"/>
                    </w:rPr>
                    <m:t>BW</m:t>
                  </w:ins>
                </m:r>
              </m:sub>
            </m:sSub>
          </m:sub>
        </m:sSub>
        <m:r>
          <w:ins w:id="1342" w:author="HUANG LEI" w:date="2020-11-18T08:37:00Z">
            <w:rPr>
              <w:rFonts w:ascii="Cambria Math"/>
              <w:color w:val="auto"/>
            </w:rPr>
            <m:t>=</m:t>
          </w:ins>
        </m:r>
        <m:d>
          <m:dPr>
            <m:begChr m:val="{"/>
            <m:endChr m:val=""/>
            <m:ctrlPr>
              <w:ins w:id="1343" w:author="HUANG LEI" w:date="2020-11-18T08:37:00Z">
                <w:rPr>
                  <w:rFonts w:ascii="Cambria Math" w:hAnsi="Cambria Math"/>
                  <w:i/>
                  <w:color w:val="auto"/>
                </w:rPr>
              </w:ins>
            </m:ctrlPr>
          </m:dPr>
          <m:e>
            <m:eqArr>
              <m:eqArrPr>
                <m:ctrlPr>
                  <w:ins w:id="1344" w:author="HUANG LEI" w:date="2020-11-18T08:37:00Z">
                    <w:rPr>
                      <w:rFonts w:ascii="Cambria Math" w:hAnsi="Cambria Math"/>
                      <w:i/>
                      <w:color w:val="auto"/>
                    </w:rPr>
                  </w:ins>
                </m:ctrlPr>
              </m:eqArrPr>
              <m:e>
                <m:r>
                  <w:ins w:id="1345" w:author="HUANG LEI" w:date="2020-11-18T08:37:00Z">
                    <w:rPr>
                      <w:rFonts w:ascii="Cambria Math"/>
                      <w:color w:val="auto"/>
                    </w:rPr>
                    <m:t>&amp;0,     k=0,</m:t>
                  </w:ins>
                </m:r>
                <m:r>
                  <w:ins w:id="1346" w:author="HUANG LEI" w:date="2020-11-18T08:37:00Z">
                    <w:rPr>
                      <w:rFonts w:ascii="Cambria Math"/>
                      <w:color w:val="auto"/>
                    </w:rPr>
                    <m:t>±</m:t>
                  </w:ins>
                </m:r>
                <m:r>
                  <w:ins w:id="1347" w:author="HUANG LEI" w:date="2020-11-18T08:37:00Z">
                    <w:rPr>
                      <w:rFonts w:ascii="Cambria Math"/>
                      <w:color w:val="auto"/>
                    </w:rPr>
                    <m:t>7,</m:t>
                  </w:ins>
                </m:r>
                <m:r>
                  <w:ins w:id="1348" w:author="HUANG LEI" w:date="2020-11-18T08:37:00Z">
                    <w:rPr>
                      <w:rFonts w:ascii="Cambria Math"/>
                      <w:color w:val="auto"/>
                    </w:rPr>
                    <m:t>±</m:t>
                  </w:ins>
                </m:r>
                <m:r>
                  <w:ins w:id="1349" w:author="HUANG LEI" w:date="2020-11-18T08:37:00Z">
                    <w:rPr>
                      <w:rFonts w:ascii="Cambria Math"/>
                      <w:color w:val="auto"/>
                    </w:rPr>
                    <m:t>21</m:t>
                  </w:ins>
                </m:r>
              </m:e>
              <m:e>
                <m:r>
                  <w:ins w:id="1350" w:author="HUANG LEI" w:date="2020-11-18T08:37:00Z">
                    <w:rPr>
                      <w:rFonts w:ascii="Cambria Math"/>
                      <w:color w:val="auto"/>
                    </w:rPr>
                    <m:t>&amp;</m:t>
                  </w:ins>
                </m:r>
                <m:sSub>
                  <m:sSubPr>
                    <m:ctrlPr>
                      <w:ins w:id="1351" w:author="HUANG LEI" w:date="2020-11-18T08:37:00Z">
                        <w:rPr>
                          <w:rFonts w:ascii="Cambria Math" w:hAnsi="Cambria Math"/>
                          <w:i/>
                          <w:color w:val="auto"/>
                        </w:rPr>
                      </w:ins>
                    </m:ctrlPr>
                  </m:sSubPr>
                  <m:e>
                    <m:r>
                      <w:ins w:id="1352" w:author="HUANG LEI" w:date="2020-11-18T08:38:00Z">
                        <w:rPr>
                          <w:rFonts w:ascii="Cambria Math"/>
                          <w:color w:val="auto"/>
                        </w:rPr>
                        <m:t>d</m:t>
                      </w:ins>
                    </m:r>
                  </m:e>
                  <m:sub>
                    <m:sSubSup>
                      <m:sSubSupPr>
                        <m:ctrlPr>
                          <w:ins w:id="1353" w:author="HUANG LEI" w:date="2020-11-18T08:38:00Z">
                            <w:rPr>
                              <w:rFonts w:ascii="Cambria Math" w:hAnsi="Cambria Math"/>
                              <w:i/>
                              <w:color w:val="auto"/>
                            </w:rPr>
                          </w:ins>
                        </m:ctrlPr>
                      </m:sSubSupPr>
                      <m:e>
                        <m:r>
                          <w:ins w:id="1354" w:author="HUANG LEI" w:date="2020-11-18T08:38:00Z">
                            <w:rPr>
                              <w:rFonts w:ascii="Cambria Math"/>
                              <w:color w:val="auto"/>
                            </w:rPr>
                            <m:t>M</m:t>
                          </w:ins>
                        </m:r>
                      </m:e>
                      <m:sub>
                        <m:r>
                          <w:ins w:id="1355" w:author="HUANG LEI" w:date="2020-11-18T08:38:00Z">
                            <w:rPr>
                              <w:rFonts w:ascii="Cambria Math"/>
                              <w:color w:val="auto"/>
                            </w:rPr>
                            <m:t>20</m:t>
                          </w:ins>
                        </m:r>
                      </m:sub>
                      <m:sup>
                        <m:r>
                          <w:ins w:id="1356" w:author="HUANG LEI" w:date="2020-11-18T08:38:00Z">
                            <w:rPr>
                              <w:rFonts w:ascii="Cambria Math"/>
                              <w:color w:val="auto"/>
                            </w:rPr>
                            <m:t>r</m:t>
                          </w:ins>
                        </m:r>
                      </m:sup>
                    </m:sSubSup>
                    <m:d>
                      <m:dPr>
                        <m:ctrlPr>
                          <w:ins w:id="1357" w:author="HUANG LEI" w:date="2020-11-18T08:38:00Z">
                            <w:rPr>
                              <w:rFonts w:ascii="Cambria Math" w:hAnsi="Cambria Math"/>
                              <w:i/>
                              <w:color w:val="auto"/>
                            </w:rPr>
                          </w:ins>
                        </m:ctrlPr>
                      </m:dPr>
                      <m:e>
                        <m:r>
                          <w:ins w:id="1358" w:author="HUANG LEI" w:date="2020-11-18T08:38:00Z">
                            <w:rPr>
                              <w:rFonts w:ascii="Cambria Math"/>
                              <w:color w:val="auto"/>
                            </w:rPr>
                            <m:t>k</m:t>
                          </w:ins>
                        </m:r>
                      </m:e>
                    </m:d>
                    <m:r>
                      <w:ins w:id="1359" w:author="HUANG LEI" w:date="2020-11-18T08:38:00Z">
                        <w:rPr>
                          <w:rFonts w:ascii="Cambria Math"/>
                          <w:color w:val="auto"/>
                        </w:rPr>
                        <m:t>,n</m:t>
                      </w:ins>
                    </m:r>
                  </m:sub>
                </m:sSub>
                <m:r>
                  <w:ins w:id="1360" w:author="HUANG LEI" w:date="2020-11-18T08:37:00Z">
                    <m:rPr>
                      <m:nor/>
                    </m:rPr>
                    <w:rPr>
                      <w:rFonts w:ascii="Cambria Math"/>
                      <w:color w:val="auto"/>
                    </w:rPr>
                    <m:t>, otherwise</m:t>
                  </w:ins>
                </m:r>
              </m:e>
            </m:eqArr>
          </m:e>
        </m:d>
      </m:oMath>
      <w:ins w:id="1361" w:author="HUANG LEI" w:date="2020-11-18T08:42:00Z">
        <w:r w:rsidR="00A73B1F" w:rsidRPr="00A73B1F">
          <w:rPr>
            <w:color w:val="auto"/>
          </w:rPr>
          <w:t xml:space="preserve"> </w:t>
        </w:r>
        <w:r w:rsidR="00A73B1F" w:rsidRPr="00A73B1F">
          <w:rPr>
            <w:color w:val="auto"/>
            <w:w w:val="100"/>
          </w:rPr>
          <w:t xml:space="preserve">for EHT-SIG </w:t>
        </w:r>
        <w:del w:id="1362" w:author="Yujian (Ross Yu)" w:date="2020-12-07T10:23:00Z">
          <w:r w:rsidR="00A73B1F" w:rsidRPr="00A73B1F" w:rsidDel="004E313E">
            <w:rPr>
              <w:color w:val="auto"/>
              <w:w w:val="100"/>
            </w:rPr>
            <w:delText xml:space="preserve">SU </w:delText>
          </w:r>
        </w:del>
      </w:ins>
      <w:ins w:id="1363" w:author="Yujian (Ross Yu)" w:date="2020-12-07T10:23:00Z">
        <w:r w:rsidR="004E313E">
          <w:rPr>
            <w:color w:val="auto"/>
            <w:w w:val="100"/>
          </w:rPr>
          <w:t xml:space="preserve">transmission to a single user </w:t>
        </w:r>
      </w:ins>
      <w:ins w:id="1364" w:author="HUANG LEI" w:date="2020-11-18T08:42:00Z">
        <w:r w:rsidR="00A73B1F" w:rsidRPr="00A73B1F">
          <w:rPr>
            <w:color w:val="auto"/>
            <w:w w:val="100"/>
          </w:rPr>
          <w:t xml:space="preserve">or </w:t>
        </w:r>
        <w:del w:id="1365" w:author="Yujian (Ross Yu)" w:date="2020-12-07T10:23:00Z">
          <w:r w:rsidR="00A73B1F" w:rsidRPr="00A73B1F" w:rsidDel="004E313E">
            <w:rPr>
              <w:color w:val="auto"/>
              <w:w w:val="100"/>
            </w:rPr>
            <w:delText>NDP compressed mode</w:delText>
          </w:r>
        </w:del>
      </w:ins>
      <w:ins w:id="1366"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367"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368"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B61221" w:rsidP="00A73B1F">
      <w:pPr>
        <w:pStyle w:val="VariableList"/>
        <w:rPr>
          <w:color w:val="auto"/>
          <w:w w:val="100"/>
          <w:lang w:val="en-GB"/>
        </w:rPr>
      </w:pPr>
      <m:oMath>
        <m:sSub>
          <m:sSubPr>
            <m:ctrlPr>
              <w:ins w:id="1369" w:author="Rui Cao" w:date="2020-11-17T00:27:00Z">
                <w:rPr>
                  <w:rFonts w:ascii="Cambria Math" w:hAnsi="Cambria Math"/>
                  <w:i/>
                  <w:color w:val="auto"/>
                </w:rPr>
              </w:ins>
            </m:ctrlPr>
          </m:sSubPr>
          <m:e>
            <m:r>
              <w:ins w:id="1370" w:author="Rui Cao" w:date="2020-11-17T00:27:00Z">
                <w:rPr>
                  <w:rFonts w:ascii="Cambria Math"/>
                  <w:color w:val="auto"/>
                </w:rPr>
                <m:t>P</m:t>
              </w:ins>
            </m:r>
          </m:e>
          <m:sub>
            <m:r>
              <w:ins w:id="1371" w:author="Rui Cao" w:date="2020-11-17T00:27:00Z">
                <w:rPr>
                  <w:rFonts w:ascii="Cambria Math"/>
                  <w:color w:val="auto"/>
                </w:rPr>
                <m:t>k</m:t>
              </w:ins>
            </m:r>
          </m:sub>
        </m:sSub>
        <m:r>
          <w:ins w:id="1372" w:author="Rui Cao" w:date="2020-11-17T00:27:00Z">
            <m:rPr>
              <m:nor/>
            </m:rPr>
            <w:rPr>
              <w:rFonts w:ascii="Cambria Math"/>
              <w:color w:val="auto"/>
            </w:rPr>
            <m:t xml:space="preserve"> and </m:t>
          </w:ins>
        </m:r>
        <m:sSub>
          <m:sSubPr>
            <m:ctrlPr>
              <w:ins w:id="1373" w:author="Rui Cao" w:date="2020-11-17T00:27:00Z">
                <w:rPr>
                  <w:rFonts w:ascii="Cambria Math" w:hAnsi="Cambria Math"/>
                  <w:color w:val="auto"/>
                </w:rPr>
              </w:ins>
            </m:ctrlPr>
          </m:sSubPr>
          <m:e>
            <m:r>
              <w:ins w:id="1374" w:author="Rui Cao" w:date="2020-11-17T00:27:00Z">
                <w:rPr>
                  <w:rFonts w:ascii="Cambria Math"/>
                  <w:color w:val="auto"/>
                </w:rPr>
                <m:t>p</m:t>
              </w:ins>
            </m:r>
          </m:e>
          <m:sub>
            <m:r>
              <w:ins w:id="1375" w:author="Rui Cao" w:date="2020-11-17T00:27:00Z">
                <w:rPr>
                  <w:rFonts w:ascii="Cambria Math"/>
                  <w:color w:val="auto"/>
                </w:rPr>
                <m:t>n</m:t>
              </w:ins>
            </m:r>
            <m:ctrlPr>
              <w:ins w:id="1376" w:author="Rui Cao" w:date="2020-11-17T00:27:00Z">
                <w:rPr>
                  <w:rFonts w:ascii="Cambria Math" w:hAnsi="Cambria Math"/>
                  <w:i/>
                  <w:color w:val="auto"/>
                </w:rPr>
              </w:ins>
            </m:ctrlPr>
          </m:sub>
        </m:sSub>
      </m:oMath>
      <w:r w:rsidR="00A73B1F" w:rsidRPr="00A73B1F">
        <w:rPr>
          <w:color w:val="auto"/>
          <w:w w:val="100"/>
        </w:rPr>
        <w:tab/>
      </w:r>
      <w:del w:id="1377"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B61221" w:rsidP="00A73B1F">
      <w:pPr>
        <w:pStyle w:val="VariableList"/>
        <w:rPr>
          <w:color w:val="auto"/>
          <w:w w:val="100"/>
          <w:lang w:val="en-GB"/>
        </w:rPr>
      </w:pPr>
      <m:oMath>
        <m:sSub>
          <m:sSubPr>
            <m:ctrlPr>
              <w:ins w:id="1378" w:author="Rui Cao" w:date="2020-11-17T00:23:00Z">
                <w:rPr>
                  <w:rFonts w:ascii="Cambria Math" w:hAnsi="Cambria Math"/>
                  <w:i/>
                  <w:color w:val="auto"/>
                </w:rPr>
              </w:ins>
            </m:ctrlPr>
          </m:sSubPr>
          <m:e>
            <m:r>
              <w:ins w:id="1379" w:author="Rui Cao" w:date="2020-11-17T00:23:00Z">
                <w:rPr>
                  <w:rFonts w:ascii="Cambria Math"/>
                  <w:color w:val="auto"/>
                </w:rPr>
                <m:t>N</m:t>
              </w:ins>
            </m:r>
          </m:e>
          <m:sub>
            <m:r>
              <w:ins w:id="1380" w:author="Rui Cao" w:date="2020-11-17T00:23:00Z">
                <w:rPr>
                  <w:rFonts w:ascii="Cambria Math"/>
                  <w:color w:val="auto"/>
                </w:rPr>
                <m:t>sym,</m:t>
              </w:ins>
            </m:r>
            <m:r>
              <w:ins w:id="1381" w:author="Rui Cao" w:date="2020-11-17T00:23:00Z">
                <m:rPr>
                  <m:sty m:val="p"/>
                </m:rPr>
                <w:rPr>
                  <w:rFonts w:ascii="Cambria Math"/>
                  <w:color w:val="auto"/>
                </w:rPr>
                <m:t>EHT</m:t>
              </w:ins>
            </m:r>
            <m:r>
              <w:ins w:id="1382" w:author="Rui Cao" w:date="2020-11-17T00:23:00Z">
                <m:rPr>
                  <m:sty m:val="p"/>
                </m:rPr>
                <w:rPr>
                  <w:rFonts w:ascii="Cambria Math"/>
                  <w:color w:val="auto"/>
                </w:rPr>
                <m:t>-</m:t>
              </w:ins>
            </m:r>
            <m:r>
              <w:ins w:id="1383"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384" w:author="HUANG LEI" w:date="2020-11-18T10:04:00Z"/>
          <w:color w:val="auto"/>
          <w:w w:val="100"/>
        </w:rPr>
      </w:pPr>
      <w:ins w:id="1385" w:author="HUANG LEI" w:date="2020-11-18T09:36:00Z">
        <w:r w:rsidRPr="00A73B1F">
          <w:rPr>
            <w:color w:val="auto"/>
            <w:w w:val="100"/>
          </w:rPr>
          <w:t xml:space="preserve">For EHT-SIG </w:t>
        </w:r>
        <w:del w:id="1386" w:author="Yujian (Ross Yu)" w:date="2020-12-07T10:01:00Z">
          <w:r w:rsidRPr="00A73B1F" w:rsidDel="00AF703B">
            <w:rPr>
              <w:color w:val="auto"/>
              <w:w w:val="100"/>
            </w:rPr>
            <w:delText>uncompressed mode</w:delText>
          </w:r>
        </w:del>
      </w:ins>
      <w:ins w:id="1387" w:author="HUANG LEI" w:date="2020-11-18T10:02:00Z">
        <w:del w:id="1388" w:author="Yujian (Ross Yu)" w:date="2020-12-07T10:01:00Z">
          <w:r w:rsidRPr="00A73B1F" w:rsidDel="00AF703B">
            <w:rPr>
              <w:color w:val="auto"/>
              <w:w w:val="100"/>
            </w:rPr>
            <w:delText xml:space="preserve"> and </w:delText>
          </w:r>
        </w:del>
      </w:ins>
      <w:ins w:id="1389" w:author="HUANG LEI" w:date="2020-11-18T10:03:00Z">
        <w:del w:id="1390" w:author="Yujian (Ross Yu)" w:date="2020-12-07T10:01:00Z">
          <w:r w:rsidRPr="00A73B1F" w:rsidDel="00AF703B">
            <w:rPr>
              <w:color w:val="auto"/>
              <w:w w:val="100"/>
            </w:rPr>
            <w:delText>non-OFDMA MU-MIMO mode</w:delText>
          </w:r>
        </w:del>
      </w:ins>
      <w:ins w:id="1391" w:author="Yujian (Ross Yu)" w:date="2020-12-07T10:02:00Z">
        <w:r w:rsidR="00AF703B">
          <w:rPr>
            <w:color w:val="auto"/>
            <w:w w:val="100"/>
          </w:rPr>
          <w:t xml:space="preserve">for </w:t>
        </w:r>
      </w:ins>
      <w:ins w:id="1392" w:author="Yujian (Ross Yu)" w:date="2020-12-07T10:01:00Z">
        <w:r w:rsidR="00AF703B">
          <w:rPr>
            <w:color w:val="auto"/>
            <w:w w:val="100"/>
          </w:rPr>
          <w:t>OFDMA transmission</w:t>
        </w:r>
      </w:ins>
      <w:ins w:id="1393" w:author="Yujian (Ross Yu)" w:date="2020-12-07T10:07:00Z">
        <w:r w:rsidR="00AF703B">
          <w:rPr>
            <w:color w:val="auto"/>
            <w:w w:val="100"/>
          </w:rPr>
          <w:t xml:space="preserve"> and non-OFDMA transmission to multiple users</w:t>
        </w:r>
      </w:ins>
      <w:ins w:id="1394" w:author="HUANG LEI" w:date="2020-11-18T09:36:00Z">
        <w:r w:rsidRPr="00A73B1F">
          <w:rPr>
            <w:color w:val="auto"/>
            <w:w w:val="100"/>
          </w:rPr>
          <w:t xml:space="preserve">, </w:t>
        </w:r>
      </w:ins>
      <w:del w:id="1395" w:author="HUANG LEI" w:date="2020-11-18T09:36:00Z">
        <w:r w:rsidRPr="00A73B1F" w:rsidDel="00691BAA">
          <w:rPr>
            <w:color w:val="auto"/>
            <w:w w:val="100"/>
          </w:rPr>
          <w:delText xml:space="preserve">From </w:delText>
        </w:r>
      </w:del>
      <w:ins w:id="1396"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397"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398" w:author="Yujian (Ross Yu)" w:date="2020-12-07T10:07:00Z"/>
          <w:color w:val="auto"/>
        </w:rPr>
      </w:pPr>
      <w:ins w:id="1399" w:author="HUANG LEI" w:date="2020-11-18T10:04:00Z">
        <w:del w:id="1400" w:author="Yujian (Ross Yu)" w:date="2020-12-07T10:07:00Z">
          <w:r w:rsidRPr="00A73B1F" w:rsidDel="00AF703B">
            <w:rPr>
              <w:color w:val="auto"/>
            </w:rPr>
            <w:object w:dxaOrig="10996" w:dyaOrig="975" w14:anchorId="2D885017">
              <v:shape id="_x0000_i1031" type="#_x0000_t75" style="width:468pt;height:41.85pt" o:ole="">
                <v:imagedata r:id="rId38" o:title=""/>
              </v:shape>
              <o:OLEObject Type="Embed" ProgID="Visio.Drawing.15" ShapeID="_x0000_i1031" DrawAspect="Content" ObjectID="_1668944360" r:id="rId39"/>
            </w:object>
          </w:r>
        </w:del>
      </w:ins>
    </w:p>
    <w:p w14:paraId="052DB129" w14:textId="39478AFD" w:rsidR="00AF703B" w:rsidRDefault="00253383" w:rsidP="00A73B1F">
      <w:pPr>
        <w:pStyle w:val="T"/>
        <w:rPr>
          <w:color w:val="auto"/>
        </w:rPr>
      </w:pPr>
      <w:ins w:id="1401" w:author="Yujian (Ross Yu)" w:date="2020-12-07T10:07:00Z">
        <w:r>
          <w:object w:dxaOrig="10996" w:dyaOrig="1155" w14:anchorId="6FD6C4C7">
            <v:shape id="_x0000_i1032" type="#_x0000_t75" style="width:468pt;height:48.15pt" o:ole="">
              <v:imagedata r:id="rId40" o:title=""/>
            </v:shape>
            <o:OLEObject Type="Embed" ProgID="Visio.Drawing.15" ShapeID="_x0000_i1032" DrawAspect="Content" ObjectID="_1668944361" r:id="rId41"/>
          </w:object>
        </w:r>
      </w:ins>
    </w:p>
    <w:p w14:paraId="5CB3C504" w14:textId="626F9414" w:rsidR="001E565E" w:rsidRPr="001E565E" w:rsidRDefault="001E565E" w:rsidP="001E565E">
      <w:pPr>
        <w:pStyle w:val="T"/>
        <w:jc w:val="center"/>
        <w:rPr>
          <w:ins w:id="1402"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403" w:author="Yujian (Ross Yu)" w:date="2020-12-07T10:02:00Z">
        <w:r w:rsidRPr="001E565E" w:rsidDel="00AF703B">
          <w:rPr>
            <w:b/>
            <w:color w:val="auto"/>
            <w:w w:val="100"/>
            <w:lang w:val="en-GB"/>
          </w:rPr>
          <w:delText>)</w:delText>
        </w:r>
      </w:del>
      <w:r w:rsidRPr="001E565E">
        <w:rPr>
          <w:b/>
          <w:color w:val="auto"/>
          <w:w w:val="100"/>
          <w:lang w:val="en-GB"/>
        </w:rPr>
        <w:fldChar w:fldCharType="end"/>
      </w:r>
      <w:ins w:id="1404"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405" w:author="HUANG LEI" w:date="2020-11-18T09:35:00Z">
        <w:r w:rsidRPr="00A73B1F" w:rsidDel="00691BAA">
          <w:rPr>
            <w:noProof/>
            <w:color w:val="auto"/>
            <w:w w:val="100"/>
          </w:rPr>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406" w:author="HUANG LEI" w:date="2020-11-18T09:37:00Z"/>
          <w:color w:val="auto"/>
          <w:w w:val="100"/>
        </w:rPr>
      </w:pPr>
      <w:ins w:id="1407" w:author="HUANG LEI" w:date="2020-11-18T10:17:00Z">
        <w:r w:rsidRPr="00A73B1F">
          <w:rPr>
            <w:color w:val="auto"/>
            <w:w w:val="100"/>
          </w:rPr>
          <w:t xml:space="preserve">For EHT-SIG </w:t>
        </w:r>
      </w:ins>
      <w:ins w:id="1408" w:author="Yujian (Ross Yu)" w:date="2020-12-07T10:08:00Z">
        <w:r w:rsidR="0049200E">
          <w:rPr>
            <w:color w:val="auto"/>
            <w:w w:val="100"/>
          </w:rPr>
          <w:t>for OFDMA transmission and non-OFDMA transmission to multiple users</w:t>
        </w:r>
      </w:ins>
      <w:ins w:id="1409" w:author="HUANG LEI" w:date="2020-11-18T10:17:00Z">
        <w:del w:id="1410"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411" w:author="HUANG LEI" w:date="2020-11-18T10:17:00Z">
        <w:r w:rsidRPr="00A73B1F" w:rsidDel="00180667">
          <w:rPr>
            <w:color w:val="auto"/>
            <w:w w:val="100"/>
          </w:rPr>
          <w:delText xml:space="preserve">From </w:delText>
        </w:r>
      </w:del>
      <w:ins w:id="1412"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413"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414"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415" w:author="Yujian (Ross Yu)" w:date="2020-12-07T10:52:00Z"/>
          <w:rFonts w:eastAsia="宋体"/>
          <w:color w:val="auto"/>
          <w:w w:val="100"/>
        </w:rPr>
      </w:pPr>
      <w:ins w:id="1416" w:author="HUANG LEI" w:date="2020-11-18T10:30:00Z">
        <w:del w:id="1417" w:author="Yujian (Ross Yu)" w:date="2020-12-07T10:54:00Z">
          <w:r w:rsidRPr="00A73B1F" w:rsidDel="00971D8C">
            <w:rPr>
              <w:noProof/>
              <w:color w:val="auto"/>
            </w:rPr>
            <w:lastRenderedPageBreak/>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4F096769" w:rsidR="00971D8C" w:rsidRPr="00971D8C" w:rsidRDefault="001C4F92" w:rsidP="00A73B1F">
      <w:pPr>
        <w:pStyle w:val="T"/>
        <w:rPr>
          <w:ins w:id="1418" w:author="HUANG LEI" w:date="2020-11-17T18:11:00Z"/>
          <w:rFonts w:eastAsia="宋体"/>
          <w:color w:val="auto"/>
          <w:w w:val="100"/>
        </w:rPr>
      </w:pPr>
      <w:ins w:id="1419" w:author="Yujian (Ross Yu)" w:date="2020-12-07T10:54:00Z">
        <w:r>
          <w:object w:dxaOrig="11176" w:dyaOrig="1951" w14:anchorId="3B9D8D8E">
            <v:shape id="_x0000_i1033" type="#_x0000_t75" style="width:468.5pt;height:84.15pt" o:ole="">
              <v:imagedata r:id="rId44" o:title=""/>
            </v:shape>
            <o:OLEObject Type="Embed" ProgID="Visio.Drawing.15" ShapeID="_x0000_i1033" DrawAspect="Content" ObjectID="_1668944362"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420"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421"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422" w:author="HUANG LEI" w:date="2020-11-18T10:31:00Z"/>
          <w:color w:val="auto"/>
          <w:w w:val="100"/>
        </w:rPr>
      </w:pPr>
      <w:ins w:id="1423" w:author="HUANG LEI" w:date="2020-11-18T10:17:00Z">
        <w:r w:rsidRPr="00A73B1F">
          <w:rPr>
            <w:color w:val="auto"/>
            <w:w w:val="100"/>
          </w:rPr>
          <w:t xml:space="preserve">For EHT-SIG </w:t>
        </w:r>
        <w:del w:id="1424" w:author="Yujian (Ross Yu)" w:date="2020-12-07T10:23:00Z">
          <w:r w:rsidRPr="00A73B1F" w:rsidDel="004E313E">
            <w:rPr>
              <w:color w:val="auto"/>
              <w:w w:val="100"/>
            </w:rPr>
            <w:delText>uncompressed mode</w:delText>
          </w:r>
        </w:del>
      </w:ins>
      <w:ins w:id="1425" w:author="Yujian (Ross Yu)" w:date="2020-12-07T10:23:00Z">
        <w:r w:rsidR="004E313E">
          <w:rPr>
            <w:color w:val="auto"/>
            <w:w w:val="100"/>
          </w:rPr>
          <w:t>for OFDMA transmission</w:t>
        </w:r>
      </w:ins>
      <w:ins w:id="1426" w:author="HUANG LEI" w:date="2020-11-18T10:17:00Z">
        <w:r w:rsidRPr="00A73B1F">
          <w:rPr>
            <w:color w:val="auto"/>
            <w:w w:val="100"/>
          </w:rPr>
          <w:t xml:space="preserve"> and non-OFDMA </w:t>
        </w:r>
        <w:del w:id="1427" w:author="Yujian (Ross Yu)" w:date="2020-12-07T10:23:00Z">
          <w:r w:rsidRPr="00A73B1F" w:rsidDel="004E313E">
            <w:rPr>
              <w:color w:val="auto"/>
              <w:w w:val="100"/>
            </w:rPr>
            <w:delText>MU-MIMO mode</w:delText>
          </w:r>
        </w:del>
      </w:ins>
      <w:ins w:id="1428" w:author="Yujian (Ross Yu)" w:date="2020-12-07T10:23:00Z">
        <w:r w:rsidR="004E313E">
          <w:rPr>
            <w:color w:val="auto"/>
            <w:w w:val="100"/>
          </w:rPr>
          <w:t>transmission to multiple users</w:t>
        </w:r>
      </w:ins>
      <w:ins w:id="1429" w:author="HUANG LEI" w:date="2020-11-18T10:17:00Z">
        <w:r w:rsidRPr="00A73B1F">
          <w:rPr>
            <w:color w:val="auto"/>
            <w:w w:val="100"/>
          </w:rPr>
          <w:t xml:space="preserve">, </w:t>
        </w:r>
      </w:ins>
      <w:del w:id="1430" w:author="HUANG LEI" w:date="2020-11-18T10:17:00Z">
        <w:r w:rsidRPr="00A73B1F" w:rsidDel="00180667">
          <w:rPr>
            <w:color w:val="auto"/>
            <w:w w:val="100"/>
          </w:rPr>
          <w:delText xml:space="preserve">From </w:delText>
        </w:r>
      </w:del>
      <w:ins w:id="1431"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432"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433"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434" w:author="Yujian (Ross Yu)" w:date="2020-12-07T10:54:00Z"/>
          <w:rFonts w:eastAsia="宋体"/>
          <w:color w:val="auto"/>
          <w:w w:val="100"/>
        </w:rPr>
      </w:pPr>
      <w:ins w:id="1435" w:author="HUANG LEI" w:date="2020-11-18T10:31:00Z">
        <w:del w:id="1436" w:author="Yujian (Ross Yu)" w:date="2020-12-07T10:54:00Z">
          <w:r w:rsidRPr="00A73B1F" w:rsidDel="00971D8C">
            <w:rPr>
              <w:noProof/>
              <w:color w:val="auto"/>
            </w:rPr>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6B477B30" w:rsidR="00971D8C" w:rsidRPr="00971D8C" w:rsidRDefault="00971D8C" w:rsidP="00A73B1F">
      <w:pPr>
        <w:pStyle w:val="T"/>
        <w:rPr>
          <w:ins w:id="1437" w:author="HUANG LEI" w:date="2020-11-17T18:11:00Z"/>
          <w:rFonts w:eastAsia="宋体"/>
          <w:color w:val="auto"/>
          <w:w w:val="100"/>
        </w:rPr>
      </w:pPr>
      <w:ins w:id="1438" w:author="Yujian (Ross Yu)" w:date="2020-12-07T10:55:00Z">
        <w:r>
          <w:object w:dxaOrig="12211" w:dyaOrig="5191" w14:anchorId="00132141">
            <v:shape id="_x0000_i1034" type="#_x0000_t75" style="width:468.5pt;height:198pt" o:ole="">
              <v:imagedata r:id="rId48" o:title=""/>
            </v:shape>
            <o:OLEObject Type="Embed" ProgID="Visio.Drawing.15" ShapeID="_x0000_i1034" DrawAspect="Content" ObjectID="_1668944363"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439"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440"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441" w:author="HUANG LEI" w:date="2020-11-18T10:08:00Z">
        <w:r w:rsidRPr="00A73B1F" w:rsidDel="00BF02F9">
          <w:rPr>
            <w:color w:val="auto"/>
            <w:w w:val="100"/>
          </w:rPr>
          <w:delText xml:space="preserve">single </w:delText>
        </w:r>
      </w:del>
      <w:r w:rsidRPr="00A73B1F">
        <w:rPr>
          <w:color w:val="auto"/>
          <w:w w:val="100"/>
        </w:rPr>
        <w:t xml:space="preserve">RU or </w:t>
      </w:r>
      <w:del w:id="1442" w:author="HUANG LEI" w:date="2020-11-18T10:08:00Z">
        <w:r w:rsidRPr="00A73B1F" w:rsidDel="00BF02F9">
          <w:rPr>
            <w:color w:val="auto"/>
            <w:w w:val="100"/>
          </w:rPr>
          <w:delText>multiple RUs</w:delText>
        </w:r>
      </w:del>
      <w:ins w:id="1443"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444" w:author="HUANG LEI" w:date="2020-11-18T10:08:00Z">
        <w:r w:rsidRPr="00A73B1F" w:rsidDel="00BF02F9">
          <w:rPr>
            <w:color w:val="auto"/>
            <w:w w:val="100"/>
          </w:rPr>
          <w:delText>the same multiple RUs</w:delText>
        </w:r>
      </w:del>
      <w:ins w:id="1445"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446" w:author="HUANG LEI" w:date="2020-11-18T10:16:00Z">
        <w:r w:rsidRPr="00A73B1F">
          <w:rPr>
            <w:color w:val="auto"/>
            <w:w w:val="100"/>
          </w:rPr>
          <w:t>PPDU BW subfield and Punctured Channel Indication subfield</w:t>
        </w:r>
      </w:ins>
      <w:del w:id="1447"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448" w:author="HUANG LEI" w:date="2020-11-18T10:33:00Z"/>
          <w:color w:val="auto"/>
          <w:w w:val="100"/>
        </w:rPr>
      </w:pPr>
      <w:ins w:id="1449" w:author="HUANG LEI" w:date="2020-11-18T10:22:00Z">
        <w:r w:rsidRPr="00A73B1F">
          <w:rPr>
            <w:color w:val="auto"/>
            <w:w w:val="100"/>
          </w:rPr>
          <w:t xml:space="preserve">For EHT-SIG </w:t>
        </w:r>
        <w:del w:id="1450" w:author="Yujian (Ross Yu)" w:date="2020-12-07T10:23:00Z">
          <w:r w:rsidRPr="00A73B1F" w:rsidDel="004E313E">
            <w:rPr>
              <w:color w:val="auto"/>
              <w:w w:val="100"/>
            </w:rPr>
            <w:delText>uncompressed mode</w:delText>
          </w:r>
        </w:del>
      </w:ins>
      <w:ins w:id="1451" w:author="Yujian (Ross Yu)" w:date="2020-12-07T10:23:00Z">
        <w:r w:rsidR="004E313E">
          <w:rPr>
            <w:color w:val="auto"/>
            <w:w w:val="100"/>
          </w:rPr>
          <w:t>OFDMA transmission</w:t>
        </w:r>
      </w:ins>
      <w:ins w:id="1452" w:author="HUANG LEI" w:date="2020-11-18T10:22:00Z">
        <w:r w:rsidRPr="00A73B1F">
          <w:rPr>
            <w:color w:val="auto"/>
            <w:w w:val="100"/>
          </w:rPr>
          <w:t xml:space="preserve"> and non-OFDMA </w:t>
        </w:r>
        <w:del w:id="1453" w:author="Yujian (Ross Yu)" w:date="2020-12-07T10:23:00Z">
          <w:r w:rsidRPr="00A73B1F" w:rsidDel="004E313E">
            <w:rPr>
              <w:color w:val="auto"/>
              <w:w w:val="100"/>
            </w:rPr>
            <w:delText>MU-MIMO mode</w:delText>
          </w:r>
        </w:del>
      </w:ins>
      <w:ins w:id="1454" w:author="Yujian (Ross Yu)" w:date="2020-12-07T10:23:00Z">
        <w:r w:rsidR="004E313E">
          <w:rPr>
            <w:color w:val="auto"/>
            <w:w w:val="100"/>
          </w:rPr>
          <w:t>transmission to multiple users</w:t>
        </w:r>
      </w:ins>
      <w:ins w:id="1455" w:author="HUANG LEI" w:date="2020-11-18T10:18:00Z">
        <w:r w:rsidRPr="00A73B1F">
          <w:rPr>
            <w:color w:val="auto"/>
            <w:w w:val="100"/>
          </w:rPr>
          <w:t xml:space="preserve">, </w:t>
        </w:r>
      </w:ins>
      <w:del w:id="1456" w:author="HUANG LEI" w:date="2020-11-18T10:18:00Z">
        <w:r w:rsidRPr="00A73B1F" w:rsidDel="00180667">
          <w:rPr>
            <w:color w:val="auto"/>
            <w:w w:val="100"/>
          </w:rPr>
          <w:delText xml:space="preserve">From </w:delText>
        </w:r>
      </w:del>
      <w:ins w:id="1457"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458"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459"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 xml:space="preserve">EHT-SIG content channels with the same index may carry different </w:t>
      </w:r>
      <w:r w:rsidRPr="00A73B1F">
        <w:rPr>
          <w:color w:val="auto"/>
          <w:w w:val="100"/>
        </w:rPr>
        <w:lastRenderedPageBreak/>
        <w:t>information in different 80 MHz frequency s</w:t>
      </w:r>
      <w:ins w:id="1460" w:author="HUANG LEI" w:date="2020-11-18T10:25:00Z">
        <w:r w:rsidRPr="00A73B1F">
          <w:rPr>
            <w:color w:val="auto"/>
            <w:w w:val="100"/>
          </w:rPr>
          <w:t>ubblocks</w:t>
        </w:r>
      </w:ins>
      <w:del w:id="1461" w:author="HUANG LEI" w:date="2020-11-18T10:25:00Z">
        <w:r w:rsidRPr="00A73B1F" w:rsidDel="008D6337">
          <w:rPr>
            <w:color w:val="auto"/>
            <w:w w:val="100"/>
          </w:rPr>
          <w:delText>egments</w:delText>
        </w:r>
      </w:del>
      <w:ins w:id="1462" w:author="HUANG LEI" w:date="2020-11-18T10:22:00Z">
        <w:r w:rsidRPr="00A73B1F">
          <w:rPr>
            <w:color w:val="auto"/>
            <w:w w:val="100"/>
          </w:rPr>
          <w:t xml:space="preserve"> for EHT-SIG </w:t>
        </w:r>
        <w:del w:id="1463" w:author="Yujian (Ross Yu)" w:date="2020-12-07T10:24:00Z">
          <w:r w:rsidRPr="00A73B1F" w:rsidDel="004E313E">
            <w:rPr>
              <w:color w:val="auto"/>
              <w:w w:val="100"/>
            </w:rPr>
            <w:delText>uncompressed mode</w:delText>
          </w:r>
        </w:del>
      </w:ins>
      <w:ins w:id="1464" w:author="Yujian (Ross Yu)" w:date="2020-12-07T10:24:00Z">
        <w:r w:rsidR="004E313E">
          <w:rPr>
            <w:color w:val="auto"/>
            <w:w w:val="100"/>
          </w:rPr>
          <w:t>OFDMA transmission</w:t>
        </w:r>
      </w:ins>
      <w:ins w:id="1465" w:author="HUANG LEI" w:date="2020-11-18T10:22:00Z">
        <w:r w:rsidRPr="00A73B1F">
          <w:rPr>
            <w:color w:val="auto"/>
            <w:w w:val="100"/>
          </w:rPr>
          <w:t xml:space="preserve"> but shall carry same information in different 80</w:t>
        </w:r>
      </w:ins>
      <w:ins w:id="1466" w:author="HUANG LEI" w:date="2020-11-18T10:23:00Z">
        <w:r w:rsidRPr="00A73B1F">
          <w:rPr>
            <w:color w:val="auto"/>
            <w:w w:val="100"/>
          </w:rPr>
          <w:t xml:space="preserve"> MHz frequency subblocks for EHT-SIG non-OFDMA </w:t>
        </w:r>
        <w:del w:id="1467" w:author="Yujian (Ross Yu)" w:date="2020-12-07T10:24:00Z">
          <w:r w:rsidRPr="00A73B1F" w:rsidDel="004E313E">
            <w:rPr>
              <w:color w:val="auto"/>
              <w:w w:val="100"/>
            </w:rPr>
            <w:delText>MU-MIMO compressed mode</w:delText>
          </w:r>
        </w:del>
      </w:ins>
      <w:ins w:id="1468" w:author="Yujian (Ross Yu)" w:date="2020-12-07T10:24:00Z">
        <w:r w:rsidR="004E313E">
          <w:rPr>
            <w:color w:val="auto"/>
            <w:w w:val="100"/>
          </w:rPr>
          <w:t>transmission to multiple users</w:t>
        </w:r>
      </w:ins>
      <w:r w:rsidRPr="00A73B1F">
        <w:rPr>
          <w:color w:val="auto"/>
          <w:w w:val="100"/>
        </w:rPr>
        <w:t>.</w:t>
      </w:r>
    </w:p>
    <w:p w14:paraId="19BD180B" w14:textId="66BDD62C" w:rsidR="0020531B" w:rsidRPr="0020531B" w:rsidRDefault="00A73B1F" w:rsidP="00A73B1F">
      <w:pPr>
        <w:pStyle w:val="T"/>
        <w:rPr>
          <w:ins w:id="1469" w:author="HUANG LEI" w:date="2020-11-17T18:11:00Z"/>
          <w:rFonts w:eastAsia="宋体"/>
          <w:color w:val="auto"/>
          <w:w w:val="100"/>
        </w:rPr>
      </w:pPr>
      <w:ins w:id="1470" w:author="HUANG LEI" w:date="2020-11-18T10:33:00Z">
        <w:del w:id="1471" w:author="Yujian (Ross Yu)" w:date="2020-12-07T10:56:00Z">
          <w:r w:rsidRPr="00A73B1F" w:rsidDel="0020531B">
            <w:rPr>
              <w:noProof/>
              <w:color w:val="auto"/>
            </w:rPr>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472" w:author="Yujian (Ross Yu)" w:date="2020-12-07T10:57:00Z">
        <w:r w:rsidR="0020531B">
          <w:object w:dxaOrig="13651" w:dyaOrig="9540" w14:anchorId="2712941A">
            <v:shape id="_x0000_i1035" type="#_x0000_t75" style="width:468pt;height:324pt" o:ole="">
              <v:imagedata r:id="rId52" o:title=""/>
            </v:shape>
            <o:OLEObject Type="Embed" ProgID="Visio.Drawing.15" ShapeID="_x0000_i1035" DrawAspect="Content" ObjectID="_1668944364"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473"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474"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475" w:author="HUANG LEI" w:date="2020-11-18T10:11:00Z">
        <w:r w:rsidRPr="00A73B1F" w:rsidDel="00180667">
          <w:rPr>
            <w:color w:val="auto"/>
            <w:w w:val="100"/>
          </w:rPr>
          <w:delText xml:space="preserve">single </w:delText>
        </w:r>
      </w:del>
      <w:r w:rsidRPr="00A73B1F">
        <w:rPr>
          <w:color w:val="auto"/>
          <w:w w:val="100"/>
        </w:rPr>
        <w:t xml:space="preserve">RU or </w:t>
      </w:r>
      <w:del w:id="1476" w:author="HUANG LEI" w:date="2020-11-18T10:11:00Z">
        <w:r w:rsidRPr="00A73B1F" w:rsidDel="00180667">
          <w:rPr>
            <w:color w:val="auto"/>
            <w:w w:val="100"/>
          </w:rPr>
          <w:delText>multiple RUs</w:delText>
        </w:r>
      </w:del>
      <w:ins w:id="1477"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478" w:author="HUANG LEI" w:date="2020-11-18T10:11:00Z">
        <w:r w:rsidRPr="00A73B1F" w:rsidDel="00180667">
          <w:rPr>
            <w:color w:val="auto"/>
            <w:w w:val="100"/>
          </w:rPr>
          <w:delText>the same multiple RUs</w:delText>
        </w:r>
      </w:del>
      <w:ins w:id="1479"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480" w:author="HUANG LEI" w:date="2020-11-18T10:14:00Z">
        <w:r w:rsidRPr="00A73B1F">
          <w:rPr>
            <w:color w:val="auto"/>
            <w:w w:val="100"/>
          </w:rPr>
          <w:t xml:space="preserve">PPDU </w:t>
        </w:r>
      </w:ins>
      <w:r w:rsidRPr="00A73B1F">
        <w:rPr>
          <w:color w:val="auto"/>
          <w:w w:val="100"/>
        </w:rPr>
        <w:t>B</w:t>
      </w:r>
      <w:ins w:id="1481" w:author="HUANG LEI" w:date="2020-11-18T10:15:00Z">
        <w:r w:rsidRPr="00A73B1F">
          <w:rPr>
            <w:color w:val="auto"/>
            <w:w w:val="100"/>
          </w:rPr>
          <w:t>W</w:t>
        </w:r>
      </w:ins>
      <w:del w:id="1482" w:author="HUANG LEI" w:date="2020-11-18T10:15:00Z">
        <w:r w:rsidRPr="00A73B1F" w:rsidDel="00180667">
          <w:rPr>
            <w:color w:val="auto"/>
            <w:w w:val="100"/>
          </w:rPr>
          <w:delText>andwidth</w:delText>
        </w:r>
      </w:del>
      <w:r w:rsidRPr="00A73B1F">
        <w:rPr>
          <w:color w:val="auto"/>
          <w:w w:val="100"/>
        </w:rPr>
        <w:t xml:space="preserve"> </w:t>
      </w:r>
      <w:ins w:id="1483" w:author="HUANG LEI" w:date="2020-11-18T10:15:00Z">
        <w:r w:rsidRPr="00A73B1F">
          <w:rPr>
            <w:color w:val="auto"/>
            <w:w w:val="100"/>
          </w:rPr>
          <w:t>sub</w:t>
        </w:r>
      </w:ins>
      <w:r w:rsidRPr="00A73B1F">
        <w:rPr>
          <w:color w:val="auto"/>
          <w:w w:val="100"/>
        </w:rPr>
        <w:t xml:space="preserve">field </w:t>
      </w:r>
      <w:ins w:id="1484" w:author="HUANG LEI" w:date="2020-11-18T10:12:00Z">
        <w:r w:rsidRPr="00A73B1F">
          <w:rPr>
            <w:color w:val="auto"/>
            <w:w w:val="100"/>
          </w:rPr>
          <w:t xml:space="preserve">and </w:t>
        </w:r>
      </w:ins>
      <w:ins w:id="1485" w:author="HUANG LEI" w:date="2020-11-18T10:14:00Z">
        <w:r w:rsidRPr="00A73B1F">
          <w:rPr>
            <w:color w:val="auto"/>
            <w:w w:val="100"/>
          </w:rPr>
          <w:t xml:space="preserve">Punctured Channel Indication </w:t>
        </w:r>
      </w:ins>
      <w:ins w:id="1486" w:author="HUANG LEI" w:date="2020-11-18T10:15:00Z">
        <w:r w:rsidRPr="00A73B1F">
          <w:rPr>
            <w:color w:val="auto"/>
            <w:w w:val="100"/>
          </w:rPr>
          <w:t>sub</w:t>
        </w:r>
      </w:ins>
      <w:ins w:id="1487"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488" w:author="HUANG LEI" w:date="2020-11-18T10:49:00Z"/>
          <w:color w:val="auto"/>
          <w:w w:val="100"/>
        </w:rPr>
      </w:pPr>
      <w:ins w:id="1489" w:author="HUANG LEI" w:date="2020-11-18T10:26:00Z">
        <w:r w:rsidRPr="00A73B1F">
          <w:rPr>
            <w:color w:val="auto"/>
            <w:w w:val="100"/>
          </w:rPr>
          <w:t xml:space="preserve">For EHT-SIG </w:t>
        </w:r>
        <w:del w:id="1490" w:author="Yujian (Ross Yu)" w:date="2020-12-07T10:24:00Z">
          <w:r w:rsidRPr="00A73B1F" w:rsidDel="004E313E">
            <w:rPr>
              <w:color w:val="auto"/>
              <w:w w:val="100"/>
            </w:rPr>
            <w:delText>uncompressed mode</w:delText>
          </w:r>
        </w:del>
      </w:ins>
      <w:ins w:id="1491" w:author="Yujian (Ross Yu)" w:date="2020-12-07T10:24:00Z">
        <w:r w:rsidR="004E313E">
          <w:rPr>
            <w:color w:val="auto"/>
            <w:w w:val="100"/>
          </w:rPr>
          <w:t>OFDMA transmission</w:t>
        </w:r>
      </w:ins>
      <w:ins w:id="1492" w:author="HUANG LEI" w:date="2020-11-18T10:26:00Z">
        <w:r w:rsidRPr="00A73B1F">
          <w:rPr>
            <w:color w:val="auto"/>
            <w:w w:val="100"/>
          </w:rPr>
          <w:t xml:space="preserve"> and non-OFDMA </w:t>
        </w:r>
        <w:del w:id="1493" w:author="Yujian (Ross Yu)" w:date="2020-12-07T10:24:00Z">
          <w:r w:rsidRPr="00A73B1F" w:rsidDel="004E313E">
            <w:rPr>
              <w:color w:val="auto"/>
              <w:w w:val="100"/>
            </w:rPr>
            <w:delText>MU-MIMO mode</w:delText>
          </w:r>
        </w:del>
      </w:ins>
      <w:ins w:id="1494" w:author="Yujian (Ross Yu)" w:date="2020-12-07T10:24:00Z">
        <w:r w:rsidR="004E313E">
          <w:rPr>
            <w:color w:val="auto"/>
            <w:w w:val="100"/>
          </w:rPr>
          <w:t>transmission to multipler users</w:t>
        </w:r>
      </w:ins>
      <w:ins w:id="1495" w:author="HUANG LEI" w:date="2020-11-18T10:26:00Z">
        <w:r w:rsidRPr="00A73B1F">
          <w:rPr>
            <w:color w:val="auto"/>
            <w:w w:val="100"/>
          </w:rPr>
          <w:t xml:space="preserve">, </w:t>
        </w:r>
      </w:ins>
      <w:del w:id="1496" w:author="HUANG LEI" w:date="2020-11-18T10:26:00Z">
        <w:r w:rsidRPr="00A73B1F" w:rsidDel="008D6337">
          <w:rPr>
            <w:color w:val="auto"/>
            <w:w w:val="100"/>
          </w:rPr>
          <w:delText xml:space="preserve">From </w:delText>
        </w:r>
      </w:del>
      <w:ins w:id="1497"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498"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499"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500" w:author="HUANG LEI" w:date="2020-11-17T18:11:00Z">
        <w:r w:rsidRPr="00A73B1F" w:rsidDel="000440C7">
          <w:rPr>
            <w:color w:val="auto"/>
            <w:w w:val="100"/>
          </w:rPr>
          <w:delText> </w:delText>
        </w:r>
      </w:del>
      <w:del w:id="1501"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502" w:author="HUANG LEI" w:date="2020-11-18T10:26:00Z">
        <w:r w:rsidRPr="00A73B1F">
          <w:rPr>
            <w:color w:val="auto"/>
            <w:w w:val="100"/>
          </w:rPr>
          <w:t xml:space="preserve">subblocks for EHT-SIG </w:t>
        </w:r>
        <w:del w:id="1503" w:author="Yujian (Ross Yu)" w:date="2020-12-07T10:24:00Z">
          <w:r w:rsidRPr="00A73B1F" w:rsidDel="004E313E">
            <w:rPr>
              <w:color w:val="auto"/>
              <w:w w:val="100"/>
            </w:rPr>
            <w:delText>uncompressed mode</w:delText>
          </w:r>
        </w:del>
      </w:ins>
      <w:ins w:id="1504" w:author="Yujian (Ross Yu)" w:date="2020-12-07T10:24:00Z">
        <w:r w:rsidR="004E313E">
          <w:rPr>
            <w:color w:val="auto"/>
            <w:w w:val="100"/>
          </w:rPr>
          <w:t>for OFDMA trnasmission</w:t>
        </w:r>
      </w:ins>
      <w:ins w:id="1505"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506" w:author="Yujian (Ross Yu)" w:date="2020-12-07T10:25:00Z">
        <w:r w:rsidR="004E313E">
          <w:rPr>
            <w:color w:val="auto"/>
            <w:w w:val="100"/>
          </w:rPr>
          <w:t xml:space="preserve">for </w:t>
        </w:r>
      </w:ins>
      <w:ins w:id="1507" w:author="HUANG LEI" w:date="2020-11-18T10:26:00Z">
        <w:r w:rsidRPr="00A73B1F">
          <w:rPr>
            <w:color w:val="auto"/>
            <w:w w:val="100"/>
          </w:rPr>
          <w:t xml:space="preserve">non-OFDMA </w:t>
        </w:r>
        <w:del w:id="1508" w:author="Yujian (Ross Yu)" w:date="2020-12-07T10:25:00Z">
          <w:r w:rsidRPr="00A73B1F" w:rsidDel="004E313E">
            <w:rPr>
              <w:color w:val="auto"/>
              <w:w w:val="100"/>
            </w:rPr>
            <w:delText>MU-MIMO compressed mode</w:delText>
          </w:r>
        </w:del>
      </w:ins>
      <w:ins w:id="1509" w:author="Yujian (Ross Yu)" w:date="2020-12-07T10:25:00Z">
        <w:r w:rsidR="004E313E">
          <w:rPr>
            <w:color w:val="auto"/>
            <w:w w:val="100"/>
          </w:rPr>
          <w:t>transmission to multipler users</w:t>
        </w:r>
      </w:ins>
      <w:ins w:id="1510" w:author="HUANG LEI" w:date="2020-11-18T10:26:00Z">
        <w:r w:rsidRPr="00A73B1F">
          <w:rPr>
            <w:color w:val="auto"/>
            <w:w w:val="100"/>
          </w:rPr>
          <w:t>.</w:t>
        </w:r>
      </w:ins>
      <w:del w:id="1511" w:author="HUANG LEI" w:date="2020-11-18T10:26:00Z">
        <w:r w:rsidRPr="00A73B1F" w:rsidDel="008D6337">
          <w:rPr>
            <w:color w:val="auto"/>
            <w:w w:val="100"/>
          </w:rPr>
          <w:delText>segments.</w:delText>
        </w:r>
      </w:del>
    </w:p>
    <w:p w14:paraId="01619DCE" w14:textId="7B83DF9B" w:rsidR="00A73B1F" w:rsidRDefault="00723C82" w:rsidP="00A73B1F">
      <w:pPr>
        <w:pStyle w:val="T"/>
        <w:rPr>
          <w:ins w:id="1512" w:author="Yujian (Ross Yu)" w:date="2020-12-07T11:00:00Z"/>
          <w:color w:val="auto"/>
        </w:rPr>
      </w:pPr>
      <w:ins w:id="1513" w:author="HUANG LEI" w:date="2020-11-18T10:49:00Z">
        <w:del w:id="1514" w:author="Yujian (Ross Yu)" w:date="2020-12-07T11:02:00Z">
          <w:r w:rsidRPr="00A73B1F" w:rsidDel="0020531B">
            <w:rPr>
              <w:color w:val="auto"/>
            </w:rPr>
            <w:object w:dxaOrig="16846" w:dyaOrig="14206" w14:anchorId="617557FF">
              <v:shape id="_x0000_i1036" type="#_x0000_t75" style="width:468.5pt;height:396.5pt" o:ole="">
                <v:imagedata r:id="rId55" o:title=""/>
              </v:shape>
              <o:OLEObject Type="Embed" ProgID="Visio.Drawing.15" ShapeID="_x0000_i1036" DrawAspect="Content" ObjectID="_1668944365" r:id="rId56"/>
            </w:object>
          </w:r>
        </w:del>
      </w:ins>
    </w:p>
    <w:p w14:paraId="070F1C5F" w14:textId="09AC80F5" w:rsidR="0020531B" w:rsidRPr="00A73B1F" w:rsidRDefault="0020531B" w:rsidP="00A73B1F">
      <w:pPr>
        <w:pStyle w:val="T"/>
        <w:rPr>
          <w:ins w:id="1515" w:author="HUANG LEI" w:date="2020-11-17T18:11:00Z"/>
          <w:color w:val="auto"/>
          <w:w w:val="100"/>
        </w:rPr>
      </w:pPr>
      <w:ins w:id="1516" w:author="Yujian (Ross Yu)" w:date="2020-12-07T11:02:00Z">
        <w:r>
          <w:object w:dxaOrig="16846" w:dyaOrig="17926" w14:anchorId="79ACA51F">
            <v:shape id="_x0000_i1037" type="#_x0000_t75" style="width:468.5pt;height:498.15pt" o:ole="">
              <v:imagedata r:id="rId57" o:title=""/>
            </v:shape>
            <o:OLEObject Type="Embed" ProgID="Visio.Drawing.15" ShapeID="_x0000_i1037" DrawAspect="Content" ObjectID="_1668944366"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517" w:author="Yujian (Ross Yu)" w:date="2020-12-07T11:07:00Z">
        <w:r w:rsidR="0025327C" w:rsidRPr="00E36861">
          <w:rPr>
            <w:b/>
            <w:color w:val="auto"/>
            <w:w w:val="100"/>
          </w:rPr>
          <w:t>for OFDMA transmission and non-OFDMA transmission to multiple users</w:t>
        </w:r>
      </w:ins>
      <w:del w:id="1518"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519" w:author="HUANG LEI" w:date="2020-11-18T11:07:00Z"/>
          <w:color w:val="auto"/>
          <w:w w:val="100"/>
        </w:rPr>
      </w:pPr>
      <w:r w:rsidRPr="00A73B1F">
        <w:rPr>
          <w:color w:val="auto"/>
          <w:w w:val="100"/>
        </w:rPr>
        <w:t xml:space="preserve">If a </w:t>
      </w:r>
      <w:del w:id="1520" w:author="HUANG LEI" w:date="2020-11-18T10:10:00Z">
        <w:r w:rsidRPr="00A73B1F" w:rsidDel="00BF02F9">
          <w:rPr>
            <w:color w:val="auto"/>
            <w:w w:val="100"/>
          </w:rPr>
          <w:delText xml:space="preserve">single </w:delText>
        </w:r>
      </w:del>
      <w:r w:rsidRPr="00A73B1F">
        <w:rPr>
          <w:color w:val="auto"/>
          <w:w w:val="100"/>
        </w:rPr>
        <w:t xml:space="preserve">RU or </w:t>
      </w:r>
      <w:del w:id="1521" w:author="HUANG LEI" w:date="2020-11-18T10:10:00Z">
        <w:r w:rsidRPr="00A73B1F" w:rsidDel="00BF02F9">
          <w:rPr>
            <w:color w:val="auto"/>
            <w:w w:val="100"/>
          </w:rPr>
          <w:delText>multiple RUs</w:delText>
        </w:r>
      </w:del>
      <w:ins w:id="1522"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523" w:author="HUANG LEI" w:date="2020-11-18T10:10:00Z">
        <w:r w:rsidRPr="00A73B1F" w:rsidDel="00BF02F9">
          <w:rPr>
            <w:color w:val="auto"/>
            <w:w w:val="100"/>
          </w:rPr>
          <w:delText>the same multiple RUs</w:delText>
        </w:r>
      </w:del>
      <w:ins w:id="1524" w:author="HUANG LEI" w:date="2020-11-18T10:10:00Z">
        <w:r w:rsidRPr="00A73B1F">
          <w:rPr>
            <w:color w:val="auto"/>
            <w:w w:val="100"/>
          </w:rPr>
          <w:t>MRU</w:t>
        </w:r>
      </w:ins>
      <w:r w:rsidRPr="00A73B1F">
        <w:rPr>
          <w:color w:val="auto"/>
          <w:w w:val="100"/>
        </w:rPr>
        <w:t>.</w:t>
      </w:r>
      <w:ins w:id="1525" w:author="HUANG LEI" w:date="2020-11-18T11:07:00Z">
        <w:r w:rsidRPr="00A73B1F">
          <w:rPr>
            <w:color w:val="auto"/>
            <w:w w:val="100"/>
          </w:rPr>
          <w:t xml:space="preserve"> </w:t>
        </w:r>
      </w:ins>
    </w:p>
    <w:p w14:paraId="55B7DB51" w14:textId="77777777" w:rsidR="00A73B1F" w:rsidRPr="00A73B1F" w:rsidRDefault="00A73B1F" w:rsidP="00A73B1F">
      <w:pPr>
        <w:pStyle w:val="T"/>
        <w:rPr>
          <w:ins w:id="1526" w:author="HUANG LEI" w:date="2020-11-18T11:01:00Z"/>
          <w:color w:val="auto"/>
          <w:w w:val="100"/>
          <w:lang w:val="en-GB"/>
        </w:rPr>
      </w:pPr>
      <w:r w:rsidRPr="00A73B1F">
        <w:rPr>
          <w:color w:val="auto"/>
          <w:w w:val="100"/>
        </w:rPr>
        <w:t xml:space="preserve">If the </w:t>
      </w:r>
      <w:ins w:id="1527" w:author="HUANG LEI" w:date="2020-11-18T10:15:00Z">
        <w:r w:rsidRPr="00A73B1F">
          <w:rPr>
            <w:color w:val="auto"/>
            <w:w w:val="100"/>
          </w:rPr>
          <w:t>PPDU BW subfield and Punctured Channel Indication subfield</w:t>
        </w:r>
      </w:ins>
      <w:del w:id="1528"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529" w:author="Yujian (Ross Yu)" w:date="2020-12-07T11:05:00Z"/>
          <w:color w:val="auto"/>
          <w:w w:val="100"/>
        </w:rPr>
      </w:pPr>
      <w:ins w:id="1530" w:author="HUANG LEI" w:date="2020-11-18T11:01:00Z">
        <w:r w:rsidRPr="00A73B1F">
          <w:rPr>
            <w:color w:val="auto"/>
            <w:w w:val="100"/>
          </w:rPr>
          <w:t xml:space="preserve">For EHT-SIG </w:t>
        </w:r>
      </w:ins>
      <w:ins w:id="1531" w:author="Yujian (Ross Yu)" w:date="2020-12-07T10:25:00Z">
        <w:r w:rsidR="008414C5">
          <w:rPr>
            <w:color w:val="auto"/>
            <w:w w:val="100"/>
          </w:rPr>
          <w:t>for non-OFDMA transmission to a single user or EHT sounding NDP</w:t>
        </w:r>
      </w:ins>
      <w:ins w:id="1532" w:author="HUANG LEI" w:date="2020-11-18T11:02:00Z">
        <w:del w:id="1533"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534" w:author="Yujian (Ross Yu)" w:date="2020-12-07T10:26:00Z">
          <w:r w:rsidRPr="00A73B1F" w:rsidDel="008414C5">
            <w:rPr>
              <w:color w:val="auto"/>
              <w:w w:val="100"/>
            </w:rPr>
            <w:delText xml:space="preserve"> </w:delText>
          </w:r>
        </w:del>
        <w:r w:rsidRPr="00A73B1F">
          <w:rPr>
            <w:color w:val="auto"/>
            <w:w w:val="100"/>
          </w:rPr>
          <w:t>PPDU bandwidth</w:t>
        </w:r>
      </w:ins>
      <w:ins w:id="1535" w:author="HUANG LEI" w:date="2020-11-18T11:05:00Z">
        <w:r w:rsidRPr="00A73B1F">
          <w:rPr>
            <w:color w:val="auto"/>
            <w:w w:val="100"/>
          </w:rPr>
          <w:t xml:space="preserve">, which is duplicated </w:t>
        </w:r>
      </w:ins>
      <w:ins w:id="1536" w:author="HUANG LEI" w:date="2020-11-18T11:07:00Z">
        <w:r w:rsidRPr="00A73B1F">
          <w:rPr>
            <w:color w:val="auto"/>
            <w:w w:val="100"/>
          </w:rPr>
          <w:t xml:space="preserve">on </w:t>
        </w:r>
      </w:ins>
      <w:ins w:id="1537" w:author="HUANG LEI" w:date="2020-11-18T11:05:00Z">
        <w:r w:rsidRPr="00A73B1F">
          <w:rPr>
            <w:color w:val="auto"/>
            <w:w w:val="100"/>
          </w:rPr>
          <w:t>every 20 MHz subchannel.</w:t>
        </w:r>
      </w:ins>
      <w:ins w:id="1538" w:author="HUANG LEI" w:date="2020-11-18T11:04:00Z">
        <w:r w:rsidRPr="00A73B1F">
          <w:rPr>
            <w:color w:val="auto"/>
            <w:w w:val="100"/>
          </w:rPr>
          <w:t xml:space="preserve"> </w:t>
        </w:r>
      </w:ins>
    </w:p>
    <w:p w14:paraId="2059C5E2" w14:textId="77777777" w:rsidR="00CA3571" w:rsidRDefault="00CA3571" w:rsidP="00A73B1F">
      <w:pPr>
        <w:pStyle w:val="T"/>
        <w:rPr>
          <w:ins w:id="1539" w:author="Yujian (Ross Yu)" w:date="2020-12-07T11:07:00Z"/>
          <w:color w:val="auto"/>
          <w:w w:val="100"/>
        </w:rPr>
      </w:pPr>
    </w:p>
    <w:p w14:paraId="0F61ADC1" w14:textId="4D6625AE" w:rsidR="00CA3571" w:rsidRPr="00A73B1F" w:rsidRDefault="00CA3571" w:rsidP="00CA3571">
      <w:pPr>
        <w:pStyle w:val="T"/>
        <w:rPr>
          <w:ins w:id="1540" w:author="Yujian (Ross Yu)" w:date="2020-12-07T11:07:00Z"/>
          <w:color w:val="auto"/>
          <w:w w:val="100"/>
        </w:rPr>
      </w:pPr>
      <w:ins w:id="1541" w:author="Yujian (Ross Yu)" w:date="2020-12-07T11:08:00Z">
        <w:r w:rsidRPr="00A73B1F">
          <w:rPr>
            <w:color w:val="auto"/>
            <w:w w:val="100"/>
          </w:rPr>
          <w:t xml:space="preserve">For EHT-SIG </w:t>
        </w:r>
        <w:r>
          <w:rPr>
            <w:color w:val="auto"/>
            <w:w w:val="100"/>
          </w:rPr>
          <w:t xml:space="preserve">for non-OFDMA transmission to </w:t>
        </w:r>
      </w:ins>
      <w:ins w:id="1542" w:author="Yujian (Ross Yu)" w:date="2020-12-07T11:09:00Z">
        <w:r>
          <w:rPr>
            <w:color w:val="auto"/>
            <w:w w:val="100"/>
          </w:rPr>
          <w:t>a single user or EHT Sounding NDP</w:t>
        </w:r>
      </w:ins>
      <w:ins w:id="1543" w:author="Yujian (Ross Yu)" w:date="2020-12-07T11:08:00Z">
        <w:r w:rsidRPr="00A73B1F">
          <w:rPr>
            <w:color w:val="auto"/>
            <w:w w:val="100"/>
          </w:rPr>
          <w:t>,</w:t>
        </w:r>
        <w:r>
          <w:rPr>
            <w:color w:val="auto"/>
            <w:w w:val="100"/>
          </w:rPr>
          <w:t xml:space="preserve"> </w:t>
        </w:r>
      </w:ins>
      <w:ins w:id="1544" w:author="Yujian (Ross Yu)" w:date="2020-12-07T11:10:00Z">
        <w:r>
          <w:rPr>
            <w:color w:val="auto"/>
            <w:w w:val="100"/>
            <w:lang w:val="en-GB"/>
          </w:rPr>
          <w:t>a</w:t>
        </w:r>
      </w:ins>
      <w:ins w:id="1545"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546"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547"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548" w:author="Yujian (Ross Yu)" w:date="2020-12-07T11:07:00Z">
        <w:r w:rsidRPr="00A73B1F">
          <w:rPr>
            <w:color w:val="auto"/>
            <w:w w:val="100"/>
            <w:lang w:val="en-GB"/>
          </w:rPr>
          <w:fldChar w:fldCharType="separate"/>
        </w:r>
      </w:ins>
      <w:ins w:id="1549" w:author="Yujian (Ross Yu)" w:date="2020-12-07T11:09:00Z">
        <w:r w:rsidRPr="00CA3571">
          <w:rPr>
            <w:color w:val="auto"/>
            <w:w w:val="100"/>
          </w:rPr>
          <w:t xml:space="preserve"> </w:t>
        </w:r>
        <w:r>
          <w:rPr>
            <w:color w:val="auto"/>
            <w:w w:val="100"/>
          </w:rPr>
          <w:t>non-OFDMA transmission to a single user or EHT Sounding NDP</w:t>
        </w:r>
      </w:ins>
      <w:ins w:id="1550"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551" w:author="Yujian (Ross Yu)" w:date="2020-12-07T11:09:00Z">
        <w:r>
          <w:rPr>
            <w:color w:val="auto"/>
            <w:w w:val="100"/>
          </w:rPr>
          <w:t xml:space="preserve"> </w:t>
        </w:r>
      </w:ins>
    </w:p>
    <w:commentRangeStart w:id="1552"/>
    <w:p w14:paraId="6C4B733F" w14:textId="2C02057E" w:rsidR="00CA3571" w:rsidRDefault="006A664D" w:rsidP="00CA3571">
      <w:pPr>
        <w:pStyle w:val="T"/>
        <w:rPr>
          <w:ins w:id="1553" w:author="Yujian (Ross Yu)" w:date="2020-12-07T11:07:00Z"/>
          <w:color w:val="auto"/>
        </w:rPr>
      </w:pPr>
      <w:ins w:id="1554" w:author="Yujian (Ross Yu)" w:date="2020-12-07T11:07:00Z">
        <w:r>
          <w:object w:dxaOrig="10996" w:dyaOrig="1155" w14:anchorId="0D40F0C7">
            <v:shape id="_x0000_i1038" type="#_x0000_t75" style="width:468pt;height:48.15pt" o:ole="">
              <v:imagedata r:id="rId60" o:title=""/>
            </v:shape>
            <o:OLEObject Type="Embed" ProgID="Visio.Drawing.15" ShapeID="_x0000_i1038" DrawAspect="Content" ObjectID="_1668944367" r:id="rId61"/>
          </w:object>
        </w:r>
      </w:ins>
      <w:commentRangeEnd w:id="1552"/>
      <w:r>
        <w:rPr>
          <w:rStyle w:val="ab"/>
          <w:rFonts w:eastAsia="宋体"/>
          <w:color w:val="auto"/>
          <w:w w:val="100"/>
          <w:lang w:val="en-GB" w:eastAsia="en-US"/>
        </w:rPr>
        <w:commentReference w:id="1552"/>
      </w:r>
    </w:p>
    <w:p w14:paraId="25912AC1" w14:textId="5EA5B564" w:rsidR="00CA3571" w:rsidRPr="001E565E" w:rsidRDefault="00CA3571" w:rsidP="00CA3571">
      <w:pPr>
        <w:pStyle w:val="T"/>
        <w:jc w:val="center"/>
        <w:rPr>
          <w:ins w:id="1556" w:author="Yujian (Ross Yu)" w:date="2020-12-07T11:07:00Z"/>
          <w:b/>
          <w:color w:val="auto"/>
          <w:w w:val="100"/>
        </w:rPr>
      </w:pPr>
      <w:ins w:id="1557"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558" w:author="Yujian (Ross Yu)" w:date="2020-12-07T11:07:00Z">
        <w:r w:rsidRPr="001E565E">
          <w:rPr>
            <w:b/>
            <w:color w:val="auto"/>
            <w:w w:val="100"/>
            <w:lang w:val="en-GB"/>
          </w:rPr>
          <w:fldChar w:fldCharType="separate"/>
        </w:r>
        <w:r>
          <w:rPr>
            <w:b/>
            <w:color w:val="auto"/>
            <w:w w:val="100"/>
            <w:lang w:val="en-GB"/>
          </w:rPr>
          <w:t>Figure 36-</w:t>
        </w:r>
      </w:ins>
      <w:ins w:id="1559" w:author="Yujian (Ross Yu)" w:date="2020-12-07T11:09:00Z">
        <w:r>
          <w:rPr>
            <w:b/>
            <w:color w:val="auto"/>
            <w:w w:val="100"/>
            <w:lang w:val="en-GB"/>
          </w:rPr>
          <w:t>41</w:t>
        </w:r>
      </w:ins>
      <w:ins w:id="1560"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561"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562" w:author="Yujian (Ross Yu)" w:date="2020-12-07T11:07:00Z"/>
          <w:color w:val="auto"/>
          <w:w w:val="100"/>
        </w:rPr>
      </w:pPr>
    </w:p>
    <w:p w14:paraId="58B6932E" w14:textId="36350C72" w:rsidR="00C4270B" w:rsidRPr="00A73B1F" w:rsidRDefault="00C4270B" w:rsidP="00C4270B">
      <w:pPr>
        <w:pStyle w:val="T"/>
        <w:rPr>
          <w:ins w:id="1563" w:author="Yujian (Ross Yu)" w:date="2020-12-07T11:13:00Z"/>
          <w:color w:val="auto"/>
          <w:w w:val="100"/>
        </w:rPr>
      </w:pPr>
      <w:ins w:id="1564"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565"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758F9F5A" w:rsidR="00A73B1F" w:rsidRPr="00E36861" w:rsidDel="00C4270B" w:rsidRDefault="006A664D" w:rsidP="00E36861">
      <w:pPr>
        <w:pStyle w:val="T"/>
        <w:jc w:val="center"/>
        <w:rPr>
          <w:del w:id="1566" w:author="Yujian (Ross Yu)" w:date="2020-12-07T11:03:00Z"/>
          <w:b/>
          <w:color w:val="auto"/>
          <w:w w:val="100"/>
          <w:lang w:val="en-GB"/>
        </w:rPr>
      </w:pPr>
      <w:ins w:id="1567" w:author="Yujian (Ross Yu)" w:date="2020-12-07T11:13:00Z">
        <w:r w:rsidRPr="00E36861">
          <w:rPr>
            <w:b/>
            <w:color w:val="auto"/>
            <w:w w:val="100"/>
            <w:lang w:val="en-GB"/>
          </w:rPr>
          <w:object w:dxaOrig="11176" w:dyaOrig="1951" w14:anchorId="181F36FB">
            <v:shape id="_x0000_i1039" type="#_x0000_t75" style="width:468.5pt;height:84.15pt" o:ole="">
              <v:imagedata r:id="rId62" o:title=""/>
            </v:shape>
            <o:OLEObject Type="Embed" ProgID="Visio.Drawing.15" ShapeID="_x0000_i1039" DrawAspect="Content" ObjectID="_1668944368" r:id="rId63"/>
          </w:object>
        </w:r>
      </w:ins>
    </w:p>
    <w:p w14:paraId="7506CD7C" w14:textId="2276239F" w:rsidR="00C4270B" w:rsidRPr="00E36861" w:rsidRDefault="00C4270B" w:rsidP="00E36861">
      <w:pPr>
        <w:pStyle w:val="T"/>
        <w:jc w:val="center"/>
        <w:rPr>
          <w:ins w:id="1568" w:author="Yujian (Ross Yu)" w:date="2020-12-07T11:14:00Z"/>
          <w:color w:val="auto"/>
          <w:w w:val="100"/>
        </w:rPr>
      </w:pPr>
      <w:ins w:id="1569"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570"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571" w:author="Yujian (Ross Yu)" w:date="2020-12-07T11:15:00Z"/>
          <w:color w:val="auto"/>
          <w:w w:val="100"/>
        </w:rPr>
      </w:pPr>
      <w:ins w:id="1572"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573" w:author="Yujian (Ross Yu)" w:date="2020-12-07T11:17:00Z">
        <w:r>
          <w:rPr>
            <w:color w:val="auto"/>
            <w:w w:val="100"/>
            <w:lang w:val="en-GB"/>
          </w:rPr>
          <w:t>n</w:t>
        </w:r>
      </w:ins>
      <w:ins w:id="1574"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575" w:author="Yujian (Ross Yu)" w:date="2020-12-07T11:17:00Z">
        <w:r>
          <w:rPr>
            <w:color w:val="auto"/>
            <w:w w:val="100"/>
            <w:lang w:val="en-GB"/>
          </w:rPr>
          <w:t>n</w:t>
        </w:r>
      </w:ins>
      <w:ins w:id="1576"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577"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6C1394C3" w:rsidR="00C4270B" w:rsidRPr="00166C92" w:rsidRDefault="006A664D" w:rsidP="00C4270B">
      <w:pPr>
        <w:pStyle w:val="T"/>
        <w:jc w:val="center"/>
        <w:rPr>
          <w:ins w:id="1578" w:author="Yujian (Ross Yu)" w:date="2020-12-07T11:15:00Z"/>
          <w:color w:val="auto"/>
          <w:w w:val="100"/>
        </w:rPr>
      </w:pPr>
      <w:ins w:id="1579" w:author="Yujian (Ross Yu)" w:date="2020-12-07T11:15:00Z">
        <w:r>
          <w:object w:dxaOrig="12211" w:dyaOrig="5191" w14:anchorId="027EF897">
            <v:shape id="_x0000_i1040" type="#_x0000_t75" style="width:468.5pt;height:198pt" o:ole="">
              <v:imagedata r:id="rId64" o:title=""/>
            </v:shape>
            <o:OLEObject Type="Embed" ProgID="Visio.Drawing.15" ShapeID="_x0000_i1040" DrawAspect="Content" ObjectID="_1668944369" r:id="rId65"/>
          </w:object>
        </w:r>
      </w:ins>
      <w:ins w:id="1580"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581" w:author="Yujian (Ross Yu)" w:date="2020-12-07T11:16:00Z">
        <w:r w:rsidR="00C4270B">
          <w:rPr>
            <w:b/>
            <w:color w:val="auto"/>
            <w:w w:val="100"/>
            <w:lang w:val="en-GB"/>
          </w:rPr>
          <w:t>n</w:t>
        </w:r>
      </w:ins>
      <w:ins w:id="1582"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583"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584" w:author="Yujian (Ross Yu)" w:date="2020-12-07T11:17:00Z"/>
          <w:color w:val="auto"/>
          <w:w w:val="100"/>
        </w:rPr>
      </w:pPr>
      <w:ins w:id="1585"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586"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41BB84B" w:rsidR="00C4270B" w:rsidRPr="00166C92" w:rsidRDefault="006A664D" w:rsidP="00C4270B">
      <w:pPr>
        <w:pStyle w:val="T"/>
        <w:jc w:val="center"/>
        <w:rPr>
          <w:ins w:id="1587" w:author="Yujian (Ross Yu)" w:date="2020-12-07T11:17:00Z"/>
          <w:color w:val="auto"/>
          <w:w w:val="100"/>
        </w:rPr>
      </w:pPr>
      <w:ins w:id="1588" w:author="Yujian (Ross Yu)" w:date="2020-12-07T11:18:00Z">
        <w:r>
          <w:object w:dxaOrig="13651" w:dyaOrig="9540" w14:anchorId="3F1A80A1">
            <v:shape id="_x0000_i1041" type="#_x0000_t75" style="width:468pt;height:324pt" o:ole="">
              <v:imagedata r:id="rId66" o:title=""/>
            </v:shape>
            <o:OLEObject Type="Embed" ProgID="Visio.Drawing.15" ShapeID="_x0000_i1041" DrawAspect="Content" ObjectID="_1668944370" r:id="rId67"/>
          </w:object>
        </w:r>
      </w:ins>
      <w:ins w:id="1589"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590"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591" w:author="Yujian (Ross Yu)" w:date="2020-12-07T11:19:00Z"/>
          <w:color w:val="auto"/>
          <w:w w:val="100"/>
        </w:rPr>
      </w:pPr>
      <w:ins w:id="1592"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593" w:author="Yujian (Ross Yu)" w:date="2020-12-07T11:20:00Z">
        <w:r>
          <w:rPr>
            <w:color w:val="auto"/>
            <w:w w:val="100"/>
            <w:lang w:val="en-GB"/>
          </w:rPr>
          <w:t>32</w:t>
        </w:r>
      </w:ins>
      <w:ins w:id="1594"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595"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25F3140D" w:rsidR="009901EE" w:rsidRPr="00166C92" w:rsidRDefault="006A664D" w:rsidP="009901EE">
      <w:pPr>
        <w:pStyle w:val="T"/>
        <w:jc w:val="center"/>
        <w:rPr>
          <w:ins w:id="1596" w:author="Yujian (Ross Yu)" w:date="2020-12-07T11:19:00Z"/>
          <w:color w:val="auto"/>
          <w:w w:val="100"/>
        </w:rPr>
      </w:pPr>
      <w:ins w:id="1597" w:author="Yujian (Ross Yu)" w:date="2020-12-07T11:20:00Z">
        <w:r>
          <w:object w:dxaOrig="16846" w:dyaOrig="17926" w14:anchorId="25586C6C">
            <v:shape id="_x0000_i1042" type="#_x0000_t75" style="width:468.5pt;height:498.15pt" o:ole="">
              <v:imagedata r:id="rId68" o:title=""/>
            </v:shape>
            <o:OLEObject Type="Embed" ProgID="Visio.Drawing.15" ShapeID="_x0000_i1042" DrawAspect="Content" ObjectID="_1668944371" r:id="rId69"/>
          </w:object>
        </w:r>
      </w:ins>
      <w:ins w:id="1598"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599"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600"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4" w:author="Yujian (Ross Yu)" w:date="2020-12-08T14:25:00Z" w:initials="Y(Y">
    <w:p w14:paraId="62B1290E" w14:textId="77777777" w:rsidR="00AA56FA" w:rsidRDefault="00AA56FA" w:rsidP="00AA56FA">
      <w:pPr>
        <w:pStyle w:val="ac"/>
        <w:rPr>
          <w:lang w:eastAsia="zh-CN"/>
        </w:rPr>
      </w:pPr>
      <w:r>
        <w:rPr>
          <w:rStyle w:val="ab"/>
        </w:rPr>
        <w:annotationRef/>
      </w:r>
      <w:r>
        <w:rPr>
          <w:rFonts w:hint="eastAsia"/>
          <w:lang w:eastAsia="zh-CN"/>
        </w:rPr>
        <w:t>A</w:t>
      </w:r>
      <w:r>
        <w:rPr>
          <w:lang w:eastAsia="zh-CN"/>
        </w:rPr>
        <w:t>dd the passed motion per Sigurd’s comment for now.</w:t>
      </w:r>
    </w:p>
    <w:p w14:paraId="4180F692" w14:textId="77777777" w:rsidR="00AA56FA" w:rsidRDefault="00AA56FA" w:rsidP="00AA56FA">
      <w:pPr>
        <w:pStyle w:val="ac"/>
        <w:rPr>
          <w:lang w:eastAsia="zh-CN"/>
        </w:rPr>
      </w:pPr>
    </w:p>
    <w:p w14:paraId="0B801BE1" w14:textId="77777777" w:rsidR="00AA56FA" w:rsidRDefault="00AA56FA"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AA56FA" w:rsidRDefault="00AA56FA"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AA56FA" w:rsidRDefault="00AA56FA" w:rsidP="00AA56FA">
      <w:pPr>
        <w:pStyle w:val="ac"/>
        <w:rPr>
          <w:rFonts w:hint="eastAsia"/>
          <w:lang w:eastAsia="zh-CN"/>
        </w:rPr>
      </w:pPr>
      <w:r>
        <w:rPr>
          <w:lang w:eastAsia="zh-CN"/>
        </w:rPr>
        <w:t>[Motion 111, #SP0611-15, [19] and [85]]</w:t>
      </w:r>
    </w:p>
  </w:comment>
  <w:comment w:id="205" w:author="임동국/선임연구원/차세대표준(연)ICS팀(dongguk.lim@lge.com)" w:date="2020-11-24T13:47:00Z" w:initials="임">
    <w:p w14:paraId="2E28DE00" w14:textId="77777777" w:rsidR="00B61221" w:rsidRDefault="00B61221" w:rsidP="00E959D2">
      <w:pPr>
        <w:pStyle w:val="ac"/>
      </w:pPr>
      <w:r>
        <w:rPr>
          <w:rStyle w:val="ab"/>
        </w:rPr>
        <w:annotationRef/>
      </w:r>
      <w:r w:rsidRPr="008B5846">
        <w:t>Motion 135, #SP214, [25] and [45]]</w:t>
      </w:r>
    </w:p>
  </w:comment>
  <w:comment w:id="272" w:author="임동국/선임연구원/차세대표준(연)ICS팀(dongguk.lim@lge.com)" w:date="2020-11-24T14:23:00Z" w:initials="임">
    <w:p w14:paraId="70D983BC" w14:textId="77777777" w:rsidR="00B61221" w:rsidRDefault="00B61221" w:rsidP="00E959D2">
      <w:pPr>
        <w:pStyle w:val="ac"/>
      </w:pPr>
      <w:r>
        <w:rPr>
          <w:rStyle w:val="ab"/>
        </w:rPr>
        <w:annotationRef/>
      </w:r>
      <w:r w:rsidRPr="00154A91">
        <w:rPr>
          <w:highlight w:val="lightGray"/>
          <w:lang w:val="en-US"/>
        </w:rPr>
        <w:t xml:space="preserve">Motion 135, #SP213, </w:t>
      </w:r>
      <w:sdt>
        <w:sdtPr>
          <w:rPr>
            <w:highlight w:val="lightGray"/>
            <w:lang w:val="en-US"/>
          </w:rPr>
          <w:id w:val="1710529134"/>
          <w:citation/>
        </w:sdt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925150901"/>
          <w:citation/>
        </w:sdt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310" w:author="Yujian (Ross Yu)" w:date="2020-12-02T16:13:00Z" w:initials="Y(Y">
    <w:p w14:paraId="639FA60D" w14:textId="77777777" w:rsidR="00B61221" w:rsidRDefault="00B61221" w:rsidP="00E959D2">
      <w:pPr>
        <w:pStyle w:val="ac"/>
        <w:rPr>
          <w:lang w:eastAsia="zh-CN"/>
        </w:rPr>
      </w:pPr>
      <w:r>
        <w:rPr>
          <w:rStyle w:val="ab"/>
        </w:rPr>
        <w:annotationRef/>
      </w:r>
      <w:r>
        <w:rPr>
          <w:rFonts w:hint="eastAsia"/>
          <w:lang w:eastAsia="zh-CN"/>
        </w:rPr>
        <w:t>I</w:t>
      </w:r>
      <w:r>
        <w:rPr>
          <w:lang w:eastAsia="zh-CN"/>
        </w:rPr>
        <w:t xml:space="preserve"> added the figures for compressed mode. Please help to check.</w:t>
      </w:r>
    </w:p>
  </w:comment>
  <w:comment w:id="318" w:author="Yujian (Ross Yu)" w:date="2020-12-07T10:39:00Z" w:initials="Y(Y">
    <w:p w14:paraId="0ADC980C" w14:textId="5F9EA84F" w:rsidR="00B61221" w:rsidRDefault="00B61221">
      <w:pPr>
        <w:pStyle w:val="ac"/>
        <w:rPr>
          <w:lang w:eastAsia="zh-CN"/>
        </w:rPr>
      </w:pPr>
      <w:r>
        <w:rPr>
          <w:rStyle w:val="ab"/>
        </w:rPr>
        <w:annotationRef/>
      </w:r>
      <w:r>
        <w:rPr>
          <w:rFonts w:hint="eastAsia"/>
          <w:lang w:eastAsia="zh-CN"/>
        </w:rPr>
        <w:t>1</w:t>
      </w:r>
      <w:r>
        <w:rPr>
          <w:lang w:eastAsia="zh-CN"/>
        </w:rPr>
        <w:t>00% no padding for EHT Sounding NDP</w:t>
      </w:r>
    </w:p>
  </w:comment>
  <w:comment w:id="396" w:author="Yujian (Ross Yu)" w:date="2020-11-16T16:24:00Z" w:initials="Y(Y">
    <w:p w14:paraId="026F9EC5" w14:textId="0D87AE34" w:rsidR="00B61221" w:rsidRDefault="00B61221">
      <w:pPr>
        <w:pStyle w:val="ac"/>
        <w:rPr>
          <w:lang w:eastAsia="zh-CN"/>
        </w:rPr>
      </w:pPr>
      <w:r>
        <w:rPr>
          <w:rStyle w:val="ab"/>
        </w:rPr>
        <w:annotationRef/>
      </w:r>
      <w:r>
        <w:rPr>
          <w:rFonts w:hint="eastAsia"/>
          <w:lang w:eastAsia="zh-CN"/>
        </w:rPr>
        <w:t>M</w:t>
      </w:r>
      <w:r>
        <w:rPr>
          <w:lang w:eastAsia="zh-CN"/>
        </w:rPr>
        <w:t>yeongjin Kim</w:t>
      </w:r>
    </w:p>
  </w:comment>
  <w:comment w:id="410" w:author="Yujian (Ross Yu)" w:date="2020-12-08T00:41:00Z" w:initials="Y(Y">
    <w:p w14:paraId="1CDED4CA" w14:textId="233D48D2" w:rsidR="00B61221" w:rsidRDefault="00B61221">
      <w:pPr>
        <w:pStyle w:val="ac"/>
        <w:rPr>
          <w:lang w:eastAsia="zh-CN"/>
        </w:rPr>
      </w:pPr>
      <w:r>
        <w:rPr>
          <w:rStyle w:val="ab"/>
        </w:rPr>
        <w:annotationRef/>
      </w:r>
      <w:r>
        <w:rPr>
          <w:lang w:eastAsia="zh-CN"/>
        </w:rPr>
        <w:t>In r1, change the order of 4x+0.8 and 4x+3.2us</w:t>
      </w:r>
    </w:p>
  </w:comment>
  <w:comment w:id="435" w:author="Yujian (Ross Yu)" w:date="2020-12-08T00:39:00Z" w:initials="Y(Y">
    <w:p w14:paraId="39EEE034" w14:textId="0BE1DC38" w:rsidR="00B61221" w:rsidRDefault="00B61221">
      <w:pPr>
        <w:pStyle w:val="ac"/>
        <w:rPr>
          <w:lang w:eastAsia="zh-CN"/>
        </w:rPr>
      </w:pPr>
      <w:r>
        <w:rPr>
          <w:rStyle w:val="ab"/>
        </w:rPr>
        <w:annotationRef/>
      </w:r>
      <w:r>
        <w:rPr>
          <w:rFonts w:hint="eastAsia"/>
          <w:lang w:eastAsia="zh-CN"/>
        </w:rPr>
        <w:t>C</w:t>
      </w:r>
      <w:r>
        <w:rPr>
          <w:lang w:eastAsia="zh-CN"/>
        </w:rPr>
        <w:t>hange the order of LDPCxx and Pre-FEC padding factor for both tables</w:t>
      </w:r>
    </w:p>
  </w:comment>
  <w:comment w:id="480" w:author="Yujian (Ross Yu)" w:date="2020-12-08T14:05:00Z" w:initials="Y(Y">
    <w:p w14:paraId="09FB0DF7" w14:textId="19770C50" w:rsidR="00B61221" w:rsidRDefault="00B61221">
      <w:pPr>
        <w:pStyle w:val="ac"/>
        <w:rPr>
          <w:rFonts w:hint="eastAsia"/>
          <w:lang w:eastAsia="zh-CN"/>
        </w:rPr>
      </w:pPr>
      <w:r>
        <w:rPr>
          <w:lang w:eastAsia="zh-CN"/>
        </w:rPr>
        <w:t xml:space="preserve">To Editor: </w:t>
      </w:r>
      <w:r>
        <w:rPr>
          <w:rStyle w:val="ab"/>
        </w:rPr>
        <w:annotationRef/>
      </w:r>
      <w:r>
        <w:rPr>
          <w:lang w:eastAsia="zh-CN"/>
        </w:rPr>
        <w:t>Space is not needed</w:t>
      </w:r>
    </w:p>
  </w:comment>
  <w:comment w:id="517" w:author="Yujian (Ross Yu)" w:date="2020-12-07T09:42:00Z" w:initials="Y(Y">
    <w:p w14:paraId="7D711198" w14:textId="0B467663" w:rsidR="00B61221" w:rsidRDefault="00B61221">
      <w:pPr>
        <w:pStyle w:val="ac"/>
        <w:rPr>
          <w:lang w:eastAsia="zh-CN"/>
        </w:rPr>
      </w:pPr>
      <w:r>
        <w:rPr>
          <w:rStyle w:val="ab"/>
        </w:rPr>
        <w:annotationRef/>
      </w:r>
      <w:r>
        <w:rPr>
          <w:lang w:eastAsia="zh-CN"/>
        </w:rPr>
        <w:t>80MHz EHT PPDU:</w:t>
      </w:r>
    </w:p>
    <w:p w14:paraId="29386592" w14:textId="33701C48" w:rsidR="00B61221" w:rsidRDefault="00B61221">
      <w:pPr>
        <w:pStyle w:val="ac"/>
        <w:rPr>
          <w:lang w:eastAsia="zh-CN"/>
        </w:rPr>
      </w:pPr>
      <w:r w:rsidRPr="00FF379D">
        <w:t>RU484+RU242</w:t>
      </w:r>
      <w:r>
        <w:t xml:space="preserve"> </w:t>
      </w:r>
      <w:r>
        <w:rPr>
          <w:lang w:eastAsia="zh-CN"/>
        </w:rPr>
        <w:t>MRU 1</w:t>
      </w:r>
    </w:p>
    <w:p w14:paraId="28946FC4" w14:textId="77777777" w:rsidR="00B61221" w:rsidRDefault="00B61221">
      <w:pPr>
        <w:pStyle w:val="ac"/>
        <w:rPr>
          <w:lang w:eastAsia="zh-CN"/>
        </w:rPr>
      </w:pPr>
    </w:p>
    <w:p w14:paraId="61908898" w14:textId="6F880643" w:rsidR="00B61221" w:rsidRDefault="00B61221">
      <w:pPr>
        <w:pStyle w:val="ac"/>
        <w:rPr>
          <w:lang w:eastAsia="zh-CN"/>
        </w:rPr>
      </w:pPr>
      <w:r>
        <w:rPr>
          <w:lang w:eastAsia="zh-CN"/>
        </w:rPr>
        <w:t>160MHz EHT PPDU</w:t>
      </w:r>
    </w:p>
    <w:p w14:paraId="50653672" w14:textId="7F95A6D7" w:rsidR="00B61221" w:rsidRDefault="00B61221">
      <w:pPr>
        <w:pStyle w:val="ac"/>
      </w:pPr>
      <w:r w:rsidRPr="00FF379D">
        <w:t>RU484+RU242</w:t>
      </w:r>
      <w:r>
        <w:t xml:space="preserve"> MRU 1 or MRU 5</w:t>
      </w:r>
    </w:p>
    <w:p w14:paraId="2B2E81BD" w14:textId="77777777" w:rsidR="00B61221" w:rsidRDefault="00B61221">
      <w:pPr>
        <w:pStyle w:val="ac"/>
      </w:pPr>
    </w:p>
    <w:p w14:paraId="3233FE69" w14:textId="739BA16F" w:rsidR="00B61221" w:rsidRDefault="00B61221">
      <w:pPr>
        <w:pStyle w:val="ac"/>
      </w:pPr>
      <w:r>
        <w:t>320 MHz EHT PPDU</w:t>
      </w:r>
    </w:p>
    <w:p w14:paraId="348D05C1" w14:textId="6EA6AC82" w:rsidR="00B61221" w:rsidRDefault="00B61221">
      <w:pPr>
        <w:pStyle w:val="ac"/>
        <w:rPr>
          <w:lang w:eastAsia="zh-CN"/>
        </w:rPr>
      </w:pPr>
      <w:r w:rsidRPr="00FF379D">
        <w:t>RU484+RU242</w:t>
      </w:r>
      <w:r>
        <w:t xml:space="preserve"> MRU 1 or MRU 5 or MRU 9 or MRU 13</w:t>
      </w:r>
    </w:p>
  </w:comment>
  <w:comment w:id="518" w:author="Yujian (Ross Yu)" w:date="2020-12-07T09:43:00Z" w:initials="Y(Y">
    <w:p w14:paraId="3958782E" w14:textId="69E41E2E" w:rsidR="00B61221" w:rsidRDefault="00B61221">
      <w:pPr>
        <w:pStyle w:val="ac"/>
        <w:rPr>
          <w:lang w:eastAsia="zh-CN"/>
        </w:rPr>
      </w:pPr>
      <w:r>
        <w:rPr>
          <w:rStyle w:val="ab"/>
        </w:rPr>
        <w:annotationRef/>
      </w:r>
      <w:r>
        <w:rPr>
          <w:rFonts w:hint="eastAsia"/>
          <w:lang w:eastAsia="zh-CN"/>
        </w:rPr>
        <w:t>8</w:t>
      </w:r>
      <w:r>
        <w:rPr>
          <w:lang w:eastAsia="zh-CN"/>
        </w:rPr>
        <w:t>0MHz EHT PPDU</w:t>
      </w:r>
    </w:p>
    <w:p w14:paraId="6F66C704" w14:textId="7D4EE21A" w:rsidR="00B61221" w:rsidRDefault="00B61221">
      <w:pPr>
        <w:pStyle w:val="ac"/>
        <w:rPr>
          <w:lang w:eastAsia="zh-CN"/>
        </w:rPr>
      </w:pPr>
      <w:r w:rsidRPr="00FF379D">
        <w:t>RU484+RU242</w:t>
      </w:r>
      <w:r>
        <w:t xml:space="preserve"> </w:t>
      </w:r>
      <w:r>
        <w:rPr>
          <w:lang w:eastAsia="zh-CN"/>
        </w:rPr>
        <w:t>MRU 2</w:t>
      </w:r>
    </w:p>
  </w:comment>
  <w:comment w:id="519" w:author="Yujian (Ross Yu)" w:date="2020-12-07T09:43:00Z" w:initials="Y(Y">
    <w:p w14:paraId="7F9F2BB6" w14:textId="77777777" w:rsidR="00B61221" w:rsidRDefault="00B61221"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B61221" w:rsidRDefault="00B61221">
      <w:pPr>
        <w:pStyle w:val="ac"/>
        <w:rPr>
          <w:lang w:eastAsia="zh-CN"/>
        </w:rPr>
      </w:pPr>
      <w:r w:rsidRPr="00FF379D">
        <w:t>RU484+RU242</w:t>
      </w:r>
      <w:r>
        <w:t xml:space="preserve"> </w:t>
      </w:r>
      <w:r>
        <w:rPr>
          <w:lang w:eastAsia="zh-CN"/>
        </w:rPr>
        <w:t>MRU 3</w:t>
      </w:r>
    </w:p>
  </w:comment>
  <w:comment w:id="520" w:author="Yujian (Ross Yu)" w:date="2020-12-07T09:43:00Z" w:initials="Y(Y">
    <w:p w14:paraId="1F6046F6" w14:textId="77777777" w:rsidR="00B61221" w:rsidRDefault="00B61221"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B61221" w:rsidRPr="00FF379D" w:rsidRDefault="00B61221">
      <w:pPr>
        <w:pStyle w:val="ac"/>
        <w:rPr>
          <w:lang w:eastAsia="zh-CN"/>
        </w:rPr>
      </w:pPr>
      <w:r w:rsidRPr="00FF379D">
        <w:t>RU484+RU242</w:t>
      </w:r>
      <w:r>
        <w:t xml:space="preserve"> </w:t>
      </w:r>
      <w:r>
        <w:rPr>
          <w:lang w:eastAsia="zh-CN"/>
        </w:rPr>
        <w:t>MRU 4</w:t>
      </w:r>
    </w:p>
  </w:comment>
  <w:comment w:id="521" w:author="Yujian (Ross Yu)" w:date="2020-12-07T09:44:00Z" w:initials="Y(Y">
    <w:p w14:paraId="066C37A6" w14:textId="1CD6EECD" w:rsidR="00B61221" w:rsidRDefault="00B61221" w:rsidP="00FF379D">
      <w:pPr>
        <w:pStyle w:val="ac"/>
        <w:rPr>
          <w:lang w:eastAsia="zh-CN"/>
        </w:rPr>
      </w:pPr>
      <w:r>
        <w:rPr>
          <w:rStyle w:val="ab"/>
        </w:rPr>
        <w:annotationRef/>
      </w:r>
      <w:r>
        <w:rPr>
          <w:rStyle w:val="ab"/>
        </w:rPr>
        <w:annotationRef/>
      </w:r>
      <w:r>
        <w:rPr>
          <w:lang w:eastAsia="zh-CN"/>
        </w:rPr>
        <w:t>160MHz EHT PPDU:</w:t>
      </w:r>
    </w:p>
    <w:p w14:paraId="009F9EF8" w14:textId="5CE48115" w:rsidR="00B61221" w:rsidRDefault="00B61221" w:rsidP="00FF379D">
      <w:pPr>
        <w:pStyle w:val="ac"/>
        <w:rPr>
          <w:lang w:eastAsia="zh-CN"/>
        </w:rPr>
      </w:pPr>
      <w:r w:rsidRPr="00FF379D">
        <w:rPr>
          <w:lang w:eastAsia="zh-CN"/>
        </w:rPr>
        <w:t>RU996+RU484</w:t>
      </w:r>
      <w:r>
        <w:rPr>
          <w:lang w:eastAsia="zh-CN"/>
        </w:rPr>
        <w:t xml:space="preserve"> MRU 1</w:t>
      </w:r>
    </w:p>
    <w:p w14:paraId="3D694169" w14:textId="09FF2619" w:rsidR="00B61221" w:rsidRDefault="00B61221">
      <w:pPr>
        <w:pStyle w:val="ac"/>
      </w:pPr>
    </w:p>
  </w:comment>
  <w:comment w:id="522" w:author="Yujian (Ross Yu)" w:date="2020-12-07T09:44:00Z" w:initials="Y(Y">
    <w:p w14:paraId="0991E49D" w14:textId="77777777" w:rsidR="00B61221" w:rsidRDefault="00B61221"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B61221" w:rsidRDefault="00B61221" w:rsidP="00FF379D">
      <w:pPr>
        <w:pStyle w:val="ac"/>
        <w:rPr>
          <w:lang w:eastAsia="zh-CN"/>
        </w:rPr>
      </w:pPr>
      <w:r w:rsidRPr="00FF379D">
        <w:rPr>
          <w:lang w:eastAsia="zh-CN"/>
        </w:rPr>
        <w:t>RU996+RU484</w:t>
      </w:r>
      <w:r>
        <w:rPr>
          <w:lang w:eastAsia="zh-CN"/>
        </w:rPr>
        <w:t xml:space="preserve"> MRU 2</w:t>
      </w:r>
    </w:p>
    <w:p w14:paraId="4538D965" w14:textId="30F8DE92" w:rsidR="00B61221" w:rsidRPr="00FF379D" w:rsidRDefault="00B61221">
      <w:pPr>
        <w:pStyle w:val="ac"/>
      </w:pPr>
    </w:p>
  </w:comment>
  <w:comment w:id="523" w:author="Yujian (Ross Yu)" w:date="2020-12-07T09:45:00Z" w:initials="Y(Y">
    <w:p w14:paraId="72C69E3F" w14:textId="77777777" w:rsidR="00B61221" w:rsidRDefault="00B61221"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B61221" w:rsidRDefault="00B61221" w:rsidP="00FF379D">
      <w:pPr>
        <w:pStyle w:val="ac"/>
        <w:rPr>
          <w:lang w:eastAsia="zh-CN"/>
        </w:rPr>
      </w:pPr>
      <w:r w:rsidRPr="00FF379D">
        <w:rPr>
          <w:lang w:eastAsia="zh-CN"/>
        </w:rPr>
        <w:t>RU996+RU484</w:t>
      </w:r>
      <w:r>
        <w:rPr>
          <w:lang w:eastAsia="zh-CN"/>
        </w:rPr>
        <w:t xml:space="preserve"> MRU 3</w:t>
      </w:r>
    </w:p>
    <w:p w14:paraId="6058C835" w14:textId="49057E2F" w:rsidR="00B61221" w:rsidRPr="00FF379D" w:rsidRDefault="00B61221">
      <w:pPr>
        <w:pStyle w:val="ac"/>
      </w:pPr>
    </w:p>
  </w:comment>
  <w:comment w:id="524" w:author="Yujian (Ross Yu)" w:date="2020-12-07T09:45:00Z" w:initials="Y(Y">
    <w:p w14:paraId="2B4DED65" w14:textId="77777777" w:rsidR="00B61221" w:rsidRDefault="00B61221"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B61221" w:rsidRDefault="00B61221" w:rsidP="00FF379D">
      <w:pPr>
        <w:pStyle w:val="ac"/>
        <w:rPr>
          <w:lang w:eastAsia="zh-CN"/>
        </w:rPr>
      </w:pPr>
      <w:r w:rsidRPr="00FF379D">
        <w:rPr>
          <w:lang w:eastAsia="zh-CN"/>
        </w:rPr>
        <w:t>RU996+RU484</w:t>
      </w:r>
      <w:r>
        <w:rPr>
          <w:lang w:eastAsia="zh-CN"/>
        </w:rPr>
        <w:t xml:space="preserve"> MRU 4</w:t>
      </w:r>
    </w:p>
    <w:p w14:paraId="51A22CBA" w14:textId="559AB63C" w:rsidR="00B61221" w:rsidRPr="00FF379D" w:rsidRDefault="00B61221">
      <w:pPr>
        <w:pStyle w:val="ac"/>
      </w:pPr>
    </w:p>
  </w:comment>
  <w:comment w:id="525" w:author="Yujian (Ross Yu)" w:date="2020-12-07T09:49:00Z" w:initials="Y(Y">
    <w:p w14:paraId="04C6D0AA" w14:textId="56779707" w:rsidR="00B61221" w:rsidRDefault="00B61221">
      <w:pPr>
        <w:pStyle w:val="ac"/>
        <w:rPr>
          <w:lang w:eastAsia="zh-CN"/>
        </w:rPr>
      </w:pPr>
      <w:r>
        <w:rPr>
          <w:rStyle w:val="ab"/>
        </w:rPr>
        <w:annotationRef/>
      </w:r>
      <w:r>
        <w:rPr>
          <w:rFonts w:hint="eastAsia"/>
          <w:lang w:eastAsia="zh-CN"/>
        </w:rPr>
        <w:t>3</w:t>
      </w:r>
      <w:r>
        <w:rPr>
          <w:lang w:eastAsia="zh-CN"/>
        </w:rPr>
        <w:t>20 MHz EHT PPDU:</w:t>
      </w:r>
    </w:p>
    <w:p w14:paraId="44E9C368" w14:textId="1D59D857" w:rsidR="00B61221" w:rsidRDefault="00B61221">
      <w:pPr>
        <w:pStyle w:val="ac"/>
        <w:rPr>
          <w:lang w:eastAsia="zh-CN"/>
        </w:rPr>
      </w:pPr>
      <w:r w:rsidRPr="005357C7">
        <w:rPr>
          <w:lang w:eastAsia="zh-CN"/>
        </w:rPr>
        <w:t>3×RU996</w:t>
      </w:r>
      <w:r>
        <w:rPr>
          <w:lang w:eastAsia="zh-CN"/>
        </w:rPr>
        <w:t xml:space="preserve"> MRU1</w:t>
      </w:r>
    </w:p>
  </w:comment>
  <w:comment w:id="526" w:author="Yujian (Ross Yu)" w:date="2020-12-07T09:50:00Z" w:initials="Y(Y">
    <w:p w14:paraId="58938A35"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B61221" w:rsidRDefault="00B61221" w:rsidP="005357C7">
      <w:pPr>
        <w:pStyle w:val="ac"/>
        <w:rPr>
          <w:lang w:eastAsia="zh-CN"/>
        </w:rPr>
      </w:pPr>
      <w:r w:rsidRPr="005357C7">
        <w:rPr>
          <w:lang w:eastAsia="zh-CN"/>
        </w:rPr>
        <w:t>3×RU996</w:t>
      </w:r>
      <w:r>
        <w:rPr>
          <w:lang w:eastAsia="zh-CN"/>
        </w:rPr>
        <w:t xml:space="preserve"> MRU2</w:t>
      </w:r>
    </w:p>
    <w:p w14:paraId="1ACD52E8" w14:textId="51F244D4" w:rsidR="00B61221" w:rsidRPr="005357C7" w:rsidRDefault="00B61221">
      <w:pPr>
        <w:pStyle w:val="ac"/>
      </w:pPr>
    </w:p>
  </w:comment>
  <w:comment w:id="527" w:author="Yujian (Ross Yu)" w:date="2020-12-07T09:50:00Z" w:initials="Y(Y">
    <w:p w14:paraId="5C1B148C"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B61221" w:rsidRDefault="00B61221" w:rsidP="005357C7">
      <w:pPr>
        <w:pStyle w:val="ac"/>
        <w:rPr>
          <w:lang w:eastAsia="zh-CN"/>
        </w:rPr>
      </w:pPr>
      <w:r w:rsidRPr="005357C7">
        <w:rPr>
          <w:lang w:eastAsia="zh-CN"/>
        </w:rPr>
        <w:t>3×RU996</w:t>
      </w:r>
      <w:r>
        <w:rPr>
          <w:lang w:eastAsia="zh-CN"/>
        </w:rPr>
        <w:t xml:space="preserve"> MRU3</w:t>
      </w:r>
    </w:p>
    <w:p w14:paraId="20349D38" w14:textId="1D803FC4" w:rsidR="00B61221" w:rsidRPr="005357C7" w:rsidRDefault="00B61221">
      <w:pPr>
        <w:pStyle w:val="ac"/>
      </w:pPr>
    </w:p>
  </w:comment>
  <w:comment w:id="528" w:author="Yujian (Ross Yu)" w:date="2020-12-07T09:50:00Z" w:initials="Y(Y">
    <w:p w14:paraId="72DDA5DF"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B61221" w:rsidRDefault="00B61221" w:rsidP="005357C7">
      <w:pPr>
        <w:pStyle w:val="ac"/>
        <w:rPr>
          <w:lang w:eastAsia="zh-CN"/>
        </w:rPr>
      </w:pPr>
      <w:r w:rsidRPr="005357C7">
        <w:rPr>
          <w:lang w:eastAsia="zh-CN"/>
        </w:rPr>
        <w:t>3×RU996</w:t>
      </w:r>
      <w:r>
        <w:rPr>
          <w:lang w:eastAsia="zh-CN"/>
        </w:rPr>
        <w:t xml:space="preserve"> MRU4</w:t>
      </w:r>
    </w:p>
    <w:p w14:paraId="32CA7FC8" w14:textId="1D94DC8C" w:rsidR="00B61221" w:rsidRPr="005357C7" w:rsidRDefault="00B61221">
      <w:pPr>
        <w:pStyle w:val="ac"/>
      </w:pPr>
    </w:p>
  </w:comment>
  <w:comment w:id="529" w:author="Yujian (Ross Yu)" w:date="2020-12-07T09:50:00Z" w:initials="Y(Y">
    <w:p w14:paraId="12D977BD" w14:textId="13C6D894" w:rsidR="00B61221" w:rsidRDefault="00B61221">
      <w:pPr>
        <w:pStyle w:val="ac"/>
        <w:rPr>
          <w:lang w:eastAsia="zh-CN"/>
        </w:rPr>
      </w:pPr>
      <w:r>
        <w:rPr>
          <w:rStyle w:val="ab"/>
        </w:rPr>
        <w:annotationRef/>
      </w:r>
      <w:r>
        <w:rPr>
          <w:rFonts w:hint="eastAsia"/>
          <w:lang w:eastAsia="zh-CN"/>
        </w:rPr>
        <w:t>3</w:t>
      </w:r>
      <w:r>
        <w:rPr>
          <w:lang w:eastAsia="zh-CN"/>
        </w:rPr>
        <w:t>20MHz EHT PPDU:</w:t>
      </w:r>
    </w:p>
    <w:p w14:paraId="4E6F6C33" w14:textId="0B076912" w:rsidR="00B61221" w:rsidRDefault="00B61221" w:rsidP="005357C7">
      <w:pPr>
        <w:pStyle w:val="ac"/>
        <w:rPr>
          <w:lang w:eastAsia="zh-CN"/>
        </w:rPr>
      </w:pPr>
      <w:r>
        <w:rPr>
          <w:lang w:eastAsia="zh-CN"/>
        </w:rPr>
        <w:t>3×RU996+RU484 MRU 1</w:t>
      </w:r>
    </w:p>
  </w:comment>
  <w:comment w:id="530" w:author="Yujian (Ross Yu)" w:date="2020-12-07T09:51:00Z" w:initials="Y(Y">
    <w:p w14:paraId="2B213502"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B61221" w:rsidRDefault="00B61221" w:rsidP="005357C7">
      <w:pPr>
        <w:pStyle w:val="ac"/>
      </w:pPr>
      <w:r>
        <w:rPr>
          <w:lang w:eastAsia="zh-CN"/>
        </w:rPr>
        <w:t>3×RU996+RU484 MRU 2</w:t>
      </w:r>
    </w:p>
  </w:comment>
  <w:comment w:id="531" w:author="Yujian (Ross Yu)" w:date="2020-12-07T09:51:00Z" w:initials="Y(Y">
    <w:p w14:paraId="52E3B02E"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B61221" w:rsidRDefault="00B61221" w:rsidP="005357C7">
      <w:pPr>
        <w:pStyle w:val="ac"/>
      </w:pPr>
      <w:r>
        <w:rPr>
          <w:lang w:eastAsia="zh-CN"/>
        </w:rPr>
        <w:t>3×RU996+RU484 MRU 3</w:t>
      </w:r>
    </w:p>
  </w:comment>
  <w:comment w:id="532" w:author="Yujian (Ross Yu)" w:date="2020-12-07T09:51:00Z" w:initials="Y(Y">
    <w:p w14:paraId="28E3D8DC"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B61221" w:rsidRDefault="00B61221" w:rsidP="005357C7">
      <w:pPr>
        <w:pStyle w:val="ac"/>
      </w:pPr>
      <w:r>
        <w:rPr>
          <w:lang w:eastAsia="zh-CN"/>
        </w:rPr>
        <w:t>3×RU996+RU484 MRU 4</w:t>
      </w:r>
    </w:p>
  </w:comment>
  <w:comment w:id="533" w:author="Yujian (Ross Yu)" w:date="2020-12-07T09:51:00Z" w:initials="Y(Y">
    <w:p w14:paraId="5F7F1087"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B61221" w:rsidRDefault="00B61221" w:rsidP="005357C7">
      <w:pPr>
        <w:pStyle w:val="ac"/>
      </w:pPr>
      <w:r>
        <w:rPr>
          <w:lang w:eastAsia="zh-CN"/>
        </w:rPr>
        <w:t>3×RU996+RU484 MRU 5</w:t>
      </w:r>
    </w:p>
  </w:comment>
  <w:comment w:id="534" w:author="Yujian (Ross Yu)" w:date="2020-12-07T09:51:00Z" w:initials="Y(Y">
    <w:p w14:paraId="5D67A307"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B61221" w:rsidRDefault="00B61221" w:rsidP="005357C7">
      <w:pPr>
        <w:pStyle w:val="ac"/>
      </w:pPr>
      <w:r>
        <w:rPr>
          <w:lang w:eastAsia="zh-CN"/>
        </w:rPr>
        <w:t>3×RU996+RU484 MRU 6</w:t>
      </w:r>
    </w:p>
  </w:comment>
  <w:comment w:id="535" w:author="Yujian (Ross Yu)" w:date="2020-12-07T09:51:00Z" w:initials="Y(Y">
    <w:p w14:paraId="73C6BEBC"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B61221" w:rsidRDefault="00B61221" w:rsidP="005357C7">
      <w:pPr>
        <w:pStyle w:val="ac"/>
      </w:pPr>
      <w:r>
        <w:rPr>
          <w:lang w:eastAsia="zh-CN"/>
        </w:rPr>
        <w:t>3×RU996+RU484 MRU 7</w:t>
      </w:r>
    </w:p>
  </w:comment>
  <w:comment w:id="536" w:author="Yujian (Ross Yu)" w:date="2020-12-07T09:51:00Z" w:initials="Y(Y">
    <w:p w14:paraId="266146BC"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B61221" w:rsidRDefault="00B61221" w:rsidP="005357C7">
      <w:pPr>
        <w:pStyle w:val="ac"/>
      </w:pPr>
      <w:r>
        <w:rPr>
          <w:lang w:eastAsia="zh-CN"/>
        </w:rPr>
        <w:t>3×RU996+RU484 MRU 8</w:t>
      </w:r>
    </w:p>
  </w:comment>
  <w:comment w:id="537" w:author="Yujian (Ross Yu)" w:date="2020-12-07T09:45:00Z" w:initials="Y(Y">
    <w:p w14:paraId="3BDC9C18" w14:textId="04167DE4" w:rsidR="00B61221" w:rsidRDefault="00B61221">
      <w:pPr>
        <w:pStyle w:val="ac"/>
        <w:rPr>
          <w:lang w:eastAsia="zh-CN"/>
        </w:rPr>
      </w:pPr>
      <w:r>
        <w:rPr>
          <w:rStyle w:val="ab"/>
        </w:rPr>
        <w:annotationRef/>
      </w:r>
      <w:r>
        <w:rPr>
          <w:rFonts w:hint="eastAsia"/>
          <w:lang w:eastAsia="zh-CN"/>
        </w:rPr>
        <w:t>3</w:t>
      </w:r>
      <w:r>
        <w:rPr>
          <w:lang w:eastAsia="zh-CN"/>
        </w:rPr>
        <w:t>20MHz EHT PPDU:</w:t>
      </w:r>
    </w:p>
    <w:p w14:paraId="6DE849ED" w14:textId="74420370" w:rsidR="00B61221" w:rsidRDefault="00B61221" w:rsidP="005357C7">
      <w:pPr>
        <w:pStyle w:val="ac"/>
        <w:rPr>
          <w:lang w:eastAsia="zh-CN"/>
        </w:rPr>
      </w:pPr>
      <w:r>
        <w:rPr>
          <w:lang w:eastAsia="zh-CN"/>
        </w:rPr>
        <w:t>2×RU996+RU484 MRU1 or MRU 7</w:t>
      </w:r>
    </w:p>
  </w:comment>
  <w:comment w:id="538" w:author="Yujian (Ross Yu)" w:date="2020-12-07T09:47:00Z" w:initials="Y(Y">
    <w:p w14:paraId="559E22C6"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B61221" w:rsidRDefault="00B61221" w:rsidP="005357C7">
      <w:pPr>
        <w:pStyle w:val="ac"/>
        <w:rPr>
          <w:lang w:eastAsia="zh-CN"/>
        </w:rPr>
      </w:pPr>
      <w:r>
        <w:rPr>
          <w:lang w:eastAsia="zh-CN"/>
        </w:rPr>
        <w:t>2×RU996+RU484 MRU2 or MRU 8</w:t>
      </w:r>
    </w:p>
    <w:p w14:paraId="238AD986" w14:textId="20C7AAA5" w:rsidR="00B61221" w:rsidRDefault="00B61221">
      <w:pPr>
        <w:pStyle w:val="ac"/>
      </w:pPr>
    </w:p>
  </w:comment>
  <w:comment w:id="539" w:author="Yujian (Ross Yu)" w:date="2020-12-07T09:47:00Z" w:initials="Y(Y">
    <w:p w14:paraId="15225A36" w14:textId="77777777" w:rsidR="00B61221" w:rsidRDefault="00B61221"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B61221" w:rsidRDefault="00B61221" w:rsidP="005357C7">
      <w:pPr>
        <w:pStyle w:val="ac"/>
      </w:pPr>
      <w:r>
        <w:rPr>
          <w:lang w:eastAsia="zh-CN"/>
        </w:rPr>
        <w:t>2×RU996+RU484 MRU3 or MRU 9</w:t>
      </w:r>
    </w:p>
  </w:comment>
  <w:comment w:id="540" w:author="Yujian (Ross Yu)" w:date="2020-12-07T09:47:00Z" w:initials="Y(Y">
    <w:p w14:paraId="76286330"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B61221" w:rsidRDefault="00B61221" w:rsidP="005357C7">
      <w:pPr>
        <w:pStyle w:val="ac"/>
      </w:pPr>
      <w:r>
        <w:rPr>
          <w:lang w:eastAsia="zh-CN"/>
        </w:rPr>
        <w:t>2×RU996+RU484 MRU4 or MRU 10</w:t>
      </w:r>
    </w:p>
    <w:p w14:paraId="60E2B572" w14:textId="7457B160" w:rsidR="00B61221" w:rsidRDefault="00B61221">
      <w:pPr>
        <w:pStyle w:val="ac"/>
      </w:pPr>
    </w:p>
  </w:comment>
  <w:comment w:id="541" w:author="Yujian (Ross Yu)" w:date="2020-12-07T09:47:00Z" w:initials="Y(Y">
    <w:p w14:paraId="6581BB16"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B61221" w:rsidRDefault="00B61221" w:rsidP="005357C7">
      <w:pPr>
        <w:pStyle w:val="ac"/>
      </w:pPr>
      <w:r>
        <w:rPr>
          <w:lang w:eastAsia="zh-CN"/>
        </w:rPr>
        <w:t>2×RU996+RU484 MRU5 or MRU 11</w:t>
      </w:r>
    </w:p>
    <w:p w14:paraId="700DF141" w14:textId="61ED3E73" w:rsidR="00B61221" w:rsidRDefault="00B61221">
      <w:pPr>
        <w:pStyle w:val="ac"/>
      </w:pPr>
    </w:p>
  </w:comment>
  <w:comment w:id="545" w:author="Yujian (Ross Yu)" w:date="2020-12-07T09:47:00Z" w:initials="Y(Y">
    <w:p w14:paraId="1BB29893" w14:textId="77777777" w:rsidR="00B61221" w:rsidRDefault="00B61221"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B61221" w:rsidRDefault="00B61221" w:rsidP="005357C7">
      <w:pPr>
        <w:pStyle w:val="ac"/>
      </w:pPr>
      <w:r>
        <w:rPr>
          <w:lang w:eastAsia="zh-CN"/>
        </w:rPr>
        <w:t>2×RU996+RU484 MRU6 or MRU 12</w:t>
      </w:r>
    </w:p>
    <w:p w14:paraId="6F4F6711" w14:textId="5431F5E1" w:rsidR="00B61221" w:rsidRDefault="00B61221">
      <w:pPr>
        <w:pStyle w:val="ac"/>
      </w:pPr>
    </w:p>
  </w:comment>
  <w:comment w:id="542" w:author="Alice Chen" w:date="2020-12-04T01:26:00Z" w:initials="AC">
    <w:p w14:paraId="5B2D3501" w14:textId="7A2756E2" w:rsidR="00B61221" w:rsidRDefault="00B61221">
      <w:pPr>
        <w:pStyle w:val="ac"/>
      </w:pPr>
      <w:r>
        <w:rPr>
          <w:rStyle w:val="ab"/>
        </w:rPr>
        <w:annotationRef/>
      </w:r>
      <w:r>
        <w:t>In the resource allocation section, we defined the MRUs and each one is assgiend one MRU index. I’m wondering if it is more convenient to use the MRU index here instead of such description. And I prefer to use MRU indices to make it more consistent.</w:t>
      </w:r>
    </w:p>
  </w:comment>
  <w:comment w:id="543" w:author="Yujian (Ross Yu)" w:date="2020-12-07T09:54:00Z" w:initials="Y(Y">
    <w:p w14:paraId="0B34E586" w14:textId="5A15F047" w:rsidR="00B61221" w:rsidRDefault="00B61221">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B61221" w:rsidRDefault="00B61221">
      <w:pPr>
        <w:pStyle w:val="ac"/>
        <w:rPr>
          <w:lang w:eastAsia="zh-CN"/>
        </w:rPr>
      </w:pPr>
    </w:p>
    <w:p w14:paraId="06016F92" w14:textId="77777777" w:rsidR="00B61221" w:rsidRDefault="00B61221" w:rsidP="005357C7">
      <w:pPr>
        <w:pStyle w:val="ac"/>
        <w:rPr>
          <w:lang w:eastAsia="zh-CN"/>
        </w:rPr>
      </w:pPr>
      <w:r>
        <w:rPr>
          <w:lang w:eastAsia="zh-CN"/>
        </w:rPr>
        <w:t>80MHz EHT PPDU:</w:t>
      </w:r>
    </w:p>
    <w:p w14:paraId="0021D862" w14:textId="77777777" w:rsidR="00B61221" w:rsidRDefault="00B61221" w:rsidP="005357C7">
      <w:pPr>
        <w:pStyle w:val="ac"/>
        <w:rPr>
          <w:lang w:eastAsia="zh-CN"/>
        </w:rPr>
      </w:pPr>
      <w:r w:rsidRPr="00FF379D">
        <w:t>RU484+RU242</w:t>
      </w:r>
      <w:r>
        <w:t xml:space="preserve"> </w:t>
      </w:r>
      <w:r>
        <w:rPr>
          <w:lang w:eastAsia="zh-CN"/>
        </w:rPr>
        <w:t>MRU 1</w:t>
      </w:r>
    </w:p>
    <w:p w14:paraId="2D76DEC0" w14:textId="77777777" w:rsidR="00B61221" w:rsidRDefault="00B61221" w:rsidP="005357C7">
      <w:pPr>
        <w:pStyle w:val="ac"/>
        <w:rPr>
          <w:lang w:eastAsia="zh-CN"/>
        </w:rPr>
      </w:pPr>
    </w:p>
    <w:p w14:paraId="444C399A" w14:textId="77777777" w:rsidR="00B61221" w:rsidRDefault="00B61221" w:rsidP="005357C7">
      <w:pPr>
        <w:pStyle w:val="ac"/>
        <w:rPr>
          <w:lang w:eastAsia="zh-CN"/>
        </w:rPr>
      </w:pPr>
      <w:r>
        <w:rPr>
          <w:lang w:eastAsia="zh-CN"/>
        </w:rPr>
        <w:t>160MHz EHT PPDU</w:t>
      </w:r>
    </w:p>
    <w:p w14:paraId="3B4AA69B" w14:textId="77777777" w:rsidR="00B61221" w:rsidRDefault="00B61221" w:rsidP="005357C7">
      <w:pPr>
        <w:pStyle w:val="ac"/>
      </w:pPr>
      <w:r w:rsidRPr="00FF379D">
        <w:t>RU484+RU242</w:t>
      </w:r>
      <w:r>
        <w:t xml:space="preserve"> MRU 1 or MRU 5</w:t>
      </w:r>
    </w:p>
    <w:p w14:paraId="39E66419" w14:textId="77777777" w:rsidR="00B61221" w:rsidRDefault="00B61221" w:rsidP="005357C7">
      <w:pPr>
        <w:pStyle w:val="ac"/>
      </w:pPr>
    </w:p>
    <w:p w14:paraId="569ADA1D" w14:textId="77777777" w:rsidR="00B61221" w:rsidRDefault="00B61221" w:rsidP="005357C7">
      <w:pPr>
        <w:pStyle w:val="ac"/>
      </w:pPr>
      <w:r>
        <w:t>320 MHz EHT PPDU</w:t>
      </w:r>
    </w:p>
    <w:p w14:paraId="776CFB9C" w14:textId="77777777" w:rsidR="00B61221" w:rsidRDefault="00B61221" w:rsidP="005357C7">
      <w:pPr>
        <w:pStyle w:val="ac"/>
      </w:pPr>
    </w:p>
    <w:p w14:paraId="7E686541" w14:textId="0DAE6BDF" w:rsidR="00B61221" w:rsidRDefault="00B61221" w:rsidP="005357C7">
      <w:pPr>
        <w:pStyle w:val="ac"/>
      </w:pPr>
      <w:r w:rsidRPr="00FF379D">
        <w:t>RU484+RU242</w:t>
      </w:r>
      <w:r>
        <w:t xml:space="preserve"> MRU 1 or MRU 5 or MRU 9 or MRU 13</w:t>
      </w:r>
    </w:p>
    <w:p w14:paraId="5DEF85D3" w14:textId="77777777" w:rsidR="00B61221" w:rsidRDefault="00B61221" w:rsidP="005357C7">
      <w:pPr>
        <w:pStyle w:val="ac"/>
      </w:pPr>
    </w:p>
    <w:p w14:paraId="48EDE1D8" w14:textId="0A16DE77" w:rsidR="00B61221" w:rsidRDefault="00B61221" w:rsidP="005357C7">
      <w:pPr>
        <w:pStyle w:val="ac"/>
        <w:rPr>
          <w:lang w:eastAsia="zh-CN"/>
        </w:rPr>
      </w:pPr>
      <w:r>
        <w:t>I added comment as reference for now. We can handle them if needed later.</w:t>
      </w:r>
    </w:p>
  </w:comment>
  <w:comment w:id="550" w:author="Yujian (Ross Yu)" w:date="2020-12-08T00:43:00Z" w:initials="Y(Y">
    <w:p w14:paraId="4AB0E495" w14:textId="19D494B8" w:rsidR="00B61221" w:rsidRDefault="00E601DE">
      <w:pPr>
        <w:pStyle w:val="ac"/>
        <w:rPr>
          <w:lang w:eastAsia="zh-CN"/>
        </w:rPr>
      </w:pPr>
      <w:r>
        <w:rPr>
          <w:lang w:eastAsia="zh-CN"/>
        </w:rPr>
        <w:t xml:space="preserve">To </w:t>
      </w:r>
      <w:r w:rsidR="00B61221">
        <w:rPr>
          <w:lang w:eastAsia="zh-CN"/>
        </w:rPr>
        <w:t xml:space="preserve">Xiaogang: </w:t>
      </w:r>
      <w:r w:rsidR="00B61221">
        <w:rPr>
          <w:rStyle w:val="ab"/>
        </w:rPr>
        <w:annotationRef/>
      </w:r>
      <w:r>
        <w:rPr>
          <w:lang w:eastAsia="zh-CN"/>
        </w:rPr>
        <w:t>Please double check this part</w:t>
      </w:r>
    </w:p>
    <w:p w14:paraId="7A4C3D5E" w14:textId="20B5FB47" w:rsidR="00E601DE" w:rsidRDefault="00E601DE">
      <w:pPr>
        <w:pStyle w:val="ac"/>
        <w:rPr>
          <w:lang w:eastAsia="zh-CN"/>
        </w:rPr>
      </w:pPr>
      <w:r>
        <w:rPr>
          <w:lang w:eastAsia="zh-CN"/>
        </w:rPr>
        <w:t>I reflect the changes between r1 and r0</w:t>
      </w:r>
    </w:p>
  </w:comment>
  <w:comment w:id="570" w:author="Yujian (Ross Yu)" w:date="2020-11-16T16:24:00Z" w:initials="Y(Y">
    <w:p w14:paraId="583AF68F" w14:textId="16F9363F" w:rsidR="00B61221" w:rsidRDefault="00B61221">
      <w:pPr>
        <w:pStyle w:val="ac"/>
        <w:rPr>
          <w:lang w:eastAsia="zh-CN"/>
        </w:rPr>
      </w:pPr>
      <w:r>
        <w:rPr>
          <w:rStyle w:val="ab"/>
        </w:rPr>
        <w:annotationRef/>
      </w:r>
      <w:r>
        <w:rPr>
          <w:rFonts w:hint="eastAsia"/>
          <w:lang w:eastAsia="zh-CN"/>
        </w:rPr>
        <w:t>R</w:t>
      </w:r>
      <w:r>
        <w:rPr>
          <w:lang w:eastAsia="zh-CN"/>
        </w:rPr>
        <w:t>oss Jian Yu</w:t>
      </w:r>
    </w:p>
  </w:comment>
  <w:comment w:id="635" w:author="Yujian (Ross Yu)" w:date="2020-12-08T14:16:00Z" w:initials="Y(Y">
    <w:p w14:paraId="798F4FF9" w14:textId="0B12C3AA" w:rsidR="00045CEB" w:rsidRDefault="00045CEB">
      <w:pPr>
        <w:pStyle w:val="ac"/>
        <w:rPr>
          <w:rFonts w:hint="eastAsia"/>
          <w:lang w:eastAsia="zh-CN"/>
        </w:rPr>
      </w:pPr>
      <w:r>
        <w:rPr>
          <w:rStyle w:val="ab"/>
        </w:rPr>
        <w:annotationRef/>
      </w:r>
      <w:r>
        <w:rPr>
          <w:rFonts w:hint="eastAsia"/>
          <w:lang w:eastAsia="zh-CN"/>
        </w:rPr>
        <w:t>O</w:t>
      </w:r>
      <w:r>
        <w:rPr>
          <w:lang w:eastAsia="zh-CN"/>
        </w:rPr>
        <w:t>rder is changed, as in the OFDMA transmission case</w:t>
      </w:r>
    </w:p>
  </w:comment>
  <w:comment w:id="680" w:author="Yujian (Ross Yu)" w:date="2020-12-08T14:17:00Z" w:initials="Y(Y">
    <w:p w14:paraId="50B616DC" w14:textId="4C29A77C" w:rsidR="00045CEB" w:rsidRDefault="00045CEB">
      <w:pPr>
        <w:pStyle w:val="ac"/>
        <w:rPr>
          <w:rFonts w:hint="eastAsia"/>
          <w:lang w:eastAsia="zh-CN"/>
        </w:rPr>
      </w:pPr>
      <w:r>
        <w:rPr>
          <w:rStyle w:val="ab"/>
        </w:rPr>
        <w:annotationRef/>
      </w:r>
      <w:r>
        <w:rPr>
          <w:rFonts w:hint="eastAsia"/>
          <w:lang w:eastAsia="zh-CN"/>
        </w:rPr>
        <w:t>O</w:t>
      </w:r>
      <w:r>
        <w:rPr>
          <w:lang w:eastAsia="zh-CN"/>
        </w:rPr>
        <w:t>der is changed in r1</w:t>
      </w:r>
    </w:p>
  </w:comment>
  <w:comment w:id="754" w:author="Yujian (Ross Yu)" w:date="2020-12-07T10:46:00Z" w:initials="Y(Y">
    <w:p w14:paraId="4AA7E8E1" w14:textId="3E26D666" w:rsidR="00B61221" w:rsidRDefault="00B61221">
      <w:pPr>
        <w:pStyle w:val="ac"/>
        <w:rPr>
          <w:lang w:eastAsia="zh-CN"/>
        </w:rPr>
      </w:pPr>
      <w:r>
        <w:rPr>
          <w:rStyle w:val="ab"/>
        </w:rPr>
        <w:annotationRef/>
      </w:r>
      <w:r>
        <w:rPr>
          <w:rFonts w:hint="eastAsia"/>
          <w:lang w:eastAsia="zh-CN"/>
        </w:rPr>
        <w:t>I</w:t>
      </w:r>
      <w:r>
        <w:rPr>
          <w:lang w:eastAsia="zh-CN"/>
        </w:rPr>
        <w:t xml:space="preserve"> added the description regarding the CRC of this special case here for now. Let’s see if we have better ways of describing it using a table later.</w:t>
      </w:r>
    </w:p>
  </w:comment>
  <w:comment w:id="834" w:author="Yujian (Ross Yu)" w:date="2020-12-08T14:19:00Z" w:initials="Y(Y">
    <w:p w14:paraId="26E8C17F" w14:textId="53ADE942" w:rsidR="0024007B" w:rsidRDefault="0024007B">
      <w:pPr>
        <w:pStyle w:val="ac"/>
        <w:rPr>
          <w:rFonts w:hint="eastAsia"/>
          <w:lang w:eastAsia="zh-CN"/>
        </w:rPr>
      </w:pPr>
      <w:r>
        <w:rPr>
          <w:rStyle w:val="ab"/>
        </w:rPr>
        <w:annotationRef/>
      </w:r>
      <w:r>
        <w:rPr>
          <w:rFonts w:hint="eastAsia"/>
          <w:lang w:eastAsia="zh-CN"/>
        </w:rPr>
        <w:t>A</w:t>
      </w:r>
      <w:r>
        <w:rPr>
          <w:lang w:eastAsia="zh-CN"/>
        </w:rPr>
        <w:t>lso change order here. Value 2 is reserved.</w:t>
      </w:r>
    </w:p>
  </w:comment>
  <w:comment w:id="977" w:author="임동국/선임연구원/차세대표준(연)ICS팀(dongguk.lim@lge.com)" w:date="2020-11-25T10:10:00Z" w:initials="임">
    <w:p w14:paraId="06737135" w14:textId="77777777" w:rsidR="00B61221" w:rsidRPr="005F6B39" w:rsidRDefault="00B61221" w:rsidP="005A0A7E">
      <w:pPr>
        <w:pStyle w:val="ac"/>
        <w:rPr>
          <w:rFonts w:eastAsia="Malgun Gothic"/>
          <w:lang w:eastAsia="ko-KR"/>
        </w:rPr>
      </w:pPr>
      <w:r>
        <w:rPr>
          <w:rStyle w:val="ab"/>
        </w:rPr>
        <w:annotationRef/>
      </w:r>
      <w:r w:rsidRPr="00154A91">
        <w:rPr>
          <w:highlight w:val="lightGray"/>
          <w:lang w:val="en-US"/>
        </w:rPr>
        <w:t xml:space="preserve">Motion 135, #SP213, </w:t>
      </w:r>
      <w:sdt>
        <w:sdtPr>
          <w:rPr>
            <w:highlight w:val="lightGray"/>
            <w:lang w:val="en-US"/>
          </w:rPr>
          <w:id w:val="241295822"/>
          <w:citation/>
        </w:sdt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203256584"/>
          <w:citation/>
        </w:sdt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1552" w:author="Yujian (Ross Yu)" w:date="2020-12-08T14:20:00Z" w:initials="Y(Y">
    <w:p w14:paraId="60F9B956" w14:textId="3D61324B" w:rsidR="006A664D" w:rsidRDefault="006A664D">
      <w:pPr>
        <w:pStyle w:val="ac"/>
        <w:rPr>
          <w:rFonts w:hint="eastAsia"/>
          <w:lang w:eastAsia="zh-CN"/>
        </w:rPr>
      </w:pPr>
      <w:r>
        <w:rPr>
          <w:rStyle w:val="ab"/>
        </w:rPr>
        <w:annotationRef/>
      </w:r>
      <w:r>
        <w:rPr>
          <w:lang w:eastAsia="zh-CN"/>
        </w:rPr>
        <w:t>For non-OFDMA case, delete for RUs overlapping xxx per Alice’s comment</w:t>
      </w:r>
      <w:r w:rsidR="00DA5E93">
        <w:rPr>
          <w:lang w:eastAsia="zh-CN"/>
        </w:rPr>
        <w:t xml:space="preserve"> for all BW</w:t>
      </w:r>
      <w:bookmarkStart w:id="1555" w:name="_GoBack"/>
      <w:bookmarkEnd w:id="155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5BE2A" w15:done="0"/>
  <w15:commentEx w15:paraId="2E28DE00" w15:done="0"/>
  <w15:commentEx w15:paraId="70D983BC" w15:done="0"/>
  <w15:commentEx w15:paraId="639FA60D" w15:done="0"/>
  <w15:commentEx w15:paraId="0ADC980C" w15:done="0"/>
  <w15:commentEx w15:paraId="026F9EC5" w15:done="0"/>
  <w15:commentEx w15:paraId="1CDED4CA" w15:done="0"/>
  <w15:commentEx w15:paraId="39EEE034" w15:done="0"/>
  <w15:commentEx w15:paraId="09FB0DF7"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583AF68F" w15:done="0"/>
  <w15:commentEx w15:paraId="798F4FF9" w15:done="0"/>
  <w15:commentEx w15:paraId="50B616DC" w15:done="0"/>
  <w15:commentEx w15:paraId="4AA7E8E1" w15:done="0"/>
  <w15:commentEx w15:paraId="26E8C17F" w15:done="0"/>
  <w15:commentEx w15:paraId="06737135"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1A45" w14:textId="77777777" w:rsidR="00D843C1" w:rsidRDefault="00D843C1">
      <w:r>
        <w:separator/>
      </w:r>
    </w:p>
  </w:endnote>
  <w:endnote w:type="continuationSeparator" w:id="0">
    <w:p w14:paraId="67920B5E" w14:textId="77777777" w:rsidR="00D843C1" w:rsidRDefault="00D8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B61221" w:rsidRDefault="00B61221">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A5E93">
      <w:rPr>
        <w:noProof/>
      </w:rPr>
      <w:t>39</w:t>
    </w:r>
    <w:r>
      <w:rPr>
        <w:noProof/>
      </w:rPr>
      <w:fldChar w:fldCharType="end"/>
    </w:r>
    <w:r>
      <w:tab/>
    </w:r>
    <w:fldSimple w:instr=" COMMENTS  \* MERGEFORMAT ">
      <w:r>
        <w:t>Ross Jian Yu Huawei</w:t>
      </w:r>
      <w:r>
        <w:tab/>
      </w:r>
    </w:fldSimple>
  </w:p>
  <w:p w14:paraId="0844A16C" w14:textId="77777777" w:rsidR="00B61221" w:rsidRDefault="00B612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0991" w14:textId="77777777" w:rsidR="00D843C1" w:rsidRDefault="00D843C1">
      <w:r>
        <w:separator/>
      </w:r>
    </w:p>
  </w:footnote>
  <w:footnote w:type="continuationSeparator" w:id="0">
    <w:p w14:paraId="28C3E3F4" w14:textId="77777777" w:rsidR="00D843C1" w:rsidRDefault="00D8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6E878AA2" w:rsidR="00B61221" w:rsidRDefault="00B61221">
    <w:pPr>
      <w:pStyle w:val="a4"/>
      <w:tabs>
        <w:tab w:val="clear" w:pos="6480"/>
        <w:tab w:val="center" w:pos="4680"/>
        <w:tab w:val="right" w:pos="9360"/>
      </w:tabs>
    </w:pPr>
    <w:r>
      <w:rPr>
        <w:lang w:eastAsia="zh-CN"/>
      </w:rPr>
      <w:t>Dec</w:t>
    </w:r>
    <w:r>
      <w:t xml:space="preserve"> 2020</w:t>
    </w:r>
    <w:r>
      <w:tab/>
    </w:r>
    <w:r>
      <w:tab/>
    </w:r>
    <w:fldSimple w:instr=" TITLE  \* MERGEFORMAT ">
      <w:r>
        <w:t>doc.: IEEE 802.11-20/</w:t>
      </w:r>
      <w:r w:rsidRPr="00AC118D">
        <w:t>1</w:t>
      </w:r>
      <w:r>
        <w:t>925r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Alice Chen">
    <w15:presenceInfo w15:providerId="AD" w15:userId="S::alicel@qti.qualcomm.com::7b3df222-37f2-4ef5-b6ff-21f127db4b9a"/>
  </w15:person>
  <w15:person w15:author="임동국/선임연구원/차세대표준(연)ICS팀(dongguk.lim@lge.com)">
    <w15:presenceInfo w15:providerId="AD" w15:userId="S-1-5-21-2543426832-1914326140-3112152631-434997"/>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D2606"/>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62EF"/>
    <w:rsid w:val="00237A92"/>
    <w:rsid w:val="0024007B"/>
    <w:rsid w:val="002438FB"/>
    <w:rsid w:val="00247804"/>
    <w:rsid w:val="0025327C"/>
    <w:rsid w:val="00253383"/>
    <w:rsid w:val="002620AE"/>
    <w:rsid w:val="00273486"/>
    <w:rsid w:val="002735C1"/>
    <w:rsid w:val="00275526"/>
    <w:rsid w:val="0027707F"/>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CEA"/>
    <w:rsid w:val="005E09B5"/>
    <w:rsid w:val="005E4345"/>
    <w:rsid w:val="005F232A"/>
    <w:rsid w:val="005F30AC"/>
    <w:rsid w:val="005F3658"/>
    <w:rsid w:val="00605399"/>
    <w:rsid w:val="00605A13"/>
    <w:rsid w:val="00606491"/>
    <w:rsid w:val="00610673"/>
    <w:rsid w:val="00611C0C"/>
    <w:rsid w:val="00611FCA"/>
    <w:rsid w:val="00613239"/>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F7D"/>
    <w:rsid w:val="006746A9"/>
    <w:rsid w:val="006779D9"/>
    <w:rsid w:val="00677A86"/>
    <w:rsid w:val="00677CD3"/>
    <w:rsid w:val="006800AC"/>
    <w:rsid w:val="00681B29"/>
    <w:rsid w:val="006827F5"/>
    <w:rsid w:val="00682D2D"/>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753C"/>
    <w:rsid w:val="00940FE1"/>
    <w:rsid w:val="009420A0"/>
    <w:rsid w:val="0094285B"/>
    <w:rsid w:val="009433FD"/>
    <w:rsid w:val="00947BBC"/>
    <w:rsid w:val="009513AC"/>
    <w:rsid w:val="009519F2"/>
    <w:rsid w:val="00952763"/>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B1D7A"/>
    <w:rsid w:val="009B45B7"/>
    <w:rsid w:val="009B5E1A"/>
    <w:rsid w:val="009C34C8"/>
    <w:rsid w:val="009C40F3"/>
    <w:rsid w:val="009C4225"/>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47FE"/>
    <w:rsid w:val="00BC7BA2"/>
    <w:rsid w:val="00BD0955"/>
    <w:rsid w:val="00BD4F35"/>
    <w:rsid w:val="00BE13B1"/>
    <w:rsid w:val="00BE1FA8"/>
    <w:rsid w:val="00BE4AA7"/>
    <w:rsid w:val="00BE68C2"/>
    <w:rsid w:val="00BF2077"/>
    <w:rsid w:val="00BF21B1"/>
    <w:rsid w:val="00BF31AB"/>
    <w:rsid w:val="00BF383D"/>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7438"/>
    <w:rsid w:val="00C90969"/>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E040F"/>
    <w:rsid w:val="00EE14BF"/>
    <w:rsid w:val="00EE3EFF"/>
    <w:rsid w:val="00EE7DF4"/>
    <w:rsid w:val="00EF1CFC"/>
    <w:rsid w:val="00EF2097"/>
    <w:rsid w:val="00EF4D9B"/>
    <w:rsid w:val="00EF6842"/>
    <w:rsid w:val="00F0145C"/>
    <w:rsid w:val="00F0194C"/>
    <w:rsid w:val="00F037A9"/>
    <w:rsid w:val="00F0649E"/>
    <w:rsid w:val="00F07F95"/>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5953"/>
    <w:rsid w:val="00FE5C7A"/>
    <w:rsid w:val="00FE6D2A"/>
    <w:rsid w:val="00FE7F04"/>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3.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AC161-98D5-48BF-A7BD-7B924B35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39</Pages>
  <Words>10047</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67187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12</cp:revision>
  <cp:lastPrinted>1901-01-01T10:30:00Z</cp:lastPrinted>
  <dcterms:created xsi:type="dcterms:W3CDTF">2020-12-07T16:51:00Z</dcterms:created>
  <dcterms:modified xsi:type="dcterms:W3CDTF">2020-12-08T06:38:00Z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(3)yylzD4F7bFA10yuqmmcG2Ba1YQLm+rh0g1y1vVj8s+gTxrQ/7RbSKB8M24GtndqnPrmeXPN9
40ssdhoKI7LJzvx51vANPiXg2IhMRAOrAJJWgaVQVFHx8IximlF4smLtUlB2KS4cCVHgktuz
hSUlqbFhGIII+NJ971/Xyems1yHLibAU+c7NhqlfVeJLA3uvnnWytHsN2BRdrt6gV8OiVrwa
hfG7yMq3+eUzmT0aCy</vt:lpwstr>
  </property>
  <property fmtid="{D5CDD505-2E9C-101B-9397-08002B2CF9AE}" pid="9" name="_2015_ms_pID_7253431">
    <vt:lpwstr>Jja7GBvjpCRV5a0OY4/Suv8UZP84+nCl28hNf0Y71Oie8YSFu5Yd0A
oIEWEdLzwUbecJSARTV+zbaXqDl0QbI+5AhJXwcEITuTLjcB7YAEU+XEcrB+och/EBk3a8oy
B2T3I9qm19vMS1mW5Q5zY8rGioEZpnyk7vSJWQYj7nDojGcV8Mx8B1jWESzqezt6Tx6V7hIU
r/HHN3fsD7DYzaG2+VwUFKnQX6n4iHdXLdFW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tQ==</vt:lpwstr>
  </property>
  <property fmtid="{D5CDD505-2E9C-101B-9397-08002B2CF9AE}" pid="15" name="ContentTypeId">
    <vt:lpwstr>0x010100EB28163D68FE8E4D9361964FDD814FC4</vt:lpwstr>
  </property>
</Properties>
</file>