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66E7169"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DC46F9">
              <w:rPr>
                <w:lang w:eastAsia="ko-KR"/>
              </w:rPr>
              <w:t>clarification of MLD association</w:t>
            </w:r>
          </w:p>
        </w:tc>
      </w:tr>
      <w:tr w:rsidR="00C723BC" w:rsidRPr="00183F4C" w14:paraId="609B60F1" w14:textId="77777777" w:rsidTr="00B034CE">
        <w:trPr>
          <w:trHeight w:val="359"/>
          <w:jc w:val="center"/>
        </w:trPr>
        <w:tc>
          <w:tcPr>
            <w:tcW w:w="9576" w:type="dxa"/>
            <w:gridSpan w:val="5"/>
            <w:vAlign w:val="center"/>
          </w:tcPr>
          <w:p w14:paraId="14FD9DCC" w14:textId="494F2810"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402B4D">
              <w:rPr>
                <w:b w:val="0"/>
                <w:sz w:val="20"/>
                <w:lang w:eastAsia="ko-KR"/>
              </w:rPr>
              <w:t>12</w:t>
            </w:r>
            <w:r>
              <w:rPr>
                <w:rFonts w:hint="eastAsia"/>
                <w:b w:val="0"/>
                <w:sz w:val="20"/>
                <w:lang w:eastAsia="ko-KR"/>
              </w:rPr>
              <w:t>-</w:t>
            </w:r>
            <w:r w:rsidR="00402B4D">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601950B"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F486AC9" w14:textId="1DB36CD9"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BC4353">
                              <w:rPr>
                                <w:lang w:eastAsia="ko-KR"/>
                              </w:rPr>
                              <w:t>3</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75B11DDB" w14:textId="494F5C1C" w:rsidR="00C33413" w:rsidRDefault="00C33413" w:rsidP="000D01CC">
                            <w:pPr>
                              <w:pStyle w:val="ListParagraph"/>
                              <w:numPr>
                                <w:ilvl w:val="0"/>
                                <w:numId w:val="1"/>
                              </w:numPr>
                              <w:ind w:leftChars="0"/>
                              <w:jc w:val="both"/>
                            </w:pPr>
                            <w:r>
                              <w:t xml:space="preserve">Rev 1: </w:t>
                            </w:r>
                            <w:r w:rsidR="00B13826">
                              <w:t>R</w:t>
                            </w:r>
                            <w:r>
                              <w:t xml:space="preserve">evision </w:t>
                            </w:r>
                            <w:r w:rsidR="00B13826">
                              <w:t>on</w:t>
                            </w:r>
                            <w:r>
                              <w:t xml:space="preserve"> the </w:t>
                            </w:r>
                            <w:r w:rsidR="00B13826">
                              <w:t xml:space="preserve">instruction description for the editor based on the </w:t>
                            </w:r>
                            <w:r w:rsidR="00C439C8">
                              <w:t>received feedback</w:t>
                            </w:r>
                            <w:r w:rsidR="00545572">
                              <w:t>.</w:t>
                            </w:r>
                          </w:p>
                          <w:p w14:paraId="048D6E33" w14:textId="3D9FEE8D" w:rsidR="006E178A" w:rsidRDefault="006E178A" w:rsidP="000D01CC">
                            <w:pPr>
                              <w:pStyle w:val="ListParagraph"/>
                              <w:numPr>
                                <w:ilvl w:val="0"/>
                                <w:numId w:val="1"/>
                              </w:numPr>
                              <w:ind w:leftChars="0"/>
                              <w:jc w:val="both"/>
                            </w:pPr>
                            <w:r>
                              <w:t xml:space="preserve">Rev 2: Revision </w:t>
                            </w:r>
                            <w:r w:rsidR="00696881">
                              <w:t>on intended Draft to be D0.3</w:t>
                            </w:r>
                            <w:r w:rsidR="00820F71">
                              <w:t>.</w:t>
                            </w:r>
                          </w:p>
                          <w:p w14:paraId="48134DE2" w14:textId="32FE4D03" w:rsidR="00CF024A" w:rsidRDefault="00CF024A" w:rsidP="000D01CC">
                            <w:pPr>
                              <w:pStyle w:val="ListParagraph"/>
                              <w:numPr>
                                <w:ilvl w:val="0"/>
                                <w:numId w:val="1"/>
                              </w:numPr>
                              <w:ind w:leftChars="0"/>
                              <w:jc w:val="both"/>
                            </w:pPr>
                            <w:r>
                              <w:t xml:space="preserve">Rev 3: Further </w:t>
                            </w:r>
                            <w:r w:rsidR="00820F71">
                              <w:t>editorial revision based on the feedback received offline.</w:t>
                            </w:r>
                          </w:p>
                          <w:p w14:paraId="60DD331F" w14:textId="36BD3367" w:rsidR="00DC6CE0" w:rsidRDefault="00DC6CE0" w:rsidP="000D01CC">
                            <w:pPr>
                              <w:pStyle w:val="ListParagraph"/>
                              <w:numPr>
                                <w:ilvl w:val="0"/>
                                <w:numId w:val="1"/>
                              </w:numPr>
                              <w:ind w:leftChars="0"/>
                              <w:jc w:val="both"/>
                              <w:rPr>
                                <w:ins w:id="0" w:author="Huang, Po-kai" w:date="2020-12-07T08:21:00Z"/>
                              </w:rPr>
                            </w:pPr>
                            <w:r>
                              <w:t>Rev 4: Revision based on the discussion offline.</w:t>
                            </w:r>
                          </w:p>
                          <w:p w14:paraId="1369B609" w14:textId="3D1A50FC" w:rsidR="005C0A2B" w:rsidRDefault="005C0A2B" w:rsidP="000D01CC">
                            <w:pPr>
                              <w:pStyle w:val="ListParagraph"/>
                              <w:numPr>
                                <w:ilvl w:val="0"/>
                                <w:numId w:val="1"/>
                              </w:numPr>
                              <w:ind w:leftChars="0"/>
                              <w:jc w:val="both"/>
                            </w:pPr>
                            <w:ins w:id="1" w:author="Huang, Po-kai" w:date="2020-12-07T08:21:00Z">
                              <w:r>
                                <w:t>Rev 5: Revision based on the discussion in the teleconference</w:t>
                              </w:r>
                            </w:ins>
                            <w:bookmarkStart w:id="2" w:name="_GoBack"/>
                            <w:bookmarkEnd w:id="2"/>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F486AC9" w14:textId="1DB36CD9"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BC4353">
                        <w:rPr>
                          <w:lang w:eastAsia="ko-KR"/>
                        </w:rPr>
                        <w:t>3</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75B11DDB" w14:textId="494F5C1C" w:rsidR="00C33413" w:rsidRDefault="00C33413" w:rsidP="000D01CC">
                      <w:pPr>
                        <w:pStyle w:val="ListParagraph"/>
                        <w:numPr>
                          <w:ilvl w:val="0"/>
                          <w:numId w:val="1"/>
                        </w:numPr>
                        <w:ind w:leftChars="0"/>
                        <w:jc w:val="both"/>
                      </w:pPr>
                      <w:r>
                        <w:t xml:space="preserve">Rev 1: </w:t>
                      </w:r>
                      <w:r w:rsidR="00B13826">
                        <w:t>R</w:t>
                      </w:r>
                      <w:r>
                        <w:t xml:space="preserve">evision </w:t>
                      </w:r>
                      <w:r w:rsidR="00B13826">
                        <w:t>on</w:t>
                      </w:r>
                      <w:r>
                        <w:t xml:space="preserve"> the </w:t>
                      </w:r>
                      <w:r w:rsidR="00B13826">
                        <w:t xml:space="preserve">instruction description for the editor based on the </w:t>
                      </w:r>
                      <w:r w:rsidR="00C439C8">
                        <w:t>received feedback</w:t>
                      </w:r>
                      <w:r w:rsidR="00545572">
                        <w:t>.</w:t>
                      </w:r>
                    </w:p>
                    <w:p w14:paraId="048D6E33" w14:textId="3D9FEE8D" w:rsidR="006E178A" w:rsidRDefault="006E178A" w:rsidP="000D01CC">
                      <w:pPr>
                        <w:pStyle w:val="ListParagraph"/>
                        <w:numPr>
                          <w:ilvl w:val="0"/>
                          <w:numId w:val="1"/>
                        </w:numPr>
                        <w:ind w:leftChars="0"/>
                        <w:jc w:val="both"/>
                      </w:pPr>
                      <w:r>
                        <w:t xml:space="preserve">Rev 2: Revision </w:t>
                      </w:r>
                      <w:r w:rsidR="00696881">
                        <w:t>on intended Draft to be D0.3</w:t>
                      </w:r>
                      <w:r w:rsidR="00820F71">
                        <w:t>.</w:t>
                      </w:r>
                    </w:p>
                    <w:p w14:paraId="48134DE2" w14:textId="32FE4D03" w:rsidR="00CF024A" w:rsidRDefault="00CF024A" w:rsidP="000D01CC">
                      <w:pPr>
                        <w:pStyle w:val="ListParagraph"/>
                        <w:numPr>
                          <w:ilvl w:val="0"/>
                          <w:numId w:val="1"/>
                        </w:numPr>
                        <w:ind w:leftChars="0"/>
                        <w:jc w:val="both"/>
                      </w:pPr>
                      <w:r>
                        <w:t xml:space="preserve">Rev 3: Further </w:t>
                      </w:r>
                      <w:r w:rsidR="00820F71">
                        <w:t>editorial revision based on the feedback received offline.</w:t>
                      </w:r>
                    </w:p>
                    <w:p w14:paraId="60DD331F" w14:textId="36BD3367" w:rsidR="00DC6CE0" w:rsidRDefault="00DC6CE0" w:rsidP="000D01CC">
                      <w:pPr>
                        <w:pStyle w:val="ListParagraph"/>
                        <w:numPr>
                          <w:ilvl w:val="0"/>
                          <w:numId w:val="1"/>
                        </w:numPr>
                        <w:ind w:leftChars="0"/>
                        <w:jc w:val="both"/>
                        <w:rPr>
                          <w:ins w:id="3" w:author="Huang, Po-kai" w:date="2020-12-07T08:21:00Z"/>
                        </w:rPr>
                      </w:pPr>
                      <w:r>
                        <w:t>Rev 4: Revision based on the discussion offline.</w:t>
                      </w:r>
                    </w:p>
                    <w:p w14:paraId="1369B609" w14:textId="3D1A50FC" w:rsidR="005C0A2B" w:rsidRDefault="005C0A2B" w:rsidP="000D01CC">
                      <w:pPr>
                        <w:pStyle w:val="ListParagraph"/>
                        <w:numPr>
                          <w:ilvl w:val="0"/>
                          <w:numId w:val="1"/>
                        </w:numPr>
                        <w:ind w:leftChars="0"/>
                        <w:jc w:val="both"/>
                      </w:pPr>
                      <w:ins w:id="4" w:author="Huang, Po-kai" w:date="2020-12-07T08:21:00Z">
                        <w:r>
                          <w:t>Rev 5: Revision based on the discussion in the teleconference</w:t>
                        </w:r>
                      </w:ins>
                      <w:bookmarkStart w:id="5" w:name="_GoBack"/>
                      <w:bookmarkEnd w:id="5"/>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AEF44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w:t>
      </w:r>
      <w:r w:rsidR="004F5256">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B608E18"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w:t>
      </w:r>
      <w:r w:rsidR="004F5256">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2FCE0228" w14:textId="023A9CD0" w:rsidR="00AF490F" w:rsidRDefault="00AF490F" w:rsidP="001F0465">
      <w:pPr>
        <w:rPr>
          <w:rFonts w:ascii="TimesNewRomanPSMT" w:hAnsi="TimesNewRomanPSMT"/>
          <w:color w:val="000000"/>
          <w:sz w:val="20"/>
        </w:rPr>
      </w:pPr>
      <w:r>
        <w:rPr>
          <w:rFonts w:ascii="TimesNewRomanPSMT" w:hAnsi="TimesNewRomanPSMT"/>
          <w:color w:val="000000"/>
          <w:sz w:val="20"/>
        </w:rPr>
        <w:t>T</w:t>
      </w:r>
      <w:r>
        <w:rPr>
          <w:rFonts w:ascii="TimesNewRomanPSMT" w:hAnsi="TimesNewRomanPSMT" w:hint="eastAsia"/>
          <w:color w:val="000000"/>
          <w:sz w:val="20"/>
        </w:rPr>
        <w:t>h</w:t>
      </w:r>
      <w:r>
        <w:rPr>
          <w:rFonts w:ascii="TimesNewRomanPSMT" w:hAnsi="TimesNewRomanPSMT"/>
          <w:color w:val="000000"/>
          <w:sz w:val="20"/>
        </w:rPr>
        <w:t xml:space="preserve">ere has been confusions on whether you can do legacy STA </w:t>
      </w:r>
      <w:r w:rsidR="00E94AC0">
        <w:rPr>
          <w:rFonts w:ascii="TimesNewRomanPSMT" w:hAnsi="TimesNewRomanPSMT"/>
          <w:color w:val="000000"/>
          <w:sz w:val="20"/>
        </w:rPr>
        <w:t xml:space="preserve">association while there is an MLD association. We clarify that this is </w:t>
      </w:r>
      <w:r w:rsidR="007D35CB">
        <w:rPr>
          <w:rFonts w:ascii="TimesNewRomanPSMT" w:hAnsi="TimesNewRomanPSMT"/>
          <w:color w:val="000000"/>
          <w:sz w:val="20"/>
        </w:rPr>
        <w:t>not allowed except</w:t>
      </w:r>
      <w:r w:rsidR="00E94AC0">
        <w:rPr>
          <w:rFonts w:ascii="TimesNewRomanPSMT" w:hAnsi="TimesNewRomanPSMT"/>
          <w:color w:val="000000"/>
          <w:sz w:val="20"/>
        </w:rPr>
        <w:t xml:space="preserve"> roaming case based on agreed motion</w:t>
      </w:r>
      <w:r w:rsidR="00B738A8">
        <w:rPr>
          <w:rFonts w:ascii="TimesNewRomanPSMT" w:hAnsi="TimesNewRomanPSMT"/>
          <w:color w:val="000000"/>
          <w:sz w:val="20"/>
        </w:rPr>
        <w:t>.</w:t>
      </w:r>
      <w:r w:rsidR="00E94AC0">
        <w:rPr>
          <w:rFonts w:ascii="TimesNewRomanPSMT" w:hAnsi="TimesNewRomanPSMT"/>
          <w:color w:val="000000"/>
          <w:sz w:val="20"/>
        </w:rPr>
        <w:t xml:space="preserve"> </w:t>
      </w:r>
      <w:r w:rsidR="00B738A8">
        <w:rPr>
          <w:rFonts w:ascii="TimesNewRomanPSMT" w:hAnsi="TimesNewRomanPSMT"/>
          <w:color w:val="000000"/>
          <w:sz w:val="20"/>
        </w:rPr>
        <w:t>Further,</w:t>
      </w:r>
      <w:r w:rsidR="00E94AC0">
        <w:rPr>
          <w:rFonts w:ascii="TimesNewRomanPSMT" w:hAnsi="TimesNewRomanPSMT"/>
          <w:color w:val="000000"/>
          <w:sz w:val="20"/>
        </w:rPr>
        <w:t xml:space="preserve"> </w:t>
      </w:r>
      <w:r w:rsidR="0065695B">
        <w:rPr>
          <w:rFonts w:ascii="TimesNewRomanPSMT" w:hAnsi="TimesNewRomanPSMT"/>
          <w:color w:val="000000"/>
          <w:sz w:val="20"/>
        </w:rPr>
        <w:t>allow</w:t>
      </w:r>
      <w:r w:rsidR="00B738A8">
        <w:rPr>
          <w:rFonts w:ascii="TimesNewRomanPSMT" w:hAnsi="TimesNewRomanPSMT"/>
          <w:color w:val="000000"/>
          <w:sz w:val="20"/>
        </w:rPr>
        <w:t>ing</w:t>
      </w:r>
      <w:r w:rsidR="0065695B">
        <w:rPr>
          <w:rFonts w:ascii="TimesNewRomanPSMT" w:hAnsi="TimesNewRomanPSMT"/>
          <w:color w:val="000000"/>
          <w:sz w:val="20"/>
        </w:rPr>
        <w:t xml:space="preserve"> concurrent </w:t>
      </w:r>
      <w:r w:rsidR="00B738A8">
        <w:rPr>
          <w:rFonts w:ascii="TimesNewRomanPSMT" w:hAnsi="TimesNewRomanPSMT"/>
          <w:color w:val="000000"/>
          <w:sz w:val="20"/>
        </w:rPr>
        <w:t xml:space="preserve">STA </w:t>
      </w:r>
      <w:r w:rsidR="0065695B">
        <w:rPr>
          <w:rFonts w:ascii="TimesNewRomanPSMT" w:hAnsi="TimesNewRomanPSMT"/>
          <w:color w:val="000000"/>
          <w:sz w:val="20"/>
        </w:rPr>
        <w:t xml:space="preserve">association with DS mapping for affiliated STA </w:t>
      </w:r>
      <w:r w:rsidR="00B738A8">
        <w:rPr>
          <w:rFonts w:ascii="TimesNewRomanPSMT" w:hAnsi="TimesNewRomanPSMT"/>
          <w:color w:val="000000"/>
          <w:sz w:val="20"/>
        </w:rPr>
        <w:t xml:space="preserve">creates problems </w:t>
      </w:r>
      <w:r w:rsidR="009D6DAE">
        <w:rPr>
          <w:rFonts w:ascii="TimesNewRomanPSMT" w:hAnsi="TimesNewRomanPSMT"/>
          <w:color w:val="000000"/>
          <w:sz w:val="20"/>
        </w:rPr>
        <w:t xml:space="preserve">for </w:t>
      </w:r>
      <w:r w:rsidR="007D35CB">
        <w:rPr>
          <w:rFonts w:ascii="TimesNewRomanPSMT" w:hAnsi="TimesNewRomanPSMT"/>
          <w:color w:val="000000"/>
          <w:sz w:val="20"/>
        </w:rPr>
        <w:t>scheduling data under</w:t>
      </w:r>
      <w:r w:rsidR="00B738A8">
        <w:rPr>
          <w:rFonts w:ascii="TimesNewRomanPSMT" w:hAnsi="TimesNewRomanPSMT"/>
          <w:color w:val="000000"/>
          <w:sz w:val="20"/>
        </w:rPr>
        <w:t xml:space="preserve"> MLD association. </w:t>
      </w:r>
      <w:r w:rsidR="00BB55E6">
        <w:rPr>
          <w:rFonts w:ascii="TimesNewRomanPSMT" w:hAnsi="TimesNewRomanPSMT"/>
          <w:color w:val="000000"/>
          <w:sz w:val="20"/>
        </w:rPr>
        <w:t xml:space="preserve">We also note that </w:t>
      </w:r>
      <w:r w:rsidR="00693076">
        <w:rPr>
          <w:rFonts w:ascii="TimesNewRomanPSMT" w:hAnsi="TimesNewRomanPSMT"/>
          <w:color w:val="000000"/>
          <w:sz w:val="20"/>
        </w:rPr>
        <w:t xml:space="preserve">based on the discussion, there are members want to </w:t>
      </w:r>
      <w:r w:rsidR="00FC5EB5">
        <w:rPr>
          <w:rFonts w:ascii="TimesNewRomanPSMT" w:hAnsi="TimesNewRomanPSMT"/>
          <w:color w:val="000000"/>
          <w:sz w:val="20"/>
        </w:rPr>
        <w:t xml:space="preserve">have </w:t>
      </w:r>
      <w:r w:rsidR="009D6FAF">
        <w:rPr>
          <w:rFonts w:ascii="TimesNewRomanPSMT" w:hAnsi="TimesNewRomanPSMT"/>
          <w:color w:val="000000"/>
          <w:sz w:val="20"/>
        </w:rPr>
        <w:t>further consideration</w:t>
      </w:r>
      <w:r w:rsidR="00642073">
        <w:rPr>
          <w:rFonts w:ascii="TimesNewRomanPSMT" w:hAnsi="TimesNewRomanPSMT"/>
          <w:color w:val="000000"/>
          <w:sz w:val="20"/>
        </w:rPr>
        <w:t xml:space="preserve"> </w:t>
      </w:r>
      <w:r w:rsidR="00CC3E73">
        <w:rPr>
          <w:rFonts w:ascii="TimesNewRomanPSMT" w:hAnsi="TimesNewRomanPSMT"/>
          <w:color w:val="000000"/>
          <w:sz w:val="20"/>
        </w:rPr>
        <w:t xml:space="preserve">about </w:t>
      </w:r>
      <w:r w:rsidR="00642073">
        <w:rPr>
          <w:rFonts w:ascii="TimesNewRomanPSMT" w:hAnsi="TimesNewRomanPSMT"/>
          <w:color w:val="000000"/>
          <w:sz w:val="20"/>
        </w:rPr>
        <w:t>the use case</w:t>
      </w:r>
      <w:r w:rsidR="009D6FAF">
        <w:rPr>
          <w:rFonts w:ascii="TimesNewRomanPSMT" w:hAnsi="TimesNewRomanPSMT"/>
          <w:color w:val="000000"/>
          <w:sz w:val="20"/>
        </w:rPr>
        <w:t xml:space="preserve"> </w:t>
      </w:r>
      <w:r w:rsidR="00FC5EB5">
        <w:rPr>
          <w:rFonts w:ascii="TimesNewRomanPSMT" w:hAnsi="TimesNewRomanPSMT"/>
          <w:color w:val="000000"/>
          <w:sz w:val="20"/>
        </w:rPr>
        <w:t xml:space="preserve">to roam between MLD association and legacy </w:t>
      </w:r>
      <w:proofErr w:type="spellStart"/>
      <w:r w:rsidR="00FC5EB5">
        <w:rPr>
          <w:rFonts w:ascii="TimesNewRomanPSMT" w:hAnsi="TimesNewRomanPSMT"/>
          <w:color w:val="000000"/>
          <w:sz w:val="20"/>
        </w:rPr>
        <w:t>assocaiton</w:t>
      </w:r>
      <w:proofErr w:type="spellEnd"/>
      <w:r w:rsidR="00FC5EB5">
        <w:rPr>
          <w:rFonts w:ascii="TimesNewRomanPSMT" w:hAnsi="TimesNewRomanPSMT"/>
          <w:color w:val="000000"/>
          <w:sz w:val="20"/>
        </w:rPr>
        <w:t xml:space="preserve"> within a MLD</w:t>
      </w:r>
      <w:r w:rsidR="00642073">
        <w:rPr>
          <w:rFonts w:ascii="TimesNewRomanPSMT" w:hAnsi="TimesNewRomanPSMT"/>
          <w:color w:val="000000"/>
          <w:sz w:val="20"/>
        </w:rPr>
        <w:t xml:space="preserve"> </w:t>
      </w:r>
      <w:r w:rsidR="00CC3E73">
        <w:rPr>
          <w:rFonts w:ascii="TimesNewRomanPSMT" w:hAnsi="TimesNewRomanPSMT"/>
          <w:color w:val="000000"/>
          <w:sz w:val="20"/>
        </w:rPr>
        <w:t xml:space="preserve">using reassociation exchange or FT exchange </w:t>
      </w:r>
      <w:r w:rsidR="00642073">
        <w:rPr>
          <w:rFonts w:ascii="TimesNewRomanPSMT" w:hAnsi="TimesNewRomanPSMT"/>
          <w:color w:val="000000"/>
          <w:sz w:val="20"/>
        </w:rPr>
        <w:t>(shown below)</w:t>
      </w:r>
      <w:r w:rsidR="00FC5EB5">
        <w:rPr>
          <w:rFonts w:ascii="TimesNewRomanPSMT" w:hAnsi="TimesNewRomanPSMT"/>
          <w:color w:val="000000"/>
          <w:sz w:val="20"/>
        </w:rPr>
        <w:t xml:space="preserve">. </w:t>
      </w:r>
      <w:r w:rsidR="008B3092">
        <w:rPr>
          <w:rFonts w:ascii="TimesNewRomanPSMT" w:hAnsi="TimesNewRomanPSMT"/>
          <w:color w:val="000000"/>
          <w:sz w:val="20"/>
        </w:rPr>
        <w:t>As a result, we exclude that case for further discussion.</w:t>
      </w:r>
    </w:p>
    <w:p w14:paraId="12D176F6" w14:textId="08CD7FEE" w:rsidR="00051168" w:rsidRDefault="00051168" w:rsidP="001F0465">
      <w:pPr>
        <w:rPr>
          <w:rFonts w:ascii="TimesNewRomanPSMT" w:hAnsi="TimesNewRomanPSMT"/>
          <w:color w:val="000000"/>
          <w:sz w:val="20"/>
        </w:rPr>
      </w:pPr>
    </w:p>
    <w:p w14:paraId="4EB188A7" w14:textId="46A85E6D" w:rsidR="00051168" w:rsidRDefault="00051168" w:rsidP="001F0465">
      <w:pPr>
        <w:rPr>
          <w:rFonts w:ascii="TimesNewRomanPSMT" w:hAnsi="TimesNewRomanPSMT"/>
          <w:color w:val="000000"/>
          <w:sz w:val="20"/>
        </w:rPr>
      </w:pPr>
    </w:p>
    <w:p w14:paraId="443B597C" w14:textId="33E4B460" w:rsidR="00051168" w:rsidRDefault="00051168" w:rsidP="001F0465">
      <w:pPr>
        <w:rPr>
          <w:rFonts w:ascii="TimesNewRomanPSMT" w:hAnsi="TimesNewRomanPSMT"/>
          <w:color w:val="000000"/>
          <w:sz w:val="20"/>
        </w:rPr>
      </w:pPr>
    </w:p>
    <w:p w14:paraId="67E8A7E8" w14:textId="4D0CCB38" w:rsidR="00051168" w:rsidRDefault="00FE4C0A" w:rsidP="001F0465">
      <w:pPr>
        <w:rPr>
          <w:rFonts w:ascii="TimesNewRomanPSMT" w:hAnsi="TimesNewRomanPSMT"/>
          <w:color w:val="000000"/>
          <w:sz w:val="20"/>
        </w:rPr>
      </w:pPr>
      <w:r>
        <w:object w:dxaOrig="8871" w:dyaOrig="4821" w14:anchorId="363A0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15pt;height:169.4pt" o:ole="">
            <v:imagedata r:id="rId8" o:title=""/>
          </v:shape>
          <o:OLEObject Type="Embed" ProgID="Visio.Drawing.15" ShapeID="_x0000_i1025" DrawAspect="Content" ObjectID="_1668834445" r:id="rId9"/>
        </w:object>
      </w:r>
    </w:p>
    <w:p w14:paraId="00128D11" w14:textId="77777777" w:rsidR="00051168" w:rsidRDefault="00051168" w:rsidP="001F0465">
      <w:pPr>
        <w:rPr>
          <w:rFonts w:ascii="TimesNewRomanPSMT" w:hAnsi="TimesNewRomanPSMT"/>
          <w:color w:val="000000"/>
          <w:sz w:val="20"/>
        </w:rPr>
      </w:pPr>
    </w:p>
    <w:p w14:paraId="6CC8940C" w14:textId="65E4852C" w:rsidR="00051168" w:rsidRDefault="00051168" w:rsidP="001F0465">
      <w:pPr>
        <w:rPr>
          <w:rFonts w:ascii="TimesNewRomanPSMT" w:hAnsi="TimesNewRomanPSMT"/>
          <w:color w:val="000000"/>
          <w:sz w:val="20"/>
        </w:rPr>
      </w:pPr>
    </w:p>
    <w:p w14:paraId="0AD5C9B8" w14:textId="77777777" w:rsidR="00051168" w:rsidRDefault="00051168" w:rsidP="001F0465">
      <w:pPr>
        <w:rPr>
          <w:ins w:id="6" w:author="Huang, Po-kai" w:date="2020-12-02T10:38:00Z"/>
          <w:rFonts w:ascii="TimesNewRomanPSMT" w:hAnsi="TimesNewRomanPSMT"/>
          <w:color w:val="000000"/>
          <w:sz w:val="20"/>
        </w:rPr>
      </w:pPr>
    </w:p>
    <w:p w14:paraId="5C31D4BF" w14:textId="7EBB96B3" w:rsidR="007D4077" w:rsidRDefault="007D4077" w:rsidP="001F0465">
      <w:pPr>
        <w:rPr>
          <w:ins w:id="7" w:author="Huang, Po-kai" w:date="2020-12-02T10:38:00Z"/>
          <w:rFonts w:ascii="TimesNewRomanPSMT" w:hAnsi="TimesNewRomanPSMT"/>
          <w:color w:val="000000"/>
          <w:sz w:val="20"/>
        </w:rPr>
      </w:pPr>
    </w:p>
    <w:p w14:paraId="6B847498" w14:textId="029BD17B" w:rsidR="007238A2" w:rsidRDefault="007238A2" w:rsidP="007238A2">
      <w:pPr>
        <w:rPr>
          <w:rFonts w:ascii="TimesNewRomanPSMT" w:hAnsi="TimesNewRomanPSMT"/>
          <w:color w:val="000000"/>
          <w:sz w:val="20"/>
        </w:rPr>
      </w:pPr>
      <w:r>
        <w:rPr>
          <w:rFonts w:ascii="TimesNewRomanPSMT" w:hAnsi="TimesNewRomanPSMT"/>
          <w:color w:val="000000"/>
          <w:sz w:val="20"/>
        </w:rPr>
        <w:t xml:space="preserve">We </w:t>
      </w:r>
      <w:r w:rsidR="00EA7E52">
        <w:rPr>
          <w:rFonts w:ascii="TimesNewRomanPSMT" w:hAnsi="TimesNewRomanPSMT"/>
          <w:color w:val="000000"/>
          <w:sz w:val="20"/>
        </w:rPr>
        <w:t>propose the following texts.</w:t>
      </w:r>
    </w:p>
    <w:p w14:paraId="64361961" w14:textId="37D36937" w:rsidR="00537A83" w:rsidRPr="00413A1D" w:rsidRDefault="00537A83" w:rsidP="007238A2">
      <w:pPr>
        <w:pStyle w:val="ListParagraph"/>
        <w:numPr>
          <w:ilvl w:val="0"/>
          <w:numId w:val="45"/>
        </w:numPr>
        <w:ind w:leftChars="0"/>
        <w:rPr>
          <w:rFonts w:ascii="TimesNewRomanPSMT" w:hAnsi="TimesNewRomanPSMT"/>
          <w:sz w:val="20"/>
        </w:rPr>
      </w:pPr>
      <w:r w:rsidRPr="00413A1D">
        <w:rPr>
          <w:rFonts w:ascii="TimesNewRomanPSMT" w:hAnsi="TimesNewRomanPSMT"/>
          <w:sz w:val="20"/>
        </w:rPr>
        <w:t>For a non-AP MLD associated with an AP MLD, a non-AP STA affiliated with the non-AP MLD shall not send Association Request frame without Multi-link element.</w:t>
      </w:r>
    </w:p>
    <w:p w14:paraId="7D913FC5" w14:textId="46C8502F" w:rsidR="007D4077" w:rsidRPr="00413A1D" w:rsidRDefault="00537A83" w:rsidP="001F0465">
      <w:pPr>
        <w:pStyle w:val="ListParagraph"/>
        <w:numPr>
          <w:ilvl w:val="0"/>
          <w:numId w:val="45"/>
        </w:numPr>
        <w:ind w:leftChars="0"/>
        <w:rPr>
          <w:rFonts w:ascii="TimesNewRomanPSMT" w:hAnsi="TimesNewRomanPSMT"/>
          <w:sz w:val="20"/>
        </w:rPr>
      </w:pPr>
      <w:r w:rsidRPr="00413A1D">
        <w:rPr>
          <w:rFonts w:ascii="TimesNewRomanPSMT" w:hAnsi="TimesNewRomanPSMT"/>
          <w:sz w:val="20"/>
        </w:rPr>
        <w:t>Note - A non-AP MLD can disassociate with the associated AP MLD to allow a non-AP STA that was affiliated with the non-AP MLD to</w:t>
      </w:r>
      <w:ins w:id="8" w:author="Huang, Po-kai" w:date="2020-12-07T08:14:00Z">
        <w:r w:rsidR="00D44922">
          <w:rPr>
            <w:rFonts w:ascii="TimesNewRomanPSMT" w:hAnsi="TimesNewRomanPSMT"/>
            <w:sz w:val="20"/>
          </w:rPr>
          <w:t xml:space="preserve"> allow to</w:t>
        </w:r>
      </w:ins>
      <w:r w:rsidRPr="00413A1D">
        <w:rPr>
          <w:rFonts w:ascii="TimesNewRomanPSMT" w:hAnsi="TimesNewRomanPSMT"/>
          <w:sz w:val="20"/>
        </w:rPr>
        <w:t xml:space="preserve"> send an Association Request frame without Multi-link element to perform regular STA association, i.e., non-MLD association.</w:t>
      </w:r>
    </w:p>
    <w:p w14:paraId="63AE271B" w14:textId="017C0D13" w:rsidR="00F54656" w:rsidRPr="00413A1D" w:rsidRDefault="0097096E" w:rsidP="00413A1D">
      <w:pPr>
        <w:pStyle w:val="ListParagraph"/>
        <w:numPr>
          <w:ilvl w:val="0"/>
          <w:numId w:val="45"/>
        </w:numPr>
        <w:ind w:leftChars="0"/>
        <w:rPr>
          <w:rFonts w:ascii="TimesNewRomanPSMT" w:hAnsi="TimesNewRomanPSMT"/>
          <w:sz w:val="20"/>
        </w:rPr>
      </w:pPr>
      <w:r w:rsidRPr="00413A1D">
        <w:rPr>
          <w:rFonts w:ascii="TimesNewRomanPSMT" w:hAnsi="TimesNewRomanPSMT"/>
          <w:sz w:val="20"/>
        </w:rPr>
        <w:t>For a non-AP MLD associated with an AP MLD, if an AP affiliated with the AP MLD receives an Association Request frame without Multi-link element from a non-AP STA affiliated with the non-AP MLD, then the AP shall reject the association request</w:t>
      </w:r>
      <w:ins w:id="9" w:author="Huang, Po-kai" w:date="2020-12-04T14:34:00Z">
        <w:r w:rsidR="00D45966" w:rsidRPr="00D45966">
          <w:rPr>
            <w:rFonts w:ascii="TimesNewRomanPSMT" w:hAnsi="TimesNewRomanPSMT"/>
            <w:sz w:val="20"/>
          </w:rPr>
          <w:t xml:space="preserve"> </w:t>
        </w:r>
        <w:r w:rsidR="00D45966">
          <w:rPr>
            <w:rFonts w:ascii="TimesNewRomanPSMT" w:hAnsi="TimesNewRomanPSMT"/>
            <w:sz w:val="20"/>
          </w:rPr>
          <w:t xml:space="preserve">with </w:t>
        </w:r>
      </w:ins>
      <w:ins w:id="10" w:author="Huang, Po-kai" w:date="2020-12-04T14:41:00Z">
        <w:r w:rsidR="00864AE3">
          <w:rPr>
            <w:rFonts w:ascii="TimesNewRomanPSMT" w:hAnsi="TimesNewRomanPSMT"/>
            <w:sz w:val="20"/>
          </w:rPr>
          <w:t xml:space="preserve">a </w:t>
        </w:r>
      </w:ins>
      <w:ins w:id="11" w:author="Huang, Po-kai" w:date="2020-12-04T14:34:00Z">
        <w:r w:rsidR="00D45966">
          <w:rPr>
            <w:rFonts w:ascii="TimesNewRomanPSMT" w:hAnsi="TimesNewRomanPSMT"/>
            <w:sz w:val="20"/>
          </w:rPr>
          <w:t xml:space="preserve">status code </w:t>
        </w:r>
      </w:ins>
      <w:ins w:id="12" w:author="Huang, Po-kai" w:date="2020-12-04T14:41:00Z">
        <w:r w:rsidR="00864AE3">
          <w:rPr>
            <w:rFonts w:ascii="TimesNewRomanPSMT" w:hAnsi="TimesNewRomanPSMT"/>
            <w:sz w:val="20"/>
          </w:rPr>
          <w:t xml:space="preserve">of </w:t>
        </w:r>
      </w:ins>
      <w:ins w:id="13" w:author="Huang, Po-kai" w:date="2020-12-04T14:34:00Z">
        <w:r w:rsidR="00D45966">
          <w:rPr>
            <w:rFonts w:ascii="TimesNewRomanPSMT" w:hAnsi="TimesNewRomanPSMT"/>
            <w:sz w:val="20"/>
          </w:rPr>
          <w:t>DENIED_STA_</w:t>
        </w:r>
      </w:ins>
      <w:ins w:id="14" w:author="Huang, Po-kai" w:date="2020-12-04T14:41:00Z">
        <w:r w:rsidR="0023439B">
          <w:rPr>
            <w:rFonts w:ascii="TimesNewRomanPSMT" w:hAnsi="TimesNewRomanPSMT"/>
            <w:sz w:val="20"/>
          </w:rPr>
          <w:t>AFFILIATED</w:t>
        </w:r>
      </w:ins>
      <w:ins w:id="15" w:author="Huang, Po-kai" w:date="2020-12-04T14:49:00Z">
        <w:r w:rsidR="00085A1F">
          <w:rPr>
            <w:rFonts w:ascii="TimesNewRomanPSMT" w:hAnsi="TimesNewRomanPSMT"/>
            <w:sz w:val="20"/>
          </w:rPr>
          <w:t>_WITH</w:t>
        </w:r>
      </w:ins>
      <w:ins w:id="16" w:author="Huang, Po-kai" w:date="2020-12-04T14:41:00Z">
        <w:r w:rsidR="0023439B">
          <w:rPr>
            <w:rFonts w:ascii="TimesNewRomanPSMT" w:hAnsi="TimesNewRomanPSMT"/>
            <w:sz w:val="20"/>
          </w:rPr>
          <w:t>_MLD WITH_EXISTING</w:t>
        </w:r>
      </w:ins>
      <w:ins w:id="17" w:author="Huang, Po-kai" w:date="2020-12-04T14:34:00Z">
        <w:r w:rsidR="00D45966">
          <w:rPr>
            <w:rFonts w:ascii="TimesNewRomanPSMT" w:hAnsi="TimesNewRomanPSMT"/>
            <w:sz w:val="20"/>
          </w:rPr>
          <w:t>_MLD_ASSOCIATION</w:t>
        </w:r>
      </w:ins>
      <w:r w:rsidRPr="00413A1D">
        <w:rPr>
          <w:rFonts w:ascii="TimesNewRomanPSMT" w:hAnsi="TimesNewRomanPSMT"/>
          <w:sz w:val="20"/>
        </w:rPr>
        <w:t xml:space="preserve">. </w:t>
      </w:r>
    </w:p>
    <w:p w14:paraId="5994D2AF" w14:textId="058416C6" w:rsidR="00041333" w:rsidRDefault="00041333" w:rsidP="00041333">
      <w:pPr>
        <w:rPr>
          <w:rFonts w:ascii="TimesNewRomanPSMT" w:hAnsi="TimesNewRomanPSMT"/>
          <w:color w:val="000000"/>
          <w:sz w:val="20"/>
        </w:rPr>
      </w:pPr>
    </w:p>
    <w:p w14:paraId="376A583C" w14:textId="05C7D961" w:rsidR="009F0972" w:rsidRDefault="009F0972" w:rsidP="00041333">
      <w:pPr>
        <w:rPr>
          <w:rFonts w:ascii="TimesNewRomanPSMT" w:hAnsi="TimesNewRomanPSMT"/>
          <w:color w:val="000000"/>
          <w:sz w:val="20"/>
        </w:rPr>
      </w:pPr>
    </w:p>
    <w:p w14:paraId="5EEB2113" w14:textId="77777777" w:rsidR="009F0972" w:rsidRDefault="009F0972" w:rsidP="00041333">
      <w:pPr>
        <w:rPr>
          <w:rFonts w:ascii="TimesNewRomanPSMT" w:hAnsi="TimesNewRomanPSMT"/>
          <w:color w:val="000000"/>
          <w:sz w:val="20"/>
        </w:rPr>
      </w:pPr>
    </w:p>
    <w:p w14:paraId="69A3FB03" w14:textId="10A33609" w:rsidR="0097096E" w:rsidRPr="00EA7E52" w:rsidRDefault="0097096E" w:rsidP="007238A2">
      <w:pPr>
        <w:pStyle w:val="ListParagraph"/>
        <w:numPr>
          <w:ilvl w:val="0"/>
          <w:numId w:val="45"/>
        </w:numPr>
        <w:ind w:leftChars="0"/>
        <w:rPr>
          <w:rFonts w:ascii="TimesNewRomanPSMT" w:hAnsi="TimesNewRomanPSMT"/>
          <w:color w:val="000000"/>
          <w:sz w:val="20"/>
        </w:rPr>
      </w:pPr>
      <w:r w:rsidRPr="00EA7E52">
        <w:rPr>
          <w:rFonts w:ascii="TimesNewRomanPSMT" w:hAnsi="TimesNewRomanPSMT"/>
          <w:color w:val="000000"/>
          <w:sz w:val="20"/>
        </w:rPr>
        <w:lastRenderedPageBreak/>
        <w:t xml:space="preserve">For a non-AP MLD associated with an AP MLD, a non-AP STA </w:t>
      </w:r>
      <w:ins w:id="18" w:author="Huang, Po-kai" w:date="2020-12-04T14:44:00Z">
        <w:r w:rsidR="000E04DB">
          <w:rPr>
            <w:rFonts w:ascii="TimesNewRomanPSMT" w:hAnsi="TimesNewRomanPSMT"/>
            <w:color w:val="000000"/>
            <w:sz w:val="20"/>
          </w:rPr>
          <w:t xml:space="preserve">that is </w:t>
        </w:r>
      </w:ins>
      <w:r w:rsidRPr="00EA7E52">
        <w:rPr>
          <w:rFonts w:ascii="TimesNewRomanPSMT" w:hAnsi="TimesNewRomanPSMT"/>
          <w:color w:val="000000"/>
          <w:sz w:val="20"/>
        </w:rPr>
        <w:t>affiliated with the non-AP MLD</w:t>
      </w:r>
      <w:ins w:id="19" w:author="Huang, Po-kai" w:date="2020-12-04T14:44:00Z">
        <w:r w:rsidR="000E04DB">
          <w:rPr>
            <w:rFonts w:ascii="TimesNewRomanPSMT" w:hAnsi="TimesNewRomanPSMT"/>
            <w:color w:val="000000"/>
            <w:sz w:val="20"/>
          </w:rPr>
          <w:t xml:space="preserve"> and has</w:t>
        </w:r>
      </w:ins>
      <w:ins w:id="20" w:author="Huang, Po-kai" w:date="2020-12-04T14:33:00Z">
        <w:r w:rsidR="00742D42">
          <w:rPr>
            <w:rFonts w:ascii="TimesNewRomanPSMT" w:hAnsi="TimesNewRomanPSMT"/>
            <w:color w:val="000000"/>
            <w:sz w:val="20"/>
          </w:rPr>
          <w:t xml:space="preserve"> MAC address not equal to the MLD MAC address of the non-AP MLD</w:t>
        </w:r>
        <w:r w:rsidR="00742D42" w:rsidRPr="00EA7E52">
          <w:rPr>
            <w:rFonts w:ascii="TimesNewRomanPSMT" w:hAnsi="TimesNewRomanPSMT"/>
            <w:color w:val="000000"/>
            <w:sz w:val="20"/>
          </w:rPr>
          <w:t xml:space="preserve"> </w:t>
        </w:r>
      </w:ins>
      <w:r w:rsidRPr="00EA7E52">
        <w:rPr>
          <w:rFonts w:ascii="TimesNewRomanPSMT" w:hAnsi="TimesNewRomanPSMT"/>
          <w:color w:val="000000"/>
          <w:sz w:val="20"/>
        </w:rPr>
        <w:t>shall not send Reassociation Request frame without Multi-link element to any AP affiliated with th</w:t>
      </w:r>
      <w:r w:rsidR="0012135D">
        <w:rPr>
          <w:rFonts w:ascii="TimesNewRomanPSMT" w:hAnsi="TimesNewRomanPSMT"/>
          <w:color w:val="000000"/>
          <w:sz w:val="20"/>
        </w:rPr>
        <w:t>at</w:t>
      </w:r>
      <w:r w:rsidRPr="00EA7E52">
        <w:rPr>
          <w:rFonts w:ascii="TimesNewRomanPSMT" w:hAnsi="TimesNewRomanPSMT"/>
          <w:color w:val="000000"/>
          <w:sz w:val="20"/>
        </w:rPr>
        <w:t xml:space="preserve"> AP MLD.</w:t>
      </w:r>
    </w:p>
    <w:p w14:paraId="110E99F4" w14:textId="4688C099" w:rsidR="0097096E" w:rsidRDefault="0097096E" w:rsidP="00EA7E52">
      <w:pPr>
        <w:pStyle w:val="ListParagraph"/>
        <w:numPr>
          <w:ilvl w:val="0"/>
          <w:numId w:val="45"/>
        </w:numPr>
        <w:ind w:leftChars="0"/>
        <w:rPr>
          <w:rFonts w:ascii="TimesNewRomanPSMT" w:hAnsi="TimesNewRomanPSMT"/>
          <w:color w:val="000000"/>
          <w:sz w:val="20"/>
        </w:rPr>
      </w:pPr>
      <w:r w:rsidRPr="00EA7E52">
        <w:rPr>
          <w:rFonts w:ascii="TimesNewRomanPSMT" w:hAnsi="TimesNewRomanPSMT"/>
          <w:color w:val="000000"/>
          <w:sz w:val="20"/>
        </w:rPr>
        <w:t xml:space="preserve">For a non-AP MLD associated with an AP MLD, if an AP affiliated with the AP MLD receives an Reassociation Request frame without Multi-link element from a non-AP STA </w:t>
      </w:r>
      <w:ins w:id="21" w:author="Huang, Po-kai" w:date="2020-12-04T14:45:00Z">
        <w:r w:rsidR="000E04DB">
          <w:rPr>
            <w:rFonts w:ascii="TimesNewRomanPSMT" w:hAnsi="TimesNewRomanPSMT"/>
            <w:color w:val="000000"/>
            <w:sz w:val="20"/>
          </w:rPr>
          <w:t xml:space="preserve">that is </w:t>
        </w:r>
      </w:ins>
      <w:r w:rsidRPr="00EA7E52">
        <w:rPr>
          <w:rFonts w:ascii="TimesNewRomanPSMT" w:hAnsi="TimesNewRomanPSMT"/>
          <w:color w:val="000000"/>
          <w:sz w:val="20"/>
        </w:rPr>
        <w:t>affiliated with the non-AP MLD</w:t>
      </w:r>
      <w:ins w:id="22" w:author="Huang, Po-kai" w:date="2020-12-04T14:33:00Z">
        <w:r w:rsidR="00742D42">
          <w:rPr>
            <w:rFonts w:ascii="TimesNewRomanPSMT" w:hAnsi="TimesNewRomanPSMT"/>
            <w:color w:val="000000"/>
            <w:sz w:val="20"/>
          </w:rPr>
          <w:t xml:space="preserve"> </w:t>
        </w:r>
      </w:ins>
      <w:ins w:id="23" w:author="Huang, Po-kai" w:date="2020-12-04T14:45:00Z">
        <w:r w:rsidR="000E04DB">
          <w:rPr>
            <w:rFonts w:ascii="TimesNewRomanPSMT" w:hAnsi="TimesNewRomanPSMT"/>
            <w:color w:val="000000"/>
            <w:sz w:val="20"/>
          </w:rPr>
          <w:t>and has</w:t>
        </w:r>
      </w:ins>
      <w:ins w:id="24" w:author="Huang, Po-kai" w:date="2020-12-04T14:33:00Z">
        <w:r w:rsidR="00742D42">
          <w:rPr>
            <w:rFonts w:ascii="TimesNewRomanPSMT" w:hAnsi="TimesNewRomanPSMT"/>
            <w:color w:val="000000"/>
            <w:sz w:val="20"/>
          </w:rPr>
          <w:t xml:space="preserve"> MAC address not equal to the MLD MAC address of the non-AP MLD</w:t>
        </w:r>
      </w:ins>
      <w:r w:rsidRPr="00EA7E52">
        <w:rPr>
          <w:rFonts w:ascii="TimesNewRomanPSMT" w:hAnsi="TimesNewRomanPSMT"/>
          <w:color w:val="000000"/>
          <w:sz w:val="20"/>
        </w:rPr>
        <w:t>, then the AP shall reject the reassociation request</w:t>
      </w:r>
      <w:ins w:id="25" w:author="Huang, Po-kai" w:date="2020-12-04T14:34:00Z">
        <w:r w:rsidR="00D45966">
          <w:rPr>
            <w:rFonts w:ascii="TimesNewRomanPSMT" w:hAnsi="TimesNewRomanPSMT"/>
            <w:color w:val="000000"/>
            <w:sz w:val="20"/>
          </w:rPr>
          <w:t xml:space="preserve"> </w:t>
        </w:r>
        <w:r w:rsidR="00D45966">
          <w:rPr>
            <w:rFonts w:ascii="TimesNewRomanPSMT" w:hAnsi="TimesNewRomanPSMT"/>
            <w:sz w:val="20"/>
          </w:rPr>
          <w:t xml:space="preserve">with </w:t>
        </w:r>
      </w:ins>
      <w:ins w:id="26" w:author="Huang, Po-kai" w:date="2020-12-04T14:40:00Z">
        <w:r w:rsidR="00864AE3">
          <w:rPr>
            <w:rFonts w:ascii="TimesNewRomanPSMT" w:hAnsi="TimesNewRomanPSMT"/>
            <w:sz w:val="20"/>
          </w:rPr>
          <w:t xml:space="preserve">a </w:t>
        </w:r>
      </w:ins>
      <w:ins w:id="27" w:author="Huang, Po-kai" w:date="2020-12-04T14:34:00Z">
        <w:r w:rsidR="00D45966">
          <w:rPr>
            <w:rFonts w:ascii="TimesNewRomanPSMT" w:hAnsi="TimesNewRomanPSMT"/>
            <w:sz w:val="20"/>
          </w:rPr>
          <w:t>status code</w:t>
        </w:r>
      </w:ins>
      <w:ins w:id="28" w:author="Huang, Po-kai" w:date="2020-12-04T14:40:00Z">
        <w:r w:rsidR="00864AE3">
          <w:rPr>
            <w:rFonts w:ascii="TimesNewRomanPSMT" w:hAnsi="TimesNewRomanPSMT"/>
            <w:sz w:val="20"/>
          </w:rPr>
          <w:t xml:space="preserve"> of</w:t>
        </w:r>
      </w:ins>
      <w:ins w:id="29" w:author="Huang, Po-kai" w:date="2020-12-04T14:34:00Z">
        <w:r w:rsidR="00D45966">
          <w:rPr>
            <w:rFonts w:ascii="TimesNewRomanPSMT" w:hAnsi="TimesNewRomanPSMT"/>
            <w:sz w:val="20"/>
          </w:rPr>
          <w:t xml:space="preserve"> </w:t>
        </w:r>
      </w:ins>
      <w:ins w:id="30" w:author="Huang, Po-kai" w:date="2020-12-04T14:43:00Z">
        <w:r w:rsidR="009929D7">
          <w:rPr>
            <w:rFonts w:ascii="TimesNewRomanPSMT" w:hAnsi="TimesNewRomanPSMT"/>
            <w:sz w:val="20"/>
          </w:rPr>
          <w:t>DENIED_STA_AFFILIATED</w:t>
        </w:r>
      </w:ins>
      <w:ins w:id="31" w:author="Huang, Po-kai" w:date="2020-12-04T14:49:00Z">
        <w:r w:rsidR="00085A1F">
          <w:rPr>
            <w:rFonts w:ascii="TimesNewRomanPSMT" w:hAnsi="TimesNewRomanPSMT"/>
            <w:sz w:val="20"/>
          </w:rPr>
          <w:t>_WITH</w:t>
        </w:r>
      </w:ins>
      <w:ins w:id="32" w:author="Huang, Po-kai" w:date="2020-12-04T14:43:00Z">
        <w:r w:rsidR="009929D7">
          <w:rPr>
            <w:rFonts w:ascii="TimesNewRomanPSMT" w:hAnsi="TimesNewRomanPSMT"/>
            <w:sz w:val="20"/>
          </w:rPr>
          <w:t>_MLD WITH_EXISTING_MLD_ASSOCIATION</w:t>
        </w:r>
      </w:ins>
      <w:r w:rsidRPr="00EA7E52">
        <w:rPr>
          <w:rFonts w:ascii="TimesNewRomanPSMT" w:hAnsi="TimesNewRomanPSMT"/>
          <w:color w:val="000000"/>
          <w:sz w:val="20"/>
        </w:rPr>
        <w:t xml:space="preserve">. </w:t>
      </w: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37FBF30C" w:rsidR="00B2458F" w:rsidRDefault="00B2458F" w:rsidP="005D396C">
      <w:pPr>
        <w:rPr>
          <w:b/>
          <w:u w:val="single"/>
          <w:lang w:eastAsia="ko-KR"/>
        </w:rPr>
      </w:pPr>
    </w:p>
    <w:p w14:paraId="681C4BE1" w14:textId="77777777" w:rsidR="00F91A0E" w:rsidRDefault="00F91A0E" w:rsidP="005D396C">
      <w:pPr>
        <w:rPr>
          <w:ins w:id="33" w:author="Huang, Po-kai" w:date="2020-12-04T14:35:00Z"/>
          <w:rFonts w:ascii="Arial-BoldMT" w:hAnsi="Arial-BoldMT" w:hint="eastAsia"/>
          <w:b/>
          <w:bCs/>
          <w:color w:val="000000"/>
          <w:sz w:val="20"/>
        </w:rPr>
      </w:pPr>
      <w:ins w:id="34" w:author="Huang, Po-kai" w:date="2020-12-04T14:35:00Z">
        <w:r w:rsidRPr="00F91A0E">
          <w:rPr>
            <w:rFonts w:ascii="Arial-BoldMT" w:hAnsi="Arial-BoldMT"/>
            <w:b/>
            <w:bCs/>
            <w:color w:val="000000"/>
            <w:sz w:val="20"/>
          </w:rPr>
          <w:t>9.4.1.9 Status Code field</w:t>
        </w:r>
      </w:ins>
    </w:p>
    <w:p w14:paraId="57A7E82D" w14:textId="6BD8680B" w:rsidR="0080350B" w:rsidRDefault="00F91A0E" w:rsidP="005D396C">
      <w:pPr>
        <w:rPr>
          <w:b/>
          <w:u w:val="single"/>
          <w:lang w:eastAsia="ko-KR"/>
        </w:rPr>
      </w:pPr>
      <w:ins w:id="35" w:author="Huang, Po-kai" w:date="2020-12-04T14:35:00Z">
        <w:r w:rsidRPr="00F91A0E">
          <w:rPr>
            <w:rFonts w:ascii="Arial-BoldMT" w:hAnsi="Arial-BoldMT"/>
            <w:b/>
            <w:bCs/>
            <w:color w:val="000000"/>
            <w:sz w:val="20"/>
          </w:rPr>
          <w:br/>
        </w:r>
        <w:r w:rsidRPr="00F91A0E">
          <w:rPr>
            <w:rFonts w:ascii="TimesNewRomanPS-BoldItalicMT" w:hAnsi="TimesNewRomanPS-BoldItalicMT"/>
            <w:b/>
            <w:bCs/>
            <w:i/>
            <w:iCs/>
            <w:color w:val="000000"/>
            <w:sz w:val="20"/>
          </w:rPr>
          <w:t>Change Table 9-50 (Status codes) as follows (maintaining numeric order and updating the reserved</w:t>
        </w:r>
        <w:r w:rsidRPr="00F91A0E">
          <w:rPr>
            <w:rFonts w:ascii="TimesNewRomanPS-BoldItalicMT" w:hAnsi="TimesNewRomanPS-BoldItalicMT"/>
            <w:b/>
            <w:bCs/>
            <w:i/>
            <w:iCs/>
            <w:color w:val="000000"/>
            <w:sz w:val="20"/>
          </w:rPr>
          <w:br/>
          <w:t>range):</w:t>
        </w:r>
      </w:ins>
    </w:p>
    <w:p w14:paraId="3E6BBA3E" w14:textId="2097E782" w:rsidR="0080350B" w:rsidRDefault="0080350B" w:rsidP="005D396C">
      <w:pPr>
        <w:rPr>
          <w:ins w:id="36" w:author="Huang, Po-kai" w:date="2020-12-04T14:36:00Z"/>
          <w:b/>
          <w:u w:val="single"/>
          <w:lang w:eastAsia="ko-KR"/>
        </w:rPr>
      </w:pPr>
    </w:p>
    <w:p w14:paraId="30540CD5" w14:textId="77777777" w:rsidR="00F91A0E" w:rsidRPr="00F91A0E" w:rsidRDefault="00F91A0E" w:rsidP="00F91A0E">
      <w:pPr>
        <w:rPr>
          <w:ins w:id="37" w:author="Huang, Po-kai" w:date="2020-12-04T14:36:00Z"/>
          <w:rFonts w:eastAsia="Times New Roman"/>
          <w:sz w:val="24"/>
          <w:szCs w:val="24"/>
          <w:lang w:val="en-US" w:eastAsia="zh-TW"/>
        </w:rPr>
      </w:pPr>
      <w:ins w:id="38" w:author="Huang, Po-kai" w:date="2020-12-04T14:36:00Z">
        <w:r w:rsidRPr="00F91A0E">
          <w:rPr>
            <w:rFonts w:ascii="Arial-BoldMT" w:eastAsia="Times New Roman" w:hAnsi="Arial-BoldMT"/>
            <w:b/>
            <w:bCs/>
            <w:color w:val="000000"/>
            <w:sz w:val="20"/>
            <w:lang w:val="en-US" w:eastAsia="zh-TW"/>
          </w:rPr>
          <w:t>Table 9-50—Status codes</w:t>
        </w:r>
      </w:ins>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3"/>
        <w:gridCol w:w="3554"/>
        <w:gridCol w:w="4373"/>
      </w:tblGrid>
      <w:tr w:rsidR="00F91A0E" w:rsidRPr="00F91A0E" w14:paraId="681FACEF" w14:textId="77777777" w:rsidTr="006008DB">
        <w:trPr>
          <w:trHeight w:val="395"/>
          <w:ins w:id="39" w:author="Huang, Po-kai" w:date="2020-12-04T14:36:00Z"/>
        </w:trPr>
        <w:tc>
          <w:tcPr>
            <w:tcW w:w="1673" w:type="dxa"/>
            <w:tcBorders>
              <w:top w:val="single" w:sz="4" w:space="0" w:color="auto"/>
              <w:left w:val="single" w:sz="4" w:space="0" w:color="auto"/>
              <w:bottom w:val="single" w:sz="4" w:space="0" w:color="auto"/>
              <w:right w:val="single" w:sz="4" w:space="0" w:color="auto"/>
            </w:tcBorders>
            <w:vAlign w:val="center"/>
            <w:hideMark/>
          </w:tcPr>
          <w:p w14:paraId="237D01E6" w14:textId="77777777" w:rsidR="00F91A0E" w:rsidRPr="00F91A0E" w:rsidRDefault="00F91A0E" w:rsidP="00F91A0E">
            <w:pPr>
              <w:rPr>
                <w:ins w:id="40" w:author="Huang, Po-kai" w:date="2020-12-04T14:36:00Z"/>
                <w:rFonts w:eastAsia="Times New Roman"/>
                <w:sz w:val="24"/>
                <w:szCs w:val="24"/>
                <w:lang w:val="en-US" w:eastAsia="zh-TW"/>
              </w:rPr>
            </w:pPr>
            <w:ins w:id="41" w:author="Huang, Po-kai" w:date="2020-12-04T14:36:00Z">
              <w:r w:rsidRPr="00F91A0E">
                <w:rPr>
                  <w:rFonts w:ascii="TimesNewRomanPS-BoldMT" w:eastAsia="Times New Roman" w:hAnsi="TimesNewRomanPS-BoldMT"/>
                  <w:b/>
                  <w:bCs/>
                  <w:color w:val="000000"/>
                  <w:sz w:val="18"/>
                  <w:szCs w:val="18"/>
                  <w:lang w:val="en-US" w:eastAsia="zh-TW"/>
                </w:rPr>
                <w:t xml:space="preserve">Status code </w:t>
              </w:r>
            </w:ins>
          </w:p>
        </w:tc>
        <w:tc>
          <w:tcPr>
            <w:tcW w:w="3554" w:type="dxa"/>
            <w:tcBorders>
              <w:top w:val="single" w:sz="4" w:space="0" w:color="auto"/>
              <w:left w:val="single" w:sz="4" w:space="0" w:color="auto"/>
              <w:bottom w:val="single" w:sz="4" w:space="0" w:color="auto"/>
              <w:right w:val="single" w:sz="4" w:space="0" w:color="auto"/>
            </w:tcBorders>
            <w:vAlign w:val="center"/>
            <w:hideMark/>
          </w:tcPr>
          <w:p w14:paraId="0DBEA914" w14:textId="77777777" w:rsidR="00F91A0E" w:rsidRPr="00F91A0E" w:rsidRDefault="00F91A0E" w:rsidP="00F91A0E">
            <w:pPr>
              <w:rPr>
                <w:ins w:id="42" w:author="Huang, Po-kai" w:date="2020-12-04T14:36:00Z"/>
                <w:rFonts w:eastAsia="Times New Roman"/>
                <w:sz w:val="24"/>
                <w:szCs w:val="24"/>
                <w:lang w:val="en-US" w:eastAsia="zh-TW"/>
              </w:rPr>
            </w:pPr>
            <w:ins w:id="43" w:author="Huang, Po-kai" w:date="2020-12-04T14:36:00Z">
              <w:r w:rsidRPr="00F91A0E">
                <w:rPr>
                  <w:rFonts w:ascii="TimesNewRomanPS-BoldMT" w:eastAsia="Times New Roman" w:hAnsi="TimesNewRomanPS-BoldMT"/>
                  <w:b/>
                  <w:bCs/>
                  <w:color w:val="000000"/>
                  <w:sz w:val="18"/>
                  <w:szCs w:val="18"/>
                  <w:lang w:val="en-US" w:eastAsia="zh-TW"/>
                </w:rPr>
                <w:t xml:space="preserve">Name </w:t>
              </w:r>
            </w:ins>
          </w:p>
        </w:tc>
        <w:tc>
          <w:tcPr>
            <w:tcW w:w="4373" w:type="dxa"/>
            <w:tcBorders>
              <w:top w:val="single" w:sz="4" w:space="0" w:color="auto"/>
              <w:left w:val="single" w:sz="4" w:space="0" w:color="auto"/>
              <w:bottom w:val="single" w:sz="4" w:space="0" w:color="auto"/>
              <w:right w:val="single" w:sz="4" w:space="0" w:color="auto"/>
            </w:tcBorders>
            <w:vAlign w:val="center"/>
            <w:hideMark/>
          </w:tcPr>
          <w:p w14:paraId="6669138B" w14:textId="77777777" w:rsidR="00F91A0E" w:rsidRPr="00F91A0E" w:rsidRDefault="00F91A0E" w:rsidP="00F91A0E">
            <w:pPr>
              <w:rPr>
                <w:ins w:id="44" w:author="Huang, Po-kai" w:date="2020-12-04T14:36:00Z"/>
                <w:rFonts w:eastAsia="Times New Roman"/>
                <w:sz w:val="24"/>
                <w:szCs w:val="24"/>
                <w:lang w:val="en-US" w:eastAsia="zh-TW"/>
              </w:rPr>
            </w:pPr>
            <w:ins w:id="45" w:author="Huang, Po-kai" w:date="2020-12-04T14:36:00Z">
              <w:r w:rsidRPr="00F91A0E">
                <w:rPr>
                  <w:rFonts w:ascii="TimesNewRomanPS-BoldMT" w:eastAsia="Times New Roman" w:hAnsi="TimesNewRomanPS-BoldMT"/>
                  <w:b/>
                  <w:bCs/>
                  <w:color w:val="000000"/>
                  <w:sz w:val="18"/>
                  <w:szCs w:val="18"/>
                  <w:lang w:val="en-US" w:eastAsia="zh-TW"/>
                </w:rPr>
                <w:t>Meaning</w:t>
              </w:r>
            </w:ins>
          </w:p>
        </w:tc>
      </w:tr>
      <w:tr w:rsidR="00F91A0E" w:rsidRPr="00F91A0E" w14:paraId="5F1D01D3" w14:textId="77777777" w:rsidTr="006008DB">
        <w:trPr>
          <w:trHeight w:val="772"/>
          <w:ins w:id="46" w:author="Huang, Po-kai" w:date="2020-12-04T14:36:00Z"/>
        </w:trPr>
        <w:tc>
          <w:tcPr>
            <w:tcW w:w="1673" w:type="dxa"/>
            <w:tcBorders>
              <w:top w:val="single" w:sz="4" w:space="0" w:color="auto"/>
              <w:left w:val="single" w:sz="4" w:space="0" w:color="auto"/>
              <w:bottom w:val="single" w:sz="4" w:space="0" w:color="auto"/>
              <w:right w:val="single" w:sz="4" w:space="0" w:color="auto"/>
            </w:tcBorders>
            <w:vAlign w:val="center"/>
            <w:hideMark/>
          </w:tcPr>
          <w:p w14:paraId="608CB126" w14:textId="3C6D9299" w:rsidR="00F91A0E" w:rsidRPr="00F91A0E" w:rsidRDefault="00F91A0E" w:rsidP="00F91A0E">
            <w:pPr>
              <w:rPr>
                <w:ins w:id="47" w:author="Huang, Po-kai" w:date="2020-12-04T14:36:00Z"/>
                <w:rFonts w:eastAsia="Times New Roman"/>
                <w:sz w:val="24"/>
                <w:szCs w:val="24"/>
                <w:lang w:val="en-US" w:eastAsia="zh-TW"/>
              </w:rPr>
            </w:pPr>
            <w:ins w:id="48" w:author="Huang, Po-kai" w:date="2020-12-04T14:36:00Z">
              <w:r>
                <w:rPr>
                  <w:rFonts w:ascii="TimesNewRomanPSMT" w:eastAsia="TimesNewRomanPSMT" w:hAnsi="TimesNewRomanPSMT"/>
                  <w:color w:val="000000"/>
                  <w:sz w:val="18"/>
                  <w:szCs w:val="18"/>
                  <w:lang w:val="en-US" w:eastAsia="zh-TW"/>
                </w:rPr>
                <w:t>ANA</w:t>
              </w:r>
            </w:ins>
          </w:p>
        </w:tc>
        <w:tc>
          <w:tcPr>
            <w:tcW w:w="3554" w:type="dxa"/>
            <w:tcBorders>
              <w:top w:val="single" w:sz="4" w:space="0" w:color="auto"/>
              <w:left w:val="single" w:sz="4" w:space="0" w:color="auto"/>
              <w:bottom w:val="single" w:sz="4" w:space="0" w:color="auto"/>
              <w:right w:val="single" w:sz="4" w:space="0" w:color="auto"/>
            </w:tcBorders>
            <w:vAlign w:val="center"/>
            <w:hideMark/>
          </w:tcPr>
          <w:p w14:paraId="1074EE4D" w14:textId="239E592B" w:rsidR="00F91A0E" w:rsidRPr="00F91A0E" w:rsidRDefault="0023439B" w:rsidP="00F91A0E">
            <w:pPr>
              <w:rPr>
                <w:ins w:id="49" w:author="Huang, Po-kai" w:date="2020-12-04T14:36:00Z"/>
                <w:rFonts w:eastAsia="Times New Roman"/>
                <w:sz w:val="24"/>
                <w:szCs w:val="24"/>
                <w:lang w:val="en-US" w:eastAsia="zh-TW"/>
              </w:rPr>
            </w:pPr>
            <w:ins w:id="50" w:author="Huang, Po-kai" w:date="2020-12-04T14:41:00Z">
              <w:r>
                <w:rPr>
                  <w:rFonts w:ascii="TimesNewRomanPSMT" w:hAnsi="TimesNewRomanPSMT"/>
                  <w:sz w:val="20"/>
                </w:rPr>
                <w:t>DENIED_STA_AFFILIATED</w:t>
              </w:r>
            </w:ins>
            <w:ins w:id="51" w:author="Huang, Po-kai" w:date="2020-12-04T14:49:00Z">
              <w:r w:rsidR="00D02159">
                <w:rPr>
                  <w:rFonts w:ascii="TimesNewRomanPSMT" w:hAnsi="TimesNewRomanPSMT"/>
                  <w:sz w:val="20"/>
                </w:rPr>
                <w:t>_WITH</w:t>
              </w:r>
            </w:ins>
            <w:ins w:id="52" w:author="Huang, Po-kai" w:date="2020-12-04T14:41:00Z">
              <w:r>
                <w:rPr>
                  <w:rFonts w:ascii="TimesNewRomanPSMT" w:hAnsi="TimesNewRomanPSMT"/>
                  <w:sz w:val="20"/>
                </w:rPr>
                <w:t>_MLD WITH_EXISTING_MLD_ASSOCIATION</w:t>
              </w:r>
            </w:ins>
          </w:p>
        </w:tc>
        <w:tc>
          <w:tcPr>
            <w:tcW w:w="4373" w:type="dxa"/>
            <w:tcBorders>
              <w:top w:val="single" w:sz="4" w:space="0" w:color="auto"/>
              <w:left w:val="single" w:sz="4" w:space="0" w:color="auto"/>
              <w:bottom w:val="single" w:sz="4" w:space="0" w:color="auto"/>
              <w:right w:val="single" w:sz="4" w:space="0" w:color="auto"/>
            </w:tcBorders>
            <w:vAlign w:val="center"/>
            <w:hideMark/>
          </w:tcPr>
          <w:p w14:paraId="70E6BE3C" w14:textId="4C234738" w:rsidR="00F91A0E" w:rsidRPr="00F91A0E" w:rsidRDefault="00F91A0E" w:rsidP="00F91A0E">
            <w:pPr>
              <w:rPr>
                <w:ins w:id="53" w:author="Huang, Po-kai" w:date="2020-12-04T14:36:00Z"/>
                <w:rFonts w:eastAsia="Times New Roman"/>
                <w:sz w:val="24"/>
                <w:szCs w:val="24"/>
                <w:lang w:val="en-US" w:eastAsia="zh-TW"/>
              </w:rPr>
            </w:pPr>
            <w:ins w:id="54" w:author="Huang, Po-kai" w:date="2020-12-04T14:36:00Z">
              <w:r w:rsidRPr="00F91A0E">
                <w:rPr>
                  <w:rFonts w:ascii="TimesNewRomanPSMT" w:eastAsia="TimesNewRomanPSMT" w:hAnsi="TimesNewRomanPSMT"/>
                  <w:color w:val="000000"/>
                  <w:sz w:val="18"/>
                  <w:szCs w:val="18"/>
                  <w:lang w:val="en-US" w:eastAsia="zh-TW"/>
                </w:rPr>
                <w:t>Association denied because the requesting</w:t>
              </w:r>
              <w:r w:rsidRPr="00F91A0E">
                <w:rPr>
                  <w:rFonts w:ascii="TimesNewRomanPSMT" w:eastAsia="TimesNewRomanPSMT" w:hAnsi="TimesNewRomanPSMT" w:hint="eastAsia"/>
                  <w:color w:val="000000"/>
                  <w:sz w:val="18"/>
                  <w:szCs w:val="18"/>
                  <w:lang w:val="en-US" w:eastAsia="zh-TW"/>
                </w:rPr>
                <w:br/>
              </w:r>
              <w:r w:rsidRPr="00F91A0E">
                <w:rPr>
                  <w:rFonts w:ascii="TimesNewRomanPSMT" w:eastAsia="TimesNewRomanPSMT" w:hAnsi="TimesNewRomanPSMT"/>
                  <w:color w:val="000000"/>
                  <w:sz w:val="18"/>
                  <w:szCs w:val="18"/>
                  <w:lang w:val="en-US" w:eastAsia="zh-TW"/>
                </w:rPr>
                <w:t xml:space="preserve">STA </w:t>
              </w:r>
              <w:r w:rsidR="006008DB">
                <w:rPr>
                  <w:rFonts w:ascii="TimesNewRomanPSMT" w:eastAsia="TimesNewRomanPSMT" w:hAnsi="TimesNewRomanPSMT"/>
                  <w:color w:val="000000"/>
                  <w:sz w:val="18"/>
                  <w:szCs w:val="18"/>
                  <w:lang w:val="en-US" w:eastAsia="zh-TW"/>
                </w:rPr>
                <w:t xml:space="preserve">is </w:t>
              </w:r>
              <w:proofErr w:type="spellStart"/>
              <w:r w:rsidR="006008DB">
                <w:rPr>
                  <w:rFonts w:ascii="TimesNewRomanPSMT" w:eastAsia="TimesNewRomanPSMT" w:hAnsi="TimesNewRomanPSMT"/>
                  <w:color w:val="000000"/>
                  <w:sz w:val="18"/>
                  <w:szCs w:val="18"/>
                  <w:lang w:val="en-US" w:eastAsia="zh-TW"/>
                </w:rPr>
                <w:t>affailiated</w:t>
              </w:r>
              <w:proofErr w:type="spellEnd"/>
              <w:r w:rsidR="006008DB">
                <w:rPr>
                  <w:rFonts w:ascii="TimesNewRomanPSMT" w:eastAsia="TimesNewRomanPSMT" w:hAnsi="TimesNewRomanPSMT"/>
                  <w:color w:val="000000"/>
                  <w:sz w:val="18"/>
                  <w:szCs w:val="18"/>
                  <w:lang w:val="en-US" w:eastAsia="zh-TW"/>
                </w:rPr>
                <w:t xml:space="preserve"> with a non-AP MLD tha</w:t>
              </w:r>
            </w:ins>
            <w:ins w:id="55" w:author="Huang, Po-kai" w:date="2020-12-04T14:37:00Z">
              <w:r w:rsidR="006008DB">
                <w:rPr>
                  <w:rFonts w:ascii="TimesNewRomanPSMT" w:eastAsia="TimesNewRomanPSMT" w:hAnsi="TimesNewRomanPSMT"/>
                  <w:color w:val="000000"/>
                  <w:sz w:val="18"/>
                  <w:szCs w:val="18"/>
                  <w:lang w:val="en-US" w:eastAsia="zh-TW"/>
                </w:rPr>
                <w:t>t is associated with the AP MLD.</w:t>
              </w:r>
            </w:ins>
          </w:p>
        </w:tc>
      </w:tr>
    </w:tbl>
    <w:p w14:paraId="7E9927DC" w14:textId="77777777" w:rsidR="00F91A0E" w:rsidRPr="00F91A0E" w:rsidRDefault="00F91A0E" w:rsidP="005D396C">
      <w:pPr>
        <w:rPr>
          <w:b/>
          <w:u w:val="single"/>
          <w:lang w:val="en-US" w:eastAsia="ko-KR"/>
        </w:rPr>
      </w:pPr>
    </w:p>
    <w:p w14:paraId="70CE79F3" w14:textId="77777777" w:rsidR="00B2458F" w:rsidRDefault="00B2458F" w:rsidP="00150009">
      <w:pPr>
        <w:pStyle w:val="H3"/>
        <w:numPr>
          <w:ilvl w:val="0"/>
          <w:numId w:val="16"/>
        </w:numPr>
        <w:suppressAutoHyphens/>
        <w:rPr>
          <w:w w:val="100"/>
        </w:rPr>
      </w:pPr>
      <w:bookmarkStart w:id="56" w:name="RTF38343837333a2048332c312e"/>
      <w:r>
        <w:rPr>
          <w:w w:val="100"/>
        </w:rPr>
        <w:t>Association, reassociation, and disassociation</w:t>
      </w:r>
      <w:bookmarkEnd w:id="56"/>
    </w:p>
    <w:p w14:paraId="3C295B6F" w14:textId="77777777" w:rsidR="00B2458F" w:rsidRDefault="00B2458F" w:rsidP="00150009">
      <w:pPr>
        <w:pStyle w:val="H4"/>
        <w:numPr>
          <w:ilvl w:val="0"/>
          <w:numId w:val="17"/>
        </w:numPr>
        <w:suppressAutoHyphens/>
        <w:rPr>
          <w:w w:val="100"/>
        </w:rPr>
      </w:pPr>
      <w:r>
        <w:rPr>
          <w:w w:val="100"/>
        </w:rPr>
        <w:t>General</w:t>
      </w:r>
    </w:p>
    <w:p w14:paraId="19A58A6B" w14:textId="77777777" w:rsidR="00B2458F" w:rsidRDefault="00B2458F" w:rsidP="00B2458F">
      <w:pPr>
        <w:pStyle w:val="T"/>
        <w:rPr>
          <w:b/>
          <w:bCs/>
          <w:i/>
          <w:iCs/>
          <w:w w:val="100"/>
          <w:sz w:val="22"/>
          <w:szCs w:val="22"/>
          <w:lang w:val="en-GB"/>
        </w:rPr>
      </w:pPr>
      <w:r>
        <w:rPr>
          <w:b/>
          <w:bCs/>
          <w:i/>
          <w:iCs/>
          <w:w w:val="100"/>
          <w:sz w:val="22"/>
          <w:szCs w:val="22"/>
          <w:lang w:val="en-GB"/>
        </w:rPr>
        <w:t>Change the third, fourth, and fifth paragraphs as follows:</w:t>
      </w:r>
    </w:p>
    <w:p w14:paraId="7EBBDD38" w14:textId="77777777" w:rsidR="00B2458F" w:rsidRDefault="00B2458F" w:rsidP="00B2458F">
      <w:pPr>
        <w:pStyle w:val="T"/>
        <w:rPr>
          <w:spacing w:val="-2"/>
          <w:w w:val="100"/>
        </w:rPr>
      </w:pPr>
      <w:r>
        <w:rPr>
          <w:spacing w:val="-2"/>
          <w:w w:val="100"/>
        </w:rPr>
        <w:t xml:space="preserve">Successful association enables a STA </w:t>
      </w:r>
      <w:r>
        <w:rPr>
          <w:spacing w:val="-2"/>
          <w:w w:val="100"/>
          <w:u w:val="thick"/>
        </w:rPr>
        <w:t xml:space="preserve">or an MLD </w:t>
      </w:r>
      <w:r>
        <w:rPr>
          <w:spacing w:val="-2"/>
          <w:w w:val="100"/>
        </w:rPr>
        <w:t xml:space="preserve">to exchange Class 3 frames. Successful association sets the state for a non-FILS STA </w:t>
      </w:r>
      <w:r>
        <w:rPr>
          <w:spacing w:val="-2"/>
          <w:w w:val="100"/>
          <w:u w:val="thick"/>
        </w:rPr>
        <w:t xml:space="preserve">or a non-FILS MLD </w:t>
      </w:r>
      <w:r>
        <w:rPr>
          <w:spacing w:val="-2"/>
          <w:w w:val="100"/>
        </w:rPr>
        <w:t>to State 3 or State 4. Successful association sets the state for FILS STAs to State 4.</w:t>
      </w:r>
    </w:p>
    <w:p w14:paraId="0822AFF3" w14:textId="77777777" w:rsidR="00B2458F" w:rsidRDefault="00B2458F" w:rsidP="00B2458F">
      <w:pPr>
        <w:pStyle w:val="T"/>
        <w:rPr>
          <w:spacing w:val="-2"/>
          <w:w w:val="100"/>
        </w:rPr>
      </w:pPr>
      <w:r>
        <w:rPr>
          <w:spacing w:val="-2"/>
          <w:w w:val="100"/>
        </w:rPr>
        <w:t xml:space="preserve">Successful reassociation enables a STA </w:t>
      </w:r>
      <w:r>
        <w:rPr>
          <w:spacing w:val="-2"/>
          <w:w w:val="100"/>
          <w:u w:val="thick"/>
        </w:rPr>
        <w:t xml:space="preserve">or an MLD </w:t>
      </w:r>
      <w:r>
        <w:rPr>
          <w:spacing w:val="-2"/>
          <w:w w:val="100"/>
        </w:rPr>
        <w:t>to exchange Class 3 frames. Unsuccessful reassociation when not in State 1 leaves the state for a STA state unchanged (with respect to the AP or PCP that was sent the Reassociation Request (which may be the current STA))</w:t>
      </w:r>
      <w:r>
        <w:rPr>
          <w:spacing w:val="-2"/>
          <w:w w:val="100"/>
          <w:u w:val="thick"/>
        </w:rPr>
        <w:t xml:space="preserve"> or for a non-AP MLD state unchanged (with respect to the AP MLD that was sent the Reassociation Request)</w:t>
      </w:r>
      <w:r>
        <w:rPr>
          <w:spacing w:val="-2"/>
          <w:w w:val="100"/>
        </w:rPr>
        <w:t>. Successful reassociation sets the state for a non-FILS STA to State 3 or State 4 (with respect to the AP or PCP that was sent the Reassociation Request frame)</w:t>
      </w:r>
      <w:r>
        <w:rPr>
          <w:spacing w:val="-2"/>
          <w:w w:val="100"/>
          <w:u w:val="thick"/>
        </w:rPr>
        <w:t xml:space="preserve"> or for a non-FILS non-AP MLD to State</w:t>
      </w:r>
      <w:r>
        <w:rPr>
          <w:w w:val="100"/>
        </w:rPr>
        <w:t> </w:t>
      </w:r>
      <w:r>
        <w:rPr>
          <w:spacing w:val="-2"/>
          <w:w w:val="100"/>
          <w:u w:val="thick"/>
        </w:rPr>
        <w:t>3 or State</w:t>
      </w:r>
      <w:r>
        <w:rPr>
          <w:w w:val="100"/>
        </w:rPr>
        <w:t> </w:t>
      </w:r>
      <w:r>
        <w:rPr>
          <w:spacing w:val="-2"/>
          <w:w w:val="100"/>
          <w:u w:val="thick"/>
        </w:rPr>
        <w:t>4 (with respect to the AP MLD that was sent the Reassociation Request frame)</w:t>
      </w:r>
      <w:r>
        <w:rPr>
          <w:spacing w:val="-2"/>
          <w:w w:val="100"/>
        </w:rPr>
        <w:t>. Successful reassociation when not in State 1 sets the state for a STA to State 2 (with respect to the current AP or PCP, if this is not the AP or PCP that was sent the Reassociation Request frame)</w:t>
      </w:r>
      <w:r>
        <w:rPr>
          <w:spacing w:val="-2"/>
          <w:w w:val="100"/>
          <w:u w:val="thick"/>
        </w:rPr>
        <w:t xml:space="preserve"> or for a non-AP MLD to State</w:t>
      </w:r>
      <w:r>
        <w:rPr>
          <w:w w:val="100"/>
        </w:rPr>
        <w:t> </w:t>
      </w:r>
      <w:r>
        <w:rPr>
          <w:spacing w:val="-2"/>
          <w:w w:val="100"/>
          <w:u w:val="thick"/>
        </w:rPr>
        <w:t>2 (with respect to the current AP MLD, if this is not the AP MLD that was sent the Reassociation Request frame)</w:t>
      </w:r>
      <w:r>
        <w:rPr>
          <w:spacing w:val="-2"/>
          <w:w w:val="100"/>
        </w:rPr>
        <w:t xml:space="preserve">. Successful reassociation sets the state for a FILS STA to State 4 (with respect to the AP or PCP that was sent the Reassociation Request frame) and enables it to exchange Class 3 frames. Reassociation shall be performed only if the originating STA </w:t>
      </w:r>
      <w:r>
        <w:rPr>
          <w:spacing w:val="-2"/>
          <w:w w:val="100"/>
          <w:u w:val="thick"/>
        </w:rPr>
        <w:t xml:space="preserve">or non-AP MLD </w:t>
      </w:r>
      <w:r>
        <w:rPr>
          <w:spacing w:val="-2"/>
          <w:w w:val="100"/>
        </w:rPr>
        <w:t>is already associated in the same ESS.</w:t>
      </w:r>
    </w:p>
    <w:p w14:paraId="35C4A178" w14:textId="77777777" w:rsidR="00B2458F" w:rsidRDefault="00B2458F" w:rsidP="00B2458F">
      <w:pPr>
        <w:pStyle w:val="T"/>
        <w:rPr>
          <w:spacing w:val="-2"/>
          <w:w w:val="100"/>
        </w:rPr>
      </w:pPr>
      <w:r>
        <w:rPr>
          <w:spacing w:val="-2"/>
          <w:w w:val="100"/>
        </w:rPr>
        <w:t xml:space="preserve">Disassociation notification when not in State 1 sets the state for a non-FILS STA </w:t>
      </w:r>
      <w:r>
        <w:rPr>
          <w:spacing w:val="-2"/>
          <w:w w:val="100"/>
          <w:u w:val="thick"/>
        </w:rPr>
        <w:t xml:space="preserve">or a non-FILS MLD </w:t>
      </w:r>
      <w:r>
        <w:rPr>
          <w:spacing w:val="-2"/>
          <w:w w:val="100"/>
        </w:rPr>
        <w:t xml:space="preserve">to State 2. Disassociation notification when not in State 1 sets the state for a FILS STA to State 1. The STA </w:t>
      </w:r>
      <w:r>
        <w:rPr>
          <w:spacing w:val="-2"/>
          <w:w w:val="100"/>
          <w:u w:val="thick"/>
        </w:rPr>
        <w:t xml:space="preserve">or MLD </w:t>
      </w:r>
      <w:r>
        <w:rPr>
          <w:spacing w:val="-2"/>
          <w:w w:val="100"/>
        </w:rPr>
        <w:t xml:space="preserve">shall become associated again prior to sending Class 3 frames. A STA </w:t>
      </w:r>
      <w:r>
        <w:rPr>
          <w:spacing w:val="-2"/>
          <w:w w:val="100"/>
          <w:u w:val="thick"/>
        </w:rPr>
        <w:t xml:space="preserve">or an MLD </w:t>
      </w:r>
      <w:r>
        <w:rPr>
          <w:spacing w:val="-2"/>
          <w:w w:val="100"/>
        </w:rPr>
        <w:t xml:space="preserve">may disassociate a peer STA </w:t>
      </w:r>
      <w:r>
        <w:rPr>
          <w:spacing w:val="-2"/>
          <w:w w:val="100"/>
          <w:u w:val="thick"/>
        </w:rPr>
        <w:t xml:space="preserve">or a peer MLD, respectively, </w:t>
      </w:r>
      <w:r>
        <w:rPr>
          <w:spacing w:val="-2"/>
          <w:w w:val="100"/>
        </w:rPr>
        <w:t>at any time, for any reason.</w:t>
      </w:r>
    </w:p>
    <w:p w14:paraId="5373482B" w14:textId="77777777" w:rsidR="00B2458F" w:rsidRDefault="00B2458F" w:rsidP="00B2458F">
      <w:pPr>
        <w:pStyle w:val="T"/>
        <w:rPr>
          <w:b/>
          <w:bCs/>
          <w:i/>
          <w:iCs/>
          <w:w w:val="100"/>
          <w:sz w:val="22"/>
          <w:szCs w:val="22"/>
          <w:lang w:val="en-GB"/>
        </w:rPr>
      </w:pPr>
      <w:r>
        <w:rPr>
          <w:b/>
          <w:bCs/>
          <w:i/>
          <w:iCs/>
          <w:w w:val="100"/>
          <w:sz w:val="22"/>
          <w:szCs w:val="22"/>
          <w:lang w:val="en-GB"/>
        </w:rPr>
        <w:t>Change the last paragraph as follows:</w:t>
      </w:r>
    </w:p>
    <w:p w14:paraId="08A46FB8" w14:textId="77777777" w:rsidR="00B2458F" w:rsidRDefault="00B2458F" w:rsidP="00B2458F">
      <w:pPr>
        <w:pStyle w:val="T"/>
        <w:rPr>
          <w:spacing w:val="-2"/>
          <w:w w:val="100"/>
        </w:rPr>
      </w:pPr>
      <w:r>
        <w:rPr>
          <w:spacing w:val="-2"/>
          <w:w w:val="100"/>
        </w:rPr>
        <w:t xml:space="preserve">Association is not applicable in an IBSS. In an infrastructure BSS, association is required. </w:t>
      </w:r>
      <w:r>
        <w:rPr>
          <w:spacing w:val="-2"/>
          <w:w w:val="100"/>
          <w:u w:val="thick"/>
        </w:rPr>
        <w:t xml:space="preserve">Between an AP MLD and a non-AP MLD, association is required. </w:t>
      </w:r>
      <w:r>
        <w:rPr>
          <w:spacing w:val="-2"/>
          <w:w w:val="100"/>
        </w:rPr>
        <w:t>In a PBSS, association is optional. APs</w:t>
      </w:r>
      <w:r>
        <w:rPr>
          <w:spacing w:val="-2"/>
          <w:w w:val="100"/>
          <w:u w:val="thick"/>
        </w:rPr>
        <w:t>, AP MLDs,</w:t>
      </w:r>
      <w:r>
        <w:rPr>
          <w:spacing w:val="-2"/>
          <w:w w:val="100"/>
        </w:rPr>
        <w:t xml:space="preserve"> and PCPs do not initiate association.</w:t>
      </w:r>
    </w:p>
    <w:p w14:paraId="275E8E02" w14:textId="77777777" w:rsidR="00B2458F" w:rsidRDefault="00B2458F" w:rsidP="00B2458F">
      <w:pPr>
        <w:pStyle w:val="T"/>
        <w:rPr>
          <w:b/>
          <w:bCs/>
          <w:i/>
          <w:iCs/>
          <w:w w:val="100"/>
          <w:sz w:val="22"/>
          <w:szCs w:val="22"/>
          <w:lang w:val="en-GB"/>
        </w:rPr>
      </w:pPr>
      <w:r>
        <w:rPr>
          <w:b/>
          <w:bCs/>
          <w:i/>
          <w:iCs/>
          <w:w w:val="100"/>
          <w:sz w:val="22"/>
          <w:szCs w:val="22"/>
          <w:lang w:val="en-GB"/>
        </w:rPr>
        <w:lastRenderedPageBreak/>
        <w:t>Change the title of the subclause 11.3.5.2 as follows:</w:t>
      </w:r>
    </w:p>
    <w:p w14:paraId="717AA3FD" w14:textId="77777777" w:rsidR="00B2458F" w:rsidRDefault="00B2458F" w:rsidP="00150009">
      <w:pPr>
        <w:pStyle w:val="H4"/>
        <w:numPr>
          <w:ilvl w:val="0"/>
          <w:numId w:val="18"/>
        </w:numPr>
        <w:rPr>
          <w:w w:val="100"/>
        </w:rPr>
      </w:pPr>
      <w:r>
        <w:rPr>
          <w:w w:val="100"/>
        </w:rPr>
        <w:t>Non-AP</w:t>
      </w:r>
      <w:r>
        <w:rPr>
          <w:w w:val="100"/>
          <w:u w:val="thick"/>
        </w:rPr>
        <w:t xml:space="preserve"> STA, non-AP MLD,</w:t>
      </w:r>
      <w:r>
        <w:rPr>
          <w:w w:val="100"/>
        </w:rPr>
        <w:t xml:space="preserve"> and non-PCP STA association initiation procedures</w:t>
      </w:r>
    </w:p>
    <w:p w14:paraId="08F202C5" w14:textId="77777777" w:rsidR="00B2458F" w:rsidRDefault="00B2458F" w:rsidP="00B2458F">
      <w:pPr>
        <w:pStyle w:val="T"/>
        <w:rPr>
          <w:b/>
          <w:bCs/>
          <w:i/>
          <w:iCs/>
          <w:w w:val="100"/>
          <w:sz w:val="22"/>
          <w:szCs w:val="22"/>
          <w:lang w:val="en-GB"/>
        </w:rPr>
      </w:pPr>
      <w:r>
        <w:rPr>
          <w:b/>
          <w:bCs/>
          <w:i/>
          <w:iCs/>
          <w:w w:val="100"/>
          <w:sz w:val="22"/>
          <w:szCs w:val="22"/>
          <w:lang w:val="en-GB"/>
        </w:rPr>
        <w:t>Insert the following paragraph after the first paragraph (“The SME shall delete ...”):</w:t>
      </w:r>
    </w:p>
    <w:p w14:paraId="57D0C7B6" w14:textId="732138F0" w:rsidR="00827952" w:rsidRPr="00784D4D" w:rsidRDefault="00B2458F" w:rsidP="00827952">
      <w:pPr>
        <w:pStyle w:val="T"/>
        <w:rPr>
          <w:w w:val="100"/>
        </w:rPr>
      </w:pPr>
      <w:r>
        <w:rPr>
          <w:w w:val="100"/>
        </w:rPr>
        <w:t>The MLDME shall delete any PTKSA, GTKSA, IGTKSA, BIGTKSA and temporal keys held for communication with the AP MLD by using MLME-</w:t>
      </w:r>
      <w:proofErr w:type="spellStart"/>
      <w:r>
        <w:rPr>
          <w:w w:val="100"/>
        </w:rPr>
        <w:t>DELETEKEYS.request</w:t>
      </w:r>
      <w:proofErr w:type="spellEnd"/>
      <w:r>
        <w:rPr>
          <w:w w:val="100"/>
        </w:rPr>
        <w:t xml:space="preserve"> primitive (see 12.6.18 (RSNA security association termination)) before invoking MLME-</w:t>
      </w:r>
      <w:proofErr w:type="spellStart"/>
      <w:r>
        <w:rPr>
          <w:w w:val="100"/>
        </w:rPr>
        <w:t>ASSOCIATE.request</w:t>
      </w:r>
      <w:proofErr w:type="spellEnd"/>
      <w:r>
        <w:rPr>
          <w:w w:val="100"/>
        </w:rPr>
        <w:t xml:space="preserve"> primitive.</w:t>
      </w:r>
    </w:p>
    <w:p w14:paraId="4A680254" w14:textId="77777777" w:rsidR="00A318FE" w:rsidRDefault="00A318FE" w:rsidP="00A318FE">
      <w:pPr>
        <w:pStyle w:val="T"/>
        <w:rPr>
          <w:ins w:id="57" w:author="Huang, Po-kai" w:date="2020-12-01T20:19:00Z"/>
          <w:b/>
          <w:bCs/>
          <w:i/>
          <w:iCs/>
          <w:w w:val="100"/>
          <w:sz w:val="22"/>
          <w:szCs w:val="22"/>
          <w:lang w:val="en-GB"/>
        </w:rPr>
      </w:pPr>
      <w:commentRangeStart w:id="58"/>
      <w:ins w:id="59" w:author="Huang, Po-kai" w:date="2020-12-01T20:19:00Z">
        <w:r>
          <w:rPr>
            <w:b/>
            <w:bCs/>
            <w:i/>
            <w:iCs/>
            <w:w w:val="100"/>
            <w:sz w:val="22"/>
            <w:szCs w:val="22"/>
            <w:lang w:val="en-GB"/>
          </w:rPr>
          <w:t>Insert the following paragraph after the now fifth paragraph (“</w:t>
        </w:r>
        <w:r w:rsidRPr="00C94A9E">
          <w:rPr>
            <w:b/>
            <w:bCs/>
            <w:i/>
            <w:iCs/>
            <w:w w:val="100"/>
            <w:sz w:val="22"/>
            <w:szCs w:val="22"/>
            <w:lang w:val="en-GB"/>
          </w:rPr>
          <w:t>Upon receipt of an MLME-</w:t>
        </w:r>
        <w:proofErr w:type="spellStart"/>
        <w:r w:rsidRPr="00C94A9E">
          <w:rPr>
            <w:b/>
            <w:bCs/>
            <w:i/>
            <w:iCs/>
            <w:w w:val="100"/>
            <w:sz w:val="22"/>
            <w:szCs w:val="22"/>
            <w:lang w:val="en-GB"/>
          </w:rPr>
          <w:t>ASSOCIATE.request</w:t>
        </w:r>
        <w:proofErr w:type="spellEnd"/>
        <w:r w:rsidRPr="00C94A9E">
          <w:rPr>
            <w:b/>
            <w:bCs/>
            <w:i/>
            <w:iCs/>
            <w:w w:val="100"/>
            <w:sz w:val="22"/>
            <w:szCs w:val="22"/>
            <w:lang w:val="en-GB"/>
          </w:rPr>
          <w:t xml:space="preserve"> primitive</w:t>
        </w:r>
        <w:r>
          <w:rPr>
            <w:b/>
            <w:bCs/>
            <w:i/>
            <w:iCs/>
            <w:w w:val="100"/>
            <w:sz w:val="22"/>
            <w:szCs w:val="22"/>
            <w:lang w:val="en-GB"/>
          </w:rPr>
          <w:t>”):</w:t>
        </w:r>
      </w:ins>
    </w:p>
    <w:p w14:paraId="132E2EDA" w14:textId="77777777" w:rsidR="00A318FE" w:rsidRDefault="00A318FE" w:rsidP="00A318FE">
      <w:pPr>
        <w:pStyle w:val="NoSpacing"/>
        <w:numPr>
          <w:ilvl w:val="0"/>
          <w:numId w:val="0"/>
        </w:numPr>
        <w:ind w:left="360"/>
        <w:rPr>
          <w:ins w:id="60" w:author="Huang, Po-kai" w:date="2020-12-01T20:19:00Z"/>
          <w:b w:val="0"/>
          <w:bCs w:val="0"/>
        </w:rPr>
      </w:pPr>
      <w:bookmarkStart w:id="61" w:name="_Hlk55289591"/>
    </w:p>
    <w:p w14:paraId="447E1B2D" w14:textId="08B6D45C" w:rsidR="00784D4D" w:rsidRDefault="00A318FE" w:rsidP="00A318FE">
      <w:pPr>
        <w:pStyle w:val="NoSpacing"/>
        <w:numPr>
          <w:ilvl w:val="0"/>
          <w:numId w:val="0"/>
        </w:numPr>
        <w:rPr>
          <w:ins w:id="62" w:author="Huang, Po-kai" w:date="2020-12-01T20:28:00Z"/>
          <w:b w:val="0"/>
          <w:bCs w:val="0"/>
        </w:rPr>
      </w:pPr>
      <w:ins w:id="63" w:author="Huang, Po-kai" w:date="2020-12-01T20:19:00Z">
        <w:r>
          <w:rPr>
            <w:b w:val="0"/>
            <w:bCs w:val="0"/>
          </w:rPr>
          <w:t>For a non-AP MLD associated with an AP MLD, a non-AP STA affiliated with the non-AP MLD shall not send Association Request frame without M</w:t>
        </w:r>
      </w:ins>
      <w:ins w:id="64" w:author="Huang, Po-kai" w:date="2020-12-01T20:20:00Z">
        <w:r w:rsidR="001E3E95">
          <w:rPr>
            <w:b w:val="0"/>
            <w:bCs w:val="0"/>
          </w:rPr>
          <w:t xml:space="preserve">ulti-link </w:t>
        </w:r>
      </w:ins>
      <w:ins w:id="65" w:author="Huang, Po-kai" w:date="2020-12-01T20:19:00Z">
        <w:r>
          <w:rPr>
            <w:b w:val="0"/>
            <w:bCs w:val="0"/>
          </w:rPr>
          <w:t>element.</w:t>
        </w:r>
      </w:ins>
      <w:bookmarkEnd w:id="61"/>
    </w:p>
    <w:p w14:paraId="68FD8205" w14:textId="0CC2C3D3" w:rsidR="00723345" w:rsidRDefault="00723345" w:rsidP="00A318FE">
      <w:pPr>
        <w:pStyle w:val="NoSpacing"/>
        <w:numPr>
          <w:ilvl w:val="0"/>
          <w:numId w:val="0"/>
        </w:numPr>
        <w:rPr>
          <w:ins w:id="66" w:author="Huang, Po-kai" w:date="2020-12-01T20:28:00Z"/>
          <w:b w:val="0"/>
          <w:bCs w:val="0"/>
        </w:rPr>
      </w:pPr>
    </w:p>
    <w:p w14:paraId="03F542C3" w14:textId="463B4900" w:rsidR="00723345" w:rsidRDefault="00723345" w:rsidP="004B2A7F">
      <w:pPr>
        <w:pStyle w:val="NoSpacing"/>
        <w:numPr>
          <w:ilvl w:val="0"/>
          <w:numId w:val="0"/>
        </w:numPr>
        <w:rPr>
          <w:ins w:id="67" w:author="Huang, Po-kai" w:date="2020-12-01T20:28:00Z"/>
        </w:rPr>
      </w:pPr>
      <w:ins w:id="68" w:author="Huang, Po-kai" w:date="2020-12-01T20:28:00Z">
        <w:r>
          <w:rPr>
            <w:b w:val="0"/>
            <w:bCs w:val="0"/>
          </w:rPr>
          <w:t xml:space="preserve">Note - A non-AP MLD can disassociate with the associated AP MLD to allow a non-AP STA that was affiliated with the non-AP MLD to </w:t>
        </w:r>
      </w:ins>
      <w:ins w:id="69" w:author="Huang, Po-kai" w:date="2020-12-07T08:15:00Z">
        <w:r w:rsidR="00BF442A">
          <w:rPr>
            <w:b w:val="0"/>
            <w:bCs w:val="0"/>
          </w:rPr>
          <w:t xml:space="preserve">allow to </w:t>
        </w:r>
      </w:ins>
      <w:ins w:id="70" w:author="Huang, Po-kai" w:date="2020-12-01T20:28:00Z">
        <w:r>
          <w:rPr>
            <w:b w:val="0"/>
            <w:bCs w:val="0"/>
          </w:rPr>
          <w:t xml:space="preserve">send an </w:t>
        </w:r>
        <w:r>
          <w:rPr>
            <w:b w:val="0"/>
            <w:bCs w:val="0"/>
            <w:color w:val="000000"/>
          </w:rPr>
          <w:t>Association Request frame without M</w:t>
        </w:r>
        <w:r w:rsidR="004B2A7F">
          <w:rPr>
            <w:b w:val="0"/>
            <w:bCs w:val="0"/>
            <w:color w:val="000000"/>
          </w:rPr>
          <w:t>ulti-link</w:t>
        </w:r>
        <w:r>
          <w:rPr>
            <w:b w:val="0"/>
            <w:bCs w:val="0"/>
            <w:color w:val="000000"/>
          </w:rPr>
          <w:t xml:space="preserve"> element to perform regular STA association</w:t>
        </w:r>
        <w:r w:rsidR="004B2A7F">
          <w:rPr>
            <w:b w:val="0"/>
            <w:bCs w:val="0"/>
            <w:color w:val="000000"/>
          </w:rPr>
          <w:t xml:space="preserve">, i.e., </w:t>
        </w:r>
        <w:r>
          <w:rPr>
            <w:b w:val="0"/>
            <w:bCs w:val="0"/>
            <w:color w:val="000000"/>
          </w:rPr>
          <w:t>non-MLD association</w:t>
        </w:r>
        <w:r w:rsidR="004B2A7F">
          <w:rPr>
            <w:b w:val="0"/>
            <w:bCs w:val="0"/>
            <w:color w:val="000000"/>
          </w:rPr>
          <w:t>.</w:t>
        </w:r>
      </w:ins>
      <w:commentRangeEnd w:id="58"/>
      <w:ins w:id="71" w:author="Huang, Po-kai" w:date="2020-12-01T20:29:00Z">
        <w:r w:rsidR="004B2A7F">
          <w:rPr>
            <w:rStyle w:val="CommentReference"/>
            <w:rFonts w:eastAsia="Malgun Gothic" w:cs="Times New Roman"/>
            <w:b w:val="0"/>
            <w:bCs w:val="0"/>
            <w:lang w:val="en-GB"/>
          </w:rPr>
          <w:commentReference w:id="58"/>
        </w:r>
      </w:ins>
    </w:p>
    <w:p w14:paraId="26DF2323" w14:textId="5953B301" w:rsidR="00723345" w:rsidRDefault="00723345" w:rsidP="00A318FE">
      <w:pPr>
        <w:pStyle w:val="NoSpacing"/>
        <w:numPr>
          <w:ilvl w:val="0"/>
          <w:numId w:val="0"/>
        </w:numPr>
        <w:rPr>
          <w:ins w:id="72" w:author="Huang, Po-kai" w:date="2020-12-01T20:28:00Z"/>
          <w:b w:val="0"/>
          <w:bCs w:val="0"/>
        </w:rPr>
      </w:pPr>
    </w:p>
    <w:p w14:paraId="7B071D87" w14:textId="77777777" w:rsidR="00723345" w:rsidRPr="00A318FE" w:rsidRDefault="00723345" w:rsidP="00A318FE">
      <w:pPr>
        <w:pStyle w:val="NoSpacing"/>
        <w:numPr>
          <w:ilvl w:val="0"/>
          <w:numId w:val="0"/>
        </w:numPr>
        <w:rPr>
          <w:b w:val="0"/>
          <w:bCs w:val="0"/>
        </w:rPr>
      </w:pPr>
    </w:p>
    <w:p w14:paraId="6EA62FAA" w14:textId="7CA797F9" w:rsidR="00B2458F" w:rsidRDefault="00B2458F" w:rsidP="00B2458F">
      <w:pPr>
        <w:pStyle w:val="T"/>
        <w:rPr>
          <w:b/>
          <w:bCs/>
          <w:i/>
          <w:iCs/>
          <w:w w:val="100"/>
          <w:sz w:val="22"/>
          <w:szCs w:val="22"/>
          <w:lang w:val="en-GB"/>
        </w:rPr>
      </w:pPr>
      <w:r>
        <w:rPr>
          <w:b/>
          <w:bCs/>
          <w:i/>
          <w:iCs/>
          <w:w w:val="100"/>
          <w:sz w:val="22"/>
          <w:szCs w:val="22"/>
          <w:lang w:val="en-GB"/>
        </w:rPr>
        <w:t>Change the now-shifted sixth paragraph as follows:</w:t>
      </w:r>
    </w:p>
    <w:p w14:paraId="787F7AD3" w14:textId="77777777" w:rsidR="00B2458F" w:rsidRDefault="00B2458F" w:rsidP="00B2458F">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r>
        <w:rPr>
          <w:spacing w:val="-2"/>
          <w:w w:val="100"/>
          <w:u w:val="thick"/>
        </w:rPr>
        <w:t>, non-AP MLD,</w:t>
      </w:r>
      <w:r>
        <w:rPr>
          <w:spacing w:val="-2"/>
          <w:w w:val="100"/>
        </w:rPr>
        <w:t xml:space="preserve"> and non-PCP STA shall 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4D97EA69" w14:textId="77777777" w:rsidR="00B2458F" w:rsidRDefault="00B2458F" w:rsidP="00150009">
      <w:pPr>
        <w:pStyle w:val="L11"/>
        <w:numPr>
          <w:ilvl w:val="0"/>
          <w:numId w:val="8"/>
        </w:numPr>
        <w:ind w:left="640"/>
        <w:rPr>
          <w:w w:val="100"/>
        </w:rPr>
      </w:pPr>
      <w:r>
        <w:rPr>
          <w:w w:val="100"/>
        </w:rPr>
        <w:t>If the state for the AP</w:t>
      </w:r>
      <w:r>
        <w:rPr>
          <w:w w:val="100"/>
          <w:u w:val="thick"/>
        </w:rPr>
        <w:t>, AP MLD,</w:t>
      </w:r>
      <w:r>
        <w:rPr>
          <w:w w:val="100"/>
        </w:rPr>
        <w:t xml:space="preserve"> or PCP is State 1, the MLME shall inform the SME of the failure of the association by issuing an MLME-</w:t>
      </w:r>
      <w:proofErr w:type="spellStart"/>
      <w:r>
        <w:rPr>
          <w:w w:val="100"/>
        </w:rPr>
        <w:t>ASSOCIATE.confirm</w:t>
      </w:r>
      <w:proofErr w:type="spellEnd"/>
      <w:r>
        <w:rPr>
          <w:w w:val="100"/>
        </w:rPr>
        <w:t xml:space="preserve"> primitive, and this procedure ends.</w:t>
      </w:r>
    </w:p>
    <w:p w14:paraId="58089E6D" w14:textId="77777777" w:rsidR="00B2458F" w:rsidRDefault="00B2458F" w:rsidP="00150009">
      <w:pPr>
        <w:pStyle w:val="L2"/>
        <w:numPr>
          <w:ilvl w:val="0"/>
          <w:numId w:val="9"/>
        </w:numPr>
        <w:suppressAutoHyphens/>
        <w:ind w:left="640"/>
        <w:rPr>
          <w:w w:val="100"/>
          <w:lang w:val="en-GB"/>
        </w:rPr>
      </w:pPr>
      <w:r>
        <w:rPr>
          <w:w w:val="100"/>
          <w:lang w:val="en-GB"/>
        </w:rPr>
        <w:t xml:space="preserve">All the states, agreements and allocations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5DB2A518" w14:textId="77777777" w:rsidR="00B2458F" w:rsidRDefault="00B2458F" w:rsidP="00150009">
      <w:pPr>
        <w:pStyle w:val="L2"/>
        <w:numPr>
          <w:ilvl w:val="0"/>
          <w:numId w:val="3"/>
        </w:numPr>
        <w:suppressAutoHyphens/>
        <w:ind w:left="640"/>
        <w:rPr>
          <w:w w:val="100"/>
        </w:rPr>
      </w:pPr>
      <w:r>
        <w:rPr>
          <w:w w:val="100"/>
        </w:rPr>
        <w:t>The MLME shall transmit an Association Request frame to the AP or PCP</w:t>
      </w:r>
      <w:r>
        <w:rPr>
          <w:w w:val="100"/>
          <w:u w:val="thick"/>
        </w:rPr>
        <w:t xml:space="preserve"> or the MLME shall transmit an Association Request frame with Multi-Link element in the Association Request frame that indicates the AP MLD to an AP affiliated with the AP MLD</w:t>
      </w:r>
      <w:r>
        <w:rPr>
          <w:w w:val="100"/>
        </w:rPr>
        <w:t>. The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29748055" w14:textId="77777777" w:rsidR="00B2458F" w:rsidRDefault="00B2458F" w:rsidP="00150009">
      <w:pPr>
        <w:pStyle w:val="L2"/>
        <w:numPr>
          <w:ilvl w:val="0"/>
          <w:numId w:val="11"/>
        </w:numPr>
        <w:suppressAutoHyphens/>
        <w:ind w:left="640"/>
        <w:rPr>
          <w:w w:val="100"/>
        </w:rPr>
      </w:pPr>
      <w:r>
        <w:rPr>
          <w:w w:val="100"/>
        </w:rPr>
        <w:t>If an 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association:</w:t>
      </w:r>
    </w:p>
    <w:p w14:paraId="756C04F5"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4C07212A"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48903355"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5F0E0D02"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3915EA5B"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8CC7CBA"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77D9B2F9"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75B3FEA1"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the state for the AP</w:t>
      </w:r>
      <w:r>
        <w:rPr>
          <w:w w:val="100"/>
          <w:u w:val="thick"/>
        </w:rPr>
        <w:t>, AP MLD,</w:t>
      </w:r>
      <w:r>
        <w:rPr>
          <w:w w:val="100"/>
        </w:rPr>
        <w:t xml:space="preserve"> or PCP shall be set to State 4 or, if dot11RSNAActivated is true, State 3. The state for any other AP</w:t>
      </w:r>
      <w:r>
        <w:rPr>
          <w:w w:val="100"/>
          <w:u w:val="thick"/>
        </w:rPr>
        <w:t>, AP MLD,</w:t>
      </w:r>
      <w:r>
        <w:rPr>
          <w:w w:val="100"/>
        </w:rPr>
        <w:t xml:space="preserve"> or PCP which is State 3 or State 4 prior to the association request shall be set to State 2, and the MLME shall issue an MLME-</w:t>
      </w:r>
      <w:proofErr w:type="spellStart"/>
      <w:r>
        <w:rPr>
          <w:w w:val="100"/>
        </w:rPr>
        <w:t>ASSOCIATE.confirm</w:t>
      </w:r>
      <w:proofErr w:type="spellEnd"/>
      <w:r>
        <w:rPr>
          <w:w w:val="100"/>
        </w:rPr>
        <w:t xml:space="preserve"> primitive to inform the SME of the successful completion of the association.</w:t>
      </w:r>
    </w:p>
    <w:p w14:paraId="153C5037" w14:textId="77777777" w:rsidR="00B2458F" w:rsidRDefault="00B2458F" w:rsidP="00150009">
      <w:pPr>
        <w:pStyle w:val="L2"/>
        <w:numPr>
          <w:ilvl w:val="0"/>
          <w:numId w:val="13"/>
        </w:numPr>
        <w:suppressAutoHyphens/>
        <w:ind w:left="640"/>
        <w:rPr>
          <w:w w:val="100"/>
        </w:rPr>
      </w:pPr>
      <w:r>
        <w:rPr>
          <w:w w:val="100"/>
        </w:rPr>
        <w:lastRenderedPageBreak/>
        <w:t>If an Association Response frame is received with a status code of SUCCESS at an MM-SME coordinated STA and the Single AID field within the MMS element is equal to 1, then</w:t>
      </w:r>
    </w:p>
    <w:p w14:paraId="45DE0CD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729FA384"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7150F21D"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496549C8" w14:textId="77777777" w:rsidR="00B2458F" w:rsidRDefault="00B2458F" w:rsidP="00150009">
      <w:pPr>
        <w:pStyle w:val="L2"/>
        <w:numPr>
          <w:ilvl w:val="0"/>
          <w:numId w:val="14"/>
        </w:numPr>
        <w:suppressAutoHyphens/>
        <w:ind w:left="640"/>
        <w:rPr>
          <w:w w:val="100"/>
        </w:rPr>
      </w:pPr>
      <w:r>
        <w:rPr>
          <w:w w:val="100"/>
        </w:rPr>
        <w:t>If an Association Response frame is received with a status code other than SUCCESS or the association fails to complete within dot11AssociationResponseTimeout the state for the AP</w:t>
      </w:r>
      <w:r>
        <w:rPr>
          <w:w w:val="100"/>
          <w:u w:val="thick"/>
        </w:rPr>
        <w:t>, AP MLD,</w:t>
      </w:r>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association attempt. Any misconfiguration or parameter mismatch, e.g., data rates required as basic rates that the STA</w:t>
      </w:r>
      <w:r>
        <w:rPr>
          <w:w w:val="100"/>
          <w:u w:val="thick"/>
        </w:rPr>
        <w:t xml:space="preserve"> or a non-AP STA affiliated with the non-AP MLD </w:t>
      </w:r>
      <w:r>
        <w:rPr>
          <w:w w:val="100"/>
        </w:rPr>
        <w:t xml:space="preserve">did not indicate as supported in the </w:t>
      </w:r>
      <w:r>
        <w:rPr>
          <w:strike/>
          <w:w w:val="100"/>
        </w:rPr>
        <w:t xml:space="preserve">STA’s </w:t>
      </w:r>
      <w:r>
        <w:rPr>
          <w:w w:val="100"/>
        </w:rPr>
        <w:t>Supported Rates and BSS Membership Selectors element, shall be corrected before the SME issues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association failed and the Association Response frame contains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DCC5240" w14:textId="77777777" w:rsidR="00B2458F" w:rsidRDefault="00B2458F" w:rsidP="00150009">
      <w:pPr>
        <w:pStyle w:val="L2"/>
        <w:numPr>
          <w:ilvl w:val="0"/>
          <w:numId w:val="15"/>
        </w:numPr>
        <w:suppressAutoHyphens/>
        <w:ind w:left="6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327C3DDD" w14:textId="77777777" w:rsidR="00B2458F" w:rsidRDefault="00B2458F" w:rsidP="00150009">
      <w:pPr>
        <w:pStyle w:val="L2"/>
        <w:numPr>
          <w:ilvl w:val="0"/>
          <w:numId w:val="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 the MLME shall set the state of the STA </w:t>
      </w:r>
      <w:r>
        <w:rPr>
          <w:w w:val="100"/>
          <w:u w:val="thick"/>
        </w:rPr>
        <w:t xml:space="preserve">or the AP MLD </w:t>
      </w:r>
      <w:r>
        <w:rPr>
          <w:w w:val="100"/>
        </w:rPr>
        <w:t>to State 4.</w:t>
      </w:r>
    </w:p>
    <w:p w14:paraId="635E0E3E"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11.3.5.3 as follows:</w:t>
      </w:r>
    </w:p>
    <w:p w14:paraId="2A553AE3" w14:textId="77777777" w:rsidR="00B2458F" w:rsidRDefault="00B2458F" w:rsidP="00150009">
      <w:pPr>
        <w:pStyle w:val="H4"/>
        <w:numPr>
          <w:ilvl w:val="0"/>
          <w:numId w:val="22"/>
        </w:numPr>
        <w:suppressAutoHyphens/>
        <w:ind w:left="640"/>
        <w:rPr>
          <w:w w:val="100"/>
        </w:rPr>
      </w:pPr>
      <w:r>
        <w:rPr>
          <w:w w:val="100"/>
        </w:rPr>
        <w:t>AP</w:t>
      </w:r>
      <w:r>
        <w:rPr>
          <w:w w:val="100"/>
          <w:u w:val="thick"/>
        </w:rPr>
        <w:t>, AP MLD,</w:t>
      </w:r>
      <w:r>
        <w:rPr>
          <w:w w:val="100"/>
        </w:rPr>
        <w:t xml:space="preserve"> or PCP association receipt procedures</w:t>
      </w:r>
    </w:p>
    <w:p w14:paraId="69993920" w14:textId="77777777" w:rsidR="00DB1BDF" w:rsidRDefault="00DB1BDF" w:rsidP="00B2458F">
      <w:pPr>
        <w:pStyle w:val="T"/>
        <w:rPr>
          <w:ins w:id="73" w:author="Huang, Po-kai" w:date="2020-12-01T20:25:00Z"/>
          <w:b/>
          <w:bCs/>
          <w:i/>
          <w:iCs/>
          <w:w w:val="100"/>
          <w:sz w:val="22"/>
          <w:szCs w:val="22"/>
          <w:lang w:val="en-GB"/>
        </w:rPr>
      </w:pPr>
    </w:p>
    <w:p w14:paraId="33D2AFF2" w14:textId="12621816" w:rsidR="00DB1BDF" w:rsidRDefault="00DB1BDF" w:rsidP="00DB1BDF">
      <w:pPr>
        <w:pStyle w:val="T"/>
        <w:rPr>
          <w:ins w:id="74" w:author="Huang, Po-kai" w:date="2020-12-01T20:26:00Z"/>
          <w:b/>
          <w:bCs/>
          <w:i/>
          <w:iCs/>
          <w:w w:val="100"/>
          <w:sz w:val="22"/>
          <w:szCs w:val="22"/>
          <w:lang w:val="en-GB"/>
        </w:rPr>
      </w:pPr>
      <w:commentRangeStart w:id="75"/>
      <w:ins w:id="76" w:author="Huang, Po-kai" w:date="2020-12-01T20:25:00Z">
        <w:r>
          <w:rPr>
            <w:b/>
            <w:bCs/>
            <w:i/>
            <w:iCs/>
            <w:w w:val="100"/>
            <w:sz w:val="22"/>
            <w:szCs w:val="22"/>
            <w:lang w:val="en-GB"/>
          </w:rPr>
          <w:t>Insert the following paragraph</w:t>
        </w:r>
      </w:ins>
      <w:r w:rsidR="00AC7C87">
        <w:rPr>
          <w:b/>
          <w:bCs/>
          <w:i/>
          <w:iCs/>
          <w:w w:val="100"/>
          <w:sz w:val="22"/>
          <w:szCs w:val="22"/>
          <w:lang w:val="en-GB"/>
        </w:rPr>
        <w:t xml:space="preserve"> </w:t>
      </w:r>
      <w:ins w:id="77" w:author="Huang, Po-kai" w:date="2020-12-02T06:26:00Z">
        <w:r w:rsidR="00AC7C87">
          <w:rPr>
            <w:b/>
            <w:bCs/>
            <w:i/>
            <w:iCs/>
            <w:w w:val="100"/>
            <w:sz w:val="22"/>
            <w:szCs w:val="22"/>
            <w:lang w:val="en-GB"/>
          </w:rPr>
          <w:t>as the first paragraph</w:t>
        </w:r>
      </w:ins>
      <w:ins w:id="78" w:author="Huang, Po-kai" w:date="2020-12-01T20:25:00Z">
        <w:r>
          <w:rPr>
            <w:b/>
            <w:bCs/>
            <w:i/>
            <w:iCs/>
            <w:w w:val="100"/>
            <w:sz w:val="22"/>
            <w:szCs w:val="22"/>
            <w:lang w:val="en-GB"/>
          </w:rPr>
          <w:t>:</w:t>
        </w:r>
      </w:ins>
    </w:p>
    <w:p w14:paraId="5392C9BC" w14:textId="77777777" w:rsidR="005D2ED1" w:rsidRDefault="005D2ED1" w:rsidP="00DB1BDF">
      <w:pPr>
        <w:pStyle w:val="T"/>
        <w:rPr>
          <w:ins w:id="79" w:author="Huang, Po-kai" w:date="2020-12-01T20:25:00Z"/>
          <w:b/>
          <w:bCs/>
          <w:i/>
          <w:iCs/>
          <w:w w:val="100"/>
          <w:sz w:val="22"/>
          <w:szCs w:val="22"/>
          <w:lang w:val="en-GB"/>
        </w:rPr>
      </w:pPr>
    </w:p>
    <w:p w14:paraId="242AF68F" w14:textId="5063D7C8" w:rsidR="00DB1BDF" w:rsidRPr="00DB1BDF" w:rsidRDefault="00DB1BDF" w:rsidP="00DB1BDF">
      <w:pPr>
        <w:pStyle w:val="NoSpacing"/>
        <w:numPr>
          <w:ilvl w:val="0"/>
          <w:numId w:val="0"/>
        </w:numPr>
        <w:rPr>
          <w:ins w:id="80" w:author="Huang, Po-kai" w:date="2020-12-01T20:25:00Z"/>
          <w:b w:val="0"/>
          <w:bCs w:val="0"/>
        </w:rPr>
      </w:pPr>
      <w:ins w:id="81" w:author="Huang, Po-kai" w:date="2020-12-01T20:25:00Z">
        <w:r>
          <w:rPr>
            <w:b w:val="0"/>
            <w:bCs w:val="0"/>
          </w:rPr>
          <w:t>For a non-AP MLD associated with an AP MLD, if an AP affiliated with the AP MLD receives an Association Request frame without Multi-link element from a non-AP STA affiliated with the non-AP MLD, then the AP shall reject the association request</w:t>
        </w:r>
      </w:ins>
      <w:ins w:id="82" w:author="Huang, Po-kai" w:date="2020-12-04T14:43:00Z">
        <w:r w:rsidR="009929D7">
          <w:rPr>
            <w:b w:val="0"/>
            <w:bCs w:val="0"/>
          </w:rPr>
          <w:t xml:space="preserve"> </w:t>
        </w:r>
        <w:r w:rsidR="009929D7" w:rsidRPr="009929D7">
          <w:rPr>
            <w:b w:val="0"/>
            <w:bCs w:val="0"/>
          </w:rPr>
          <w:t>with a status code of DENIED_STA_AFFILIATED</w:t>
        </w:r>
      </w:ins>
      <w:ins w:id="83" w:author="Huang, Po-kai" w:date="2020-12-04T14:50:00Z">
        <w:r w:rsidR="008B744C">
          <w:rPr>
            <w:b w:val="0"/>
            <w:bCs w:val="0"/>
          </w:rPr>
          <w:t>_WITH</w:t>
        </w:r>
      </w:ins>
      <w:ins w:id="84" w:author="Huang, Po-kai" w:date="2020-12-04T14:43:00Z">
        <w:r w:rsidR="009929D7" w:rsidRPr="009929D7">
          <w:rPr>
            <w:b w:val="0"/>
            <w:bCs w:val="0"/>
          </w:rPr>
          <w:t>_MLD WITH_EXISTING_MLD_ASSOCIATION</w:t>
        </w:r>
      </w:ins>
      <w:ins w:id="85" w:author="Huang, Po-kai" w:date="2020-12-01T20:25:00Z">
        <w:r>
          <w:rPr>
            <w:b w:val="0"/>
            <w:bCs w:val="0"/>
          </w:rPr>
          <w:t xml:space="preserve">. </w:t>
        </w:r>
      </w:ins>
      <w:commentRangeEnd w:id="75"/>
      <w:ins w:id="86" w:author="Huang, Po-kai" w:date="2020-12-01T20:26:00Z">
        <w:r w:rsidR="000258C0" w:rsidRPr="009929D7">
          <w:commentReference w:id="75"/>
        </w:r>
      </w:ins>
    </w:p>
    <w:p w14:paraId="22C0F28E" w14:textId="363180E7" w:rsidR="00B2458F" w:rsidRDefault="00B2458F" w:rsidP="00B2458F">
      <w:pPr>
        <w:pStyle w:val="T"/>
        <w:rPr>
          <w:w w:val="100"/>
        </w:rPr>
      </w:pPr>
      <w:r>
        <w:rPr>
          <w:b/>
          <w:bCs/>
          <w:i/>
          <w:iCs/>
          <w:w w:val="100"/>
          <w:sz w:val="22"/>
          <w:szCs w:val="22"/>
          <w:lang w:val="en-GB"/>
        </w:rPr>
        <w:t>Change as follows:</w:t>
      </w:r>
    </w:p>
    <w:p w14:paraId="5F25EE20"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trike/>
          <w:spacing w:val="-2"/>
          <w:w w:val="100"/>
        </w:rPr>
        <w:t>U</w:t>
      </w:r>
      <w:r>
        <w:rPr>
          <w:spacing w:val="-2"/>
          <w:w w:val="100"/>
          <w:u w:val="thick"/>
        </w:rPr>
        <w:t>u</w:t>
      </w:r>
      <w:r>
        <w:rPr>
          <w:spacing w:val="-2"/>
          <w:w w:val="100"/>
        </w:rPr>
        <w:t>pon</w:t>
      </w:r>
      <w:proofErr w:type="spellEnd"/>
      <w:r>
        <w:rPr>
          <w:spacing w:val="-2"/>
          <w:w w:val="100"/>
        </w:rPr>
        <w:t xml:space="preserve">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or by an AP MLD upon receipt of an Association Request frame with Multi-Link element indicates the AP MLD from a non-AP STA affiliated with a non-AP MLD</w:t>
      </w:r>
      <w:r>
        <w:rPr>
          <w:spacing w:val="-2"/>
          <w:w w:val="100"/>
        </w:rPr>
        <w:t>:</w:t>
      </w:r>
    </w:p>
    <w:p w14:paraId="4D2D38D6" w14:textId="77777777" w:rsidR="00B2458F" w:rsidRDefault="00B2458F" w:rsidP="00150009">
      <w:pPr>
        <w:pStyle w:val="L11"/>
        <w:numPr>
          <w:ilvl w:val="0"/>
          <w:numId w:val="8"/>
        </w:numPr>
        <w:ind w:left="640"/>
        <w:rPr>
          <w:w w:val="100"/>
        </w:rPr>
      </w:pPr>
      <w:r>
        <w:rPr>
          <w:w w:val="100"/>
        </w:rPr>
        <w:lastRenderedPageBreak/>
        <w:t>The MLME shall issue an MLME-</w:t>
      </w:r>
      <w:proofErr w:type="spellStart"/>
      <w:r>
        <w:rPr>
          <w:w w:val="100"/>
        </w:rPr>
        <w:t>ASSOCIATE.indication</w:t>
      </w:r>
      <w:proofErr w:type="spellEnd"/>
      <w:r>
        <w:rPr>
          <w:w w:val="100"/>
        </w:rPr>
        <w:t xml:space="preserve"> primitive to inform the SME of the association request. The SME shall issue an MLME-</w:t>
      </w:r>
      <w:proofErr w:type="spellStart"/>
      <w:r>
        <w:rPr>
          <w:w w:val="100"/>
        </w:rPr>
        <w:t>ASSOCIATE.response</w:t>
      </w:r>
      <w:proofErr w:type="spellEnd"/>
      <w:r>
        <w:rPr>
          <w:w w:val="100"/>
        </w:rPr>
        <w:t xml:space="preserve"> primitive addressed to the STA </w:t>
      </w:r>
      <w:r>
        <w:rPr>
          <w:w w:val="100"/>
          <w:u w:val="thick"/>
        </w:rPr>
        <w:t xml:space="preserve">or MLD </w:t>
      </w:r>
      <w:r>
        <w:rPr>
          <w:w w:val="100"/>
        </w:rPr>
        <w:t xml:space="preserve">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 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5AEA4335"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68211D72"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59738C68" w14:textId="77777777" w:rsidR="00B2458F" w:rsidRDefault="00B2458F" w:rsidP="0015000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40DE647F"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STA has not performed a successful SAE authentication after the current association was established, and there has been no earlier, timed out SA Query procedure with the STA (which would have allowed a new association process to be started, without an additional SA Query procedure):</w:t>
      </w:r>
    </w:p>
    <w:p w14:paraId="2EC23980" w14:textId="77777777" w:rsidR="00B2458F" w:rsidRDefault="00B2458F" w:rsidP="00150009">
      <w:pPr>
        <w:pStyle w:val="Ll1"/>
        <w:numPr>
          <w:ilvl w:val="0"/>
          <w:numId w:val="4"/>
        </w:numPr>
        <w:suppressAutoHyphens w:val="0"/>
        <w:ind w:left="880"/>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6C24A369" w14:textId="77777777" w:rsidR="00B2458F" w:rsidRDefault="00B2458F" w:rsidP="00150009">
      <w:pPr>
        <w:pStyle w:val="Ll"/>
        <w:numPr>
          <w:ilvl w:val="0"/>
          <w:numId w:val="6"/>
        </w:numPr>
        <w:ind w:left="1040"/>
        <w:rPr>
          <w:w w:val="100"/>
        </w:rPr>
      </w:pPr>
      <w:r>
        <w:rPr>
          <w:w w:val="100"/>
        </w:rPr>
        <w:t>The state for the STA shall be left unchanged.</w:t>
      </w:r>
    </w:p>
    <w:p w14:paraId="549DF106"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4A345303"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54618024"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3B7DCE0E" w14:textId="77777777" w:rsidR="00B2458F" w:rsidRDefault="00B2458F" w:rsidP="00150009">
      <w:pPr>
        <w:pStyle w:val="L2"/>
        <w:numPr>
          <w:ilvl w:val="0"/>
          <w:numId w:val="13"/>
        </w:numPr>
        <w:suppressAutoHyphens/>
        <w:ind w:left="640"/>
        <w:rPr>
          <w:w w:val="100"/>
        </w:rPr>
      </w:pPr>
      <w:r>
        <w:rPr>
          <w:w w:val="100"/>
        </w:rPr>
        <w:t xml:space="preserve">The SME shall refuse an association request from a STA </w:t>
      </w:r>
      <w:r>
        <w:rPr>
          <w:w w:val="100"/>
          <w:u w:val="thick"/>
        </w:rPr>
        <w:t xml:space="preserve">or a non-AP MLD </w:t>
      </w:r>
      <w:r>
        <w:rPr>
          <w:w w:val="100"/>
        </w:rPr>
        <w:t xml:space="preserve">that does not support all of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 </w:t>
      </w:r>
      <w:r>
        <w:rPr>
          <w:w w:val="100"/>
          <w:u w:val="thick"/>
        </w:rPr>
        <w:t xml:space="preserve">of the AP or of the corresponding AP in each setup link, respectively, </w:t>
      </w:r>
      <w:r>
        <w:rPr>
          <w:w w:val="100"/>
        </w:rPr>
        <w:t>in the MLME-</w:t>
      </w:r>
      <w:proofErr w:type="spellStart"/>
      <w:r>
        <w:rPr>
          <w:w w:val="100"/>
        </w:rPr>
        <w:t>START.request</w:t>
      </w:r>
      <w:proofErr w:type="spellEnd"/>
      <w:r>
        <w:rPr>
          <w:w w:val="100"/>
        </w:rPr>
        <w:t xml:space="preserve"> primitive.</w:t>
      </w:r>
    </w:p>
    <w:p w14:paraId="6456B4EB" w14:textId="77777777" w:rsidR="00B2458F" w:rsidRDefault="00B2458F" w:rsidP="00150009">
      <w:pPr>
        <w:pStyle w:val="L2"/>
        <w:numPr>
          <w:ilvl w:val="0"/>
          <w:numId w:val="14"/>
        </w:numPr>
        <w:suppressAutoHyphens/>
        <w:ind w:left="640"/>
        <w:rPr>
          <w:w w:val="100"/>
        </w:rPr>
      </w:pPr>
      <w:r>
        <w:rPr>
          <w:w w:val="100"/>
        </w:rPr>
        <w:t xml:space="preserve">The SME shall refuse an association request from an HT STA </w:t>
      </w:r>
      <w:r>
        <w:rPr>
          <w:w w:val="100"/>
          <w:u w:val="thick"/>
        </w:rPr>
        <w:t xml:space="preserve">or a non-AP MLD </w:t>
      </w:r>
      <w:r>
        <w:rPr>
          <w:w w:val="100"/>
        </w:rPr>
        <w:t>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6D67804C" w14:textId="77777777" w:rsidR="00B2458F" w:rsidRDefault="00B2458F" w:rsidP="00150009">
      <w:pPr>
        <w:pStyle w:val="L2"/>
        <w:numPr>
          <w:ilvl w:val="0"/>
          <w:numId w:val="15"/>
        </w:numPr>
        <w:suppressAutoHyphens/>
        <w:ind w:left="640"/>
        <w:rPr>
          <w:w w:val="100"/>
        </w:rPr>
      </w:pPr>
      <w:r>
        <w:rPr>
          <w:w w:val="100"/>
        </w:rPr>
        <w:t>The SME shall refuse an 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36B1D726" w14:textId="77777777" w:rsidR="00B2458F" w:rsidRDefault="00B2458F" w:rsidP="00150009">
      <w:pPr>
        <w:pStyle w:val="L2"/>
        <w:numPr>
          <w:ilvl w:val="0"/>
          <w:numId w:val="23"/>
        </w:numPr>
        <w:suppressAutoHyphens/>
        <w:ind w:left="640"/>
        <w:rPr>
          <w:w w:val="100"/>
        </w:rPr>
      </w:pPr>
      <w:r>
        <w:rPr>
          <w:w w:val="100"/>
        </w:rPr>
        <w:t>The SME shall refuse an 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w:t>
      </w:r>
      <w:r>
        <w:rPr>
          <w:w w:val="100"/>
        </w:rPr>
        <w:lastRenderedPageBreak/>
        <w:t>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5F97AA3D" w14:textId="77777777" w:rsidR="00B2458F" w:rsidRDefault="00B2458F" w:rsidP="00150009">
      <w:pPr>
        <w:pStyle w:val="L11"/>
        <w:numPr>
          <w:ilvl w:val="0"/>
          <w:numId w:val="5"/>
        </w:numPr>
        <w:ind w:left="640"/>
        <w:rPr>
          <w:w w:val="100"/>
        </w:rPr>
      </w:pPr>
      <w:r>
        <w:rPr>
          <w:w w:val="100"/>
        </w:rPr>
        <w:t xml:space="preserve">An AP or PCP may refuse GLK association based on local policy and, if so, shall return the GLK_NOT_AUTHORIZED </w:t>
      </w:r>
      <w:proofErr w:type="spellStart"/>
      <w:r>
        <w:rPr>
          <w:w w:val="100"/>
        </w:rPr>
        <w:t>ResultCode</w:t>
      </w:r>
      <w:proofErr w:type="spellEnd"/>
      <w:r>
        <w:rPr>
          <w:w w:val="100"/>
        </w:rPr>
        <w:t>.</w:t>
      </w:r>
    </w:p>
    <w:p w14:paraId="586AD368" w14:textId="77777777" w:rsidR="00B2458F" w:rsidRDefault="00B2458F" w:rsidP="00B2458F">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153D102E" w14:textId="77777777" w:rsidR="00B2458F" w:rsidRDefault="00B2458F" w:rsidP="00150009">
      <w:pPr>
        <w:pStyle w:val="L2"/>
        <w:numPr>
          <w:ilvl w:val="0"/>
          <w:numId w:val="24"/>
        </w:numPr>
        <w:suppressAutoHyphens/>
        <w:ind w:left="6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62A26E8E" w14:textId="77777777" w:rsidR="00B2458F" w:rsidRDefault="00B2458F" w:rsidP="00B2458F">
      <w:pPr>
        <w:pStyle w:val="Note"/>
        <w:ind w:left="640"/>
        <w:rPr>
          <w:w w:val="100"/>
        </w:rPr>
      </w:pPr>
      <w:r>
        <w:rPr>
          <w:w w:val="100"/>
        </w:rPr>
        <w:t>NOTE 3—This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0C78201F" w14:textId="77777777" w:rsidR="00B2458F" w:rsidRDefault="00B2458F" w:rsidP="00150009">
      <w:pPr>
        <w:pStyle w:val="L2"/>
        <w:numPr>
          <w:ilvl w:val="0"/>
          <w:numId w:val="25"/>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r>
        <w:rPr>
          <w:w w:val="100"/>
          <w:u w:val="thick"/>
          <w:lang w:val="en-GB"/>
        </w:rPr>
        <w:t xml:space="preserve"> or the associating non-AP MLD</w:t>
      </w:r>
      <w:r>
        <w:rPr>
          <w:w w:val="100"/>
          <w:lang w:val="en-GB"/>
        </w:rPr>
        <w:t xml:space="preserve">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7774F344" w14:textId="77777777" w:rsidR="00B2458F" w:rsidRDefault="00B2458F" w:rsidP="00150009">
      <w:pPr>
        <w:pStyle w:val="L2"/>
        <w:numPr>
          <w:ilvl w:val="0"/>
          <w:numId w:val="26"/>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 BIGTKSA and temporal keys held for communication with the STA</w:t>
      </w:r>
      <w:r>
        <w:rPr>
          <w:w w:val="100"/>
          <w:u w:val="thick"/>
        </w:rPr>
        <w:t xml:space="preserve"> or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 </w:t>
      </w:r>
    </w:p>
    <w:p w14:paraId="5CA565C5" w14:textId="77777777" w:rsidR="00B2458F" w:rsidRDefault="00B2458F" w:rsidP="00150009">
      <w:pPr>
        <w:pStyle w:val="L2"/>
        <w:numPr>
          <w:ilvl w:val="0"/>
          <w:numId w:val="27"/>
        </w:numPr>
        <w:suppressAutoHyphens/>
        <w:ind w:left="6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503E3053"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MLME-</w:t>
      </w:r>
      <w:proofErr w:type="spellStart"/>
      <w:r>
        <w:rPr>
          <w:w w:val="100"/>
        </w:rPr>
        <w:t>ASSOCIATE.response</w:t>
      </w:r>
      <w:proofErr w:type="spellEnd"/>
      <w:r>
        <w:rPr>
          <w:w w:val="100"/>
        </w:rPr>
        <w:t xml:space="preserve"> primitive. </w:t>
      </w:r>
    </w:p>
    <w:p w14:paraId="7CD0C05B"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6F706BF3" w14:textId="77777777" w:rsidR="00B2458F" w:rsidRDefault="00B2458F" w:rsidP="00B2458F">
      <w:pPr>
        <w:pStyle w:val="Note"/>
        <w:ind w:left="640"/>
        <w:rPr>
          <w:w w:val="100"/>
        </w:rPr>
      </w:pPr>
      <w:r>
        <w:rPr>
          <w:w w:val="100"/>
        </w:rPr>
        <w:t>NOTE 4—When the Single AID field is 0, a separate association request/response exchange is performed for each STA specified in the MMS element, and this assigns the multiple AIDs for the STAs.</w:t>
      </w:r>
    </w:p>
    <w:p w14:paraId="46EA4416" w14:textId="77777777" w:rsidR="00B2458F" w:rsidRDefault="00B2458F" w:rsidP="00150009">
      <w:pPr>
        <w:pStyle w:val="L2"/>
        <w:numPr>
          <w:ilvl w:val="0"/>
          <w:numId w:val="28"/>
        </w:numPr>
        <w:suppressAutoHyphens/>
        <w:ind w:left="640"/>
        <w:rPr>
          <w:w w:val="100"/>
        </w:rPr>
      </w:pPr>
      <w:r>
        <w:rPr>
          <w:w w:val="100"/>
        </w:rPr>
        <w:t>If an Association Response frame with a status code of SUCCESS is acknowledged by the STA</w:t>
      </w:r>
      <w:r>
        <w:rPr>
          <w:w w:val="100"/>
          <w:u w:val="thick"/>
        </w:rPr>
        <w:t xml:space="preserve"> or the non-AP MLD</w:t>
      </w:r>
      <w:r>
        <w:rPr>
          <w:w w:val="100"/>
        </w:rPr>
        <w:t>, the state for the STA</w:t>
      </w:r>
      <w:r>
        <w:rPr>
          <w:w w:val="100"/>
          <w:u w:val="thick"/>
        </w:rPr>
        <w:t xml:space="preserve"> or for the non-AP MLD</w:t>
      </w:r>
      <w:r>
        <w:rPr>
          <w:w w:val="100"/>
        </w:rPr>
        <w:t xml:space="preserve"> shall be set to State 4 or, if dot11RSNAActivated is true, State 3.</w:t>
      </w:r>
    </w:p>
    <w:p w14:paraId="2442CEBE" w14:textId="77777777" w:rsidR="00B2458F" w:rsidRDefault="00B2458F" w:rsidP="00150009">
      <w:pPr>
        <w:pStyle w:val="L2"/>
        <w:numPr>
          <w:ilvl w:val="0"/>
          <w:numId w:val="29"/>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r>
        <w:rPr>
          <w:w w:val="100"/>
          <w:u w:val="thick"/>
        </w:rPr>
        <w:t xml:space="preserve"> or for the non-AP MLD</w:t>
      </w:r>
      <w:r>
        <w:rPr>
          <w:w w:val="100"/>
        </w:rPr>
        <w:t xml:space="preserve"> shall be left unchanged. If the </w:t>
      </w:r>
      <w:proofErr w:type="spellStart"/>
      <w:r>
        <w:rPr>
          <w:w w:val="100"/>
        </w:rPr>
        <w:t>ResultCode</w:t>
      </w:r>
      <w:proofErr w:type="spellEnd"/>
      <w:r>
        <w:rPr>
          <w:w w:val="100"/>
        </w:rPr>
        <w:t xml:space="preserve"> is not SUCCESS and management frame protection is not in use the state for the STA</w:t>
      </w:r>
      <w:r>
        <w:rPr>
          <w:w w:val="100"/>
          <w:u w:val="thick"/>
        </w:rPr>
        <w:t xml:space="preserve"> or for the non-AP MLD </w:t>
      </w:r>
      <w:r>
        <w:rPr>
          <w:w w:val="100"/>
        </w:rPr>
        <w:t>shall be set to State 3 if it was State 4.</w:t>
      </w:r>
    </w:p>
    <w:p w14:paraId="32022531"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 the SME shall attempt a 4-way handshake</w:t>
      </w:r>
      <w:r>
        <w:rPr>
          <w:w w:val="100"/>
          <w:u w:val="thick"/>
        </w:rPr>
        <w:t xml:space="preserve"> with the STA or with the non-AP MLD</w:t>
      </w:r>
      <w:r>
        <w:rPr>
          <w:w w:val="100"/>
        </w:rPr>
        <w:t>. Upon a successful completion of the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with the non-AP MLD</w:t>
      </w:r>
      <w:r>
        <w:rPr>
          <w:w w:val="100"/>
        </w:rPr>
        <w:t xml:space="preserve"> to State 4.</w:t>
      </w:r>
    </w:p>
    <w:p w14:paraId="17599E4C" w14:textId="77777777" w:rsidR="00B2458F" w:rsidRDefault="00B2458F" w:rsidP="00150009">
      <w:pPr>
        <w:pStyle w:val="L2"/>
        <w:numPr>
          <w:ilvl w:val="0"/>
          <w:numId w:val="31"/>
        </w:numPr>
        <w:suppressAutoHyphens/>
        <w:ind w:left="640"/>
        <w:rPr>
          <w:w w:val="100"/>
        </w:rPr>
      </w:pPr>
      <w:r>
        <w:rPr>
          <w:w w:val="100"/>
        </w:rPr>
        <w:lastRenderedPageBreak/>
        <w:t>AP</w:t>
      </w:r>
      <w:r>
        <w:rPr>
          <w:w w:val="100"/>
          <w:u w:val="thick"/>
        </w:rPr>
        <w:t xml:space="preserve"> or AP MLD</w:t>
      </w:r>
      <w:r>
        <w:rPr>
          <w:w w:val="100"/>
        </w:rPr>
        <w:t xml:space="preserve"> only: The SME shall inform the DS of any changes in the state of the STA</w:t>
      </w:r>
      <w:r>
        <w:rPr>
          <w:w w:val="100"/>
          <w:u w:val="thick"/>
        </w:rPr>
        <w:t xml:space="preserve"> or of the non-AP MLD</w:t>
      </w:r>
      <w:r>
        <w:rPr>
          <w:w w:val="100"/>
        </w:rPr>
        <w:t>.</w:t>
      </w:r>
    </w:p>
    <w:p w14:paraId="641A86C0"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11.3.5.4 as follows:</w:t>
      </w:r>
    </w:p>
    <w:p w14:paraId="68B055FB" w14:textId="77777777" w:rsidR="00B2458F" w:rsidRDefault="00B2458F" w:rsidP="00150009">
      <w:pPr>
        <w:pStyle w:val="H4"/>
        <w:numPr>
          <w:ilvl w:val="0"/>
          <w:numId w:val="32"/>
        </w:numPr>
        <w:suppressAutoHyphens/>
        <w:ind w:left="200"/>
        <w:rPr>
          <w:w w:val="100"/>
        </w:rPr>
      </w:pPr>
      <w:bookmarkStart w:id="87" w:name="RTF32353639373a2048342c312e"/>
      <w:r>
        <w:rPr>
          <w:w w:val="100"/>
        </w:rPr>
        <w:t>Non-AP</w:t>
      </w:r>
      <w:bookmarkEnd w:id="87"/>
      <w:r>
        <w:rPr>
          <w:w w:val="100"/>
          <w:u w:val="thick"/>
        </w:rPr>
        <w:t>, non-AP MLD,</w:t>
      </w:r>
      <w:r>
        <w:rPr>
          <w:w w:val="100"/>
        </w:rPr>
        <w:t xml:space="preserve"> and non-PCP STA reassociation initiation procedures</w:t>
      </w:r>
    </w:p>
    <w:p w14:paraId="4FDF5D0B" w14:textId="77777777" w:rsidR="00B2458F" w:rsidRDefault="00B2458F" w:rsidP="00B2458F">
      <w:pPr>
        <w:pStyle w:val="T"/>
        <w:rPr>
          <w:b/>
          <w:bCs/>
          <w:i/>
          <w:iCs/>
          <w:w w:val="100"/>
          <w:sz w:val="22"/>
          <w:szCs w:val="22"/>
          <w:lang w:val="en-GB"/>
        </w:rPr>
      </w:pPr>
      <w:r>
        <w:rPr>
          <w:b/>
          <w:bCs/>
          <w:i/>
          <w:iCs/>
          <w:w w:val="100"/>
          <w:sz w:val="22"/>
          <w:szCs w:val="22"/>
          <w:lang w:val="en-GB"/>
        </w:rPr>
        <w:t>Change the first paragraph as follows:</w:t>
      </w:r>
    </w:p>
    <w:p w14:paraId="47014730" w14:textId="77777777" w:rsidR="00B2458F" w:rsidRDefault="00B2458F" w:rsidP="00B2458F">
      <w:pPr>
        <w:pStyle w:val="T"/>
        <w:rPr>
          <w:spacing w:val="-2"/>
          <w:w w:val="100"/>
        </w:rPr>
      </w:pPr>
      <w:r>
        <w:rPr>
          <w:spacing w:val="-2"/>
          <w:w w:val="100"/>
        </w:rPr>
        <w:t>Except when the association is part of a fast BSS</w:t>
      </w:r>
      <w:r>
        <w:rPr>
          <w:spacing w:val="-2"/>
          <w:w w:val="100"/>
          <w:u w:val="thick"/>
        </w:rPr>
        <w:t>/ML</w:t>
      </w:r>
      <w:r>
        <w:rPr>
          <w:spacing w:val="-2"/>
          <w:w w:val="100"/>
        </w:rPr>
        <w:t xml:space="preserve"> transition, the SME shall delete any PTKSA, GTKSA, IGTKSA, BIGTKSA and temporal keys held for communication with the AP</w:t>
      </w:r>
      <w:r>
        <w:rPr>
          <w:spacing w:val="-2"/>
          <w:w w:val="100"/>
          <w:u w:val="thick"/>
        </w:rPr>
        <w:t>, AP MLD,</w:t>
      </w:r>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 (RSNA security association termination)) before invoking an MLME-</w:t>
      </w:r>
      <w:proofErr w:type="spellStart"/>
      <w:r>
        <w:rPr>
          <w:spacing w:val="-2"/>
          <w:w w:val="100"/>
        </w:rPr>
        <w:t>REASSOCIATE.request</w:t>
      </w:r>
      <w:proofErr w:type="spellEnd"/>
      <w:r>
        <w:rPr>
          <w:spacing w:val="-2"/>
          <w:w w:val="100"/>
        </w:rPr>
        <w:t xml:space="preserve"> primitive.</w:t>
      </w:r>
    </w:p>
    <w:p w14:paraId="43DCE5FA" w14:textId="3247B534" w:rsidR="00FE74C8" w:rsidRDefault="00FE74C8" w:rsidP="00FE74C8">
      <w:pPr>
        <w:pStyle w:val="T"/>
        <w:rPr>
          <w:ins w:id="88" w:author="Huang, Po-kai" w:date="2020-12-01T20:20:00Z"/>
          <w:b/>
          <w:bCs/>
          <w:i/>
          <w:iCs/>
          <w:w w:val="100"/>
          <w:sz w:val="22"/>
          <w:szCs w:val="22"/>
          <w:lang w:val="en-GB"/>
        </w:rPr>
      </w:pPr>
      <w:commentRangeStart w:id="89"/>
      <w:ins w:id="90" w:author="Huang, Po-kai" w:date="2020-12-01T20:20:00Z">
        <w:r>
          <w:rPr>
            <w:b/>
            <w:bCs/>
            <w:i/>
            <w:iCs/>
            <w:w w:val="100"/>
            <w:sz w:val="22"/>
            <w:szCs w:val="22"/>
            <w:lang w:val="en-GB"/>
          </w:rPr>
          <w:t xml:space="preserve">Insert the following paragraph after the </w:t>
        </w:r>
      </w:ins>
      <w:ins w:id="91" w:author="Huang, Po-kai" w:date="2020-12-01T20:22:00Z">
        <w:r w:rsidR="0061042A">
          <w:rPr>
            <w:b/>
            <w:bCs/>
            <w:i/>
            <w:iCs/>
            <w:w w:val="100"/>
            <w:sz w:val="22"/>
            <w:szCs w:val="22"/>
            <w:lang w:val="en-GB"/>
          </w:rPr>
          <w:t>fourth</w:t>
        </w:r>
      </w:ins>
      <w:ins w:id="92" w:author="Huang, Po-kai" w:date="2020-12-01T20:20:00Z">
        <w:r>
          <w:rPr>
            <w:b/>
            <w:bCs/>
            <w:i/>
            <w:iCs/>
            <w:w w:val="100"/>
            <w:sz w:val="22"/>
            <w:szCs w:val="22"/>
            <w:lang w:val="en-GB"/>
          </w:rPr>
          <w:t xml:space="preserve"> paragraph (“</w:t>
        </w:r>
      </w:ins>
      <w:ins w:id="93" w:author="Huang, Po-kai" w:date="2020-12-01T20:21:00Z">
        <w:r w:rsidR="001E0DBB" w:rsidRPr="001E0DBB">
          <w:rPr>
            <w:b/>
            <w:bCs/>
            <w:i/>
            <w:iCs/>
            <w:w w:val="100"/>
            <w:sz w:val="22"/>
            <w:szCs w:val="22"/>
            <w:lang w:val="en-GB"/>
          </w:rPr>
          <w:t>Upon receipt of an MLME-</w:t>
        </w:r>
        <w:proofErr w:type="spellStart"/>
        <w:r w:rsidR="001E0DBB" w:rsidRPr="001E0DBB">
          <w:rPr>
            <w:b/>
            <w:bCs/>
            <w:i/>
            <w:iCs/>
            <w:w w:val="100"/>
            <w:sz w:val="22"/>
            <w:szCs w:val="22"/>
            <w:lang w:val="en-GB"/>
          </w:rPr>
          <w:t>REASSOCIATE.request</w:t>
        </w:r>
        <w:proofErr w:type="spellEnd"/>
        <w:r w:rsidR="001E0DBB" w:rsidRPr="001E0DBB">
          <w:rPr>
            <w:b/>
            <w:bCs/>
            <w:i/>
            <w:iCs/>
            <w:w w:val="100"/>
            <w:sz w:val="22"/>
            <w:szCs w:val="22"/>
            <w:lang w:val="en-GB"/>
          </w:rPr>
          <w:t xml:space="preserve"> primitive </w:t>
        </w:r>
      </w:ins>
      <w:ins w:id="94" w:author="Huang, Po-kai" w:date="2020-12-02T06:27:00Z">
        <w:r w:rsidR="00AC7C87">
          <w:rPr>
            <w:b/>
            <w:bCs/>
            <w:i/>
            <w:iCs/>
            <w:w w:val="100"/>
            <w:sz w:val="22"/>
            <w:szCs w:val="22"/>
            <w:lang w:val="en-GB"/>
          </w:rPr>
          <w:t>…</w:t>
        </w:r>
      </w:ins>
      <w:ins w:id="95" w:author="Huang, Po-kai" w:date="2020-12-01T20:20:00Z">
        <w:r>
          <w:rPr>
            <w:b/>
            <w:bCs/>
            <w:i/>
            <w:iCs/>
            <w:w w:val="100"/>
            <w:sz w:val="22"/>
            <w:szCs w:val="22"/>
            <w:lang w:val="en-GB"/>
          </w:rPr>
          <w:t>”):</w:t>
        </w:r>
      </w:ins>
    </w:p>
    <w:p w14:paraId="2942CC86" w14:textId="77777777" w:rsidR="0061042A" w:rsidRDefault="0061042A" w:rsidP="0061042A">
      <w:pPr>
        <w:pStyle w:val="NoSpacing"/>
        <w:numPr>
          <w:ilvl w:val="0"/>
          <w:numId w:val="0"/>
        </w:numPr>
        <w:rPr>
          <w:ins w:id="96" w:author="Huang, Po-kai" w:date="2020-12-01T20:21:00Z"/>
          <w:b w:val="0"/>
          <w:bCs w:val="0"/>
        </w:rPr>
      </w:pPr>
    </w:p>
    <w:p w14:paraId="1C715BD6" w14:textId="25118598" w:rsidR="00FE74C8" w:rsidRPr="00E55109" w:rsidRDefault="00E55109" w:rsidP="00E55109">
      <w:pPr>
        <w:rPr>
          <w:ins w:id="97" w:author="Huang, Po-kai" w:date="2020-12-01T20:20:00Z"/>
          <w:rFonts w:ascii="TimesNewRomanPSMT" w:hAnsi="TimesNewRomanPSMT"/>
          <w:color w:val="000000"/>
          <w:sz w:val="20"/>
        </w:rPr>
      </w:pPr>
      <w:ins w:id="98" w:author="Huang, Po-kai" w:date="2020-12-04T14:45:00Z">
        <w:r w:rsidRPr="00E55109">
          <w:rPr>
            <w:rFonts w:ascii="TimesNewRomanPSMT" w:hAnsi="TimesNewRomanPSMT"/>
            <w:color w:val="000000"/>
            <w:sz w:val="20"/>
          </w:rPr>
          <w:t>For a non-AP MLD associated with an AP MLD, a non-AP STA that is affiliated with the non-AP MLD and has MAC address not equal to the MLD MAC address of the non-AP MLD shall not send Reassociation Request frame without Multi-link element to any AP affiliated with that AP MLD.</w:t>
        </w:r>
      </w:ins>
      <w:commentRangeEnd w:id="89"/>
      <w:r>
        <w:rPr>
          <w:rStyle w:val="CommentReference"/>
          <w:rFonts w:ascii="Calibri" w:hAnsi="Calibri"/>
        </w:rPr>
        <w:commentReference w:id="89"/>
      </w:r>
    </w:p>
    <w:p w14:paraId="1714CE43" w14:textId="3A565115" w:rsidR="00B2458F" w:rsidRDefault="00B2458F" w:rsidP="00B2458F">
      <w:pPr>
        <w:pStyle w:val="T"/>
        <w:rPr>
          <w:b/>
          <w:bCs/>
          <w:i/>
          <w:iCs/>
          <w:w w:val="100"/>
          <w:sz w:val="22"/>
          <w:szCs w:val="22"/>
          <w:lang w:val="en-GB"/>
        </w:rPr>
      </w:pPr>
      <w:r>
        <w:rPr>
          <w:b/>
          <w:bCs/>
          <w:i/>
          <w:iCs/>
          <w:w w:val="100"/>
          <w:sz w:val="22"/>
          <w:szCs w:val="22"/>
          <w:lang w:val="en-GB"/>
        </w:rPr>
        <w:t>Change the fifth paragraph as follows:</w:t>
      </w:r>
    </w:p>
    <w:p w14:paraId="1439A14E" w14:textId="77777777" w:rsidR="00B2458F" w:rsidRDefault="00B2458F" w:rsidP="00B2458F">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r>
        <w:rPr>
          <w:spacing w:val="-2"/>
          <w:w w:val="100"/>
          <w:u w:val="thick"/>
        </w:rPr>
        <w:t>, non-AP MLD,</w:t>
      </w:r>
      <w:r>
        <w:rPr>
          <w:spacing w:val="-2"/>
          <w:w w:val="100"/>
        </w:rPr>
        <w:t xml:space="preserve"> and non-PCP STA shall </w:t>
      </w:r>
      <w:proofErr w:type="spellStart"/>
      <w:r>
        <w:rPr>
          <w:spacing w:val="-2"/>
          <w:w w:val="100"/>
        </w:rPr>
        <w:t>reassociate</w:t>
      </w:r>
      <w:proofErr w:type="spellEnd"/>
      <w:r>
        <w:rPr>
          <w:spacing w:val="-2"/>
          <w:w w:val="100"/>
        </w:rPr>
        <w:t xml:space="preserv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01EDF353" w14:textId="77777777" w:rsidR="00B2458F" w:rsidRDefault="00B2458F" w:rsidP="00150009">
      <w:pPr>
        <w:pStyle w:val="L11"/>
        <w:numPr>
          <w:ilvl w:val="0"/>
          <w:numId w:val="8"/>
        </w:numPr>
        <w:ind w:left="640"/>
        <w:rPr>
          <w:w w:val="100"/>
        </w:rPr>
      </w:pPr>
      <w:r>
        <w:rPr>
          <w:w w:val="100"/>
        </w:rPr>
        <w:t>If the STA</w:t>
      </w:r>
      <w:r>
        <w:rPr>
          <w:w w:val="100"/>
          <w:u w:val="thick"/>
        </w:rPr>
        <w:t xml:space="preserve"> (with respect to the AP or PCP) or non-AP MLD (with respect to the AP MLD) </w:t>
      </w:r>
      <w:r>
        <w:rPr>
          <w:w w:val="100"/>
        </w:rPr>
        <w:t>is not associated in the same ESS or the state for the new AP,</w:t>
      </w:r>
      <w:r>
        <w:rPr>
          <w:w w:val="100"/>
          <w:u w:val="thick"/>
        </w:rPr>
        <w:t xml:space="preserve"> AP MLD,</w:t>
      </w:r>
      <w:r>
        <w:rPr>
          <w:w w:val="100"/>
        </w:rPr>
        <w:t xml:space="preserve"> or PCP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209C5D4B" w14:textId="77777777" w:rsidR="00B2458F" w:rsidRDefault="00B2458F" w:rsidP="00150009">
      <w:pPr>
        <w:pStyle w:val="L2"/>
        <w:numPr>
          <w:ilvl w:val="0"/>
          <w:numId w:val="9"/>
        </w:numPr>
        <w:suppressAutoHyphens/>
        <w:ind w:left="640"/>
        <w:rPr>
          <w:w w:val="100"/>
        </w:rPr>
      </w:pPr>
      <w:r>
        <w:rPr>
          <w:w w:val="100"/>
        </w:rPr>
        <w:t>The MLME shall transmit a Reassociation Request frame to the new AP or PCP</w:t>
      </w:r>
      <w:r>
        <w:rPr>
          <w:w w:val="100"/>
          <w:u w:val="thick"/>
        </w:rPr>
        <w:t xml:space="preserve"> or the MLME shall transmit a Reassociation Request frame with Multi-Link element in the Reassociation Request frame that indicates the new AP MLD to an AP affiliated with the new AP MLD</w:t>
      </w:r>
      <w:r>
        <w:rPr>
          <w:w w:val="100"/>
        </w:rPr>
        <w:t>. 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29B3CB2F" w14:textId="77777777" w:rsidR="00B2458F" w:rsidRDefault="00B2458F" w:rsidP="00150009">
      <w:pPr>
        <w:pStyle w:val="L2"/>
        <w:numPr>
          <w:ilvl w:val="0"/>
          <w:numId w:val="3"/>
        </w:numPr>
        <w:suppressAutoHyphens/>
        <w:ind w:left="640"/>
        <w:rPr>
          <w:w w:val="100"/>
        </w:rPr>
      </w:pPr>
      <w:r>
        <w:rPr>
          <w:w w:val="100"/>
        </w:rPr>
        <w:t>If a Reassociation Response frame is received with a status code of SUCCESS, the state variable for the new AP</w:t>
      </w:r>
      <w:r>
        <w:rPr>
          <w:w w:val="100"/>
          <w:u w:val="thick"/>
        </w:rPr>
        <w:t>, AP MLD,</w:t>
      </w:r>
      <w:r>
        <w:rPr>
          <w:w w:val="100"/>
        </w:rPr>
        <w:t xml:space="preserve"> or PCP shall be set to State 4 or to State 3 if dot11RSNAActivated is true and the FT protocol is not used with respect to the new AP</w:t>
      </w:r>
      <w:r>
        <w:rPr>
          <w:w w:val="100"/>
          <w:u w:val="thick"/>
        </w:rPr>
        <w:t>, AP MLD,</w:t>
      </w:r>
      <w:r>
        <w:rPr>
          <w:w w:val="100"/>
        </w:rPr>
        <w:t xml:space="preserve"> or PCP and, unless the old AP</w:t>
      </w:r>
      <w:r>
        <w:rPr>
          <w:w w:val="100"/>
          <w:u w:val="thick"/>
        </w:rPr>
        <w:t>, AP MLD,</w:t>
      </w:r>
      <w:r>
        <w:rPr>
          <w:w w:val="100"/>
        </w:rPr>
        <w:t xml:space="preserve"> or PCP and new AP</w:t>
      </w:r>
      <w:r>
        <w:rPr>
          <w:w w:val="100"/>
          <w:u w:val="thick"/>
        </w:rPr>
        <w:t>, AP MLD,</w:t>
      </w:r>
      <w:r>
        <w:rPr>
          <w:w w:val="100"/>
        </w:rPr>
        <w:t xml:space="preserve"> or PCP</w:t>
      </w:r>
      <w:r>
        <w:rPr>
          <w:w w:val="100"/>
          <w:u w:val="thick"/>
        </w:rPr>
        <w:t>, respectively,</w:t>
      </w:r>
      <w:r>
        <w:rPr>
          <w:w w:val="100"/>
        </w:rPr>
        <w:t xml:space="preserve"> are the same, to State 2 with respect to the old AP</w:t>
      </w:r>
      <w:r>
        <w:rPr>
          <w:w w:val="100"/>
          <w:u w:val="thick"/>
        </w:rPr>
        <w:t>, AP MLD,</w:t>
      </w:r>
      <w:r>
        <w:rPr>
          <w:w w:val="100"/>
        </w:rPr>
        <w:t xml:space="preserve"> or PCP, 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718698BF" w14:textId="77777777" w:rsidR="00B2458F" w:rsidRDefault="00B2458F" w:rsidP="00B2458F">
      <w:pPr>
        <w:pStyle w:val="LP"/>
        <w:rPr>
          <w:w w:val="100"/>
        </w:rPr>
      </w:pPr>
      <w:r>
        <w:rPr>
          <w:w w:val="100"/>
        </w:rPr>
        <w:t>If the MLME-</w:t>
      </w:r>
      <w:proofErr w:type="spellStart"/>
      <w:r>
        <w:rPr>
          <w:w w:val="100"/>
        </w:rPr>
        <w:t>REASSOCIATION.request</w:t>
      </w:r>
      <w:proofErr w:type="spellEnd"/>
      <w:r>
        <w:rPr>
          <w:w w:val="100"/>
        </w:rPr>
        <w:t xml:space="preserve"> primitive has the new AP’s</w:t>
      </w:r>
      <w:r>
        <w:rPr>
          <w:w w:val="100"/>
          <w:u w:val="thick"/>
        </w:rPr>
        <w:t>, AP MLD’s,</w:t>
      </w:r>
      <w:r>
        <w:rPr>
          <w:w w:val="100"/>
        </w:rPr>
        <w:t xml:space="preserve"> or PCP’s MAC address in the </w:t>
      </w:r>
      <w:proofErr w:type="spellStart"/>
      <w:r>
        <w:rPr>
          <w:w w:val="100"/>
        </w:rPr>
        <w:t>CurrentAPAddress</w:t>
      </w:r>
      <w:proofErr w:type="spellEnd"/>
      <w:r>
        <w:rPr>
          <w:w w:val="100"/>
        </w:rPr>
        <w:t xml:space="preserve"> parameter (reassociation to the same AP</w:t>
      </w:r>
      <w:r>
        <w:rPr>
          <w:w w:val="100"/>
          <w:u w:val="thick"/>
        </w:rPr>
        <w:t>, AP MLD,</w:t>
      </w:r>
      <w:r>
        <w:rPr>
          <w:w w:val="100"/>
        </w:rPr>
        <w:t xml:space="preserve"> or PCP), the following states, agreements and allocations shall be deleted or reset to initial values: </w:t>
      </w:r>
    </w:p>
    <w:p w14:paraId="539ECCF3" w14:textId="77777777" w:rsidR="00B2458F" w:rsidRDefault="00B2458F" w:rsidP="00150009">
      <w:pPr>
        <w:pStyle w:val="Ll1"/>
        <w:numPr>
          <w:ilvl w:val="0"/>
          <w:numId w:val="4"/>
        </w:numPr>
        <w:suppressAutoHyphens w:val="0"/>
        <w:ind w:left="880"/>
        <w:rPr>
          <w:w w:val="100"/>
        </w:rPr>
      </w:pPr>
      <w:r>
        <w:rPr>
          <w:w w:val="100"/>
        </w:rPr>
        <w:t>All EDCAF state</w:t>
      </w:r>
    </w:p>
    <w:p w14:paraId="0E295FF8" w14:textId="77777777" w:rsidR="00B2458F" w:rsidRDefault="00B2458F" w:rsidP="00150009">
      <w:pPr>
        <w:pStyle w:val="Ll"/>
        <w:numPr>
          <w:ilvl w:val="0"/>
          <w:numId w:val="6"/>
        </w:numPr>
        <w:ind w:left="1040"/>
        <w:rPr>
          <w:w w:val="100"/>
        </w:rPr>
      </w:pPr>
      <w:r>
        <w:rPr>
          <w:w w:val="100"/>
        </w:rPr>
        <w:t>Any block ack agreements that are not GCR agreements</w:t>
      </w:r>
    </w:p>
    <w:p w14:paraId="645370D4" w14:textId="77777777" w:rsidR="00B2458F" w:rsidRDefault="00B2458F" w:rsidP="00150009">
      <w:pPr>
        <w:pStyle w:val="Ll"/>
        <w:numPr>
          <w:ilvl w:val="0"/>
          <w:numId w:val="7"/>
        </w:numPr>
        <w:ind w:left="1040"/>
        <w:rPr>
          <w:w w:val="100"/>
        </w:rPr>
      </w:pPr>
      <w:r>
        <w:rPr>
          <w:w w:val="100"/>
        </w:rPr>
        <w:t>Sequence number</w:t>
      </w:r>
    </w:p>
    <w:p w14:paraId="701C56A5" w14:textId="77777777" w:rsidR="00B2458F" w:rsidRDefault="00B2458F" w:rsidP="00150009">
      <w:pPr>
        <w:pStyle w:val="Ll"/>
        <w:numPr>
          <w:ilvl w:val="0"/>
          <w:numId w:val="10"/>
        </w:numPr>
        <w:ind w:left="1040"/>
        <w:rPr>
          <w:w w:val="100"/>
        </w:rPr>
      </w:pPr>
      <w:r>
        <w:rPr>
          <w:w w:val="100"/>
        </w:rPr>
        <w:t>Packet number</w:t>
      </w:r>
    </w:p>
    <w:p w14:paraId="0A34EBC9" w14:textId="77777777" w:rsidR="00B2458F" w:rsidRDefault="00B2458F" w:rsidP="00150009">
      <w:pPr>
        <w:pStyle w:val="Ll"/>
        <w:numPr>
          <w:ilvl w:val="0"/>
          <w:numId w:val="19"/>
        </w:numPr>
        <w:ind w:left="1040"/>
        <w:rPr>
          <w:w w:val="100"/>
        </w:rPr>
      </w:pPr>
      <w:r>
        <w:rPr>
          <w:w w:val="100"/>
        </w:rPr>
        <w:t>Duplicate detection caches</w:t>
      </w:r>
    </w:p>
    <w:p w14:paraId="2B462A9A" w14:textId="77777777" w:rsidR="00B2458F" w:rsidRDefault="00B2458F" w:rsidP="00150009">
      <w:pPr>
        <w:pStyle w:val="Ll"/>
        <w:numPr>
          <w:ilvl w:val="0"/>
          <w:numId w:val="20"/>
        </w:numPr>
        <w:ind w:left="1040"/>
        <w:rPr>
          <w:w w:val="100"/>
        </w:rPr>
      </w:pPr>
      <w:r>
        <w:rPr>
          <w:w w:val="100"/>
        </w:rPr>
        <w:t>Anything queued for transmission</w:t>
      </w:r>
    </w:p>
    <w:p w14:paraId="3DDD32B5" w14:textId="77777777" w:rsidR="00B2458F" w:rsidRDefault="00B2458F" w:rsidP="00150009">
      <w:pPr>
        <w:pStyle w:val="Ll"/>
        <w:numPr>
          <w:ilvl w:val="0"/>
          <w:numId w:val="21"/>
        </w:numPr>
        <w:ind w:left="1040"/>
        <w:rPr>
          <w:w w:val="100"/>
        </w:rPr>
      </w:pPr>
      <w:r>
        <w:rPr>
          <w:w w:val="100"/>
        </w:rPr>
        <w:t>Fragmentation and reassembly buffers</w:t>
      </w:r>
    </w:p>
    <w:p w14:paraId="69EF1EA5" w14:textId="77777777" w:rsidR="00B2458F" w:rsidRDefault="00B2458F" w:rsidP="00150009">
      <w:pPr>
        <w:pStyle w:val="Ll"/>
        <w:numPr>
          <w:ilvl w:val="0"/>
          <w:numId w:val="33"/>
        </w:numPr>
        <w:ind w:left="1040"/>
        <w:rPr>
          <w:w w:val="100"/>
        </w:rPr>
      </w:pPr>
      <w:r>
        <w:rPr>
          <w:w w:val="100"/>
        </w:rPr>
        <w:t>Power management mode</w:t>
      </w:r>
    </w:p>
    <w:p w14:paraId="1577986E" w14:textId="77777777" w:rsidR="00B2458F" w:rsidRDefault="00B2458F" w:rsidP="00150009">
      <w:pPr>
        <w:pStyle w:val="Ll"/>
        <w:numPr>
          <w:ilvl w:val="0"/>
          <w:numId w:val="34"/>
        </w:numPr>
        <w:ind w:left="1040"/>
        <w:rPr>
          <w:w w:val="100"/>
        </w:rPr>
      </w:pPr>
      <w:r>
        <w:rPr>
          <w:w w:val="100"/>
        </w:rPr>
        <w:lastRenderedPageBreak/>
        <w:t xml:space="preserve">WNM sleep mode </w:t>
      </w:r>
    </w:p>
    <w:p w14:paraId="281F6A70" w14:textId="77777777" w:rsidR="00B2458F" w:rsidRDefault="00B2458F" w:rsidP="00150009">
      <w:pPr>
        <w:pStyle w:val="Ll"/>
        <w:numPr>
          <w:ilvl w:val="0"/>
          <w:numId w:val="35"/>
        </w:numPr>
        <w:ind w:left="1040"/>
        <w:rPr>
          <w:w w:val="100"/>
        </w:rPr>
      </w:pPr>
      <w:r>
        <w:rPr>
          <w:w w:val="100"/>
        </w:rPr>
        <w:t>TPKSAs established with any peers</w:t>
      </w:r>
    </w:p>
    <w:p w14:paraId="5843002F" w14:textId="77777777" w:rsidR="00B2458F" w:rsidRDefault="00B2458F" w:rsidP="00150009">
      <w:pPr>
        <w:pStyle w:val="Ll"/>
        <w:numPr>
          <w:ilvl w:val="0"/>
          <w:numId w:val="36"/>
        </w:numPr>
        <w:ind w:left="1040"/>
        <w:rPr>
          <w:w w:val="100"/>
        </w:rPr>
      </w:pPr>
      <w:r>
        <w:rPr>
          <w:w w:val="100"/>
        </w:rPr>
        <w:t>TSPECs</w:t>
      </w:r>
    </w:p>
    <w:p w14:paraId="1D6AFF71" w14:textId="77777777" w:rsidR="00B2458F" w:rsidRDefault="00B2458F" w:rsidP="00150009">
      <w:pPr>
        <w:pStyle w:val="Ll"/>
        <w:numPr>
          <w:ilvl w:val="0"/>
          <w:numId w:val="37"/>
        </w:numPr>
        <w:ind w:left="1040"/>
        <w:rPr>
          <w:w w:val="100"/>
        </w:rPr>
      </w:pPr>
      <w:r>
        <w:rPr>
          <w:w w:val="100"/>
        </w:rPr>
        <w:t>DMG TSPECs</w:t>
      </w:r>
    </w:p>
    <w:p w14:paraId="2CD648E6" w14:textId="77777777" w:rsidR="00B2458F" w:rsidRDefault="00B2458F" w:rsidP="00150009">
      <w:pPr>
        <w:pStyle w:val="Ll"/>
        <w:numPr>
          <w:ilvl w:val="0"/>
          <w:numId w:val="38"/>
        </w:numPr>
        <w:ind w:left="1040"/>
        <w:rPr>
          <w:w w:val="100"/>
        </w:rPr>
      </w:pPr>
      <w:r>
        <w:rPr>
          <w:w w:val="100"/>
        </w:rPr>
        <w:t>GLK-GCR agreement</w:t>
      </w:r>
    </w:p>
    <w:p w14:paraId="33B777E5" w14:textId="77777777" w:rsidR="00B2458F" w:rsidRDefault="00B2458F" w:rsidP="00150009">
      <w:pPr>
        <w:pStyle w:val="Ll"/>
        <w:numPr>
          <w:ilvl w:val="0"/>
          <w:numId w:val="39"/>
        </w:numPr>
        <w:ind w:left="1040"/>
        <w:rPr>
          <w:w w:val="100"/>
        </w:rPr>
      </w:pPr>
      <w:r>
        <w:rPr>
          <w:w w:val="100"/>
        </w:rPr>
        <w:t>MSCS</w:t>
      </w:r>
    </w:p>
    <w:p w14:paraId="207F6BF4" w14:textId="77777777" w:rsidR="00B2458F" w:rsidRDefault="00B2458F" w:rsidP="00150009">
      <w:pPr>
        <w:pStyle w:val="Ll"/>
        <w:numPr>
          <w:ilvl w:val="0"/>
          <w:numId w:val="40"/>
        </w:numPr>
        <w:ind w:left="1040"/>
        <w:rPr>
          <w:w w:val="100"/>
        </w:rPr>
      </w:pPr>
      <w:r>
        <w:rPr>
          <w:w w:val="100"/>
        </w:rPr>
        <w:t>SCS</w:t>
      </w:r>
    </w:p>
    <w:p w14:paraId="535D285C" w14:textId="77777777" w:rsidR="00B2458F" w:rsidRDefault="00B2458F" w:rsidP="00B2458F">
      <w:pPr>
        <w:pStyle w:val="LP"/>
        <w:spacing w:before="120"/>
        <w:rPr>
          <w:w w:val="100"/>
        </w:rPr>
      </w:pPr>
      <w:r>
        <w:rPr>
          <w:w w:val="100"/>
        </w:rPr>
        <w:t xml:space="preserve">If the reassociation is to the same AP (as described above), the following states, agreements and allocations are not affected by the reassociation procedure: </w:t>
      </w:r>
    </w:p>
    <w:p w14:paraId="37E23E85" w14:textId="77777777" w:rsidR="00B2458F" w:rsidRDefault="00B2458F" w:rsidP="00150009">
      <w:pPr>
        <w:pStyle w:val="Ll1"/>
        <w:numPr>
          <w:ilvl w:val="0"/>
          <w:numId w:val="4"/>
        </w:numPr>
        <w:suppressAutoHyphens w:val="0"/>
        <w:ind w:left="880"/>
        <w:rPr>
          <w:w w:val="100"/>
        </w:rPr>
      </w:pPr>
      <w:r>
        <w:rPr>
          <w:w w:val="100"/>
        </w:rPr>
        <w:t>PSMP sessions</w:t>
      </w:r>
    </w:p>
    <w:p w14:paraId="7D8539C6" w14:textId="77777777" w:rsidR="00B2458F" w:rsidRDefault="00B2458F" w:rsidP="00150009">
      <w:pPr>
        <w:pStyle w:val="Ll"/>
        <w:numPr>
          <w:ilvl w:val="0"/>
          <w:numId w:val="6"/>
        </w:numPr>
        <w:ind w:left="1040"/>
        <w:rPr>
          <w:w w:val="100"/>
        </w:rPr>
      </w:pPr>
      <w:r>
        <w:rPr>
          <w:w w:val="100"/>
        </w:rPr>
        <w:t>Enablement/</w:t>
      </w:r>
      <w:proofErr w:type="spellStart"/>
      <w:r>
        <w:rPr>
          <w:w w:val="100"/>
        </w:rPr>
        <w:t>Deenablement</w:t>
      </w:r>
      <w:proofErr w:type="spellEnd"/>
    </w:p>
    <w:p w14:paraId="7B064960" w14:textId="77777777" w:rsidR="00B2458F" w:rsidRDefault="00B2458F" w:rsidP="00150009">
      <w:pPr>
        <w:pStyle w:val="Ll"/>
        <w:numPr>
          <w:ilvl w:val="0"/>
          <w:numId w:val="7"/>
        </w:numPr>
        <w:ind w:left="1040"/>
        <w:rPr>
          <w:w w:val="100"/>
        </w:rPr>
      </w:pPr>
      <w:r>
        <w:rPr>
          <w:w w:val="100"/>
        </w:rPr>
        <w:t>GDD enablement</w:t>
      </w:r>
    </w:p>
    <w:p w14:paraId="3B39F02C" w14:textId="77777777" w:rsidR="00B2458F" w:rsidRDefault="00B2458F" w:rsidP="00150009">
      <w:pPr>
        <w:pStyle w:val="Ll"/>
        <w:numPr>
          <w:ilvl w:val="0"/>
          <w:numId w:val="10"/>
        </w:numPr>
        <w:ind w:left="1040"/>
        <w:rPr>
          <w:w w:val="100"/>
        </w:rPr>
      </w:pPr>
      <w:r>
        <w:rPr>
          <w:w w:val="100"/>
        </w:rPr>
        <w:t>TDLS agreements</w:t>
      </w:r>
    </w:p>
    <w:p w14:paraId="38BF8B0C" w14:textId="77777777" w:rsidR="00B2458F" w:rsidRDefault="00B2458F" w:rsidP="00150009">
      <w:pPr>
        <w:pStyle w:val="Ll"/>
        <w:numPr>
          <w:ilvl w:val="0"/>
          <w:numId w:val="19"/>
        </w:numPr>
        <w:ind w:left="1040"/>
        <w:rPr>
          <w:w w:val="100"/>
        </w:rPr>
      </w:pPr>
      <w:r>
        <w:rPr>
          <w:w w:val="100"/>
        </w:rPr>
        <w:t>MMSLs</w:t>
      </w:r>
    </w:p>
    <w:p w14:paraId="274614A4" w14:textId="77777777" w:rsidR="00B2458F" w:rsidRDefault="00B2458F" w:rsidP="00150009">
      <w:pPr>
        <w:pStyle w:val="Ll"/>
        <w:numPr>
          <w:ilvl w:val="0"/>
          <w:numId w:val="20"/>
        </w:numPr>
        <w:ind w:left="1040"/>
        <w:rPr>
          <w:w w:val="100"/>
        </w:rPr>
      </w:pPr>
      <w:r>
        <w:rPr>
          <w:w w:val="100"/>
        </w:rPr>
        <w:t>GCR agreements that are not GLK-GCR agreements</w:t>
      </w:r>
    </w:p>
    <w:p w14:paraId="4692A3C8" w14:textId="77777777" w:rsidR="00B2458F" w:rsidRDefault="00B2458F" w:rsidP="00150009">
      <w:pPr>
        <w:pStyle w:val="Ll"/>
        <w:numPr>
          <w:ilvl w:val="0"/>
          <w:numId w:val="21"/>
        </w:numPr>
        <w:ind w:left="1040"/>
        <w:rPr>
          <w:w w:val="100"/>
        </w:rPr>
      </w:pPr>
      <w:r>
        <w:rPr>
          <w:w w:val="100"/>
        </w:rPr>
        <w:t>DMS agreements</w:t>
      </w:r>
    </w:p>
    <w:p w14:paraId="02A1FF16" w14:textId="77777777" w:rsidR="00B2458F" w:rsidRDefault="00B2458F" w:rsidP="00150009">
      <w:pPr>
        <w:pStyle w:val="Ll"/>
        <w:numPr>
          <w:ilvl w:val="0"/>
          <w:numId w:val="33"/>
        </w:numPr>
        <w:ind w:left="1040"/>
        <w:rPr>
          <w:w w:val="100"/>
        </w:rPr>
      </w:pPr>
      <w:r>
        <w:rPr>
          <w:w w:val="100"/>
        </w:rPr>
        <w:t>TFS agreements</w:t>
      </w:r>
    </w:p>
    <w:p w14:paraId="1BC390CA" w14:textId="77777777" w:rsidR="00B2458F" w:rsidRDefault="00B2458F" w:rsidP="00150009">
      <w:pPr>
        <w:pStyle w:val="Ll"/>
        <w:numPr>
          <w:ilvl w:val="0"/>
          <w:numId w:val="34"/>
        </w:numPr>
        <w:ind w:left="1040"/>
        <w:rPr>
          <w:w w:val="100"/>
        </w:rPr>
      </w:pPr>
      <w:r>
        <w:rPr>
          <w:w w:val="100"/>
        </w:rPr>
        <w:t>FMS agreements</w:t>
      </w:r>
    </w:p>
    <w:p w14:paraId="389645CA" w14:textId="77777777" w:rsidR="00B2458F" w:rsidRDefault="00B2458F" w:rsidP="00150009">
      <w:pPr>
        <w:pStyle w:val="Ll"/>
        <w:numPr>
          <w:ilvl w:val="0"/>
          <w:numId w:val="35"/>
        </w:numPr>
        <w:ind w:left="1040"/>
        <w:rPr>
          <w:w w:val="100"/>
        </w:rPr>
      </w:pPr>
      <w:r>
        <w:rPr>
          <w:w w:val="100"/>
        </w:rPr>
        <w:t>Triggered autonomous reporting agreements</w:t>
      </w:r>
    </w:p>
    <w:p w14:paraId="78002DE5" w14:textId="77777777" w:rsidR="00B2458F" w:rsidRDefault="00B2458F" w:rsidP="00150009">
      <w:pPr>
        <w:pStyle w:val="Ll"/>
        <w:numPr>
          <w:ilvl w:val="0"/>
          <w:numId w:val="36"/>
        </w:numPr>
        <w:ind w:left="1040"/>
        <w:rPr>
          <w:w w:val="100"/>
        </w:rPr>
      </w:pPr>
      <w:r>
        <w:rPr>
          <w:w w:val="100"/>
        </w:rPr>
        <w:t>FTM sessions</w:t>
      </w:r>
    </w:p>
    <w:p w14:paraId="39EDB064" w14:textId="77777777" w:rsidR="00B2458F" w:rsidRDefault="00B2458F" w:rsidP="00150009">
      <w:pPr>
        <w:pStyle w:val="Ll"/>
        <w:numPr>
          <w:ilvl w:val="0"/>
          <w:numId w:val="37"/>
        </w:numPr>
        <w:ind w:left="1040"/>
        <w:rPr>
          <w:w w:val="100"/>
        </w:rPr>
      </w:pPr>
      <w:r>
        <w:rPr>
          <w:w w:val="100"/>
        </w:rPr>
        <w:t>DMG SP and CBAP allocations</w:t>
      </w:r>
    </w:p>
    <w:p w14:paraId="6E94AC17" w14:textId="77777777" w:rsidR="00B2458F" w:rsidRDefault="00B2458F" w:rsidP="00150009">
      <w:pPr>
        <w:pStyle w:val="Ll"/>
        <w:numPr>
          <w:ilvl w:val="0"/>
          <w:numId w:val="38"/>
        </w:numPr>
        <w:ind w:left="1040"/>
        <w:rPr>
          <w:w w:val="100"/>
        </w:rPr>
      </w:pPr>
      <w:r>
        <w:rPr>
          <w:w w:val="100"/>
        </w:rPr>
        <w:t>PTP TSPECs.</w:t>
      </w:r>
    </w:p>
    <w:p w14:paraId="589ADE4C" w14:textId="77777777" w:rsidR="00B2458F" w:rsidRDefault="00B2458F" w:rsidP="00B2458F">
      <w:pPr>
        <w:pStyle w:val="LP"/>
        <w:rPr>
          <w:w w:val="100"/>
        </w:rPr>
      </w:pPr>
      <w:r>
        <w:rPr>
          <w:w w:val="100"/>
        </w:rPr>
        <w:t xml:space="preserve">In the case of reassociation to a different AP or PCP (the </w:t>
      </w:r>
      <w:proofErr w:type="spellStart"/>
      <w:r>
        <w:rPr>
          <w:w w:val="100"/>
        </w:rPr>
        <w:t>CurrentAPAddress</w:t>
      </w:r>
      <w:proofErr w:type="spellEnd"/>
      <w:r>
        <w:rPr>
          <w:w w:val="100"/>
        </w:rPr>
        <w:t xml:space="preserve"> parameter is not the new AP’s or PCP’s MAC address), all the states, agreements and allocations listed above are deleted or reset to initial values.</w:t>
      </w:r>
    </w:p>
    <w:p w14:paraId="484EF1D6" w14:textId="77777777" w:rsidR="00B2458F" w:rsidRDefault="00B2458F" w:rsidP="00150009">
      <w:pPr>
        <w:pStyle w:val="L2"/>
        <w:numPr>
          <w:ilvl w:val="0"/>
          <w:numId w:val="11"/>
        </w:numPr>
        <w:suppressAutoHyphens/>
        <w:ind w:left="640"/>
        <w:rPr>
          <w:w w:val="100"/>
        </w:rPr>
      </w:pPr>
      <w:r>
        <w:rPr>
          <w:w w:val="100"/>
        </w:rPr>
        <w:t>If a Reassociation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reassociation:</w:t>
      </w:r>
    </w:p>
    <w:p w14:paraId="17A06B9F"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004D742E"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366EABC7"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4EC0CB6F"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554936E4"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74CBB34C"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45AA6F15"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367457DD"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285B8DF5"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5B61AD3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4D3F268B"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0AB67D3D" w14:textId="77777777" w:rsidR="00B2458F" w:rsidRDefault="00B2458F" w:rsidP="00150009">
      <w:pPr>
        <w:pStyle w:val="L2"/>
        <w:numPr>
          <w:ilvl w:val="0"/>
          <w:numId w:val="13"/>
        </w:numPr>
        <w:suppressAutoHyphens/>
        <w:ind w:left="640"/>
        <w:rPr>
          <w:w w:val="100"/>
        </w:rPr>
      </w:pPr>
      <w:r>
        <w:rPr>
          <w:w w:val="100"/>
        </w:rPr>
        <w:t>If a Reassociation Response frame is received with a status code other than SUCCESS or the reassociation fails to complete within dot11AssociationResponseTimeout:</w:t>
      </w:r>
    </w:p>
    <w:p w14:paraId="15EF3F5D" w14:textId="77777777" w:rsidR="00B2458F" w:rsidRDefault="00B2458F" w:rsidP="00150009">
      <w:pPr>
        <w:pStyle w:val="Ll1"/>
        <w:numPr>
          <w:ilvl w:val="0"/>
          <w:numId w:val="4"/>
        </w:numPr>
        <w:suppressAutoHyphens w:val="0"/>
        <w:ind w:left="880"/>
        <w:rPr>
          <w:w w:val="100"/>
        </w:rPr>
      </w:pPr>
      <w:r>
        <w:rPr>
          <w:w w:val="100"/>
        </w:rPr>
        <w:t>Except when the association is part of a fast BSS</w:t>
      </w:r>
      <w:r>
        <w:rPr>
          <w:w w:val="100"/>
          <w:u w:val="thick"/>
        </w:rPr>
        <w:t>/ML</w:t>
      </w:r>
      <w:r>
        <w:rPr>
          <w:w w:val="100"/>
        </w:rPr>
        <w:t xml:space="preserve"> transition, the state for the AP</w:t>
      </w:r>
      <w:r>
        <w:rPr>
          <w:w w:val="100"/>
          <w:u w:val="thick"/>
        </w:rPr>
        <w:t>, AP MLD,</w:t>
      </w:r>
      <w:r>
        <w:rPr>
          <w:w w:val="100"/>
        </w:rPr>
        <w:t xml:space="preserve"> or PCP shall be set to State 2 with respect to the new AP</w:t>
      </w:r>
      <w:r>
        <w:rPr>
          <w:w w:val="100"/>
          <w:u w:val="thick"/>
        </w:rPr>
        <w:t>, AP MLD,</w:t>
      </w:r>
      <w:r>
        <w:rPr>
          <w:w w:val="100"/>
        </w:rPr>
        <w:t xml:space="preserve"> or PCP.</w:t>
      </w:r>
    </w:p>
    <w:p w14:paraId="165EA117" w14:textId="77777777" w:rsidR="00B2458F" w:rsidRDefault="00B2458F" w:rsidP="00150009">
      <w:pPr>
        <w:pStyle w:val="Ll"/>
        <w:numPr>
          <w:ilvl w:val="0"/>
          <w:numId w:val="6"/>
        </w:numPr>
        <w:ind w:left="1040"/>
        <w:rPr>
          <w:w w:val="100"/>
        </w:rPr>
      </w:pPr>
      <w:r>
        <w:rPr>
          <w:w w:val="100"/>
        </w:rPr>
        <w:lastRenderedPageBreak/>
        <w:t>The MLME shall issue an MLME-</w:t>
      </w:r>
      <w:proofErr w:type="spellStart"/>
      <w:r>
        <w:rPr>
          <w:w w:val="100"/>
        </w:rPr>
        <w:t>REASSOCIATE.confirm</w:t>
      </w:r>
      <w:proofErr w:type="spellEnd"/>
      <w:r>
        <w:rPr>
          <w:w w:val="100"/>
        </w:rPr>
        <w:t xml:space="preserve"> primitive to inform the SME 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SME issues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reassociation failed and the Reassociation Response frame contains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7569BB7" w14:textId="77777777" w:rsidR="00B2458F" w:rsidRDefault="00B2458F" w:rsidP="00150009">
      <w:pPr>
        <w:pStyle w:val="L2"/>
        <w:numPr>
          <w:ilvl w:val="0"/>
          <w:numId w:val="14"/>
        </w:numPr>
        <w:suppressAutoHyphens/>
        <w:ind w:left="6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and the STA</w:t>
      </w:r>
      <w:r>
        <w:rPr>
          <w:w w:val="100"/>
          <w:u w:val="thick"/>
        </w:rPr>
        <w:t xml:space="preserve"> or the non-AP MLD</w:t>
      </w:r>
      <w:r>
        <w:rPr>
          <w:w w:val="100"/>
        </w:rPr>
        <w:t xml:space="preserve"> is in State 3,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60A08356" w14:textId="77777777" w:rsidR="00B2458F" w:rsidRDefault="00B2458F" w:rsidP="00150009">
      <w:pPr>
        <w:pStyle w:val="L2"/>
        <w:numPr>
          <w:ilvl w:val="0"/>
          <w:numId w:val="1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r>
        <w:rPr>
          <w:w w:val="100"/>
          <w:u w:val="thick"/>
        </w:rPr>
        <w:t xml:space="preserve"> or of the AP MLD</w:t>
      </w:r>
      <w:r>
        <w:rPr>
          <w:w w:val="100"/>
        </w:rPr>
        <w:t xml:space="preserve"> to State 4.</w:t>
      </w:r>
    </w:p>
    <w:p w14:paraId="08DB5B81"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11.3.5.5 as follows:</w:t>
      </w:r>
    </w:p>
    <w:p w14:paraId="62520E7F" w14:textId="77777777" w:rsidR="00B2458F" w:rsidRDefault="00B2458F" w:rsidP="00150009">
      <w:pPr>
        <w:pStyle w:val="H4"/>
        <w:numPr>
          <w:ilvl w:val="0"/>
          <w:numId w:val="41"/>
        </w:numPr>
        <w:suppressAutoHyphens/>
        <w:rPr>
          <w:w w:val="100"/>
        </w:rPr>
      </w:pPr>
      <w:r>
        <w:rPr>
          <w:w w:val="100"/>
        </w:rPr>
        <w:t>AP</w:t>
      </w:r>
      <w:r>
        <w:rPr>
          <w:w w:val="100"/>
          <w:u w:val="thick"/>
        </w:rPr>
        <w:t>, AP MLD,</w:t>
      </w:r>
      <w:r>
        <w:rPr>
          <w:w w:val="100"/>
        </w:rPr>
        <w:t xml:space="preserve"> or PCP reassociation receipt procedures</w:t>
      </w:r>
    </w:p>
    <w:p w14:paraId="474E2DDC" w14:textId="7BD54D35" w:rsidR="00DB1BDF" w:rsidRDefault="00DB1BDF" w:rsidP="00B2458F">
      <w:pPr>
        <w:pStyle w:val="T"/>
        <w:rPr>
          <w:ins w:id="99" w:author="Huang, Po-kai" w:date="2020-12-01T20:24:00Z"/>
          <w:b/>
          <w:bCs/>
          <w:i/>
          <w:iCs/>
          <w:w w:val="100"/>
          <w:sz w:val="22"/>
          <w:szCs w:val="22"/>
          <w:lang w:val="en-GB"/>
        </w:rPr>
      </w:pPr>
    </w:p>
    <w:p w14:paraId="053F0F49" w14:textId="5E5547CE" w:rsidR="00DB1BDF" w:rsidRDefault="00DB1BDF" w:rsidP="00B2458F">
      <w:pPr>
        <w:pStyle w:val="T"/>
        <w:rPr>
          <w:ins w:id="100" w:author="Huang, Po-kai" w:date="2020-12-01T20:25:00Z"/>
          <w:b/>
          <w:bCs/>
          <w:i/>
          <w:iCs/>
          <w:w w:val="100"/>
          <w:sz w:val="22"/>
          <w:szCs w:val="22"/>
          <w:lang w:val="en-GB"/>
        </w:rPr>
      </w:pPr>
      <w:commentRangeStart w:id="101"/>
      <w:ins w:id="102" w:author="Huang, Po-kai" w:date="2020-12-01T20:24:00Z">
        <w:r>
          <w:rPr>
            <w:b/>
            <w:bCs/>
            <w:i/>
            <w:iCs/>
            <w:w w:val="100"/>
            <w:sz w:val="22"/>
            <w:szCs w:val="22"/>
            <w:lang w:val="en-GB"/>
          </w:rPr>
          <w:t>Insert the following paragraph</w:t>
        </w:r>
      </w:ins>
      <w:ins w:id="103" w:author="Huang, Po-kai" w:date="2020-12-02T06:27:00Z">
        <w:r w:rsidR="00AC7C87">
          <w:rPr>
            <w:b/>
            <w:bCs/>
            <w:i/>
            <w:iCs/>
            <w:w w:val="100"/>
            <w:sz w:val="22"/>
            <w:szCs w:val="22"/>
            <w:lang w:val="en-GB"/>
          </w:rPr>
          <w:t xml:space="preserve"> as the first paragraph</w:t>
        </w:r>
      </w:ins>
      <w:ins w:id="104" w:author="Huang, Po-kai" w:date="2020-12-01T20:24:00Z">
        <w:r>
          <w:rPr>
            <w:b/>
            <w:bCs/>
            <w:i/>
            <w:iCs/>
            <w:w w:val="100"/>
            <w:sz w:val="22"/>
            <w:szCs w:val="22"/>
            <w:lang w:val="en-GB"/>
          </w:rPr>
          <w:t>:</w:t>
        </w:r>
      </w:ins>
    </w:p>
    <w:p w14:paraId="273C7FF7" w14:textId="77777777" w:rsidR="00DB1BDF" w:rsidRDefault="00DB1BDF" w:rsidP="00B2458F">
      <w:pPr>
        <w:pStyle w:val="T"/>
        <w:rPr>
          <w:ins w:id="105" w:author="Huang, Po-kai" w:date="2020-12-01T20:24:00Z"/>
          <w:b/>
          <w:bCs/>
          <w:i/>
          <w:iCs/>
          <w:w w:val="100"/>
          <w:sz w:val="22"/>
          <w:szCs w:val="22"/>
          <w:lang w:val="en-GB"/>
        </w:rPr>
      </w:pPr>
    </w:p>
    <w:p w14:paraId="10F32F8C" w14:textId="4548581A" w:rsidR="00DB1BDF" w:rsidRPr="00C07304" w:rsidRDefault="00E55109" w:rsidP="00C07304">
      <w:pPr>
        <w:rPr>
          <w:ins w:id="106" w:author="Huang, Po-kai" w:date="2020-12-01T20:24:00Z"/>
          <w:rFonts w:ascii="TimesNewRomanPSMT" w:hAnsi="TimesNewRomanPSMT"/>
          <w:color w:val="000000"/>
          <w:sz w:val="20"/>
        </w:rPr>
      </w:pPr>
      <w:ins w:id="107" w:author="Huang, Po-kai" w:date="2020-12-04T14:46:00Z">
        <w:r w:rsidRPr="00E55109">
          <w:rPr>
            <w:rFonts w:ascii="TimesNewRomanPSMT" w:hAnsi="TimesNewRomanPSMT"/>
            <w:color w:val="000000"/>
            <w:sz w:val="20"/>
          </w:rPr>
          <w:t xml:space="preserve">For a non-AP MLD associated with an AP MLD, if an AP affiliated with the AP MLD receives an Reassociation Request frame without Multi-link element from a non-AP STA that is affiliated with the non-AP MLD and has MAC address not equal to the MLD MAC address of the non-AP MLD, then the AP shall reject the reassociation request </w:t>
        </w:r>
        <w:r w:rsidRPr="00E55109">
          <w:rPr>
            <w:rFonts w:ascii="TimesNewRomanPSMT" w:hAnsi="TimesNewRomanPSMT"/>
            <w:sz w:val="20"/>
          </w:rPr>
          <w:t>with a status code of DENIED_STA_AFFILIATED</w:t>
        </w:r>
      </w:ins>
      <w:ins w:id="108" w:author="Huang, Po-kai" w:date="2020-12-04T14:50:00Z">
        <w:r w:rsidR="008B744C">
          <w:rPr>
            <w:rFonts w:ascii="TimesNewRomanPSMT" w:hAnsi="TimesNewRomanPSMT"/>
            <w:sz w:val="20"/>
          </w:rPr>
          <w:t>_WITH</w:t>
        </w:r>
      </w:ins>
      <w:ins w:id="109" w:author="Huang, Po-kai" w:date="2020-12-04T14:46:00Z">
        <w:r w:rsidRPr="00E55109">
          <w:rPr>
            <w:rFonts w:ascii="TimesNewRomanPSMT" w:hAnsi="TimesNewRomanPSMT"/>
            <w:sz w:val="20"/>
          </w:rPr>
          <w:t>_MLD WITH_EXISTING_MLD_ASSOCIATION</w:t>
        </w:r>
        <w:r w:rsidRPr="00E55109">
          <w:rPr>
            <w:rFonts w:ascii="TimesNewRomanPSMT" w:hAnsi="TimesNewRomanPSMT"/>
            <w:color w:val="000000"/>
            <w:sz w:val="20"/>
          </w:rPr>
          <w:t>.</w:t>
        </w:r>
      </w:ins>
      <w:ins w:id="110" w:author="Huang, Po-kai" w:date="2020-12-04T14:42:00Z">
        <w:r w:rsidR="00C07304" w:rsidRPr="00C07304">
          <w:rPr>
            <w:rFonts w:ascii="TimesNewRomanPSMT" w:hAnsi="TimesNewRomanPSMT"/>
            <w:color w:val="000000"/>
            <w:sz w:val="20"/>
          </w:rPr>
          <w:t xml:space="preserve"> </w:t>
        </w:r>
        <w:commentRangeEnd w:id="101"/>
        <w:r w:rsidR="00C07304">
          <w:rPr>
            <w:rStyle w:val="CommentReference"/>
            <w:rFonts w:ascii="Calibri" w:hAnsi="Calibri"/>
          </w:rPr>
          <w:commentReference w:id="101"/>
        </w:r>
      </w:ins>
    </w:p>
    <w:p w14:paraId="0103058B" w14:textId="1D423B8C" w:rsidR="00B2458F" w:rsidRDefault="00B2458F" w:rsidP="00B2458F">
      <w:pPr>
        <w:pStyle w:val="T"/>
        <w:rPr>
          <w:b/>
          <w:bCs/>
          <w:i/>
          <w:iCs/>
          <w:w w:val="100"/>
          <w:sz w:val="22"/>
          <w:szCs w:val="22"/>
          <w:lang w:val="en-GB"/>
        </w:rPr>
      </w:pPr>
      <w:r>
        <w:rPr>
          <w:b/>
          <w:bCs/>
          <w:i/>
          <w:iCs/>
          <w:w w:val="100"/>
          <w:sz w:val="22"/>
          <w:szCs w:val="22"/>
          <w:lang w:val="en-GB"/>
        </w:rPr>
        <w:t>Change as follows:</w:t>
      </w:r>
    </w:p>
    <w:p w14:paraId="6BF84C15"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pacing w:val="-2"/>
          <w:w w:val="100"/>
          <w:u w:val="thick"/>
        </w:rPr>
        <w:t>u</w:t>
      </w:r>
      <w:r>
        <w:rPr>
          <w:strike/>
          <w:spacing w:val="-2"/>
          <w:w w:val="100"/>
        </w:rPr>
        <w:t>U</w:t>
      </w:r>
      <w:r>
        <w:rPr>
          <w:spacing w:val="-2"/>
          <w:w w:val="100"/>
        </w:rPr>
        <w:t>pon</w:t>
      </w:r>
      <w:proofErr w:type="spellEnd"/>
      <w:r>
        <w:rPr>
          <w:spacing w:val="-2"/>
          <w:w w:val="100"/>
        </w:rPr>
        <w:t xml:space="preserve"> receipt of a Reassociation Request frame from a STA</w:t>
      </w:r>
      <w:r>
        <w:rPr>
          <w:strike/>
          <w:spacing w:val="-2"/>
          <w:w w:val="100"/>
        </w:rPr>
        <w:t xml:space="preserve"> the AP or PCP shall use the following procedure</w:t>
      </w:r>
      <w:r>
        <w:rPr>
          <w:spacing w:val="-2"/>
          <w:w w:val="100"/>
          <w:u w:val="thick"/>
        </w:rPr>
        <w:t xml:space="preserve"> or by an AP MLD upon receipt of a Reassociation Request frame with Multi-Link element indicates the AP MLD from a non-AP STA affiliated with a non-AP MLD</w:t>
      </w:r>
      <w:r>
        <w:rPr>
          <w:spacing w:val="-2"/>
          <w:w w:val="100"/>
        </w:rPr>
        <w:t>:</w:t>
      </w:r>
    </w:p>
    <w:p w14:paraId="2F8BB060" w14:textId="77777777" w:rsidR="00B2458F" w:rsidRDefault="00B2458F" w:rsidP="00150009">
      <w:pPr>
        <w:pStyle w:val="L11"/>
        <w:numPr>
          <w:ilvl w:val="0"/>
          <w:numId w:val="8"/>
        </w:numPr>
        <w:ind w:left="640"/>
        <w:rPr>
          <w:w w:val="100"/>
        </w:rPr>
      </w:pPr>
      <w:r>
        <w:rPr>
          <w:w w:val="100"/>
        </w:rPr>
        <w:t>The MLME shall issue an MLME-</w:t>
      </w:r>
      <w:proofErr w:type="spellStart"/>
      <w:r>
        <w:rPr>
          <w:w w:val="100"/>
        </w:rPr>
        <w:t>REASSOCIATE.indication</w:t>
      </w:r>
      <w:proofErr w:type="spellEnd"/>
      <w:r>
        <w:rPr>
          <w:w w:val="100"/>
        </w:rPr>
        <w:t xml:space="preserve"> primitive to inform the SME of the reassociation request. The SME shall issue an MLME-</w:t>
      </w:r>
      <w:proofErr w:type="spellStart"/>
      <w:r>
        <w:rPr>
          <w:w w:val="100"/>
        </w:rPr>
        <w:t>REASSOCIATE.response</w:t>
      </w:r>
      <w:proofErr w:type="spellEnd"/>
      <w:r>
        <w:rPr>
          <w:w w:val="100"/>
        </w:rPr>
        <w:t xml:space="preserve"> primitive addressed to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w:t>
      </w:r>
      <w:proofErr w:type="spellStart"/>
      <w:r>
        <w:rPr>
          <w:w w:val="100"/>
        </w:rPr>
        <w:t>reassociate</w:t>
      </w:r>
      <w:proofErr w:type="spellEnd"/>
      <w:r>
        <w:rPr>
          <w:w w:val="100"/>
        </w:rPr>
        <w:t xml:space="preserv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1CFA23BA"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for the non-AP MLD is 1</w:t>
      </w:r>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433949AC"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w:t>
      </w:r>
      <w:r>
        <w:rPr>
          <w:w w:val="100"/>
        </w:rPr>
        <w:lastRenderedPageBreak/>
        <w:t>shall not reject the reassociation request on the basis that dot11RSNAActivated is true and dot11PrivacyInvoked is true thereby granting access, using unprotected frames (see 9.2.4.1.9 (Protected Frame subfield)), to the network for emergency services purposes.</w:t>
      </w:r>
    </w:p>
    <w:p w14:paraId="07CC20AE" w14:textId="77777777" w:rsidR="00B2458F" w:rsidRDefault="00B2458F" w:rsidP="0015000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SME 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3D0E7AD8"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reassociation is not a part of a fast BSS transition, the STA has not performed a successful SAE authentication after the current association was established, and there has been no earlier, timed out SA Query procedure with the STA (which would have allowed a new reassociation process to be started, without an additional SA Query procedure):</w:t>
      </w:r>
    </w:p>
    <w:p w14:paraId="6F8B7CD1" w14:textId="77777777" w:rsidR="00B2458F" w:rsidRDefault="00B2458F" w:rsidP="00150009">
      <w:pPr>
        <w:pStyle w:val="Ll1"/>
        <w:numPr>
          <w:ilvl w:val="0"/>
          <w:numId w:val="4"/>
        </w:numPr>
        <w:suppressAutoHyphens w:val="0"/>
        <w:ind w:left="880"/>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54061A6" w14:textId="77777777" w:rsidR="00B2458F" w:rsidRDefault="00B2458F" w:rsidP="00150009">
      <w:pPr>
        <w:pStyle w:val="Ll"/>
        <w:numPr>
          <w:ilvl w:val="0"/>
          <w:numId w:val="6"/>
        </w:numPr>
        <w:ind w:left="1040"/>
        <w:rPr>
          <w:w w:val="100"/>
        </w:rPr>
      </w:pPr>
      <w:r>
        <w:rPr>
          <w:w w:val="100"/>
        </w:rPr>
        <w:t>The state for the STA shall be left unchanged.</w:t>
      </w:r>
    </w:p>
    <w:p w14:paraId="21EF03BC"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696F0262"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62BB678E"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4A809963" w14:textId="77777777" w:rsidR="00B2458F" w:rsidRDefault="00B2458F" w:rsidP="00150009">
      <w:pPr>
        <w:pStyle w:val="L2"/>
        <w:numPr>
          <w:ilvl w:val="0"/>
          <w:numId w:val="13"/>
        </w:numPr>
        <w:suppressAutoHyphens/>
        <w:ind w:left="640"/>
        <w:rPr>
          <w:w w:val="100"/>
        </w:rPr>
      </w:pPr>
      <w:r>
        <w:rPr>
          <w:w w:val="100"/>
        </w:rPr>
        <w:t>The SME shall refuse a reassociation request from a STA</w:t>
      </w:r>
      <w:r>
        <w:rPr>
          <w:w w:val="100"/>
          <w:u w:val="thick"/>
        </w:rPr>
        <w:t xml:space="preserve"> or a non-AP MLD</w:t>
      </w:r>
      <w:r>
        <w:rPr>
          <w:w w:val="100"/>
        </w:rPr>
        <w:t xml:space="preserve"> that does not support all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2894CE5" w14:textId="77777777" w:rsidR="00B2458F" w:rsidRDefault="00B2458F" w:rsidP="00150009">
      <w:pPr>
        <w:pStyle w:val="L2"/>
        <w:numPr>
          <w:ilvl w:val="0"/>
          <w:numId w:val="14"/>
        </w:numPr>
        <w:suppressAutoHyphens/>
        <w:ind w:left="640"/>
        <w:rPr>
          <w:w w:val="100"/>
        </w:rPr>
      </w:pPr>
      <w:r>
        <w:rPr>
          <w:w w:val="100"/>
        </w:rPr>
        <w:t>The SME shall refuse a reassociation request from an HT STA</w:t>
      </w:r>
      <w:r>
        <w:rPr>
          <w:w w:val="100"/>
          <w:u w:val="thick"/>
        </w:rPr>
        <w:t xml:space="preserve"> or a non-AP MLD</w:t>
      </w:r>
      <w:r>
        <w:rPr>
          <w:w w:val="100"/>
        </w:rPr>
        <w:t xml:space="preserve"> 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857D68B" w14:textId="77777777" w:rsidR="00B2458F" w:rsidRDefault="00B2458F" w:rsidP="00150009">
      <w:pPr>
        <w:pStyle w:val="L2"/>
        <w:numPr>
          <w:ilvl w:val="0"/>
          <w:numId w:val="15"/>
        </w:numPr>
        <w:suppressAutoHyphens/>
        <w:ind w:left="640"/>
        <w:rPr>
          <w:w w:val="100"/>
        </w:rPr>
      </w:pPr>
      <w:r>
        <w:rPr>
          <w:w w:val="100"/>
        </w:rPr>
        <w:t>The SME shall refuse a reassociation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CCE54CF" w14:textId="77777777" w:rsidR="00B2458F" w:rsidRDefault="00B2458F" w:rsidP="00150009">
      <w:pPr>
        <w:pStyle w:val="L2"/>
        <w:numPr>
          <w:ilvl w:val="0"/>
          <w:numId w:val="23"/>
        </w:numPr>
        <w:suppressAutoHyphens/>
        <w:ind w:left="640"/>
        <w:rPr>
          <w:w w:val="100"/>
        </w:rPr>
      </w:pPr>
      <w:r>
        <w:rPr>
          <w:w w:val="100"/>
        </w:rPr>
        <w:t>The SME shall refuse a reassociation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2985986" w14:textId="77777777" w:rsidR="00B2458F" w:rsidRDefault="00B2458F" w:rsidP="00150009">
      <w:pPr>
        <w:pStyle w:val="L2"/>
        <w:numPr>
          <w:ilvl w:val="0"/>
          <w:numId w:val="5"/>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49AF38BB" w14:textId="77777777" w:rsidR="00B2458F" w:rsidRDefault="00B2458F" w:rsidP="00B2458F">
      <w:pPr>
        <w:pStyle w:val="Note"/>
        <w:ind w:left="640"/>
        <w:rPr>
          <w:w w:val="100"/>
        </w:rPr>
      </w:pPr>
      <w:r>
        <w:rPr>
          <w:w w:val="100"/>
        </w:rPr>
        <w:t>NOTE 2—This MLME-</w:t>
      </w:r>
      <w:proofErr w:type="spellStart"/>
      <w:r>
        <w:rPr>
          <w:w w:val="100"/>
        </w:rPr>
        <w:t>DISASSOCIATE.request</w:t>
      </w:r>
      <w:proofErr w:type="spellEnd"/>
      <w:r>
        <w:rPr>
          <w:w w:val="100"/>
        </w:rPr>
        <w:t xml:space="preserve">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6220299C" w14:textId="77777777" w:rsidR="00B2458F" w:rsidRDefault="00B2458F" w:rsidP="00150009">
      <w:pPr>
        <w:pStyle w:val="L2"/>
        <w:numPr>
          <w:ilvl w:val="0"/>
          <w:numId w:val="24"/>
        </w:numPr>
        <w:suppressAutoHyphens/>
        <w:ind w:left="640"/>
        <w:rPr>
          <w:w w:val="100"/>
        </w:rPr>
      </w:pPr>
      <w:r>
        <w:rPr>
          <w:w w:val="100"/>
        </w:rPr>
        <w:lastRenderedPageBreak/>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reassociation is not part of a fast BSS</w:t>
      </w:r>
      <w:r>
        <w:rPr>
          <w:w w:val="100"/>
          <w:u w:val="thick"/>
        </w:rPr>
        <w:t>/ML</w:t>
      </w:r>
      <w:r>
        <w:rPr>
          <w:w w:val="100"/>
        </w:rPr>
        <w:t xml:space="preserve"> transition, the SME shall delete any PTKSA, GTKSA, IGTKSA, BIGTKSA and temporal keys held for communication with the STA</w:t>
      </w:r>
      <w:r>
        <w:rPr>
          <w:w w:val="100"/>
          <w:u w:val="thick"/>
        </w:rPr>
        <w:t xml:space="preserve"> or the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w:t>
      </w:r>
    </w:p>
    <w:p w14:paraId="06E9310C" w14:textId="77777777" w:rsidR="00B2458F" w:rsidRDefault="00B2458F" w:rsidP="00150009">
      <w:pPr>
        <w:pStyle w:val="L2"/>
        <w:numPr>
          <w:ilvl w:val="0"/>
          <w:numId w:val="25"/>
        </w:numPr>
        <w:suppressAutoHyphens/>
        <w:ind w:left="640"/>
        <w:rPr>
          <w:w w:val="100"/>
        </w:rPr>
      </w:pPr>
      <w:r>
        <w:rPr>
          <w:w w:val="100"/>
        </w:rPr>
        <w:t>If the MLME-</w:t>
      </w:r>
      <w:proofErr w:type="spellStart"/>
      <w:r>
        <w:rPr>
          <w:w w:val="100"/>
        </w:rPr>
        <w:t>REASSOCIATE.indication</w:t>
      </w:r>
      <w:proofErr w:type="spellEnd"/>
      <w:r>
        <w:rPr>
          <w:w w:val="100"/>
        </w:rPr>
        <w:t xml:space="preserve"> primitive includes an MMS parameter, the AP or PCP shall take the following additional action, as appropriate:</w:t>
      </w:r>
    </w:p>
    <w:p w14:paraId="3B0B5800"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REASSOCIATE.indication</w:t>
      </w:r>
      <w:proofErr w:type="spellEnd"/>
      <w:r>
        <w:rPr>
          <w:w w:val="100"/>
        </w:rPr>
        <w:t xml:space="preserve">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w:t>
      </w:r>
      <w:proofErr w:type="spellStart"/>
      <w:r>
        <w:rPr>
          <w:w w:val="100"/>
        </w:rPr>
        <w:t>REASSOCIATE.response</w:t>
      </w:r>
      <w:proofErr w:type="spellEnd"/>
      <w:r>
        <w:rPr>
          <w:w w:val="100"/>
        </w:rPr>
        <w:t xml:space="preserve"> primitive.</w:t>
      </w:r>
    </w:p>
    <w:p w14:paraId="3D3BCC25"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3A13809B" w14:textId="77777777" w:rsidR="00B2458F" w:rsidRDefault="00B2458F" w:rsidP="00B2458F">
      <w:pPr>
        <w:pStyle w:val="Note"/>
        <w:ind w:left="640"/>
        <w:rPr>
          <w:w w:val="100"/>
        </w:rPr>
      </w:pPr>
      <w:r>
        <w:rPr>
          <w:w w:val="100"/>
        </w:rPr>
        <w:t>NOTE 3—When the Single AID field is 0, a separate reassociation request/response exchange is performed for each STA specified in the MMS element, and this assigns the multiple AIDs for the STAs.</w:t>
      </w:r>
    </w:p>
    <w:p w14:paraId="193999FF" w14:textId="77777777" w:rsidR="00B2458F" w:rsidRDefault="00B2458F" w:rsidP="00150009">
      <w:pPr>
        <w:pStyle w:val="L2"/>
        <w:numPr>
          <w:ilvl w:val="0"/>
          <w:numId w:val="26"/>
        </w:numPr>
        <w:suppressAutoHyphens/>
        <w:ind w:left="640"/>
        <w:rPr>
          <w:w w:val="100"/>
        </w:rPr>
      </w:pPr>
      <w:r>
        <w:rPr>
          <w:w w:val="100"/>
        </w:rPr>
        <w:t>If a Reassociation Response frame with a status code of SUCCESS is acknowledged by the STA</w:t>
      </w:r>
      <w:r>
        <w:rPr>
          <w:w w:val="100"/>
          <w:u w:val="thick"/>
        </w:rPr>
        <w:t xml:space="preserve"> or an STA affiliated with the non-AP MLD</w:t>
      </w:r>
      <w:r>
        <w:rPr>
          <w:w w:val="100"/>
        </w:rPr>
        <w:t>, the state for the STA</w:t>
      </w:r>
      <w:r>
        <w:rPr>
          <w:w w:val="100"/>
          <w:u w:val="thick"/>
        </w:rPr>
        <w:t xml:space="preserve"> or the non-AP MLD</w:t>
      </w:r>
      <w:r>
        <w:rPr>
          <w:w w:val="100"/>
        </w:rPr>
        <w:t xml:space="preserve"> shall be set to State 4, or to State 3 if dot11RSNAActivated is true and the reassociation is not part of a fast BSS</w:t>
      </w:r>
      <w:r>
        <w:rPr>
          <w:w w:val="100"/>
          <w:u w:val="thick"/>
        </w:rPr>
        <w:t>/ML</w:t>
      </w:r>
      <w:r>
        <w:rPr>
          <w:w w:val="100"/>
        </w:rPr>
        <w:t xml:space="preserve"> transition.</w:t>
      </w:r>
    </w:p>
    <w:p w14:paraId="51D57D63" w14:textId="77777777" w:rsidR="00B2458F" w:rsidRDefault="00B2458F" w:rsidP="00150009">
      <w:pPr>
        <w:pStyle w:val="L2"/>
        <w:numPr>
          <w:ilvl w:val="0"/>
          <w:numId w:val="27"/>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not SUCCESS and management frame protection is in use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part of a fast BSS</w:t>
      </w:r>
      <w:r>
        <w:rPr>
          <w:w w:val="100"/>
          <w:u w:val="thick"/>
        </w:rPr>
        <w:t>/ML</w:t>
      </w:r>
      <w:r>
        <w:rPr>
          <w:w w:val="100"/>
        </w:rPr>
        <w:t xml:space="preserve"> transition,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not part of a fast BSS transition, the state for the STA</w:t>
      </w:r>
      <w:r>
        <w:rPr>
          <w:w w:val="100"/>
          <w:u w:val="thick"/>
        </w:rPr>
        <w:t xml:space="preserve"> or the non-AP MLD</w:t>
      </w:r>
      <w:r>
        <w:rPr>
          <w:w w:val="100"/>
        </w:rPr>
        <w:t xml:space="preserve"> shall be set to State 3 if it was State 4.</w:t>
      </w:r>
    </w:p>
    <w:p w14:paraId="0638302F" w14:textId="77777777" w:rsidR="00B2458F" w:rsidRDefault="00B2458F" w:rsidP="00150009">
      <w:pPr>
        <w:pStyle w:val="L2"/>
        <w:numPr>
          <w:ilvl w:val="0"/>
          <w:numId w:val="28"/>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RSNA establishment is required, and the reassociation is not part of a fast BSS</w:t>
      </w:r>
      <w:r>
        <w:rPr>
          <w:w w:val="100"/>
          <w:u w:val="thick"/>
        </w:rPr>
        <w:t>/ML</w:t>
      </w:r>
      <w:r>
        <w:rPr>
          <w:w w:val="100"/>
        </w:rPr>
        <w:t xml:space="preserve"> transition, and FILS is not in use, the SME shall attempt a 4-way handshake</w:t>
      </w:r>
      <w:r>
        <w:rPr>
          <w:w w:val="100"/>
          <w:u w:val="thick"/>
        </w:rPr>
        <w:t xml:space="preserve"> with the STA or with the non-AP MLD</w:t>
      </w:r>
      <w:r>
        <w:rPr>
          <w:w w:val="100"/>
        </w:rPr>
        <w:t>. Upon a successful completion of a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the non-AP MLD</w:t>
      </w:r>
      <w:r>
        <w:rPr>
          <w:w w:val="100"/>
        </w:rPr>
        <w:t xml:space="preserve"> to State 4.</w:t>
      </w:r>
    </w:p>
    <w:p w14:paraId="349D4029" w14:textId="77777777" w:rsidR="00B2458F" w:rsidRDefault="00B2458F" w:rsidP="00150009">
      <w:pPr>
        <w:pStyle w:val="L2"/>
        <w:numPr>
          <w:ilvl w:val="0"/>
          <w:numId w:val="29"/>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the non-AP MLD</w:t>
      </w:r>
      <w:r>
        <w:rPr>
          <w:w w:val="100"/>
        </w:rPr>
        <w:t>.</w:t>
      </w:r>
    </w:p>
    <w:p w14:paraId="0FB32A82"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CurrentAPAddress</w:t>
      </w:r>
      <w:proofErr w:type="spellEnd"/>
      <w:r>
        <w:rPr>
          <w:w w:val="100"/>
        </w:rPr>
        <w:t xml:space="preserve"> parameter in the MLME-</w:t>
      </w:r>
      <w:proofErr w:type="spellStart"/>
      <w:r>
        <w:rPr>
          <w:w w:val="100"/>
        </w:rPr>
        <w:t>REASSOCIATION.indication</w:t>
      </w:r>
      <w:proofErr w:type="spellEnd"/>
      <w:r>
        <w:rPr>
          <w:w w:val="100"/>
        </w:rPr>
        <w:t xml:space="preserve"> primitive is this AP’s or PCP’s MAC address (reassociation to the same AP or PCP), the AP or PCP shall match the non-AP STA’s treatment of the listed agreements and allocations as described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 xml:space="preserve">item c). The AP or PCP deletes or resets to initial values those items that the non-AP STA is required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item c) to delete or reset to initial values, and the AP or PCP does not modify the states, agreements and allocations that are listed as not affected by the reassociation procedure.</w:t>
      </w:r>
    </w:p>
    <w:p w14:paraId="677266E2" w14:textId="77777777" w:rsidR="00B2458F" w:rsidRDefault="00B2458F" w:rsidP="00150009">
      <w:pPr>
        <w:pStyle w:val="L2"/>
        <w:numPr>
          <w:ilvl w:val="0"/>
          <w:numId w:val="42"/>
        </w:numPr>
        <w:suppressAutoHyphens/>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this AP MLD’s MAC address (reassociation to the same AP MLD), the AP MLD shall match the non-AP MLD’s treatment of the listed agreements and allocations as described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 xml:space="preserve">item c). The AP MLD deletes or resets to initial values those items that the non-AP MLD is required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item c) to delete or reset to initial values, and the AP MLD does not modify the states, agreements and allocations that are listed as not affected by the reassociation procedure.</w:t>
      </w:r>
    </w:p>
    <w:p w14:paraId="2AE1EC01" w14:textId="77777777" w:rsidR="00B2458F" w:rsidRDefault="00B2458F" w:rsidP="00150009">
      <w:pPr>
        <w:pStyle w:val="L2"/>
        <w:numPr>
          <w:ilvl w:val="0"/>
          <w:numId w:val="31"/>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REASSOCIATE.response</w:t>
      </w:r>
      <w:proofErr w:type="spellEnd"/>
      <w:r>
        <w:rPr>
          <w:w w:val="100"/>
          <w:lang w:val="en-GB"/>
        </w:rPr>
        <w:t xml:space="preserve"> primitive is SUCCESS and the </w:t>
      </w:r>
      <w:proofErr w:type="spellStart"/>
      <w:r>
        <w:rPr>
          <w:w w:val="100"/>
          <w:lang w:val="en-GB"/>
        </w:rPr>
        <w:t>CurrentAPAddress</w:t>
      </w:r>
      <w:proofErr w:type="spellEnd"/>
      <w:r>
        <w:rPr>
          <w:w w:val="100"/>
          <w:lang w:val="en-GB"/>
        </w:rPr>
        <w:t xml:space="preserve"> parameter in the MLME-</w:t>
      </w:r>
      <w:proofErr w:type="spellStart"/>
      <w:r>
        <w:rPr>
          <w:w w:val="100"/>
          <w:lang w:val="en-GB"/>
        </w:rPr>
        <w:t>REASSOCIATION.indication</w:t>
      </w:r>
      <w:proofErr w:type="spellEnd"/>
      <w:r>
        <w:rPr>
          <w:w w:val="100"/>
          <w:lang w:val="en-GB"/>
        </w:rPr>
        <w:t xml:space="preserve"> primitive is not this AP’s or PCP’s MAC address (reassociation to a different AP or PCP), all the states, agreements and allocations pertaining to the associating </w:t>
      </w:r>
      <w:r>
        <w:rPr>
          <w:w w:val="100"/>
          <w:lang w:val="en-GB"/>
        </w:rPr>
        <w:lastRenderedPageBreak/>
        <w:t xml:space="preserve">STA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item c) are deleted or reset to initial values.</w:t>
      </w:r>
    </w:p>
    <w:p w14:paraId="3827BE87" w14:textId="77777777" w:rsidR="00B2458F" w:rsidRDefault="00B2458F" w:rsidP="00150009">
      <w:pPr>
        <w:pStyle w:val="L2"/>
        <w:numPr>
          <w:ilvl w:val="0"/>
          <w:numId w:val="43"/>
        </w:numPr>
        <w:suppressAutoHyphens/>
        <w:spacing w:before="40" w:after="40"/>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not this AP MLD’s MAC address (reassociation to a different AP MLD), all the states, agreements and allocations pertaining to the associating non-AP MLD and listed in both numbered lists in </w:t>
      </w:r>
      <w:r>
        <w:rPr>
          <w:w w:val="100"/>
          <w:u w:val="thick"/>
          <w:lang w:val="en-GB"/>
        </w:rPr>
        <w:fldChar w:fldCharType="begin"/>
      </w:r>
      <w:r>
        <w:rPr>
          <w:w w:val="100"/>
          <w:u w:val="thick"/>
          <w:lang w:val="en-GB"/>
        </w:rPr>
        <w:instrText xml:space="preserve"> REF  RTF32353639373a2048342c312e \h</w:instrText>
      </w:r>
      <w:r>
        <w:rPr>
          <w:w w:val="100"/>
          <w:u w:val="thick"/>
          <w:lang w:val="en-GB"/>
        </w:rPr>
      </w:r>
      <w:r>
        <w:rPr>
          <w:w w:val="100"/>
          <w:u w:val="thick"/>
          <w:lang w:val="en-GB"/>
        </w:rPr>
        <w:fldChar w:fldCharType="separate"/>
      </w:r>
      <w:r>
        <w:rPr>
          <w:w w:val="100"/>
          <w:u w:val="thick"/>
          <w:lang w:val="en-GB"/>
        </w:rPr>
        <w:t>11.3.5.4 (Non-AP, non-AP MLD, and non-PCP STA reassociation initiation procedures)</w:t>
      </w:r>
      <w:r>
        <w:rPr>
          <w:w w:val="100"/>
          <w:u w:val="thick"/>
          <w:lang w:val="en-GB"/>
        </w:rPr>
        <w:fldChar w:fldCharType="end"/>
      </w:r>
      <w:r>
        <w:rPr>
          <w:w w:val="100"/>
          <w:u w:val="thick"/>
          <w:lang w:val="en-GB"/>
        </w:rPr>
        <w:t xml:space="preserve"> item c) are deleted or reset to initial values.</w:t>
      </w:r>
    </w:p>
    <w:p w14:paraId="0371026B" w14:textId="77777777" w:rsidR="00B2458F" w:rsidRDefault="00B2458F" w:rsidP="00B2458F">
      <w:pPr>
        <w:pStyle w:val="T"/>
        <w:rPr>
          <w:spacing w:val="-2"/>
          <w:w w:val="100"/>
        </w:rPr>
      </w:pPr>
    </w:p>
    <w:p w14:paraId="68070818" w14:textId="77777777" w:rsidR="00B2458F" w:rsidRPr="00B2458F" w:rsidRDefault="00B2458F" w:rsidP="005D396C">
      <w:pPr>
        <w:rPr>
          <w:b/>
          <w:u w:val="single"/>
          <w:lang w:val="en-US" w:eastAsia="ko-KR"/>
        </w:rPr>
      </w:pPr>
    </w:p>
    <w:sectPr w:rsidR="00B2458F" w:rsidRPr="00B2458F" w:rsidSect="00654B3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Huang, Po-kai" w:date="2020-12-01T20:29:00Z" w:initials="HP">
    <w:p w14:paraId="2FE1D75F" w14:textId="0A83BBA3" w:rsidR="004B2A7F" w:rsidRDefault="004B2A7F">
      <w:pPr>
        <w:pStyle w:val="CommentText"/>
      </w:pPr>
      <w:r>
        <w:rPr>
          <w:rStyle w:val="CommentReference"/>
        </w:rPr>
        <w:annotationRef/>
      </w:r>
      <w:r>
        <w:t>Change</w:t>
      </w:r>
    </w:p>
  </w:comment>
  <w:comment w:id="75" w:author="Huang, Po-kai" w:date="2020-12-01T20:26:00Z" w:initials="HP">
    <w:p w14:paraId="0A6126AD" w14:textId="5DEC7B66" w:rsidR="000258C0" w:rsidRDefault="000258C0">
      <w:pPr>
        <w:pStyle w:val="CommentText"/>
      </w:pPr>
      <w:r>
        <w:rPr>
          <w:rStyle w:val="CommentReference"/>
        </w:rPr>
        <w:annotationRef/>
      </w:r>
      <w:r>
        <w:t>Change</w:t>
      </w:r>
    </w:p>
  </w:comment>
  <w:comment w:id="89" w:author="Huang, Po-kai" w:date="2020-12-04T14:45:00Z" w:initials="HP">
    <w:p w14:paraId="2C3EDD61" w14:textId="0D813B12" w:rsidR="00E55109" w:rsidRDefault="00E55109">
      <w:pPr>
        <w:pStyle w:val="CommentText"/>
      </w:pPr>
      <w:r>
        <w:rPr>
          <w:rStyle w:val="CommentReference"/>
        </w:rPr>
        <w:annotationRef/>
      </w:r>
      <w:r>
        <w:t>Change</w:t>
      </w:r>
    </w:p>
  </w:comment>
  <w:comment w:id="101" w:author="Huang, Po-kai" w:date="2020-12-04T14:42:00Z" w:initials="HP">
    <w:p w14:paraId="2F1F1F7A" w14:textId="310C0B88" w:rsidR="00C07304" w:rsidRDefault="00C07304">
      <w:pPr>
        <w:pStyle w:val="CommentText"/>
      </w:pPr>
      <w:r>
        <w:rPr>
          <w:rStyle w:val="CommentReference"/>
        </w:rPr>
        <w:annotationRef/>
      </w:r>
      <w:r>
        <w:t>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1D75F" w15:done="0"/>
  <w15:commentEx w15:paraId="0A6126AD" w15:done="0"/>
  <w15:commentEx w15:paraId="2C3EDD61" w15:done="0"/>
  <w15:commentEx w15:paraId="2F1F1F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1D75F" w16cid:durableId="23712611"/>
  <w16cid:commentId w16cid:paraId="0A6126AD" w16cid:durableId="23712592"/>
  <w16cid:commentId w16cid:paraId="2C3EDD61" w16cid:durableId="2374CA26"/>
  <w16cid:commentId w16cid:paraId="2F1F1F7A" w16cid:durableId="2374C9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C252" w14:textId="77777777" w:rsidR="00523B00" w:rsidRDefault="00523B00">
      <w:r>
        <w:separator/>
      </w:r>
    </w:p>
  </w:endnote>
  <w:endnote w:type="continuationSeparator" w:id="0">
    <w:p w14:paraId="0AD1CB75" w14:textId="77777777" w:rsidR="00523B00" w:rsidRDefault="0052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B13D25" w:rsidRDefault="008B744C">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B13D25">
      <w:rPr>
        <w:lang w:eastAsia="ko-KR"/>
      </w:rPr>
      <w:t>Po-Kai Huang</w:t>
    </w:r>
    <w:r w:rsidR="00B13D25">
      <w:t>, Intel Corporation</w:t>
    </w:r>
  </w:p>
  <w:p w14:paraId="6528C5E2" w14:textId="77777777" w:rsidR="00B13D25" w:rsidRDefault="00B13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524A" w14:textId="77777777" w:rsidR="00523B00" w:rsidRDefault="00523B00">
      <w:r>
        <w:separator/>
      </w:r>
    </w:p>
  </w:footnote>
  <w:footnote w:type="continuationSeparator" w:id="0">
    <w:p w14:paraId="4D266147" w14:textId="77777777" w:rsidR="00523B00" w:rsidRDefault="0052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76E219CB" w:rsidR="00B13D25" w:rsidRDefault="00150009">
    <w:pPr>
      <w:pStyle w:val="Header"/>
      <w:tabs>
        <w:tab w:val="clear" w:pos="6480"/>
        <w:tab w:val="center" w:pos="4680"/>
        <w:tab w:val="right" w:pos="9360"/>
      </w:tabs>
      <w:rPr>
        <w:lang w:eastAsia="ko-KR"/>
      </w:rPr>
    </w:pPr>
    <w:r>
      <w:rPr>
        <w:lang w:eastAsia="ko-KR"/>
      </w:rPr>
      <w:t>December</w:t>
    </w:r>
    <w:r w:rsidR="00B13D25">
      <w:rPr>
        <w:lang w:eastAsia="ko-KR"/>
      </w:rPr>
      <w:t xml:space="preserve"> </w:t>
    </w:r>
    <w:r w:rsidR="00B13D25">
      <w:t>2020</w:t>
    </w:r>
    <w:r w:rsidR="00B13D25">
      <w:tab/>
    </w:r>
    <w:r w:rsidR="00B13D25">
      <w:tab/>
    </w:r>
    <w:fldSimple w:instr=" TITLE  \* MERGEFORMAT ">
      <w:r w:rsidR="00B13D25">
        <w:t>doc.: IEEE 802.11-20/1</w:t>
      </w:r>
      <w:r>
        <w:t>924</w:t>
      </w:r>
      <w:r w:rsidR="00B13D25">
        <w:t>r</w:t>
      </w:r>
    </w:fldSimple>
    <w:ins w:id="111" w:author="Huang, Po-kai" w:date="2020-12-07T08:20:00Z">
      <w:r w:rsidR="008558D7">
        <w:rPr>
          <w:lang w:eastAsia="ko-KR"/>
        </w:rPr>
        <w:t>5</w:t>
      </w:r>
    </w:ins>
    <w:del w:id="112" w:author="Huang, Po-kai" w:date="2020-12-07T08:20:00Z">
      <w:r w:rsidR="00DC6CE0" w:rsidDel="008558D7">
        <w:rPr>
          <w:lang w:eastAsia="ko-KR"/>
        </w:rPr>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73D2943"/>
    <w:multiLevelType w:val="hybridMultilevel"/>
    <w:tmpl w:val="4368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E3B2D22"/>
    <w:multiLevelType w:val="hybridMultilevel"/>
    <w:tmpl w:val="534E5CBC"/>
    <w:lvl w:ilvl="0" w:tplc="EFD0A9C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63678"/>
    <w:multiLevelType w:val="hybridMultilevel"/>
    <w:tmpl w:val="033A3226"/>
    <w:lvl w:ilvl="0" w:tplc="275A03D2">
      <w:numFmt w:val="bullet"/>
      <w:lvlText w:val=""/>
      <w:lvlJc w:val="left"/>
      <w:pPr>
        <w:ind w:left="2010" w:hanging="360"/>
      </w:pPr>
      <w:rPr>
        <w:rFonts w:ascii="Wingdings" w:eastAsia="Malgun Gothic" w:hAnsi="Wingdings" w:cs="Times New Roman"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11.3.5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1.3.5.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1.3.5.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6)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11.3.5.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h1) "/>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k)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l)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m)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n)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o) "/>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p)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q)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11.3.5.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9) "/>
        <w:legacy w:legacy="1" w:legacySpace="0" w:legacyIndent="0"/>
        <w:lvlJc w:val="left"/>
        <w:pPr>
          <w:ind w:left="64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10) "/>
        <w:legacy w:legacy="1" w:legacySpace="0" w:legacyIndent="0"/>
        <w:lvlJc w:val="left"/>
        <w:pPr>
          <w:ind w:left="64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11) "/>
        <w:legacy w:legacy="1" w:legacySpace="0" w:legacyIndent="0"/>
        <w:lvlJc w:val="left"/>
        <w:pPr>
          <w:ind w:left="64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12) "/>
        <w:legacy w:legacy="1" w:legacySpace="0" w:legacyIndent="0"/>
        <w:lvlJc w:val="left"/>
        <w:pPr>
          <w:ind w:left="64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13) "/>
        <w:legacy w:legacy="1" w:legacySpace="0" w:legacyIndent="0"/>
        <w:lvlJc w:val="left"/>
        <w:pPr>
          <w:ind w:left="64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14) "/>
        <w:legacy w:legacy="1" w:legacySpace="0" w:legacyIndent="0"/>
        <w:lvlJc w:val="left"/>
        <w:pPr>
          <w:ind w:left="64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15) "/>
        <w:legacy w:legacy="1" w:legacySpace="0" w:legacyIndent="0"/>
        <w:lvlJc w:val="left"/>
        <w:pPr>
          <w:ind w:left="64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11.3.5.5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p1) "/>
        <w:legacy w:legacy="1" w:legacySpace="0" w:legacyIndent="0"/>
        <w:lvlJc w:val="left"/>
        <w:pPr>
          <w:ind w:left="200"/>
        </w:pPr>
        <w:rPr>
          <w:rFonts w:ascii="Times New Roman" w:hAnsi="Times New Roman" w:hint="default"/>
          <w:b w:val="0"/>
          <w:i w:val="0"/>
          <w:strike w:val="0"/>
          <w:color w:val="000000"/>
          <w:sz w:val="20"/>
          <w:u w:val="single"/>
        </w:rPr>
      </w:lvl>
    </w:lvlOverride>
  </w:num>
  <w:num w:numId="43">
    <w:abstractNumId w:val="0"/>
    <w:lvlOverride w:ilvl="0">
      <w:lvl w:ilvl="0">
        <w:start w:val="1"/>
        <w:numFmt w:val="bullet"/>
        <w:lvlText w:val="q1) "/>
        <w:legacy w:legacy="1" w:legacySpace="0" w:legacyIndent="0"/>
        <w:lvlJc w:val="left"/>
        <w:pPr>
          <w:ind w:left="200"/>
        </w:pPr>
        <w:rPr>
          <w:rFonts w:ascii="Times New Roman" w:hAnsi="Times New Roman" w:hint="default"/>
          <w:b w:val="0"/>
          <w:i w:val="0"/>
          <w:strike w:val="0"/>
          <w:color w:val="000000"/>
          <w:sz w:val="20"/>
          <w:u w:val="single"/>
        </w:rPr>
      </w:lvl>
    </w:lvlOverride>
  </w:num>
  <w:num w:numId="44">
    <w:abstractNumId w:val="2"/>
  </w:num>
  <w:num w:numId="45">
    <w:abstractNumId w:val="1"/>
  </w:num>
  <w:num w:numId="46">
    <w:abstractNumId w:val="3"/>
  </w:num>
  <w:num w:numId="47">
    <w:abstractNumId w:val="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DDD"/>
    <w:rsid w:val="00013F87"/>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7D05"/>
    <w:rsid w:val="000348B1"/>
    <w:rsid w:val="000359F2"/>
    <w:rsid w:val="000368C8"/>
    <w:rsid w:val="0003692F"/>
    <w:rsid w:val="00037D1D"/>
    <w:rsid w:val="0004013E"/>
    <w:rsid w:val="000405C4"/>
    <w:rsid w:val="00041260"/>
    <w:rsid w:val="00041333"/>
    <w:rsid w:val="00042FC6"/>
    <w:rsid w:val="000437A5"/>
    <w:rsid w:val="000442DA"/>
    <w:rsid w:val="00045536"/>
    <w:rsid w:val="00046AD7"/>
    <w:rsid w:val="00047A89"/>
    <w:rsid w:val="000503C2"/>
    <w:rsid w:val="00051168"/>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3DA"/>
    <w:rsid w:val="00080ACC"/>
    <w:rsid w:val="000815C7"/>
    <w:rsid w:val="00081E62"/>
    <w:rsid w:val="000823C8"/>
    <w:rsid w:val="00082652"/>
    <w:rsid w:val="000829FF"/>
    <w:rsid w:val="0008302D"/>
    <w:rsid w:val="00085A1F"/>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4DB"/>
    <w:rsid w:val="000E08ED"/>
    <w:rsid w:val="000E0BAB"/>
    <w:rsid w:val="000E13EA"/>
    <w:rsid w:val="000E1C37"/>
    <w:rsid w:val="000E1D7B"/>
    <w:rsid w:val="000E2381"/>
    <w:rsid w:val="000E4B82"/>
    <w:rsid w:val="000E720C"/>
    <w:rsid w:val="000F0096"/>
    <w:rsid w:val="000F2F7B"/>
    <w:rsid w:val="000F322C"/>
    <w:rsid w:val="000F4937"/>
    <w:rsid w:val="000F5088"/>
    <w:rsid w:val="000F59C0"/>
    <w:rsid w:val="000F685B"/>
    <w:rsid w:val="000F71FA"/>
    <w:rsid w:val="001014FA"/>
    <w:rsid w:val="001015F8"/>
    <w:rsid w:val="00103762"/>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1110"/>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CDF"/>
    <w:rsid w:val="00175DAA"/>
    <w:rsid w:val="0017659B"/>
    <w:rsid w:val="001801FC"/>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5A69"/>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4168"/>
    <w:rsid w:val="002042DB"/>
    <w:rsid w:val="0020462A"/>
    <w:rsid w:val="00205064"/>
    <w:rsid w:val="00205C1E"/>
    <w:rsid w:val="00206D86"/>
    <w:rsid w:val="0020715D"/>
    <w:rsid w:val="00210DDD"/>
    <w:rsid w:val="002125EA"/>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0BA3"/>
    <w:rsid w:val="002B144B"/>
    <w:rsid w:val="002B181B"/>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0AF"/>
    <w:rsid w:val="003171CE"/>
    <w:rsid w:val="003214E2"/>
    <w:rsid w:val="003217BB"/>
    <w:rsid w:val="00323774"/>
    <w:rsid w:val="00323827"/>
    <w:rsid w:val="00323B7A"/>
    <w:rsid w:val="00324BE9"/>
    <w:rsid w:val="00325AB6"/>
    <w:rsid w:val="00327479"/>
    <w:rsid w:val="0032775F"/>
    <w:rsid w:val="003308A8"/>
    <w:rsid w:val="00331085"/>
    <w:rsid w:val="00331CC5"/>
    <w:rsid w:val="003321C9"/>
    <w:rsid w:val="00332B0D"/>
    <w:rsid w:val="00334365"/>
    <w:rsid w:val="00336337"/>
    <w:rsid w:val="0033734B"/>
    <w:rsid w:val="003403AD"/>
    <w:rsid w:val="00341262"/>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60C87"/>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2B4D"/>
    <w:rsid w:val="00403645"/>
    <w:rsid w:val="00404851"/>
    <w:rsid w:val="004051EE"/>
    <w:rsid w:val="0040735F"/>
    <w:rsid w:val="00407C5B"/>
    <w:rsid w:val="00413A1D"/>
    <w:rsid w:val="00413C1C"/>
    <w:rsid w:val="00415618"/>
    <w:rsid w:val="00416B14"/>
    <w:rsid w:val="00421159"/>
    <w:rsid w:val="00425C4C"/>
    <w:rsid w:val="00426A36"/>
    <w:rsid w:val="00430648"/>
    <w:rsid w:val="0043413E"/>
    <w:rsid w:val="00434DE0"/>
    <w:rsid w:val="0043567D"/>
    <w:rsid w:val="00435B5B"/>
    <w:rsid w:val="00436DFA"/>
    <w:rsid w:val="00440FF1"/>
    <w:rsid w:val="004417F2"/>
    <w:rsid w:val="00441D64"/>
    <w:rsid w:val="00442799"/>
    <w:rsid w:val="00442DD1"/>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1AE0"/>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3B00"/>
    <w:rsid w:val="005243B4"/>
    <w:rsid w:val="00525BB7"/>
    <w:rsid w:val="0052742F"/>
    <w:rsid w:val="00527489"/>
    <w:rsid w:val="005277E5"/>
    <w:rsid w:val="00527B71"/>
    <w:rsid w:val="00527BB3"/>
    <w:rsid w:val="00530CC8"/>
    <w:rsid w:val="00531734"/>
    <w:rsid w:val="0053254A"/>
    <w:rsid w:val="00533181"/>
    <w:rsid w:val="00533514"/>
    <w:rsid w:val="0053435E"/>
    <w:rsid w:val="00537A83"/>
    <w:rsid w:val="00537DC0"/>
    <w:rsid w:val="005400AC"/>
    <w:rsid w:val="005409C5"/>
    <w:rsid w:val="0054235E"/>
    <w:rsid w:val="005431EC"/>
    <w:rsid w:val="0054425D"/>
    <w:rsid w:val="00545572"/>
    <w:rsid w:val="00547569"/>
    <w:rsid w:val="00547CC9"/>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A2B"/>
    <w:rsid w:val="005C0CBC"/>
    <w:rsid w:val="005C4204"/>
    <w:rsid w:val="005C47A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1700"/>
    <w:rsid w:val="005E3E49"/>
    <w:rsid w:val="005E5E9A"/>
    <w:rsid w:val="005E768D"/>
    <w:rsid w:val="005E7F03"/>
    <w:rsid w:val="005F01EE"/>
    <w:rsid w:val="005F160F"/>
    <w:rsid w:val="005F19DD"/>
    <w:rsid w:val="005F305B"/>
    <w:rsid w:val="005F4AD8"/>
    <w:rsid w:val="005F51CA"/>
    <w:rsid w:val="005F5ADA"/>
    <w:rsid w:val="005F5FA5"/>
    <w:rsid w:val="005F695C"/>
    <w:rsid w:val="005F6D06"/>
    <w:rsid w:val="005F74A8"/>
    <w:rsid w:val="006008DB"/>
    <w:rsid w:val="00600A10"/>
    <w:rsid w:val="00600CBB"/>
    <w:rsid w:val="0060105F"/>
    <w:rsid w:val="00602FE4"/>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350A"/>
    <w:rsid w:val="00623BDC"/>
    <w:rsid w:val="0062440B"/>
    <w:rsid w:val="006254B0"/>
    <w:rsid w:val="00626A19"/>
    <w:rsid w:val="00626B14"/>
    <w:rsid w:val="00626C73"/>
    <w:rsid w:val="006302F7"/>
    <w:rsid w:val="00631EB7"/>
    <w:rsid w:val="0063254C"/>
    <w:rsid w:val="006336D5"/>
    <w:rsid w:val="00633949"/>
    <w:rsid w:val="00634281"/>
    <w:rsid w:val="00635200"/>
    <w:rsid w:val="0063522A"/>
    <w:rsid w:val="006355A5"/>
    <w:rsid w:val="006362D2"/>
    <w:rsid w:val="00642073"/>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882"/>
    <w:rsid w:val="0065695B"/>
    <w:rsid w:val="00656F2B"/>
    <w:rsid w:val="00657DBD"/>
    <w:rsid w:val="0066149B"/>
    <w:rsid w:val="0066201A"/>
    <w:rsid w:val="00662343"/>
    <w:rsid w:val="00664583"/>
    <w:rsid w:val="0066483B"/>
    <w:rsid w:val="006667B5"/>
    <w:rsid w:val="0067069C"/>
    <w:rsid w:val="0067102F"/>
    <w:rsid w:val="00671F29"/>
    <w:rsid w:val="0067305F"/>
    <w:rsid w:val="00675093"/>
    <w:rsid w:val="006762D5"/>
    <w:rsid w:val="00677427"/>
    <w:rsid w:val="0067788A"/>
    <w:rsid w:val="00680308"/>
    <w:rsid w:val="00680DD0"/>
    <w:rsid w:val="0068429C"/>
    <w:rsid w:val="00685379"/>
    <w:rsid w:val="00685C46"/>
    <w:rsid w:val="00686866"/>
    <w:rsid w:val="00686A71"/>
    <w:rsid w:val="00687476"/>
    <w:rsid w:val="0069038E"/>
    <w:rsid w:val="00690C2A"/>
    <w:rsid w:val="006910BB"/>
    <w:rsid w:val="00692C95"/>
    <w:rsid w:val="00693076"/>
    <w:rsid w:val="006936F0"/>
    <w:rsid w:val="006962C5"/>
    <w:rsid w:val="00696825"/>
    <w:rsid w:val="00696881"/>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55F6"/>
    <w:rsid w:val="006B6528"/>
    <w:rsid w:val="006C0178"/>
    <w:rsid w:val="006C05D0"/>
    <w:rsid w:val="006C063A"/>
    <w:rsid w:val="006C0E55"/>
    <w:rsid w:val="006C1FA8"/>
    <w:rsid w:val="006C2C97"/>
    <w:rsid w:val="006C4219"/>
    <w:rsid w:val="006C707A"/>
    <w:rsid w:val="006C7B6C"/>
    <w:rsid w:val="006C7B70"/>
    <w:rsid w:val="006D19B1"/>
    <w:rsid w:val="006D2BF9"/>
    <w:rsid w:val="006D2C0F"/>
    <w:rsid w:val="006D3377"/>
    <w:rsid w:val="006D3E5E"/>
    <w:rsid w:val="006D5362"/>
    <w:rsid w:val="006E02DB"/>
    <w:rsid w:val="006E168B"/>
    <w:rsid w:val="006E178A"/>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4006F"/>
    <w:rsid w:val="00740147"/>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712F9"/>
    <w:rsid w:val="0077239B"/>
    <w:rsid w:val="00773360"/>
    <w:rsid w:val="007773AA"/>
    <w:rsid w:val="0078070F"/>
    <w:rsid w:val="0078119B"/>
    <w:rsid w:val="0078235E"/>
    <w:rsid w:val="00783B46"/>
    <w:rsid w:val="00784D4D"/>
    <w:rsid w:val="00786A15"/>
    <w:rsid w:val="007912D7"/>
    <w:rsid w:val="007914E4"/>
    <w:rsid w:val="007914F3"/>
    <w:rsid w:val="007926D8"/>
    <w:rsid w:val="00792AA3"/>
    <w:rsid w:val="00792D44"/>
    <w:rsid w:val="00793DAD"/>
    <w:rsid w:val="00794BC4"/>
    <w:rsid w:val="00794F1E"/>
    <w:rsid w:val="00795C50"/>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5"/>
    <w:rsid w:val="007D4077"/>
    <w:rsid w:val="007D4D44"/>
    <w:rsid w:val="007D50FF"/>
    <w:rsid w:val="007D6B5D"/>
    <w:rsid w:val="007E0717"/>
    <w:rsid w:val="007E0AC3"/>
    <w:rsid w:val="007E21DF"/>
    <w:rsid w:val="007E43A0"/>
    <w:rsid w:val="007E5479"/>
    <w:rsid w:val="007E58AD"/>
    <w:rsid w:val="007E7C08"/>
    <w:rsid w:val="007F2243"/>
    <w:rsid w:val="007F2366"/>
    <w:rsid w:val="007F2FE7"/>
    <w:rsid w:val="007F6EC7"/>
    <w:rsid w:val="007F73C5"/>
    <w:rsid w:val="007F75A8"/>
    <w:rsid w:val="00802E53"/>
    <w:rsid w:val="00802FC5"/>
    <w:rsid w:val="0080350B"/>
    <w:rsid w:val="00805A94"/>
    <w:rsid w:val="00806EFB"/>
    <w:rsid w:val="0081078F"/>
    <w:rsid w:val="00812E33"/>
    <w:rsid w:val="008138C1"/>
    <w:rsid w:val="00816B48"/>
    <w:rsid w:val="00817339"/>
    <w:rsid w:val="008204A2"/>
    <w:rsid w:val="008208CB"/>
    <w:rsid w:val="00820B60"/>
    <w:rsid w:val="00820F71"/>
    <w:rsid w:val="00821344"/>
    <w:rsid w:val="00822070"/>
    <w:rsid w:val="00822142"/>
    <w:rsid w:val="00822EA3"/>
    <w:rsid w:val="008239B4"/>
    <w:rsid w:val="0082437A"/>
    <w:rsid w:val="008244C9"/>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50566"/>
    <w:rsid w:val="00852B3C"/>
    <w:rsid w:val="008532E6"/>
    <w:rsid w:val="008558D7"/>
    <w:rsid w:val="00856D6F"/>
    <w:rsid w:val="0085795D"/>
    <w:rsid w:val="00864AE3"/>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CFA"/>
    <w:rsid w:val="00895F52"/>
    <w:rsid w:val="00897183"/>
    <w:rsid w:val="008975EB"/>
    <w:rsid w:val="008A1988"/>
    <w:rsid w:val="008A337C"/>
    <w:rsid w:val="008A4547"/>
    <w:rsid w:val="008A4837"/>
    <w:rsid w:val="008A54D3"/>
    <w:rsid w:val="008A5AFD"/>
    <w:rsid w:val="008A65A8"/>
    <w:rsid w:val="008B27A2"/>
    <w:rsid w:val="008B290E"/>
    <w:rsid w:val="008B3092"/>
    <w:rsid w:val="008B3241"/>
    <w:rsid w:val="008B33AC"/>
    <w:rsid w:val="008B34BB"/>
    <w:rsid w:val="008B3EAD"/>
    <w:rsid w:val="008B44B8"/>
    <w:rsid w:val="008B47B4"/>
    <w:rsid w:val="008B5396"/>
    <w:rsid w:val="008B685C"/>
    <w:rsid w:val="008B744C"/>
    <w:rsid w:val="008B7BB7"/>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29D7"/>
    <w:rsid w:val="0099365B"/>
    <w:rsid w:val="0099546E"/>
    <w:rsid w:val="009964D4"/>
    <w:rsid w:val="009A0E5E"/>
    <w:rsid w:val="009A2E6A"/>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59A6"/>
    <w:rsid w:val="009C6A52"/>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1C6B"/>
    <w:rsid w:val="009F1D97"/>
    <w:rsid w:val="009F3C6B"/>
    <w:rsid w:val="009F3F07"/>
    <w:rsid w:val="009F51D7"/>
    <w:rsid w:val="009F7A84"/>
    <w:rsid w:val="00A0023F"/>
    <w:rsid w:val="00A002E3"/>
    <w:rsid w:val="00A00483"/>
    <w:rsid w:val="00A00EE5"/>
    <w:rsid w:val="00A019E3"/>
    <w:rsid w:val="00A04397"/>
    <w:rsid w:val="00A049E2"/>
    <w:rsid w:val="00A04DC3"/>
    <w:rsid w:val="00A05323"/>
    <w:rsid w:val="00A059B9"/>
    <w:rsid w:val="00A059EB"/>
    <w:rsid w:val="00A0610A"/>
    <w:rsid w:val="00A1014B"/>
    <w:rsid w:val="00A11029"/>
    <w:rsid w:val="00A1344B"/>
    <w:rsid w:val="00A15E41"/>
    <w:rsid w:val="00A2125D"/>
    <w:rsid w:val="00A219E7"/>
    <w:rsid w:val="00A2417A"/>
    <w:rsid w:val="00A26CD5"/>
    <w:rsid w:val="00A26D8D"/>
    <w:rsid w:val="00A3053B"/>
    <w:rsid w:val="00A31153"/>
    <w:rsid w:val="00A31433"/>
    <w:rsid w:val="00A318FE"/>
    <w:rsid w:val="00A3387A"/>
    <w:rsid w:val="00A338E9"/>
    <w:rsid w:val="00A33AE4"/>
    <w:rsid w:val="00A35180"/>
    <w:rsid w:val="00A35AB0"/>
    <w:rsid w:val="00A40884"/>
    <w:rsid w:val="00A429DD"/>
    <w:rsid w:val="00A42C28"/>
    <w:rsid w:val="00A4325D"/>
    <w:rsid w:val="00A43B6B"/>
    <w:rsid w:val="00A43EA8"/>
    <w:rsid w:val="00A44A11"/>
    <w:rsid w:val="00A45C7E"/>
    <w:rsid w:val="00A467AC"/>
    <w:rsid w:val="00A4739B"/>
    <w:rsid w:val="00A477E6"/>
    <w:rsid w:val="00A47C1B"/>
    <w:rsid w:val="00A5108D"/>
    <w:rsid w:val="00A52E0E"/>
    <w:rsid w:val="00A5337D"/>
    <w:rsid w:val="00A5374C"/>
    <w:rsid w:val="00A54F34"/>
    <w:rsid w:val="00A5595C"/>
    <w:rsid w:val="00A56181"/>
    <w:rsid w:val="00A5703D"/>
    <w:rsid w:val="00A57ACF"/>
    <w:rsid w:val="00A57CE8"/>
    <w:rsid w:val="00A61754"/>
    <w:rsid w:val="00A62B8A"/>
    <w:rsid w:val="00A63206"/>
    <w:rsid w:val="00A64909"/>
    <w:rsid w:val="00A66CBC"/>
    <w:rsid w:val="00A6770A"/>
    <w:rsid w:val="00A70990"/>
    <w:rsid w:val="00A717AE"/>
    <w:rsid w:val="00A73243"/>
    <w:rsid w:val="00A73E79"/>
    <w:rsid w:val="00A76499"/>
    <w:rsid w:val="00A77C8F"/>
    <w:rsid w:val="00A807A5"/>
    <w:rsid w:val="00A80E2F"/>
    <w:rsid w:val="00A844CE"/>
    <w:rsid w:val="00A85B6E"/>
    <w:rsid w:val="00A8749A"/>
    <w:rsid w:val="00A90385"/>
    <w:rsid w:val="00A91EAA"/>
    <w:rsid w:val="00A92263"/>
    <w:rsid w:val="00A9264B"/>
    <w:rsid w:val="00A94701"/>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C0D9B"/>
    <w:rsid w:val="00AC2A5D"/>
    <w:rsid w:val="00AC2EDB"/>
    <w:rsid w:val="00AC5741"/>
    <w:rsid w:val="00AC76C6"/>
    <w:rsid w:val="00AC7C87"/>
    <w:rsid w:val="00AD1008"/>
    <w:rsid w:val="00AD268D"/>
    <w:rsid w:val="00AD3749"/>
    <w:rsid w:val="00AD6723"/>
    <w:rsid w:val="00AD6AE6"/>
    <w:rsid w:val="00AD7CDA"/>
    <w:rsid w:val="00AD7E54"/>
    <w:rsid w:val="00AE1C13"/>
    <w:rsid w:val="00AE31F7"/>
    <w:rsid w:val="00AE3227"/>
    <w:rsid w:val="00AE5002"/>
    <w:rsid w:val="00AE7AE3"/>
    <w:rsid w:val="00AF2103"/>
    <w:rsid w:val="00AF430E"/>
    <w:rsid w:val="00AF44DB"/>
    <w:rsid w:val="00AF490F"/>
    <w:rsid w:val="00AF55BC"/>
    <w:rsid w:val="00B0051A"/>
    <w:rsid w:val="00B0185C"/>
    <w:rsid w:val="00B02469"/>
    <w:rsid w:val="00B034CE"/>
    <w:rsid w:val="00B03D11"/>
    <w:rsid w:val="00B03DB7"/>
    <w:rsid w:val="00B04957"/>
    <w:rsid w:val="00B04CB8"/>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40D7F"/>
    <w:rsid w:val="00B447D8"/>
    <w:rsid w:val="00B4481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B68"/>
    <w:rsid w:val="00B94B98"/>
    <w:rsid w:val="00B94CAC"/>
    <w:rsid w:val="00B959AF"/>
    <w:rsid w:val="00BA06B3"/>
    <w:rsid w:val="00BA3938"/>
    <w:rsid w:val="00BA5009"/>
    <w:rsid w:val="00BA787B"/>
    <w:rsid w:val="00BB0AA5"/>
    <w:rsid w:val="00BB0DC5"/>
    <w:rsid w:val="00BB1AE6"/>
    <w:rsid w:val="00BB20F2"/>
    <w:rsid w:val="00BB3EC0"/>
    <w:rsid w:val="00BB4EA3"/>
    <w:rsid w:val="00BB55E6"/>
    <w:rsid w:val="00BB67AE"/>
    <w:rsid w:val="00BC03CE"/>
    <w:rsid w:val="00BC4353"/>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591A"/>
    <w:rsid w:val="00BE733D"/>
    <w:rsid w:val="00BE7E9D"/>
    <w:rsid w:val="00BF06DF"/>
    <w:rsid w:val="00BF18F0"/>
    <w:rsid w:val="00BF321B"/>
    <w:rsid w:val="00BF3773"/>
    <w:rsid w:val="00BF3E14"/>
    <w:rsid w:val="00BF442A"/>
    <w:rsid w:val="00BF4644"/>
    <w:rsid w:val="00BF4972"/>
    <w:rsid w:val="00BF75F3"/>
    <w:rsid w:val="00C00405"/>
    <w:rsid w:val="00C00D18"/>
    <w:rsid w:val="00C03B8D"/>
    <w:rsid w:val="00C04532"/>
    <w:rsid w:val="00C06D1A"/>
    <w:rsid w:val="00C07304"/>
    <w:rsid w:val="00C078F3"/>
    <w:rsid w:val="00C07922"/>
    <w:rsid w:val="00C1356B"/>
    <w:rsid w:val="00C14AFC"/>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FED"/>
    <w:rsid w:val="00C400EC"/>
    <w:rsid w:val="00C41580"/>
    <w:rsid w:val="00C4177E"/>
    <w:rsid w:val="00C42EF4"/>
    <w:rsid w:val="00C439C8"/>
    <w:rsid w:val="00C45A53"/>
    <w:rsid w:val="00C45A69"/>
    <w:rsid w:val="00C46AA2"/>
    <w:rsid w:val="00C47480"/>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B024B"/>
    <w:rsid w:val="00CB285C"/>
    <w:rsid w:val="00CB44D6"/>
    <w:rsid w:val="00CB5FA0"/>
    <w:rsid w:val="00CB709C"/>
    <w:rsid w:val="00CB770F"/>
    <w:rsid w:val="00CB7A46"/>
    <w:rsid w:val="00CC0111"/>
    <w:rsid w:val="00CC2CD1"/>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24A"/>
    <w:rsid w:val="00CF0C85"/>
    <w:rsid w:val="00CF16FB"/>
    <w:rsid w:val="00CF2295"/>
    <w:rsid w:val="00CF2DB1"/>
    <w:rsid w:val="00CF3BDE"/>
    <w:rsid w:val="00CF6C66"/>
    <w:rsid w:val="00D00821"/>
    <w:rsid w:val="00D01789"/>
    <w:rsid w:val="00D02159"/>
    <w:rsid w:val="00D05533"/>
    <w:rsid w:val="00D06106"/>
    <w:rsid w:val="00D07ABE"/>
    <w:rsid w:val="00D10E77"/>
    <w:rsid w:val="00D112B5"/>
    <w:rsid w:val="00D12B66"/>
    <w:rsid w:val="00D13C5F"/>
    <w:rsid w:val="00D14538"/>
    <w:rsid w:val="00D16C90"/>
    <w:rsid w:val="00D21FC6"/>
    <w:rsid w:val="00D22431"/>
    <w:rsid w:val="00D22E7D"/>
    <w:rsid w:val="00D24B64"/>
    <w:rsid w:val="00D275A0"/>
    <w:rsid w:val="00D307A6"/>
    <w:rsid w:val="00D3399A"/>
    <w:rsid w:val="00D35752"/>
    <w:rsid w:val="00D36571"/>
    <w:rsid w:val="00D36C35"/>
    <w:rsid w:val="00D40F08"/>
    <w:rsid w:val="00D4197D"/>
    <w:rsid w:val="00D42073"/>
    <w:rsid w:val="00D4400D"/>
    <w:rsid w:val="00D44185"/>
    <w:rsid w:val="00D44922"/>
    <w:rsid w:val="00D45966"/>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1BDF"/>
    <w:rsid w:val="00DB2B10"/>
    <w:rsid w:val="00DB4BC5"/>
    <w:rsid w:val="00DB5542"/>
    <w:rsid w:val="00DB6B0C"/>
    <w:rsid w:val="00DB7D1B"/>
    <w:rsid w:val="00DC040B"/>
    <w:rsid w:val="00DC0CA2"/>
    <w:rsid w:val="00DC176F"/>
    <w:rsid w:val="00DC2B1D"/>
    <w:rsid w:val="00DC46F9"/>
    <w:rsid w:val="00DC5953"/>
    <w:rsid w:val="00DC6CE0"/>
    <w:rsid w:val="00DC77AA"/>
    <w:rsid w:val="00DD3BD5"/>
    <w:rsid w:val="00DD6EB7"/>
    <w:rsid w:val="00DD71F2"/>
    <w:rsid w:val="00DD7B13"/>
    <w:rsid w:val="00DE06F3"/>
    <w:rsid w:val="00DE0E45"/>
    <w:rsid w:val="00DE2D6B"/>
    <w:rsid w:val="00DE2E19"/>
    <w:rsid w:val="00DE385C"/>
    <w:rsid w:val="00DE6B30"/>
    <w:rsid w:val="00DF03EE"/>
    <w:rsid w:val="00DF15D7"/>
    <w:rsid w:val="00DF2F87"/>
    <w:rsid w:val="00DF572D"/>
    <w:rsid w:val="00DF6004"/>
    <w:rsid w:val="00DF62B1"/>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5109"/>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80182"/>
    <w:rsid w:val="00E8027B"/>
    <w:rsid w:val="00E81437"/>
    <w:rsid w:val="00E821FC"/>
    <w:rsid w:val="00E826FC"/>
    <w:rsid w:val="00E85E24"/>
    <w:rsid w:val="00E873C2"/>
    <w:rsid w:val="00E903F5"/>
    <w:rsid w:val="00E90F1A"/>
    <w:rsid w:val="00E9184B"/>
    <w:rsid w:val="00E91C1D"/>
    <w:rsid w:val="00E92064"/>
    <w:rsid w:val="00E921D6"/>
    <w:rsid w:val="00E936FC"/>
    <w:rsid w:val="00E94AC0"/>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BC9"/>
    <w:rsid w:val="00ED1083"/>
    <w:rsid w:val="00ED14F1"/>
    <w:rsid w:val="00ED1BAF"/>
    <w:rsid w:val="00ED1D86"/>
    <w:rsid w:val="00ED3892"/>
    <w:rsid w:val="00ED5277"/>
    <w:rsid w:val="00ED573C"/>
    <w:rsid w:val="00ED6FC5"/>
    <w:rsid w:val="00EE1625"/>
    <w:rsid w:val="00EE2AF3"/>
    <w:rsid w:val="00EE55B2"/>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FB8"/>
    <w:rsid w:val="00F44247"/>
    <w:rsid w:val="00F44755"/>
    <w:rsid w:val="00F454F2"/>
    <w:rsid w:val="00F455E0"/>
    <w:rsid w:val="00F45E7C"/>
    <w:rsid w:val="00F47E6A"/>
    <w:rsid w:val="00F524F1"/>
    <w:rsid w:val="00F5458D"/>
    <w:rsid w:val="00F54656"/>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1A0E"/>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44"/>
      </w:numPr>
    </w:pPr>
    <w:rPr>
      <w:rFonts w:ascii="Calibri" w:eastAsiaTheme="minorEastAsia" w:hAnsi="Calibri" w:cs="Calibr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DE1DBA24-9C69-432C-9418-3BB056FE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13</Pages>
  <Words>6774</Words>
  <Characters>35495</Characters>
  <Application>Microsoft Office Word</Application>
  <DocSecurity>0</DocSecurity>
  <Lines>295</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42185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131</cp:revision>
  <cp:lastPrinted>2010-05-04T03:47:00Z</cp:lastPrinted>
  <dcterms:created xsi:type="dcterms:W3CDTF">2020-12-02T04:05:00Z</dcterms:created>
  <dcterms:modified xsi:type="dcterms:W3CDTF">2020-12-07T16:21:00Z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