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66E7169"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DC46F9">
              <w:rPr>
                <w:lang w:eastAsia="ko-KR"/>
              </w:rPr>
              <w:t>clarification of MLD association</w:t>
            </w:r>
          </w:p>
        </w:tc>
      </w:tr>
      <w:tr w:rsidR="00C723BC" w:rsidRPr="00183F4C" w14:paraId="609B60F1" w14:textId="77777777" w:rsidTr="00B034CE">
        <w:trPr>
          <w:trHeight w:val="359"/>
          <w:jc w:val="center"/>
        </w:trPr>
        <w:tc>
          <w:tcPr>
            <w:tcW w:w="9576" w:type="dxa"/>
            <w:gridSpan w:val="5"/>
            <w:vAlign w:val="center"/>
          </w:tcPr>
          <w:p w14:paraId="14FD9DCC" w14:textId="494F281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402B4D">
              <w:rPr>
                <w:b w:val="0"/>
                <w:sz w:val="20"/>
                <w:lang w:eastAsia="ko-KR"/>
              </w:rPr>
              <w:t>12</w:t>
            </w:r>
            <w:r>
              <w:rPr>
                <w:rFonts w:hint="eastAsia"/>
                <w:b w:val="0"/>
                <w:sz w:val="20"/>
                <w:lang w:eastAsia="ko-KR"/>
              </w:rPr>
              <w:t>-</w:t>
            </w:r>
            <w:r w:rsidR="00402B4D">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01950B"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F486AC9" w14:textId="1DB36CD9"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BC4353">
                              <w:rPr>
                                <w:lang w:eastAsia="ko-KR"/>
                              </w:rPr>
                              <w:t>3</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494F5C1C"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p>
                          <w:p w14:paraId="048D6E33" w14:textId="3D9FEE8D" w:rsidR="006E178A" w:rsidRDefault="006E178A" w:rsidP="000D01CC">
                            <w:pPr>
                              <w:pStyle w:val="ListParagraph"/>
                              <w:numPr>
                                <w:ilvl w:val="0"/>
                                <w:numId w:val="1"/>
                              </w:numPr>
                              <w:ind w:leftChars="0"/>
                              <w:jc w:val="both"/>
                            </w:pPr>
                            <w:r>
                              <w:t xml:space="preserve">Rev 2: Revision </w:t>
                            </w:r>
                            <w:r w:rsidR="00696881">
                              <w:t>on intended Draft to be D0.3</w:t>
                            </w:r>
                            <w:r w:rsidR="00820F71">
                              <w:t>.</w:t>
                            </w:r>
                          </w:p>
                          <w:p w14:paraId="48134DE2" w14:textId="32FE4D03" w:rsidR="00CF024A" w:rsidRDefault="00CF024A" w:rsidP="000D01CC">
                            <w:pPr>
                              <w:pStyle w:val="ListParagraph"/>
                              <w:numPr>
                                <w:ilvl w:val="0"/>
                                <w:numId w:val="1"/>
                              </w:numPr>
                              <w:ind w:leftChars="0"/>
                              <w:jc w:val="both"/>
                            </w:pPr>
                            <w:r>
                              <w:t xml:space="preserve">Rev 3: Further </w:t>
                            </w:r>
                            <w:r w:rsidR="00820F71">
                              <w:t>editorial revision based on the feedback received offline.</w:t>
                            </w:r>
                          </w:p>
                          <w:p w14:paraId="60DD331F" w14:textId="326905FB" w:rsidR="00DC6CE0" w:rsidRDefault="00DC6CE0" w:rsidP="000D01CC">
                            <w:pPr>
                              <w:pStyle w:val="ListParagraph"/>
                              <w:numPr>
                                <w:ilvl w:val="0"/>
                                <w:numId w:val="1"/>
                              </w:numPr>
                              <w:ind w:leftChars="0"/>
                              <w:jc w:val="both"/>
                            </w:pPr>
                            <w:r>
                              <w:t>Rev 4: Revision based on the discussion offline.</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F486AC9" w14:textId="1DB36CD9"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BC4353">
                        <w:rPr>
                          <w:lang w:eastAsia="ko-KR"/>
                        </w:rPr>
                        <w:t>3</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494F5C1C"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p>
                    <w:p w14:paraId="048D6E33" w14:textId="3D9FEE8D" w:rsidR="006E178A" w:rsidRDefault="006E178A" w:rsidP="000D01CC">
                      <w:pPr>
                        <w:pStyle w:val="ListParagraph"/>
                        <w:numPr>
                          <w:ilvl w:val="0"/>
                          <w:numId w:val="1"/>
                        </w:numPr>
                        <w:ind w:leftChars="0"/>
                        <w:jc w:val="both"/>
                      </w:pPr>
                      <w:r>
                        <w:t xml:space="preserve">Rev 2: Revision </w:t>
                      </w:r>
                      <w:r w:rsidR="00696881">
                        <w:t>on intended Draft to be D0.3</w:t>
                      </w:r>
                      <w:r w:rsidR="00820F71">
                        <w:t>.</w:t>
                      </w:r>
                    </w:p>
                    <w:p w14:paraId="48134DE2" w14:textId="32FE4D03" w:rsidR="00CF024A" w:rsidRDefault="00CF024A" w:rsidP="000D01CC">
                      <w:pPr>
                        <w:pStyle w:val="ListParagraph"/>
                        <w:numPr>
                          <w:ilvl w:val="0"/>
                          <w:numId w:val="1"/>
                        </w:numPr>
                        <w:ind w:leftChars="0"/>
                        <w:jc w:val="both"/>
                      </w:pPr>
                      <w:r>
                        <w:t xml:space="preserve">Rev 3: Further </w:t>
                      </w:r>
                      <w:r w:rsidR="00820F71">
                        <w:t>editorial revision based on the feedback received offline.</w:t>
                      </w:r>
                    </w:p>
                    <w:p w14:paraId="60DD331F" w14:textId="326905FB" w:rsidR="00DC6CE0" w:rsidRDefault="00DC6CE0" w:rsidP="000D01CC">
                      <w:pPr>
                        <w:pStyle w:val="ListParagraph"/>
                        <w:numPr>
                          <w:ilvl w:val="0"/>
                          <w:numId w:val="1"/>
                        </w:numPr>
                        <w:ind w:leftChars="0"/>
                        <w:jc w:val="both"/>
                      </w:pPr>
                      <w:r>
                        <w:t>Rev 4: Revision based on the discussion offline.</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AEF44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w:t>
      </w:r>
      <w:r w:rsidR="004F5256">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B608E18"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w:t>
      </w:r>
      <w:r w:rsidR="004F5256">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hint="eastAsia"/>
          <w:color w:val="000000"/>
          <w:sz w:val="20"/>
        </w:rPr>
      </w:pPr>
    </w:p>
    <w:p w14:paraId="2FCE0228" w14:textId="023A9CD0" w:rsidR="00AF490F" w:rsidRDefault="00AF490F" w:rsidP="001F0465">
      <w:pPr>
        <w:rPr>
          <w:rFonts w:ascii="TimesNewRomanPSMT" w:hAnsi="TimesNewRomanPSMT"/>
          <w:color w:val="000000"/>
          <w:sz w:val="20"/>
        </w:rPr>
      </w:pPr>
      <w:r>
        <w:rPr>
          <w:rFonts w:ascii="TimesNewRomanPSMT" w:hAnsi="TimesNewRomanPSMT"/>
          <w:color w:val="000000"/>
          <w:sz w:val="20"/>
        </w:rPr>
        <w:t>T</w:t>
      </w:r>
      <w:r>
        <w:rPr>
          <w:rFonts w:ascii="TimesNewRomanPSMT" w:hAnsi="TimesNewRomanPSMT" w:hint="eastAsia"/>
          <w:color w:val="000000"/>
          <w:sz w:val="20"/>
        </w:rPr>
        <w:t>h</w:t>
      </w:r>
      <w:r>
        <w:rPr>
          <w:rFonts w:ascii="TimesNewRomanPSMT" w:hAnsi="TimesNewRomanPSMT"/>
          <w:color w:val="000000"/>
          <w:sz w:val="20"/>
        </w:rPr>
        <w:t xml:space="preserve">ere </w:t>
      </w:r>
      <w:proofErr w:type="gramStart"/>
      <w:r>
        <w:rPr>
          <w:rFonts w:ascii="TimesNewRomanPSMT" w:hAnsi="TimesNewRomanPSMT"/>
          <w:color w:val="000000"/>
          <w:sz w:val="20"/>
        </w:rPr>
        <w:t>has</w:t>
      </w:r>
      <w:proofErr w:type="gramEnd"/>
      <w:r>
        <w:rPr>
          <w:rFonts w:ascii="TimesNewRomanPSMT" w:hAnsi="TimesNewRomanPSMT"/>
          <w:color w:val="000000"/>
          <w:sz w:val="20"/>
        </w:rPr>
        <w:t xml:space="preserve"> been confusions on whether you can do legacy STA </w:t>
      </w:r>
      <w:r w:rsidR="00E94AC0">
        <w:rPr>
          <w:rFonts w:ascii="TimesNewRomanPSMT" w:hAnsi="TimesNewRomanPSMT"/>
          <w:color w:val="000000"/>
          <w:sz w:val="20"/>
        </w:rPr>
        <w:t xml:space="preserve">association while there is an MLD association. We clarify that this is </w:t>
      </w:r>
      <w:r w:rsidR="007D35CB">
        <w:rPr>
          <w:rFonts w:ascii="TimesNewRomanPSMT" w:hAnsi="TimesNewRomanPSMT"/>
          <w:color w:val="000000"/>
          <w:sz w:val="20"/>
        </w:rPr>
        <w:t>not allowed except</w:t>
      </w:r>
      <w:r w:rsidR="00E94AC0">
        <w:rPr>
          <w:rFonts w:ascii="TimesNewRomanPSMT" w:hAnsi="TimesNewRomanPSMT"/>
          <w:color w:val="000000"/>
          <w:sz w:val="20"/>
        </w:rPr>
        <w:t xml:space="preserve"> roaming case based on agreed motion</w:t>
      </w:r>
      <w:r w:rsidR="00B738A8">
        <w:rPr>
          <w:rFonts w:ascii="TimesNewRomanPSMT" w:hAnsi="TimesNewRomanPSMT"/>
          <w:color w:val="000000"/>
          <w:sz w:val="20"/>
        </w:rPr>
        <w:t>.</w:t>
      </w:r>
      <w:r w:rsidR="00E94AC0">
        <w:rPr>
          <w:rFonts w:ascii="TimesNewRomanPSMT" w:hAnsi="TimesNewRomanPSMT"/>
          <w:color w:val="000000"/>
          <w:sz w:val="20"/>
        </w:rPr>
        <w:t xml:space="preserve"> </w:t>
      </w:r>
      <w:r w:rsidR="00B738A8">
        <w:rPr>
          <w:rFonts w:ascii="TimesNewRomanPSMT" w:hAnsi="TimesNewRomanPSMT"/>
          <w:color w:val="000000"/>
          <w:sz w:val="20"/>
        </w:rPr>
        <w:t>Further,</w:t>
      </w:r>
      <w:r w:rsidR="00E94AC0">
        <w:rPr>
          <w:rFonts w:ascii="TimesNewRomanPSMT" w:hAnsi="TimesNewRomanPSMT"/>
          <w:color w:val="000000"/>
          <w:sz w:val="20"/>
        </w:rPr>
        <w:t xml:space="preserve"> </w:t>
      </w:r>
      <w:r w:rsidR="0065695B">
        <w:rPr>
          <w:rFonts w:ascii="TimesNewRomanPSMT" w:hAnsi="TimesNewRomanPSMT"/>
          <w:color w:val="000000"/>
          <w:sz w:val="20"/>
        </w:rPr>
        <w:t>allow</w:t>
      </w:r>
      <w:r w:rsidR="00B738A8">
        <w:rPr>
          <w:rFonts w:ascii="TimesNewRomanPSMT" w:hAnsi="TimesNewRomanPSMT"/>
          <w:color w:val="000000"/>
          <w:sz w:val="20"/>
        </w:rPr>
        <w:t>ing</w:t>
      </w:r>
      <w:r w:rsidR="0065695B">
        <w:rPr>
          <w:rFonts w:ascii="TimesNewRomanPSMT" w:hAnsi="TimesNewRomanPSMT"/>
          <w:color w:val="000000"/>
          <w:sz w:val="20"/>
        </w:rPr>
        <w:t xml:space="preserve"> concurrent </w:t>
      </w:r>
      <w:r w:rsidR="00B738A8">
        <w:rPr>
          <w:rFonts w:ascii="TimesNewRomanPSMT" w:hAnsi="TimesNewRomanPSMT"/>
          <w:color w:val="000000"/>
          <w:sz w:val="20"/>
        </w:rPr>
        <w:t xml:space="preserve">STA </w:t>
      </w:r>
      <w:r w:rsidR="0065695B">
        <w:rPr>
          <w:rFonts w:ascii="TimesNewRomanPSMT" w:hAnsi="TimesNewRomanPSMT"/>
          <w:color w:val="000000"/>
          <w:sz w:val="20"/>
        </w:rPr>
        <w:t xml:space="preserve">association with DS mapping for affiliated STA </w:t>
      </w:r>
      <w:r w:rsidR="00B738A8">
        <w:rPr>
          <w:rFonts w:ascii="TimesNewRomanPSMT" w:hAnsi="TimesNewRomanPSMT"/>
          <w:color w:val="000000"/>
          <w:sz w:val="20"/>
        </w:rPr>
        <w:t xml:space="preserve">creates problems </w:t>
      </w:r>
      <w:r w:rsidR="009D6DAE">
        <w:rPr>
          <w:rFonts w:ascii="TimesNewRomanPSMT" w:hAnsi="TimesNewRomanPSMT"/>
          <w:color w:val="000000"/>
          <w:sz w:val="20"/>
        </w:rPr>
        <w:t xml:space="preserve">for </w:t>
      </w:r>
      <w:r w:rsidR="007D35CB">
        <w:rPr>
          <w:rFonts w:ascii="TimesNewRomanPSMT" w:hAnsi="TimesNewRomanPSMT"/>
          <w:color w:val="000000"/>
          <w:sz w:val="20"/>
        </w:rPr>
        <w:t>scheduling data under</w:t>
      </w:r>
      <w:r w:rsidR="00B738A8">
        <w:rPr>
          <w:rFonts w:ascii="TimesNewRomanPSMT" w:hAnsi="TimesNewRomanPSMT"/>
          <w:color w:val="000000"/>
          <w:sz w:val="20"/>
        </w:rPr>
        <w:t xml:space="preserve"> MLD association. </w:t>
      </w:r>
      <w:r w:rsidR="00BB55E6">
        <w:rPr>
          <w:rFonts w:ascii="TimesNewRomanPSMT" w:hAnsi="TimesNewRomanPSMT"/>
          <w:color w:val="000000"/>
          <w:sz w:val="20"/>
        </w:rPr>
        <w:t xml:space="preserve">We also note that </w:t>
      </w:r>
      <w:r w:rsidR="00693076">
        <w:rPr>
          <w:rFonts w:ascii="TimesNewRomanPSMT" w:hAnsi="TimesNewRomanPSMT"/>
          <w:color w:val="000000"/>
          <w:sz w:val="20"/>
        </w:rPr>
        <w:t xml:space="preserve">based on the discussion, there are members want to </w:t>
      </w:r>
      <w:r w:rsidR="00FC5EB5">
        <w:rPr>
          <w:rFonts w:ascii="TimesNewRomanPSMT" w:hAnsi="TimesNewRomanPSMT"/>
          <w:color w:val="000000"/>
          <w:sz w:val="20"/>
        </w:rPr>
        <w:t xml:space="preserve">have </w:t>
      </w:r>
      <w:r w:rsidR="009D6FAF">
        <w:rPr>
          <w:rFonts w:ascii="TimesNewRomanPSMT" w:hAnsi="TimesNewRomanPSMT"/>
          <w:color w:val="000000"/>
          <w:sz w:val="20"/>
        </w:rPr>
        <w:t>further consideration</w:t>
      </w:r>
      <w:r w:rsidR="00642073">
        <w:rPr>
          <w:rFonts w:ascii="TimesNewRomanPSMT" w:hAnsi="TimesNewRomanPSMT"/>
          <w:color w:val="000000"/>
          <w:sz w:val="20"/>
        </w:rPr>
        <w:t xml:space="preserve"> </w:t>
      </w:r>
      <w:r w:rsidR="00CC3E73">
        <w:rPr>
          <w:rFonts w:ascii="TimesNewRomanPSMT" w:hAnsi="TimesNewRomanPSMT"/>
          <w:color w:val="000000"/>
          <w:sz w:val="20"/>
        </w:rPr>
        <w:t xml:space="preserve">about </w:t>
      </w:r>
      <w:r w:rsidR="00642073">
        <w:rPr>
          <w:rFonts w:ascii="TimesNewRomanPSMT" w:hAnsi="TimesNewRomanPSMT"/>
          <w:color w:val="000000"/>
          <w:sz w:val="20"/>
        </w:rPr>
        <w:t>the use case</w:t>
      </w:r>
      <w:r w:rsidR="009D6FAF">
        <w:rPr>
          <w:rFonts w:ascii="TimesNewRomanPSMT" w:hAnsi="TimesNewRomanPSMT"/>
          <w:color w:val="000000"/>
          <w:sz w:val="20"/>
        </w:rPr>
        <w:t xml:space="preserve"> </w:t>
      </w:r>
      <w:r w:rsidR="00FC5EB5">
        <w:rPr>
          <w:rFonts w:ascii="TimesNewRomanPSMT" w:hAnsi="TimesNewRomanPSMT"/>
          <w:color w:val="000000"/>
          <w:sz w:val="20"/>
        </w:rPr>
        <w:t xml:space="preserve">to roam between MLD association and legacy </w:t>
      </w:r>
      <w:proofErr w:type="spellStart"/>
      <w:r w:rsidR="00FC5EB5">
        <w:rPr>
          <w:rFonts w:ascii="TimesNewRomanPSMT" w:hAnsi="TimesNewRomanPSMT"/>
          <w:color w:val="000000"/>
          <w:sz w:val="20"/>
        </w:rPr>
        <w:t>assocaiton</w:t>
      </w:r>
      <w:proofErr w:type="spellEnd"/>
      <w:r w:rsidR="00FC5EB5">
        <w:rPr>
          <w:rFonts w:ascii="TimesNewRomanPSMT" w:hAnsi="TimesNewRomanPSMT"/>
          <w:color w:val="000000"/>
          <w:sz w:val="20"/>
        </w:rPr>
        <w:t xml:space="preserve"> within a MLD</w:t>
      </w:r>
      <w:r w:rsidR="00642073">
        <w:rPr>
          <w:rFonts w:ascii="TimesNewRomanPSMT" w:hAnsi="TimesNewRomanPSMT"/>
          <w:color w:val="000000"/>
          <w:sz w:val="20"/>
        </w:rPr>
        <w:t xml:space="preserve"> </w:t>
      </w:r>
      <w:r w:rsidR="00CC3E73">
        <w:rPr>
          <w:rFonts w:ascii="TimesNewRomanPSMT" w:hAnsi="TimesNewRomanPSMT"/>
          <w:color w:val="000000"/>
          <w:sz w:val="20"/>
        </w:rPr>
        <w:t xml:space="preserve">using reassociation exchange or FT exchange </w:t>
      </w:r>
      <w:r w:rsidR="00642073">
        <w:rPr>
          <w:rFonts w:ascii="TimesNewRomanPSMT" w:hAnsi="TimesNewRomanPSMT"/>
          <w:color w:val="000000"/>
          <w:sz w:val="20"/>
        </w:rPr>
        <w:t>(shown below)</w:t>
      </w:r>
      <w:r w:rsidR="00FC5EB5">
        <w:rPr>
          <w:rFonts w:ascii="TimesNewRomanPSMT" w:hAnsi="TimesNewRomanPSMT"/>
          <w:color w:val="000000"/>
          <w:sz w:val="20"/>
        </w:rPr>
        <w:t xml:space="preserve">. </w:t>
      </w:r>
      <w:r w:rsidR="008B3092">
        <w:rPr>
          <w:rFonts w:ascii="TimesNewRomanPSMT" w:hAnsi="TimesNewRomanPSMT"/>
          <w:color w:val="000000"/>
          <w:sz w:val="20"/>
        </w:rPr>
        <w:t>As a result, we exclude that case for further discussion.</w:t>
      </w:r>
    </w:p>
    <w:p w14:paraId="12D176F6" w14:textId="08CD7FEE" w:rsidR="00051168" w:rsidRDefault="00051168" w:rsidP="001F0465">
      <w:pPr>
        <w:rPr>
          <w:rFonts w:ascii="TimesNewRomanPSMT" w:hAnsi="TimesNewRomanPSMT"/>
          <w:color w:val="000000"/>
          <w:sz w:val="20"/>
        </w:rPr>
      </w:pPr>
    </w:p>
    <w:p w14:paraId="4EB188A7" w14:textId="46A85E6D" w:rsidR="00051168" w:rsidRDefault="00051168" w:rsidP="001F0465">
      <w:pPr>
        <w:rPr>
          <w:rFonts w:ascii="TimesNewRomanPSMT" w:hAnsi="TimesNewRomanPSMT"/>
          <w:color w:val="000000"/>
          <w:sz w:val="20"/>
        </w:rPr>
      </w:pPr>
    </w:p>
    <w:p w14:paraId="443B597C" w14:textId="33E4B460" w:rsidR="00051168" w:rsidRDefault="00051168" w:rsidP="001F0465">
      <w:pPr>
        <w:rPr>
          <w:rFonts w:ascii="TimesNewRomanPSMT" w:hAnsi="TimesNewRomanPSMT"/>
          <w:color w:val="000000"/>
          <w:sz w:val="20"/>
        </w:rPr>
      </w:pPr>
    </w:p>
    <w:p w14:paraId="67E8A7E8" w14:textId="4D0CCB38" w:rsidR="00051168" w:rsidRDefault="00FE4C0A" w:rsidP="001F0465">
      <w:pPr>
        <w:rPr>
          <w:rFonts w:ascii="TimesNewRomanPSMT" w:hAnsi="TimesNewRomanPSMT"/>
          <w:color w:val="000000"/>
          <w:sz w:val="20"/>
        </w:rPr>
      </w:pPr>
      <w:r>
        <w:object w:dxaOrig="8871" w:dyaOrig="4821" w14:anchorId="363A0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2.15pt;height:169.5pt" o:ole="">
            <v:imagedata r:id="rId8" o:title=""/>
          </v:shape>
          <o:OLEObject Type="Embed" ProgID="Visio.Drawing.15" ShapeID="_x0000_i1038" DrawAspect="Content" ObjectID="_1668598668" r:id="rId9"/>
        </w:object>
      </w:r>
    </w:p>
    <w:p w14:paraId="00128D11" w14:textId="77777777" w:rsidR="00051168" w:rsidRDefault="00051168" w:rsidP="001F0465">
      <w:pPr>
        <w:rPr>
          <w:rFonts w:ascii="TimesNewRomanPSMT" w:hAnsi="TimesNewRomanPSMT"/>
          <w:color w:val="000000"/>
          <w:sz w:val="20"/>
        </w:rPr>
      </w:pPr>
    </w:p>
    <w:p w14:paraId="6CC8940C" w14:textId="65E4852C" w:rsidR="00051168" w:rsidRDefault="00051168" w:rsidP="001F0465">
      <w:pPr>
        <w:rPr>
          <w:rFonts w:ascii="TimesNewRomanPSMT" w:hAnsi="TimesNewRomanPSMT"/>
          <w:color w:val="000000"/>
          <w:sz w:val="20"/>
        </w:rPr>
      </w:pPr>
    </w:p>
    <w:p w14:paraId="0AD5C9B8" w14:textId="77777777" w:rsidR="00051168" w:rsidRDefault="00051168" w:rsidP="001F0465">
      <w:pPr>
        <w:rPr>
          <w:ins w:id="0" w:author="Huang, Po-kai" w:date="2020-12-02T10:38:00Z"/>
          <w:rFonts w:ascii="TimesNewRomanPSMT" w:hAnsi="TimesNewRomanPSMT" w:hint="eastAsia"/>
          <w:color w:val="000000"/>
          <w:sz w:val="20"/>
        </w:rPr>
      </w:pPr>
    </w:p>
    <w:p w14:paraId="5C31D4BF" w14:textId="7EBB96B3" w:rsidR="007D4077" w:rsidRDefault="007D4077" w:rsidP="001F0465">
      <w:pPr>
        <w:rPr>
          <w:ins w:id="1" w:author="Huang, Po-kai" w:date="2020-12-02T10:38:00Z"/>
          <w:rFonts w:ascii="TimesNewRomanPSMT" w:hAnsi="TimesNewRomanPSMT" w:hint="eastAsia"/>
          <w:color w:val="000000"/>
          <w:sz w:val="20"/>
        </w:rPr>
      </w:pPr>
    </w:p>
    <w:p w14:paraId="6B847498" w14:textId="029BD17B" w:rsidR="007238A2" w:rsidRDefault="007238A2" w:rsidP="007238A2">
      <w:pPr>
        <w:rPr>
          <w:rFonts w:ascii="TimesNewRomanPSMT" w:hAnsi="TimesNewRomanPSMT" w:hint="eastAsia"/>
          <w:color w:val="000000"/>
          <w:sz w:val="20"/>
        </w:rPr>
      </w:pPr>
      <w:r>
        <w:rPr>
          <w:rFonts w:ascii="TimesNewRomanPSMT" w:hAnsi="TimesNewRomanPSMT"/>
          <w:color w:val="000000"/>
          <w:sz w:val="20"/>
        </w:rPr>
        <w:t xml:space="preserve">We </w:t>
      </w:r>
      <w:r w:rsidR="00EA7E52">
        <w:rPr>
          <w:rFonts w:ascii="TimesNewRomanPSMT" w:hAnsi="TimesNewRomanPSMT"/>
          <w:color w:val="000000"/>
          <w:sz w:val="20"/>
        </w:rPr>
        <w:t>propose the following texts.</w:t>
      </w:r>
    </w:p>
    <w:p w14:paraId="64361961" w14:textId="37D36937" w:rsidR="00537A83" w:rsidRPr="00413A1D" w:rsidRDefault="00537A83" w:rsidP="007238A2">
      <w:pPr>
        <w:pStyle w:val="ListParagraph"/>
        <w:numPr>
          <w:ilvl w:val="0"/>
          <w:numId w:val="45"/>
        </w:numPr>
        <w:ind w:leftChars="0"/>
        <w:rPr>
          <w:rFonts w:ascii="TimesNewRomanPSMT" w:hAnsi="TimesNewRomanPSMT" w:hint="eastAsia"/>
          <w:sz w:val="20"/>
        </w:rPr>
      </w:pPr>
      <w:r w:rsidRPr="00413A1D">
        <w:rPr>
          <w:rFonts w:ascii="TimesNewRomanPSMT" w:hAnsi="TimesNewRomanPSMT"/>
          <w:sz w:val="20"/>
        </w:rPr>
        <w:t>For a non-AP MLD associated with an AP MLD, a non-AP STA affiliated with the non-AP MLD shall not send Association Request frame without Multi-link element.</w:t>
      </w:r>
    </w:p>
    <w:p w14:paraId="7D913FC5" w14:textId="5152D141" w:rsidR="007D4077" w:rsidRPr="00413A1D" w:rsidRDefault="00537A83" w:rsidP="001F0465">
      <w:pPr>
        <w:pStyle w:val="ListParagraph"/>
        <w:numPr>
          <w:ilvl w:val="0"/>
          <w:numId w:val="45"/>
        </w:numPr>
        <w:ind w:leftChars="0"/>
        <w:rPr>
          <w:rFonts w:ascii="TimesNewRomanPSMT" w:hAnsi="TimesNewRomanPSMT" w:hint="eastAsia"/>
          <w:sz w:val="20"/>
        </w:rPr>
      </w:pPr>
      <w:r w:rsidRPr="00413A1D">
        <w:rPr>
          <w:rFonts w:ascii="TimesNewRomanPSMT" w:hAnsi="TimesNewRomanPSMT"/>
          <w:sz w:val="20"/>
        </w:rPr>
        <w:t>Note - A non-AP MLD can disassociate with the associated AP MLD to allow a non-AP STA that was affiliated with the non-AP MLD to send an Association Request frame without Multi-link element to perform regular STA association, i.e., non-MLD association.</w:t>
      </w:r>
    </w:p>
    <w:p w14:paraId="63AE271B" w14:textId="017C0D13" w:rsidR="00F54656" w:rsidRPr="00413A1D" w:rsidRDefault="0097096E" w:rsidP="00413A1D">
      <w:pPr>
        <w:pStyle w:val="ListParagraph"/>
        <w:numPr>
          <w:ilvl w:val="0"/>
          <w:numId w:val="45"/>
        </w:numPr>
        <w:ind w:leftChars="0"/>
        <w:rPr>
          <w:rFonts w:ascii="TimesNewRomanPSMT" w:hAnsi="TimesNewRomanPSMT"/>
          <w:sz w:val="20"/>
        </w:rPr>
      </w:pPr>
      <w:r w:rsidRPr="00413A1D">
        <w:rPr>
          <w:rFonts w:ascii="TimesNewRomanPSMT" w:hAnsi="TimesNewRomanPSMT"/>
          <w:sz w:val="20"/>
        </w:rPr>
        <w:t>For a non-AP MLD associated with an AP MLD, if an AP affiliated with the AP MLD receives an Association Request frame without Multi-link element from a non-AP STA affiliated with the non-AP MLD, then the AP shall reject the association request</w:t>
      </w:r>
      <w:ins w:id="2" w:author="Huang, Po-kai" w:date="2020-12-04T14:34:00Z">
        <w:r w:rsidR="00D45966" w:rsidRPr="00D45966">
          <w:rPr>
            <w:rFonts w:ascii="TimesNewRomanPSMT" w:hAnsi="TimesNewRomanPSMT"/>
            <w:sz w:val="20"/>
          </w:rPr>
          <w:t xml:space="preserve"> </w:t>
        </w:r>
        <w:r w:rsidR="00D45966">
          <w:rPr>
            <w:rFonts w:ascii="TimesNewRomanPSMT" w:hAnsi="TimesNewRomanPSMT"/>
            <w:sz w:val="20"/>
          </w:rPr>
          <w:t xml:space="preserve">with </w:t>
        </w:r>
      </w:ins>
      <w:ins w:id="3" w:author="Huang, Po-kai" w:date="2020-12-04T14:41:00Z">
        <w:r w:rsidR="00864AE3">
          <w:rPr>
            <w:rFonts w:ascii="TimesNewRomanPSMT" w:hAnsi="TimesNewRomanPSMT"/>
            <w:sz w:val="20"/>
          </w:rPr>
          <w:t xml:space="preserve">a </w:t>
        </w:r>
      </w:ins>
      <w:ins w:id="4" w:author="Huang, Po-kai" w:date="2020-12-04T14:34:00Z">
        <w:r w:rsidR="00D45966">
          <w:rPr>
            <w:rFonts w:ascii="TimesNewRomanPSMT" w:hAnsi="TimesNewRomanPSMT"/>
            <w:sz w:val="20"/>
          </w:rPr>
          <w:t xml:space="preserve">status code </w:t>
        </w:r>
      </w:ins>
      <w:ins w:id="5" w:author="Huang, Po-kai" w:date="2020-12-04T14:41:00Z">
        <w:r w:rsidR="00864AE3">
          <w:rPr>
            <w:rFonts w:ascii="TimesNewRomanPSMT" w:hAnsi="TimesNewRomanPSMT"/>
            <w:sz w:val="20"/>
          </w:rPr>
          <w:t xml:space="preserve">of </w:t>
        </w:r>
      </w:ins>
      <w:ins w:id="6" w:author="Huang, Po-kai" w:date="2020-12-04T14:34:00Z">
        <w:r w:rsidR="00D45966">
          <w:rPr>
            <w:rFonts w:ascii="TimesNewRomanPSMT" w:hAnsi="TimesNewRomanPSMT"/>
            <w:sz w:val="20"/>
          </w:rPr>
          <w:t>DENIED_STA_</w:t>
        </w:r>
      </w:ins>
      <w:ins w:id="7" w:author="Huang, Po-kai" w:date="2020-12-04T14:41:00Z">
        <w:r w:rsidR="0023439B">
          <w:rPr>
            <w:rFonts w:ascii="TimesNewRomanPSMT" w:hAnsi="TimesNewRomanPSMT"/>
            <w:sz w:val="20"/>
          </w:rPr>
          <w:t>AFFILIATED</w:t>
        </w:r>
      </w:ins>
      <w:ins w:id="8" w:author="Huang, Po-kai" w:date="2020-12-04T14:49:00Z">
        <w:r w:rsidR="00085A1F">
          <w:rPr>
            <w:rFonts w:ascii="TimesNewRomanPSMT" w:hAnsi="TimesNewRomanPSMT"/>
            <w:sz w:val="20"/>
          </w:rPr>
          <w:t>_WITH</w:t>
        </w:r>
      </w:ins>
      <w:ins w:id="9" w:author="Huang, Po-kai" w:date="2020-12-04T14:41:00Z">
        <w:r w:rsidR="0023439B">
          <w:rPr>
            <w:rFonts w:ascii="TimesNewRomanPSMT" w:hAnsi="TimesNewRomanPSMT"/>
            <w:sz w:val="20"/>
          </w:rPr>
          <w:t>_MLD WITH_EXISTING</w:t>
        </w:r>
      </w:ins>
      <w:ins w:id="10" w:author="Huang, Po-kai" w:date="2020-12-04T14:34:00Z">
        <w:r w:rsidR="00D45966">
          <w:rPr>
            <w:rFonts w:ascii="TimesNewRomanPSMT" w:hAnsi="TimesNewRomanPSMT"/>
            <w:sz w:val="20"/>
          </w:rPr>
          <w:t>_MLD_ASSOCIATION</w:t>
        </w:r>
      </w:ins>
      <w:r w:rsidRPr="00413A1D">
        <w:rPr>
          <w:rFonts w:ascii="TimesNewRomanPSMT" w:hAnsi="TimesNewRomanPSMT"/>
          <w:sz w:val="20"/>
        </w:rPr>
        <w:t xml:space="preserve">. </w:t>
      </w:r>
    </w:p>
    <w:p w14:paraId="5994D2AF" w14:textId="058416C6" w:rsidR="00041333" w:rsidRDefault="00041333" w:rsidP="00041333">
      <w:pPr>
        <w:rPr>
          <w:rFonts w:ascii="TimesNewRomanPSMT" w:hAnsi="TimesNewRomanPSMT"/>
          <w:color w:val="000000"/>
          <w:sz w:val="20"/>
        </w:rPr>
      </w:pPr>
    </w:p>
    <w:p w14:paraId="376A583C" w14:textId="05C7D961" w:rsidR="009F0972" w:rsidRDefault="009F0972" w:rsidP="00041333">
      <w:pPr>
        <w:rPr>
          <w:rFonts w:ascii="TimesNewRomanPSMT" w:hAnsi="TimesNewRomanPSMT"/>
          <w:color w:val="000000"/>
          <w:sz w:val="20"/>
        </w:rPr>
      </w:pPr>
    </w:p>
    <w:p w14:paraId="5EEB2113" w14:textId="77777777" w:rsidR="009F0972" w:rsidRDefault="009F0972" w:rsidP="00041333">
      <w:pPr>
        <w:rPr>
          <w:rFonts w:ascii="TimesNewRomanPSMT" w:hAnsi="TimesNewRomanPSMT"/>
          <w:color w:val="000000"/>
          <w:sz w:val="20"/>
        </w:rPr>
      </w:pPr>
    </w:p>
    <w:p w14:paraId="69A3FB03" w14:textId="10A33609" w:rsidR="0097096E" w:rsidRPr="00EA7E52" w:rsidRDefault="0097096E" w:rsidP="007238A2">
      <w:pPr>
        <w:pStyle w:val="ListParagraph"/>
        <w:numPr>
          <w:ilvl w:val="0"/>
          <w:numId w:val="45"/>
        </w:numPr>
        <w:ind w:leftChars="0"/>
        <w:rPr>
          <w:rFonts w:ascii="TimesNewRomanPSMT" w:hAnsi="TimesNewRomanPSMT" w:hint="eastAsia"/>
          <w:color w:val="000000"/>
          <w:sz w:val="20"/>
        </w:rPr>
      </w:pPr>
      <w:r w:rsidRPr="00EA7E52">
        <w:rPr>
          <w:rFonts w:ascii="TimesNewRomanPSMT" w:hAnsi="TimesNewRomanPSMT"/>
          <w:color w:val="000000"/>
          <w:sz w:val="20"/>
        </w:rPr>
        <w:lastRenderedPageBreak/>
        <w:t xml:space="preserve">For a non-AP MLD associated with an AP MLD, a non-AP STA </w:t>
      </w:r>
      <w:ins w:id="11" w:author="Huang, Po-kai" w:date="2020-12-04T14:44:00Z">
        <w:r w:rsidR="000E04DB">
          <w:rPr>
            <w:rFonts w:ascii="TimesNewRomanPSMT" w:hAnsi="TimesNewRomanPSMT"/>
            <w:color w:val="000000"/>
            <w:sz w:val="20"/>
          </w:rPr>
          <w:t xml:space="preserve">that is </w:t>
        </w:r>
      </w:ins>
      <w:r w:rsidRPr="00EA7E52">
        <w:rPr>
          <w:rFonts w:ascii="TimesNewRomanPSMT" w:hAnsi="TimesNewRomanPSMT"/>
          <w:color w:val="000000"/>
          <w:sz w:val="20"/>
        </w:rPr>
        <w:t>affiliated with the non-AP MLD</w:t>
      </w:r>
      <w:ins w:id="12" w:author="Huang, Po-kai" w:date="2020-12-04T14:44:00Z">
        <w:r w:rsidR="000E04DB">
          <w:rPr>
            <w:rFonts w:ascii="TimesNewRomanPSMT" w:hAnsi="TimesNewRomanPSMT"/>
            <w:color w:val="000000"/>
            <w:sz w:val="20"/>
          </w:rPr>
          <w:t xml:space="preserve"> and has</w:t>
        </w:r>
      </w:ins>
      <w:ins w:id="13" w:author="Huang, Po-kai" w:date="2020-12-04T14:33:00Z">
        <w:r w:rsidR="00742D42">
          <w:rPr>
            <w:rFonts w:ascii="TimesNewRomanPSMT" w:hAnsi="TimesNewRomanPSMT"/>
            <w:color w:val="000000"/>
            <w:sz w:val="20"/>
          </w:rPr>
          <w:t xml:space="preserve"> MAC address not equal to the MLD MAC address of the non-AP MLD</w:t>
        </w:r>
        <w:r w:rsidR="00742D42" w:rsidRPr="00EA7E52">
          <w:rPr>
            <w:rFonts w:ascii="TimesNewRomanPSMT" w:hAnsi="TimesNewRomanPSMT"/>
            <w:color w:val="000000"/>
            <w:sz w:val="20"/>
          </w:rPr>
          <w:t xml:space="preserve"> </w:t>
        </w:r>
      </w:ins>
      <w:r w:rsidRPr="00EA7E52">
        <w:rPr>
          <w:rFonts w:ascii="TimesNewRomanPSMT" w:hAnsi="TimesNewRomanPSMT"/>
          <w:color w:val="000000"/>
          <w:sz w:val="20"/>
        </w:rPr>
        <w:t>shall not send Reassociation Request frame without Multi-link element to any AP affiliated with th</w:t>
      </w:r>
      <w:r w:rsidR="0012135D">
        <w:rPr>
          <w:rFonts w:ascii="TimesNewRomanPSMT" w:hAnsi="TimesNewRomanPSMT"/>
          <w:color w:val="000000"/>
          <w:sz w:val="20"/>
        </w:rPr>
        <w:t>at</w:t>
      </w:r>
      <w:r w:rsidRPr="00EA7E52">
        <w:rPr>
          <w:rFonts w:ascii="TimesNewRomanPSMT" w:hAnsi="TimesNewRomanPSMT"/>
          <w:color w:val="000000"/>
          <w:sz w:val="20"/>
        </w:rPr>
        <w:t xml:space="preserve"> AP MLD.</w:t>
      </w:r>
    </w:p>
    <w:p w14:paraId="110E99F4" w14:textId="4688C099" w:rsidR="0097096E" w:rsidRDefault="0097096E" w:rsidP="00EA7E52">
      <w:pPr>
        <w:pStyle w:val="ListParagraph"/>
        <w:numPr>
          <w:ilvl w:val="0"/>
          <w:numId w:val="45"/>
        </w:numPr>
        <w:ind w:leftChars="0"/>
        <w:rPr>
          <w:rFonts w:ascii="TimesNewRomanPSMT" w:hAnsi="TimesNewRomanPSMT"/>
          <w:color w:val="000000"/>
          <w:sz w:val="20"/>
        </w:rPr>
      </w:pPr>
      <w:r w:rsidRPr="00EA7E52">
        <w:rPr>
          <w:rFonts w:ascii="TimesNewRomanPSMT" w:hAnsi="TimesNewRomanPSMT"/>
          <w:color w:val="000000"/>
          <w:sz w:val="20"/>
        </w:rPr>
        <w:t xml:space="preserve">For a non-AP MLD associated with an AP MLD, if an AP affiliated with the AP MLD receives an Reassociation Request frame without Multi-link element from a non-AP STA </w:t>
      </w:r>
      <w:ins w:id="14" w:author="Huang, Po-kai" w:date="2020-12-04T14:45:00Z">
        <w:r w:rsidR="000E04DB">
          <w:rPr>
            <w:rFonts w:ascii="TimesNewRomanPSMT" w:hAnsi="TimesNewRomanPSMT"/>
            <w:color w:val="000000"/>
            <w:sz w:val="20"/>
          </w:rPr>
          <w:t xml:space="preserve">that is </w:t>
        </w:r>
      </w:ins>
      <w:r w:rsidRPr="00EA7E52">
        <w:rPr>
          <w:rFonts w:ascii="TimesNewRomanPSMT" w:hAnsi="TimesNewRomanPSMT"/>
          <w:color w:val="000000"/>
          <w:sz w:val="20"/>
        </w:rPr>
        <w:t>affiliated with the non-AP MLD</w:t>
      </w:r>
      <w:ins w:id="15" w:author="Huang, Po-kai" w:date="2020-12-04T14:33:00Z">
        <w:r w:rsidR="00742D42">
          <w:rPr>
            <w:rFonts w:ascii="TimesNewRomanPSMT" w:hAnsi="TimesNewRomanPSMT"/>
            <w:color w:val="000000"/>
            <w:sz w:val="20"/>
          </w:rPr>
          <w:t xml:space="preserve"> </w:t>
        </w:r>
      </w:ins>
      <w:ins w:id="16" w:author="Huang, Po-kai" w:date="2020-12-04T14:45:00Z">
        <w:r w:rsidR="000E04DB">
          <w:rPr>
            <w:rFonts w:ascii="TimesNewRomanPSMT" w:hAnsi="TimesNewRomanPSMT"/>
            <w:color w:val="000000"/>
            <w:sz w:val="20"/>
          </w:rPr>
          <w:t>and has</w:t>
        </w:r>
      </w:ins>
      <w:ins w:id="17" w:author="Huang, Po-kai" w:date="2020-12-04T14:33:00Z">
        <w:r w:rsidR="00742D42">
          <w:rPr>
            <w:rFonts w:ascii="TimesNewRomanPSMT" w:hAnsi="TimesNewRomanPSMT"/>
            <w:color w:val="000000"/>
            <w:sz w:val="20"/>
          </w:rPr>
          <w:t xml:space="preserve"> MAC address not equal to the MLD MAC address of the non-AP MLD</w:t>
        </w:r>
      </w:ins>
      <w:r w:rsidRPr="00EA7E52">
        <w:rPr>
          <w:rFonts w:ascii="TimesNewRomanPSMT" w:hAnsi="TimesNewRomanPSMT"/>
          <w:color w:val="000000"/>
          <w:sz w:val="20"/>
        </w:rPr>
        <w:t>, then the AP shall reject the reassociation request</w:t>
      </w:r>
      <w:ins w:id="18" w:author="Huang, Po-kai" w:date="2020-12-04T14:34:00Z">
        <w:r w:rsidR="00D45966">
          <w:rPr>
            <w:rFonts w:ascii="TimesNewRomanPSMT" w:hAnsi="TimesNewRomanPSMT"/>
            <w:color w:val="000000"/>
            <w:sz w:val="20"/>
          </w:rPr>
          <w:t xml:space="preserve"> </w:t>
        </w:r>
        <w:r w:rsidR="00D45966">
          <w:rPr>
            <w:rFonts w:ascii="TimesNewRomanPSMT" w:hAnsi="TimesNewRomanPSMT"/>
            <w:sz w:val="20"/>
          </w:rPr>
          <w:t xml:space="preserve">with </w:t>
        </w:r>
      </w:ins>
      <w:ins w:id="19" w:author="Huang, Po-kai" w:date="2020-12-04T14:40:00Z">
        <w:r w:rsidR="00864AE3">
          <w:rPr>
            <w:rFonts w:ascii="TimesNewRomanPSMT" w:hAnsi="TimesNewRomanPSMT"/>
            <w:sz w:val="20"/>
          </w:rPr>
          <w:t xml:space="preserve">a </w:t>
        </w:r>
      </w:ins>
      <w:ins w:id="20" w:author="Huang, Po-kai" w:date="2020-12-04T14:34:00Z">
        <w:r w:rsidR="00D45966">
          <w:rPr>
            <w:rFonts w:ascii="TimesNewRomanPSMT" w:hAnsi="TimesNewRomanPSMT"/>
            <w:sz w:val="20"/>
          </w:rPr>
          <w:t>status code</w:t>
        </w:r>
      </w:ins>
      <w:ins w:id="21" w:author="Huang, Po-kai" w:date="2020-12-04T14:40:00Z">
        <w:r w:rsidR="00864AE3">
          <w:rPr>
            <w:rFonts w:ascii="TimesNewRomanPSMT" w:hAnsi="TimesNewRomanPSMT"/>
            <w:sz w:val="20"/>
          </w:rPr>
          <w:t xml:space="preserve"> of</w:t>
        </w:r>
      </w:ins>
      <w:ins w:id="22" w:author="Huang, Po-kai" w:date="2020-12-04T14:34:00Z">
        <w:r w:rsidR="00D45966">
          <w:rPr>
            <w:rFonts w:ascii="TimesNewRomanPSMT" w:hAnsi="TimesNewRomanPSMT"/>
            <w:sz w:val="20"/>
          </w:rPr>
          <w:t xml:space="preserve"> </w:t>
        </w:r>
      </w:ins>
      <w:ins w:id="23" w:author="Huang, Po-kai" w:date="2020-12-04T14:43:00Z">
        <w:r w:rsidR="009929D7">
          <w:rPr>
            <w:rFonts w:ascii="TimesNewRomanPSMT" w:hAnsi="TimesNewRomanPSMT"/>
            <w:sz w:val="20"/>
          </w:rPr>
          <w:t>DENIED_STA_AFFILIATED</w:t>
        </w:r>
      </w:ins>
      <w:ins w:id="24" w:author="Huang, Po-kai" w:date="2020-12-04T14:49:00Z">
        <w:r w:rsidR="00085A1F">
          <w:rPr>
            <w:rFonts w:ascii="TimesNewRomanPSMT" w:hAnsi="TimesNewRomanPSMT"/>
            <w:sz w:val="20"/>
          </w:rPr>
          <w:t>_WITH</w:t>
        </w:r>
      </w:ins>
      <w:ins w:id="25" w:author="Huang, Po-kai" w:date="2020-12-04T14:43:00Z">
        <w:r w:rsidR="009929D7">
          <w:rPr>
            <w:rFonts w:ascii="TimesNewRomanPSMT" w:hAnsi="TimesNewRomanPSMT"/>
            <w:sz w:val="20"/>
          </w:rPr>
          <w:t>_MLD WITH_EXISTING_MLD_ASSOCIATION</w:t>
        </w:r>
      </w:ins>
      <w:r w:rsidRPr="00EA7E52">
        <w:rPr>
          <w:rFonts w:ascii="TimesNewRomanPSMT" w:hAnsi="TimesNewRomanPSMT"/>
          <w:color w:val="000000"/>
          <w:sz w:val="20"/>
        </w:rPr>
        <w:t xml:space="preserve">. </w:t>
      </w:r>
    </w:p>
    <w:p w14:paraId="5B3198B3" w14:textId="18BBF4E7" w:rsidR="00AF490F" w:rsidRPr="0097096E" w:rsidRDefault="00AF490F" w:rsidP="001F0465">
      <w:pPr>
        <w:rPr>
          <w:rFonts w:ascii="TimesNewRomanPSMT" w:hAnsi="TimesNewRomanPSMT" w:hint="eastAsia"/>
          <w:color w:val="000000"/>
          <w:sz w:val="20"/>
          <w:lang w:val="en-US"/>
        </w:rPr>
      </w:pPr>
    </w:p>
    <w:p w14:paraId="7DAF0EA4" w14:textId="77777777" w:rsidR="00AF490F" w:rsidRDefault="00AF490F" w:rsidP="001F0465">
      <w:pPr>
        <w:rPr>
          <w:rFonts w:ascii="TimesNewRomanPSMT" w:hAnsi="TimesNewRomanPSMT" w:hint="eastAsia"/>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37FBF30C" w:rsidR="00B2458F" w:rsidRDefault="00B2458F" w:rsidP="005D396C">
      <w:pPr>
        <w:rPr>
          <w:b/>
          <w:u w:val="single"/>
          <w:lang w:eastAsia="ko-KR"/>
        </w:rPr>
      </w:pPr>
    </w:p>
    <w:p w14:paraId="681C4BE1" w14:textId="77777777" w:rsidR="00F91A0E" w:rsidRDefault="00F91A0E" w:rsidP="005D396C">
      <w:pPr>
        <w:rPr>
          <w:ins w:id="26" w:author="Huang, Po-kai" w:date="2020-12-04T14:35:00Z"/>
          <w:rFonts w:ascii="Arial-BoldMT" w:hAnsi="Arial-BoldMT"/>
          <w:b/>
          <w:bCs/>
          <w:color w:val="000000"/>
          <w:sz w:val="20"/>
        </w:rPr>
      </w:pPr>
      <w:ins w:id="27" w:author="Huang, Po-kai" w:date="2020-12-04T14:35:00Z">
        <w:r w:rsidRPr="00F91A0E">
          <w:rPr>
            <w:rFonts w:ascii="Arial-BoldMT" w:hAnsi="Arial-BoldMT"/>
            <w:b/>
            <w:bCs/>
            <w:color w:val="000000"/>
            <w:sz w:val="20"/>
          </w:rPr>
          <w:t>9.4.1.9 Status Code field</w:t>
        </w:r>
      </w:ins>
    </w:p>
    <w:p w14:paraId="57A7E82D" w14:textId="6BD8680B" w:rsidR="0080350B" w:rsidRDefault="00F91A0E" w:rsidP="005D396C">
      <w:pPr>
        <w:rPr>
          <w:b/>
          <w:u w:val="single"/>
          <w:lang w:eastAsia="ko-KR"/>
        </w:rPr>
      </w:pPr>
      <w:ins w:id="28" w:author="Huang, Po-kai" w:date="2020-12-04T14:35:00Z">
        <w:r w:rsidRPr="00F91A0E">
          <w:rPr>
            <w:rFonts w:ascii="Arial-BoldMT" w:hAnsi="Arial-BoldMT"/>
            <w:b/>
            <w:bCs/>
            <w:color w:val="000000"/>
            <w:sz w:val="20"/>
          </w:rPr>
          <w:br/>
        </w:r>
        <w:r w:rsidRPr="00F91A0E">
          <w:rPr>
            <w:rFonts w:ascii="TimesNewRomanPS-BoldItalicMT" w:hAnsi="TimesNewRomanPS-BoldItalicMT"/>
            <w:b/>
            <w:bCs/>
            <w:i/>
            <w:iCs/>
            <w:color w:val="000000"/>
            <w:sz w:val="20"/>
          </w:rPr>
          <w:t>Change Table 9-50 (Status codes) as follows (maintaining numeric order and updating the reserved</w:t>
        </w:r>
        <w:r w:rsidRPr="00F91A0E">
          <w:rPr>
            <w:rFonts w:ascii="TimesNewRomanPS-BoldItalicMT" w:hAnsi="TimesNewRomanPS-BoldItalicMT"/>
            <w:b/>
            <w:bCs/>
            <w:i/>
            <w:iCs/>
            <w:color w:val="000000"/>
            <w:sz w:val="20"/>
          </w:rPr>
          <w:br/>
          <w:t>range):</w:t>
        </w:r>
      </w:ins>
    </w:p>
    <w:p w14:paraId="3E6BBA3E" w14:textId="2097E782" w:rsidR="0080350B" w:rsidRDefault="0080350B" w:rsidP="005D396C">
      <w:pPr>
        <w:rPr>
          <w:ins w:id="29" w:author="Huang, Po-kai" w:date="2020-12-04T14:36:00Z"/>
          <w:b/>
          <w:u w:val="single"/>
          <w:lang w:eastAsia="ko-KR"/>
        </w:rPr>
      </w:pPr>
    </w:p>
    <w:p w14:paraId="30540CD5" w14:textId="77777777" w:rsidR="00F91A0E" w:rsidRPr="00F91A0E" w:rsidRDefault="00F91A0E" w:rsidP="00F91A0E">
      <w:pPr>
        <w:rPr>
          <w:ins w:id="30" w:author="Huang, Po-kai" w:date="2020-12-04T14:36:00Z"/>
          <w:rFonts w:eastAsia="Times New Roman"/>
          <w:sz w:val="24"/>
          <w:szCs w:val="24"/>
          <w:lang w:val="en-US" w:eastAsia="zh-TW"/>
        </w:rPr>
      </w:pPr>
      <w:ins w:id="31" w:author="Huang, Po-kai" w:date="2020-12-04T14:36:00Z">
        <w:r w:rsidRPr="00F91A0E">
          <w:rPr>
            <w:rFonts w:ascii="Arial-BoldMT" w:eastAsia="Times New Roman" w:hAnsi="Arial-BoldMT"/>
            <w:b/>
            <w:bCs/>
            <w:color w:val="000000"/>
            <w:sz w:val="20"/>
            <w:lang w:val="en-US" w:eastAsia="zh-TW"/>
          </w:rPr>
          <w:t>Table 9-50—Status codes</w:t>
        </w:r>
      </w:ins>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3554"/>
        <w:gridCol w:w="4373"/>
      </w:tblGrid>
      <w:tr w:rsidR="00F91A0E" w:rsidRPr="00F91A0E" w14:paraId="681FACEF" w14:textId="77777777" w:rsidTr="006008DB">
        <w:trPr>
          <w:trHeight w:val="395"/>
          <w:ins w:id="32" w:author="Huang, Po-kai" w:date="2020-12-04T14:36:00Z"/>
        </w:trPr>
        <w:tc>
          <w:tcPr>
            <w:tcW w:w="1673" w:type="dxa"/>
            <w:tcBorders>
              <w:top w:val="single" w:sz="4" w:space="0" w:color="auto"/>
              <w:left w:val="single" w:sz="4" w:space="0" w:color="auto"/>
              <w:bottom w:val="single" w:sz="4" w:space="0" w:color="auto"/>
              <w:right w:val="single" w:sz="4" w:space="0" w:color="auto"/>
            </w:tcBorders>
            <w:vAlign w:val="center"/>
            <w:hideMark/>
          </w:tcPr>
          <w:p w14:paraId="237D01E6" w14:textId="77777777" w:rsidR="00F91A0E" w:rsidRPr="00F91A0E" w:rsidRDefault="00F91A0E" w:rsidP="00F91A0E">
            <w:pPr>
              <w:rPr>
                <w:ins w:id="33" w:author="Huang, Po-kai" w:date="2020-12-04T14:36:00Z"/>
                <w:rFonts w:eastAsia="Times New Roman"/>
                <w:sz w:val="24"/>
                <w:szCs w:val="24"/>
                <w:lang w:val="en-US" w:eastAsia="zh-TW"/>
              </w:rPr>
            </w:pPr>
            <w:ins w:id="34" w:author="Huang, Po-kai" w:date="2020-12-04T14:36:00Z">
              <w:r w:rsidRPr="00F91A0E">
                <w:rPr>
                  <w:rFonts w:ascii="TimesNewRomanPS-BoldMT" w:eastAsia="Times New Roman" w:hAnsi="TimesNewRomanPS-BoldMT"/>
                  <w:b/>
                  <w:bCs/>
                  <w:color w:val="000000"/>
                  <w:sz w:val="18"/>
                  <w:szCs w:val="18"/>
                  <w:lang w:val="en-US" w:eastAsia="zh-TW"/>
                </w:rPr>
                <w:t xml:space="preserve">Status code </w:t>
              </w:r>
            </w:ins>
          </w:p>
        </w:tc>
        <w:tc>
          <w:tcPr>
            <w:tcW w:w="3554" w:type="dxa"/>
            <w:tcBorders>
              <w:top w:val="single" w:sz="4" w:space="0" w:color="auto"/>
              <w:left w:val="single" w:sz="4" w:space="0" w:color="auto"/>
              <w:bottom w:val="single" w:sz="4" w:space="0" w:color="auto"/>
              <w:right w:val="single" w:sz="4" w:space="0" w:color="auto"/>
            </w:tcBorders>
            <w:vAlign w:val="center"/>
            <w:hideMark/>
          </w:tcPr>
          <w:p w14:paraId="0DBEA914" w14:textId="77777777" w:rsidR="00F91A0E" w:rsidRPr="00F91A0E" w:rsidRDefault="00F91A0E" w:rsidP="00F91A0E">
            <w:pPr>
              <w:rPr>
                <w:ins w:id="35" w:author="Huang, Po-kai" w:date="2020-12-04T14:36:00Z"/>
                <w:rFonts w:eastAsia="Times New Roman"/>
                <w:sz w:val="24"/>
                <w:szCs w:val="24"/>
                <w:lang w:val="en-US" w:eastAsia="zh-TW"/>
              </w:rPr>
            </w:pPr>
            <w:ins w:id="36" w:author="Huang, Po-kai" w:date="2020-12-04T14:36:00Z">
              <w:r w:rsidRPr="00F91A0E">
                <w:rPr>
                  <w:rFonts w:ascii="TimesNewRomanPS-BoldMT" w:eastAsia="Times New Roman" w:hAnsi="TimesNewRomanPS-BoldMT"/>
                  <w:b/>
                  <w:bCs/>
                  <w:color w:val="000000"/>
                  <w:sz w:val="18"/>
                  <w:szCs w:val="18"/>
                  <w:lang w:val="en-US" w:eastAsia="zh-TW"/>
                </w:rPr>
                <w:t xml:space="preserve">Name </w:t>
              </w:r>
            </w:ins>
          </w:p>
        </w:tc>
        <w:tc>
          <w:tcPr>
            <w:tcW w:w="4373" w:type="dxa"/>
            <w:tcBorders>
              <w:top w:val="single" w:sz="4" w:space="0" w:color="auto"/>
              <w:left w:val="single" w:sz="4" w:space="0" w:color="auto"/>
              <w:bottom w:val="single" w:sz="4" w:space="0" w:color="auto"/>
              <w:right w:val="single" w:sz="4" w:space="0" w:color="auto"/>
            </w:tcBorders>
            <w:vAlign w:val="center"/>
            <w:hideMark/>
          </w:tcPr>
          <w:p w14:paraId="6669138B" w14:textId="77777777" w:rsidR="00F91A0E" w:rsidRPr="00F91A0E" w:rsidRDefault="00F91A0E" w:rsidP="00F91A0E">
            <w:pPr>
              <w:rPr>
                <w:ins w:id="37" w:author="Huang, Po-kai" w:date="2020-12-04T14:36:00Z"/>
                <w:rFonts w:eastAsia="Times New Roman"/>
                <w:sz w:val="24"/>
                <w:szCs w:val="24"/>
                <w:lang w:val="en-US" w:eastAsia="zh-TW"/>
              </w:rPr>
            </w:pPr>
            <w:ins w:id="38" w:author="Huang, Po-kai" w:date="2020-12-04T14:36:00Z">
              <w:r w:rsidRPr="00F91A0E">
                <w:rPr>
                  <w:rFonts w:ascii="TimesNewRomanPS-BoldMT" w:eastAsia="Times New Roman" w:hAnsi="TimesNewRomanPS-BoldMT"/>
                  <w:b/>
                  <w:bCs/>
                  <w:color w:val="000000"/>
                  <w:sz w:val="18"/>
                  <w:szCs w:val="18"/>
                  <w:lang w:val="en-US" w:eastAsia="zh-TW"/>
                </w:rPr>
                <w:t>Meaning</w:t>
              </w:r>
            </w:ins>
          </w:p>
        </w:tc>
      </w:tr>
      <w:tr w:rsidR="00F91A0E" w:rsidRPr="00F91A0E" w14:paraId="5F1D01D3" w14:textId="77777777" w:rsidTr="006008DB">
        <w:trPr>
          <w:trHeight w:val="772"/>
          <w:ins w:id="39" w:author="Huang, Po-kai" w:date="2020-12-04T14:36:00Z"/>
        </w:trPr>
        <w:tc>
          <w:tcPr>
            <w:tcW w:w="1673" w:type="dxa"/>
            <w:tcBorders>
              <w:top w:val="single" w:sz="4" w:space="0" w:color="auto"/>
              <w:left w:val="single" w:sz="4" w:space="0" w:color="auto"/>
              <w:bottom w:val="single" w:sz="4" w:space="0" w:color="auto"/>
              <w:right w:val="single" w:sz="4" w:space="0" w:color="auto"/>
            </w:tcBorders>
            <w:vAlign w:val="center"/>
            <w:hideMark/>
          </w:tcPr>
          <w:p w14:paraId="608CB126" w14:textId="3C6D9299" w:rsidR="00F91A0E" w:rsidRPr="00F91A0E" w:rsidRDefault="00F91A0E" w:rsidP="00F91A0E">
            <w:pPr>
              <w:rPr>
                <w:ins w:id="40" w:author="Huang, Po-kai" w:date="2020-12-04T14:36:00Z"/>
                <w:rFonts w:eastAsia="Times New Roman"/>
                <w:sz w:val="24"/>
                <w:szCs w:val="24"/>
                <w:lang w:val="en-US" w:eastAsia="zh-TW"/>
              </w:rPr>
            </w:pPr>
            <w:ins w:id="41" w:author="Huang, Po-kai" w:date="2020-12-04T14:36:00Z">
              <w:r>
                <w:rPr>
                  <w:rFonts w:ascii="TimesNewRomanPSMT" w:eastAsia="TimesNewRomanPSMT" w:hAnsi="TimesNewRomanPSMT"/>
                  <w:color w:val="000000"/>
                  <w:sz w:val="18"/>
                  <w:szCs w:val="18"/>
                  <w:lang w:val="en-US" w:eastAsia="zh-TW"/>
                </w:rPr>
                <w:t>ANA</w:t>
              </w:r>
            </w:ins>
          </w:p>
        </w:tc>
        <w:tc>
          <w:tcPr>
            <w:tcW w:w="3554" w:type="dxa"/>
            <w:tcBorders>
              <w:top w:val="single" w:sz="4" w:space="0" w:color="auto"/>
              <w:left w:val="single" w:sz="4" w:space="0" w:color="auto"/>
              <w:bottom w:val="single" w:sz="4" w:space="0" w:color="auto"/>
              <w:right w:val="single" w:sz="4" w:space="0" w:color="auto"/>
            </w:tcBorders>
            <w:vAlign w:val="center"/>
            <w:hideMark/>
          </w:tcPr>
          <w:p w14:paraId="1074EE4D" w14:textId="239E592B" w:rsidR="00F91A0E" w:rsidRPr="00F91A0E" w:rsidRDefault="0023439B" w:rsidP="00F91A0E">
            <w:pPr>
              <w:rPr>
                <w:ins w:id="42" w:author="Huang, Po-kai" w:date="2020-12-04T14:36:00Z"/>
                <w:rFonts w:eastAsia="Times New Roman"/>
                <w:sz w:val="24"/>
                <w:szCs w:val="24"/>
                <w:lang w:val="en-US" w:eastAsia="zh-TW"/>
              </w:rPr>
            </w:pPr>
            <w:ins w:id="43" w:author="Huang, Po-kai" w:date="2020-12-04T14:41:00Z">
              <w:r>
                <w:rPr>
                  <w:rFonts w:ascii="TimesNewRomanPSMT" w:hAnsi="TimesNewRomanPSMT"/>
                  <w:sz w:val="20"/>
                </w:rPr>
                <w:t>DENIED_STA_AFFILIATED</w:t>
              </w:r>
            </w:ins>
            <w:ins w:id="44" w:author="Huang, Po-kai" w:date="2020-12-04T14:49:00Z">
              <w:r w:rsidR="00D02159">
                <w:rPr>
                  <w:rFonts w:ascii="TimesNewRomanPSMT" w:hAnsi="TimesNewRomanPSMT"/>
                  <w:sz w:val="20"/>
                </w:rPr>
                <w:t>_WITH</w:t>
              </w:r>
            </w:ins>
            <w:ins w:id="45" w:author="Huang, Po-kai" w:date="2020-12-04T14:41:00Z">
              <w:r>
                <w:rPr>
                  <w:rFonts w:ascii="TimesNewRomanPSMT" w:hAnsi="TimesNewRomanPSMT"/>
                  <w:sz w:val="20"/>
                </w:rPr>
                <w:t>_MLD WITH_EXISTING_MLD_ASSOCIATION</w:t>
              </w:r>
            </w:ins>
          </w:p>
        </w:tc>
        <w:tc>
          <w:tcPr>
            <w:tcW w:w="4373" w:type="dxa"/>
            <w:tcBorders>
              <w:top w:val="single" w:sz="4" w:space="0" w:color="auto"/>
              <w:left w:val="single" w:sz="4" w:space="0" w:color="auto"/>
              <w:bottom w:val="single" w:sz="4" w:space="0" w:color="auto"/>
              <w:right w:val="single" w:sz="4" w:space="0" w:color="auto"/>
            </w:tcBorders>
            <w:vAlign w:val="center"/>
            <w:hideMark/>
          </w:tcPr>
          <w:p w14:paraId="70E6BE3C" w14:textId="4C234738" w:rsidR="00F91A0E" w:rsidRPr="00F91A0E" w:rsidRDefault="00F91A0E" w:rsidP="00F91A0E">
            <w:pPr>
              <w:rPr>
                <w:ins w:id="46" w:author="Huang, Po-kai" w:date="2020-12-04T14:36:00Z"/>
                <w:rFonts w:eastAsia="Times New Roman"/>
                <w:sz w:val="24"/>
                <w:szCs w:val="24"/>
                <w:lang w:val="en-US" w:eastAsia="zh-TW"/>
              </w:rPr>
            </w:pPr>
            <w:ins w:id="47" w:author="Huang, Po-kai" w:date="2020-12-04T14:36:00Z">
              <w:r w:rsidRPr="00F91A0E">
                <w:rPr>
                  <w:rFonts w:ascii="TimesNewRomanPSMT" w:eastAsia="TimesNewRomanPSMT" w:hAnsi="TimesNewRomanPSMT"/>
                  <w:color w:val="000000"/>
                  <w:sz w:val="18"/>
                  <w:szCs w:val="18"/>
                  <w:lang w:val="en-US" w:eastAsia="zh-TW"/>
                </w:rPr>
                <w:t>Association denied because the requesting</w:t>
              </w:r>
              <w:r w:rsidRPr="00F91A0E">
                <w:rPr>
                  <w:rFonts w:ascii="TimesNewRomanPSMT" w:eastAsia="TimesNewRomanPSMT" w:hAnsi="TimesNewRomanPSMT" w:hint="eastAsia"/>
                  <w:color w:val="000000"/>
                  <w:sz w:val="18"/>
                  <w:szCs w:val="18"/>
                  <w:lang w:val="en-US" w:eastAsia="zh-TW"/>
                </w:rPr>
                <w:br/>
              </w:r>
              <w:r w:rsidRPr="00F91A0E">
                <w:rPr>
                  <w:rFonts w:ascii="TimesNewRomanPSMT" w:eastAsia="TimesNewRomanPSMT" w:hAnsi="TimesNewRomanPSMT"/>
                  <w:color w:val="000000"/>
                  <w:sz w:val="18"/>
                  <w:szCs w:val="18"/>
                  <w:lang w:val="en-US" w:eastAsia="zh-TW"/>
                </w:rPr>
                <w:t xml:space="preserve">STA </w:t>
              </w:r>
              <w:r w:rsidR="006008DB">
                <w:rPr>
                  <w:rFonts w:ascii="TimesNewRomanPSMT" w:eastAsia="TimesNewRomanPSMT" w:hAnsi="TimesNewRomanPSMT"/>
                  <w:color w:val="000000"/>
                  <w:sz w:val="18"/>
                  <w:szCs w:val="18"/>
                  <w:lang w:val="en-US" w:eastAsia="zh-TW"/>
                </w:rPr>
                <w:t xml:space="preserve">is </w:t>
              </w:r>
              <w:proofErr w:type="spellStart"/>
              <w:r w:rsidR="006008DB">
                <w:rPr>
                  <w:rFonts w:ascii="TimesNewRomanPSMT" w:eastAsia="TimesNewRomanPSMT" w:hAnsi="TimesNewRomanPSMT"/>
                  <w:color w:val="000000"/>
                  <w:sz w:val="18"/>
                  <w:szCs w:val="18"/>
                  <w:lang w:val="en-US" w:eastAsia="zh-TW"/>
                </w:rPr>
                <w:t>affailiated</w:t>
              </w:r>
              <w:proofErr w:type="spellEnd"/>
              <w:r w:rsidR="006008DB">
                <w:rPr>
                  <w:rFonts w:ascii="TimesNewRomanPSMT" w:eastAsia="TimesNewRomanPSMT" w:hAnsi="TimesNewRomanPSMT"/>
                  <w:color w:val="000000"/>
                  <w:sz w:val="18"/>
                  <w:szCs w:val="18"/>
                  <w:lang w:val="en-US" w:eastAsia="zh-TW"/>
                </w:rPr>
                <w:t xml:space="preserve"> with a non-AP MLD tha</w:t>
              </w:r>
            </w:ins>
            <w:ins w:id="48" w:author="Huang, Po-kai" w:date="2020-12-04T14:37:00Z">
              <w:r w:rsidR="006008DB">
                <w:rPr>
                  <w:rFonts w:ascii="TimesNewRomanPSMT" w:eastAsia="TimesNewRomanPSMT" w:hAnsi="TimesNewRomanPSMT"/>
                  <w:color w:val="000000"/>
                  <w:sz w:val="18"/>
                  <w:szCs w:val="18"/>
                  <w:lang w:val="en-US" w:eastAsia="zh-TW"/>
                </w:rPr>
                <w:t>t is associated with the AP MLD.</w:t>
              </w:r>
            </w:ins>
          </w:p>
        </w:tc>
      </w:tr>
    </w:tbl>
    <w:p w14:paraId="7E9927DC" w14:textId="77777777" w:rsidR="00F91A0E" w:rsidRPr="00F91A0E" w:rsidRDefault="00F91A0E" w:rsidP="005D396C">
      <w:pPr>
        <w:rPr>
          <w:b/>
          <w:u w:val="single"/>
          <w:lang w:val="en-US" w:eastAsia="ko-KR"/>
        </w:rPr>
      </w:pPr>
    </w:p>
    <w:p w14:paraId="70CE79F3" w14:textId="77777777" w:rsidR="00B2458F" w:rsidRDefault="00B2458F" w:rsidP="00150009">
      <w:pPr>
        <w:pStyle w:val="H3"/>
        <w:numPr>
          <w:ilvl w:val="0"/>
          <w:numId w:val="16"/>
        </w:numPr>
        <w:suppressAutoHyphens/>
        <w:rPr>
          <w:w w:val="100"/>
        </w:rPr>
      </w:pPr>
      <w:bookmarkStart w:id="49" w:name="RTF38343837333a2048332c312e"/>
      <w:r>
        <w:rPr>
          <w:w w:val="100"/>
        </w:rPr>
        <w:t>Association, reassociation, and disassociation</w:t>
      </w:r>
      <w:bookmarkEnd w:id="49"/>
    </w:p>
    <w:p w14:paraId="3C295B6F" w14:textId="77777777" w:rsidR="00B2458F" w:rsidRDefault="00B2458F" w:rsidP="00150009">
      <w:pPr>
        <w:pStyle w:val="H4"/>
        <w:numPr>
          <w:ilvl w:val="0"/>
          <w:numId w:val="17"/>
        </w:numPr>
        <w:suppressAutoHyphens/>
        <w:rPr>
          <w:w w:val="100"/>
        </w:rPr>
      </w:pPr>
      <w:r>
        <w:rPr>
          <w:w w:val="100"/>
        </w:rPr>
        <w:t>General</w:t>
      </w:r>
    </w:p>
    <w:p w14:paraId="19A58A6B" w14:textId="77777777" w:rsidR="00B2458F" w:rsidRDefault="00B2458F" w:rsidP="00B2458F">
      <w:pPr>
        <w:pStyle w:val="T"/>
        <w:rPr>
          <w:b/>
          <w:bCs/>
          <w:i/>
          <w:iCs/>
          <w:w w:val="100"/>
          <w:sz w:val="22"/>
          <w:szCs w:val="22"/>
          <w:lang w:val="en-GB"/>
        </w:rPr>
      </w:pPr>
      <w:r>
        <w:rPr>
          <w:b/>
          <w:bCs/>
          <w:i/>
          <w:iCs/>
          <w:w w:val="100"/>
          <w:sz w:val="22"/>
          <w:szCs w:val="22"/>
          <w:lang w:val="en-GB"/>
        </w:rPr>
        <w:t>Change the third, fourth, and fifth paragraphs as follows:</w:t>
      </w:r>
    </w:p>
    <w:p w14:paraId="7EBBDD38" w14:textId="77777777" w:rsidR="00B2458F" w:rsidRDefault="00B2458F" w:rsidP="00B2458F">
      <w:pPr>
        <w:pStyle w:val="T"/>
        <w:rPr>
          <w:spacing w:val="-2"/>
          <w:w w:val="100"/>
        </w:rPr>
      </w:pPr>
      <w:r>
        <w:rPr>
          <w:spacing w:val="-2"/>
          <w:w w:val="100"/>
        </w:rPr>
        <w:t xml:space="preserve">Successful association enables a STA </w:t>
      </w:r>
      <w:r>
        <w:rPr>
          <w:spacing w:val="-2"/>
          <w:w w:val="100"/>
          <w:u w:val="thick"/>
        </w:rPr>
        <w:t xml:space="preserve">or an MLD </w:t>
      </w:r>
      <w:r>
        <w:rPr>
          <w:spacing w:val="-2"/>
          <w:w w:val="100"/>
        </w:rPr>
        <w:t xml:space="preserve">to exchange Class 3 frames. 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0822AFF3" w14:textId="77777777" w:rsidR="00B2458F" w:rsidRDefault="00B2458F" w:rsidP="00B2458F">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rPr>
        <w:t> </w:t>
      </w:r>
      <w:r>
        <w:rPr>
          <w:spacing w:val="-2"/>
          <w:w w:val="100"/>
          <w:u w:val="thick"/>
        </w:rPr>
        <w:t>3 or State</w:t>
      </w:r>
      <w:r>
        <w:rPr>
          <w:w w:val="100"/>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rPr>
        <w:t> </w:t>
      </w:r>
      <w:r>
        <w:rPr>
          <w:spacing w:val="-2"/>
          <w:w w:val="100"/>
          <w:u w:val="thick"/>
        </w:rPr>
        <w:t>2 (with respect to the current AP MLD, if this is not the AP 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35C4A178" w14:textId="77777777" w:rsidR="00B2458F" w:rsidRDefault="00B2458F" w:rsidP="00B2458F">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373482B" w14:textId="77777777" w:rsidR="00B2458F" w:rsidRDefault="00B2458F" w:rsidP="00B2458F">
      <w:pPr>
        <w:pStyle w:val="T"/>
        <w:rPr>
          <w:b/>
          <w:bCs/>
          <w:i/>
          <w:iCs/>
          <w:w w:val="100"/>
          <w:sz w:val="22"/>
          <w:szCs w:val="22"/>
          <w:lang w:val="en-GB"/>
        </w:rPr>
      </w:pPr>
      <w:r>
        <w:rPr>
          <w:b/>
          <w:bCs/>
          <w:i/>
          <w:iCs/>
          <w:w w:val="100"/>
          <w:sz w:val="22"/>
          <w:szCs w:val="22"/>
          <w:lang w:val="en-GB"/>
        </w:rPr>
        <w:t>Change the last paragraph as follows:</w:t>
      </w:r>
    </w:p>
    <w:p w14:paraId="08A46FB8" w14:textId="77777777" w:rsidR="00B2458F" w:rsidRDefault="00B2458F" w:rsidP="00B2458F">
      <w:pPr>
        <w:pStyle w:val="T"/>
        <w:rPr>
          <w:spacing w:val="-2"/>
          <w:w w:val="100"/>
        </w:rPr>
      </w:pPr>
      <w:r>
        <w:rPr>
          <w:spacing w:val="-2"/>
          <w:w w:val="100"/>
        </w:rPr>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275E8E02" w14:textId="77777777" w:rsidR="00B2458F" w:rsidRDefault="00B2458F" w:rsidP="00B2458F">
      <w:pPr>
        <w:pStyle w:val="T"/>
        <w:rPr>
          <w:b/>
          <w:bCs/>
          <w:i/>
          <w:iCs/>
          <w:w w:val="100"/>
          <w:sz w:val="22"/>
          <w:szCs w:val="22"/>
          <w:lang w:val="en-GB"/>
        </w:rPr>
      </w:pPr>
      <w:r>
        <w:rPr>
          <w:b/>
          <w:bCs/>
          <w:i/>
          <w:iCs/>
          <w:w w:val="100"/>
          <w:sz w:val="22"/>
          <w:szCs w:val="22"/>
          <w:lang w:val="en-GB"/>
        </w:rPr>
        <w:lastRenderedPageBreak/>
        <w:t>Change the title of the subclause 11.3.5.2 as follows:</w:t>
      </w:r>
    </w:p>
    <w:p w14:paraId="717AA3FD" w14:textId="77777777" w:rsidR="00B2458F" w:rsidRDefault="00B2458F" w:rsidP="0015000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08F202C5" w14:textId="77777777" w:rsidR="00B2458F" w:rsidRDefault="00B2458F" w:rsidP="00B2458F">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7D0C7B6" w14:textId="732138F0" w:rsidR="00827952" w:rsidRPr="00784D4D" w:rsidRDefault="00B2458F" w:rsidP="00827952">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4A680254" w14:textId="77777777" w:rsidR="00A318FE" w:rsidRDefault="00A318FE" w:rsidP="00A318FE">
      <w:pPr>
        <w:pStyle w:val="T"/>
        <w:rPr>
          <w:ins w:id="50" w:author="Huang, Po-kai" w:date="2020-12-01T20:19:00Z"/>
          <w:b/>
          <w:bCs/>
          <w:i/>
          <w:iCs/>
          <w:w w:val="100"/>
          <w:sz w:val="22"/>
          <w:szCs w:val="22"/>
          <w:lang w:val="en-GB"/>
        </w:rPr>
      </w:pPr>
      <w:commentRangeStart w:id="51"/>
      <w:ins w:id="52" w:author="Huang, Po-kai" w:date="2020-12-01T20:19:00Z">
        <w:r>
          <w:rPr>
            <w:b/>
            <w:bCs/>
            <w:i/>
            <w:iCs/>
            <w:w w:val="100"/>
            <w:sz w:val="22"/>
            <w:szCs w:val="22"/>
            <w:lang w:val="en-GB"/>
          </w:rPr>
          <w:t>Insert the following paragraph after the now fifth paragraph (“</w:t>
        </w:r>
        <w:r w:rsidRPr="00C94A9E">
          <w:rPr>
            <w:b/>
            <w:bCs/>
            <w:i/>
            <w:iCs/>
            <w:w w:val="100"/>
            <w:sz w:val="22"/>
            <w:szCs w:val="22"/>
            <w:lang w:val="en-GB"/>
          </w:rPr>
          <w:t>Upon receipt of an MLME-</w:t>
        </w:r>
        <w:proofErr w:type="spellStart"/>
        <w:r w:rsidRPr="00C94A9E">
          <w:rPr>
            <w:b/>
            <w:bCs/>
            <w:i/>
            <w:iCs/>
            <w:w w:val="100"/>
            <w:sz w:val="22"/>
            <w:szCs w:val="22"/>
            <w:lang w:val="en-GB"/>
          </w:rPr>
          <w:t>ASSOCIATE.request</w:t>
        </w:r>
        <w:proofErr w:type="spellEnd"/>
        <w:r w:rsidRPr="00C94A9E">
          <w:rPr>
            <w:b/>
            <w:bCs/>
            <w:i/>
            <w:iCs/>
            <w:w w:val="100"/>
            <w:sz w:val="22"/>
            <w:szCs w:val="22"/>
            <w:lang w:val="en-GB"/>
          </w:rPr>
          <w:t xml:space="preserve"> primitive</w:t>
        </w:r>
        <w:r>
          <w:rPr>
            <w:b/>
            <w:bCs/>
            <w:i/>
            <w:iCs/>
            <w:w w:val="100"/>
            <w:sz w:val="22"/>
            <w:szCs w:val="22"/>
            <w:lang w:val="en-GB"/>
          </w:rPr>
          <w:t>”):</w:t>
        </w:r>
      </w:ins>
    </w:p>
    <w:p w14:paraId="132E2EDA" w14:textId="77777777" w:rsidR="00A318FE" w:rsidRDefault="00A318FE" w:rsidP="00A318FE">
      <w:pPr>
        <w:pStyle w:val="NoSpacing"/>
        <w:numPr>
          <w:ilvl w:val="0"/>
          <w:numId w:val="0"/>
        </w:numPr>
        <w:ind w:left="360"/>
        <w:rPr>
          <w:ins w:id="53" w:author="Huang, Po-kai" w:date="2020-12-01T20:19:00Z"/>
          <w:b w:val="0"/>
          <w:bCs w:val="0"/>
        </w:rPr>
      </w:pPr>
      <w:bookmarkStart w:id="54" w:name="_Hlk55289591"/>
    </w:p>
    <w:p w14:paraId="447E1B2D" w14:textId="08B6D45C" w:rsidR="00784D4D" w:rsidRDefault="00A318FE" w:rsidP="00A318FE">
      <w:pPr>
        <w:pStyle w:val="NoSpacing"/>
        <w:numPr>
          <w:ilvl w:val="0"/>
          <w:numId w:val="0"/>
        </w:numPr>
        <w:rPr>
          <w:ins w:id="55" w:author="Huang, Po-kai" w:date="2020-12-01T20:28:00Z"/>
          <w:b w:val="0"/>
          <w:bCs w:val="0"/>
        </w:rPr>
      </w:pPr>
      <w:ins w:id="56" w:author="Huang, Po-kai" w:date="2020-12-01T20:19:00Z">
        <w:r>
          <w:rPr>
            <w:b w:val="0"/>
            <w:bCs w:val="0"/>
          </w:rPr>
          <w:t>For a non-AP MLD associated with an AP MLD, a non-AP STA affiliated with the non-AP MLD shall not send Association Request frame without M</w:t>
        </w:r>
      </w:ins>
      <w:ins w:id="57" w:author="Huang, Po-kai" w:date="2020-12-01T20:20:00Z">
        <w:r w:rsidR="001E3E95">
          <w:rPr>
            <w:b w:val="0"/>
            <w:bCs w:val="0"/>
          </w:rPr>
          <w:t xml:space="preserve">ulti-link </w:t>
        </w:r>
      </w:ins>
      <w:ins w:id="58" w:author="Huang, Po-kai" w:date="2020-12-01T20:19:00Z">
        <w:r>
          <w:rPr>
            <w:b w:val="0"/>
            <w:bCs w:val="0"/>
          </w:rPr>
          <w:t>element.</w:t>
        </w:r>
      </w:ins>
      <w:bookmarkEnd w:id="54"/>
    </w:p>
    <w:p w14:paraId="68FD8205" w14:textId="0CC2C3D3" w:rsidR="00723345" w:rsidRDefault="00723345" w:rsidP="00A318FE">
      <w:pPr>
        <w:pStyle w:val="NoSpacing"/>
        <w:numPr>
          <w:ilvl w:val="0"/>
          <w:numId w:val="0"/>
        </w:numPr>
        <w:rPr>
          <w:ins w:id="59" w:author="Huang, Po-kai" w:date="2020-12-01T20:28:00Z"/>
          <w:b w:val="0"/>
          <w:bCs w:val="0"/>
        </w:rPr>
      </w:pPr>
    </w:p>
    <w:p w14:paraId="03F542C3" w14:textId="6F9485E7" w:rsidR="00723345" w:rsidRDefault="00723345" w:rsidP="004B2A7F">
      <w:pPr>
        <w:pStyle w:val="NoSpacing"/>
        <w:numPr>
          <w:ilvl w:val="0"/>
          <w:numId w:val="0"/>
        </w:numPr>
        <w:rPr>
          <w:ins w:id="60" w:author="Huang, Po-kai" w:date="2020-12-01T20:28:00Z"/>
        </w:rPr>
      </w:pPr>
      <w:ins w:id="61" w:author="Huang, Po-kai" w:date="2020-12-01T20:28:00Z">
        <w:r>
          <w:rPr>
            <w:b w:val="0"/>
            <w:bCs w:val="0"/>
          </w:rPr>
          <w:t xml:space="preserve">Note - A non-AP MLD can disassociate with the associated AP MLD to allow a non-AP STA that was affiliated with the non-AP MLD to send an </w:t>
        </w:r>
        <w:r>
          <w:rPr>
            <w:b w:val="0"/>
            <w:bCs w:val="0"/>
            <w:color w:val="000000"/>
          </w:rPr>
          <w:t>Association Request frame without M</w:t>
        </w:r>
        <w:r w:rsidR="004B2A7F">
          <w:rPr>
            <w:b w:val="0"/>
            <w:bCs w:val="0"/>
            <w:color w:val="000000"/>
          </w:rPr>
          <w:t>ulti-link</w:t>
        </w:r>
        <w:r>
          <w:rPr>
            <w:b w:val="0"/>
            <w:bCs w:val="0"/>
            <w:color w:val="000000"/>
          </w:rPr>
          <w:t xml:space="preserve"> element to perform regular STA association</w:t>
        </w:r>
        <w:r w:rsidR="004B2A7F">
          <w:rPr>
            <w:b w:val="0"/>
            <w:bCs w:val="0"/>
            <w:color w:val="000000"/>
          </w:rPr>
          <w:t xml:space="preserve">, i.e., </w:t>
        </w:r>
        <w:r>
          <w:rPr>
            <w:b w:val="0"/>
            <w:bCs w:val="0"/>
            <w:color w:val="000000"/>
          </w:rPr>
          <w:t>non-MLD association</w:t>
        </w:r>
        <w:r w:rsidR="004B2A7F">
          <w:rPr>
            <w:b w:val="0"/>
            <w:bCs w:val="0"/>
            <w:color w:val="000000"/>
          </w:rPr>
          <w:t>.</w:t>
        </w:r>
      </w:ins>
      <w:commentRangeEnd w:id="51"/>
      <w:ins w:id="62" w:author="Huang, Po-kai" w:date="2020-12-01T20:29:00Z">
        <w:r w:rsidR="004B2A7F">
          <w:rPr>
            <w:rStyle w:val="CommentReference"/>
            <w:rFonts w:eastAsia="Malgun Gothic" w:cs="Times New Roman"/>
            <w:b w:val="0"/>
            <w:bCs w:val="0"/>
            <w:lang w:val="en-GB"/>
          </w:rPr>
          <w:commentReference w:id="51"/>
        </w:r>
      </w:ins>
    </w:p>
    <w:p w14:paraId="26DF2323" w14:textId="5953B301" w:rsidR="00723345" w:rsidRDefault="00723345" w:rsidP="00A318FE">
      <w:pPr>
        <w:pStyle w:val="NoSpacing"/>
        <w:numPr>
          <w:ilvl w:val="0"/>
          <w:numId w:val="0"/>
        </w:numPr>
        <w:rPr>
          <w:ins w:id="63" w:author="Huang, Po-kai" w:date="2020-12-01T20:28:00Z"/>
          <w:b w:val="0"/>
          <w:bCs w:val="0"/>
        </w:rPr>
      </w:pPr>
    </w:p>
    <w:p w14:paraId="7B071D87" w14:textId="77777777" w:rsidR="00723345" w:rsidRPr="00A318FE" w:rsidRDefault="00723345" w:rsidP="00A318FE">
      <w:pPr>
        <w:pStyle w:val="NoSpacing"/>
        <w:numPr>
          <w:ilvl w:val="0"/>
          <w:numId w:val="0"/>
        </w:numPr>
        <w:rPr>
          <w:b w:val="0"/>
          <w:bCs w:val="0"/>
        </w:rPr>
      </w:pPr>
    </w:p>
    <w:p w14:paraId="6EA62FAA" w14:textId="7CA797F9" w:rsidR="00B2458F" w:rsidRDefault="00B2458F" w:rsidP="00B2458F">
      <w:pPr>
        <w:pStyle w:val="T"/>
        <w:rPr>
          <w:b/>
          <w:bCs/>
          <w:i/>
          <w:iCs/>
          <w:w w:val="100"/>
          <w:sz w:val="22"/>
          <w:szCs w:val="22"/>
          <w:lang w:val="en-GB"/>
        </w:rPr>
      </w:pPr>
      <w:r>
        <w:rPr>
          <w:b/>
          <w:bCs/>
          <w:i/>
          <w:iCs/>
          <w:w w:val="100"/>
          <w:sz w:val="22"/>
          <w:szCs w:val="22"/>
          <w:lang w:val="en-GB"/>
        </w:rPr>
        <w:t>Change the now-shifted sixth paragraph as follows:</w:t>
      </w:r>
    </w:p>
    <w:p w14:paraId="787F7AD3" w14:textId="77777777" w:rsidR="00B2458F" w:rsidRDefault="00B2458F" w:rsidP="00B2458F">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4D97EA69" w14:textId="77777777" w:rsidR="00B2458F" w:rsidRDefault="00B2458F" w:rsidP="00150009">
      <w:pPr>
        <w:pStyle w:val="L11"/>
        <w:numPr>
          <w:ilvl w:val="0"/>
          <w:numId w:val="8"/>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58089E6D" w14:textId="77777777" w:rsidR="00B2458F" w:rsidRDefault="00B2458F" w:rsidP="00150009">
      <w:pPr>
        <w:pStyle w:val="L2"/>
        <w:numPr>
          <w:ilvl w:val="0"/>
          <w:numId w:val="9"/>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DB2A518" w14:textId="77777777" w:rsidR="00B2458F" w:rsidRDefault="00B2458F" w:rsidP="00150009">
      <w:pPr>
        <w:pStyle w:val="L2"/>
        <w:numPr>
          <w:ilvl w:val="0"/>
          <w:numId w:val="3"/>
        </w:numPr>
        <w:suppressAutoHyphens/>
        <w:ind w:left="640"/>
        <w:rPr>
          <w:w w:val="100"/>
        </w:rPr>
      </w:pPr>
      <w:r>
        <w:rPr>
          <w:w w:val="100"/>
        </w:rPr>
        <w:t>The MLME shall transmit an Association Request frame to the AP or PCP</w:t>
      </w:r>
      <w:r>
        <w:rPr>
          <w:w w:val="100"/>
          <w:u w:val="thick"/>
        </w:rPr>
        <w:t xml:space="preserve"> or the MLME shall transmit an Association Request frame with Multi-Link element in the Association Request frame that indicates the AP MLD to an AP affiliated with the AP MLD</w:t>
      </w:r>
      <w:r>
        <w:rPr>
          <w:w w:val="100"/>
        </w:rPr>
        <w:t>. The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29748055" w14:textId="77777777" w:rsidR="00B2458F" w:rsidRDefault="00B2458F" w:rsidP="00150009">
      <w:pPr>
        <w:pStyle w:val="L2"/>
        <w:numPr>
          <w:ilvl w:val="0"/>
          <w:numId w:val="11"/>
        </w:numPr>
        <w:suppressAutoHyphens/>
        <w:ind w:left="640"/>
        <w:rPr>
          <w:w w:val="100"/>
        </w:rPr>
      </w:pPr>
      <w:r>
        <w:rPr>
          <w:w w:val="100"/>
        </w:rPr>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756C04F5"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07212A"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8903355"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5F0E0D02"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3915EA5B"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8CC7CBA"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77D9B2F9"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75B3FEA1"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 of the successful completion of the association.</w:t>
      </w:r>
    </w:p>
    <w:p w14:paraId="153C5037" w14:textId="77777777" w:rsidR="00B2458F" w:rsidRDefault="00B2458F" w:rsidP="00150009">
      <w:pPr>
        <w:pStyle w:val="L2"/>
        <w:numPr>
          <w:ilvl w:val="0"/>
          <w:numId w:val="13"/>
        </w:numPr>
        <w:suppressAutoHyphens/>
        <w:ind w:left="640"/>
        <w:rPr>
          <w:w w:val="100"/>
        </w:rPr>
      </w:pPr>
      <w:r>
        <w:rPr>
          <w:w w:val="100"/>
        </w:rPr>
        <w:lastRenderedPageBreak/>
        <w:t>If an Association Response frame is received with a status code of SUCCESS at an MM-SME coordinated STA and the Single AID field within the MMS element is equal to 1, then</w:t>
      </w:r>
    </w:p>
    <w:p w14:paraId="45DE0CD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729FA384"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7150F21D"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496549C8" w14:textId="77777777" w:rsidR="00B2458F" w:rsidRDefault="00B2458F" w:rsidP="0015000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Any misconfiguration or parameter mismatch, e.g., data rates required as basic rates that 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DCC5240" w14:textId="77777777" w:rsidR="00B2458F" w:rsidRDefault="00B2458F" w:rsidP="0015000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327C3DDD" w14:textId="77777777" w:rsidR="00B2458F" w:rsidRDefault="00B2458F" w:rsidP="0015000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635E0E3E"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11.3.5.3 as follows:</w:t>
      </w:r>
    </w:p>
    <w:p w14:paraId="2A553AE3" w14:textId="77777777" w:rsidR="00B2458F" w:rsidRDefault="00B2458F" w:rsidP="00150009">
      <w:pPr>
        <w:pStyle w:val="H4"/>
        <w:numPr>
          <w:ilvl w:val="0"/>
          <w:numId w:val="22"/>
        </w:numPr>
        <w:suppressAutoHyphens/>
        <w:ind w:left="640"/>
        <w:rPr>
          <w:w w:val="100"/>
        </w:rPr>
      </w:pPr>
      <w:r>
        <w:rPr>
          <w:w w:val="100"/>
        </w:rPr>
        <w:t>AP</w:t>
      </w:r>
      <w:r>
        <w:rPr>
          <w:w w:val="100"/>
          <w:u w:val="thick"/>
        </w:rPr>
        <w:t>, AP MLD,</w:t>
      </w:r>
      <w:r>
        <w:rPr>
          <w:w w:val="100"/>
        </w:rPr>
        <w:t xml:space="preserve"> or PCP association receipt procedures</w:t>
      </w:r>
    </w:p>
    <w:p w14:paraId="69993920" w14:textId="77777777" w:rsidR="00DB1BDF" w:rsidRDefault="00DB1BDF" w:rsidP="00B2458F">
      <w:pPr>
        <w:pStyle w:val="T"/>
        <w:rPr>
          <w:ins w:id="64" w:author="Huang, Po-kai" w:date="2020-12-01T20:25:00Z"/>
          <w:b/>
          <w:bCs/>
          <w:i/>
          <w:iCs/>
          <w:w w:val="100"/>
          <w:sz w:val="22"/>
          <w:szCs w:val="22"/>
          <w:lang w:val="en-GB"/>
        </w:rPr>
      </w:pPr>
    </w:p>
    <w:p w14:paraId="33D2AFF2" w14:textId="12621816" w:rsidR="00DB1BDF" w:rsidRDefault="00DB1BDF" w:rsidP="00DB1BDF">
      <w:pPr>
        <w:pStyle w:val="T"/>
        <w:rPr>
          <w:ins w:id="65" w:author="Huang, Po-kai" w:date="2020-12-01T20:26:00Z"/>
          <w:b/>
          <w:bCs/>
          <w:i/>
          <w:iCs/>
          <w:w w:val="100"/>
          <w:sz w:val="22"/>
          <w:szCs w:val="22"/>
          <w:lang w:val="en-GB"/>
        </w:rPr>
      </w:pPr>
      <w:commentRangeStart w:id="66"/>
      <w:ins w:id="67" w:author="Huang, Po-kai" w:date="2020-12-01T20:25:00Z">
        <w:r>
          <w:rPr>
            <w:b/>
            <w:bCs/>
            <w:i/>
            <w:iCs/>
            <w:w w:val="100"/>
            <w:sz w:val="22"/>
            <w:szCs w:val="22"/>
            <w:lang w:val="en-GB"/>
          </w:rPr>
          <w:t>Insert the following paragraph</w:t>
        </w:r>
      </w:ins>
      <w:r w:rsidR="00AC7C87">
        <w:rPr>
          <w:b/>
          <w:bCs/>
          <w:i/>
          <w:iCs/>
          <w:w w:val="100"/>
          <w:sz w:val="22"/>
          <w:szCs w:val="22"/>
          <w:lang w:val="en-GB"/>
        </w:rPr>
        <w:t xml:space="preserve"> </w:t>
      </w:r>
      <w:ins w:id="68" w:author="Huang, Po-kai" w:date="2020-12-02T06:26:00Z">
        <w:r w:rsidR="00AC7C87">
          <w:rPr>
            <w:b/>
            <w:bCs/>
            <w:i/>
            <w:iCs/>
            <w:w w:val="100"/>
            <w:sz w:val="22"/>
            <w:szCs w:val="22"/>
            <w:lang w:val="en-GB"/>
          </w:rPr>
          <w:t>as the first paragraph</w:t>
        </w:r>
      </w:ins>
      <w:ins w:id="69" w:author="Huang, Po-kai" w:date="2020-12-01T20:25:00Z">
        <w:r>
          <w:rPr>
            <w:b/>
            <w:bCs/>
            <w:i/>
            <w:iCs/>
            <w:w w:val="100"/>
            <w:sz w:val="22"/>
            <w:szCs w:val="22"/>
            <w:lang w:val="en-GB"/>
          </w:rPr>
          <w:t>:</w:t>
        </w:r>
      </w:ins>
    </w:p>
    <w:p w14:paraId="5392C9BC" w14:textId="77777777" w:rsidR="005D2ED1" w:rsidRDefault="005D2ED1" w:rsidP="00DB1BDF">
      <w:pPr>
        <w:pStyle w:val="T"/>
        <w:rPr>
          <w:ins w:id="70" w:author="Huang, Po-kai" w:date="2020-12-01T20:25:00Z"/>
          <w:b/>
          <w:bCs/>
          <w:i/>
          <w:iCs/>
          <w:w w:val="100"/>
          <w:sz w:val="22"/>
          <w:szCs w:val="22"/>
          <w:lang w:val="en-GB"/>
        </w:rPr>
      </w:pPr>
    </w:p>
    <w:p w14:paraId="242AF68F" w14:textId="5063D7C8" w:rsidR="00DB1BDF" w:rsidRPr="00DB1BDF" w:rsidRDefault="00DB1BDF" w:rsidP="00DB1BDF">
      <w:pPr>
        <w:pStyle w:val="NoSpacing"/>
        <w:numPr>
          <w:ilvl w:val="0"/>
          <w:numId w:val="0"/>
        </w:numPr>
        <w:rPr>
          <w:ins w:id="71" w:author="Huang, Po-kai" w:date="2020-12-01T20:25:00Z"/>
          <w:b w:val="0"/>
          <w:bCs w:val="0"/>
        </w:rPr>
      </w:pPr>
      <w:ins w:id="72" w:author="Huang, Po-kai" w:date="2020-12-01T20:25:00Z">
        <w:r>
          <w:rPr>
            <w:b w:val="0"/>
            <w:bCs w:val="0"/>
          </w:rPr>
          <w:t>For a non-AP MLD associated with an AP MLD, if an AP affiliated with the AP MLD receives an Association Request frame without Multi-link element from a non-AP STA affiliated with the non-AP MLD, then the AP shall reject the association request</w:t>
        </w:r>
      </w:ins>
      <w:ins w:id="73" w:author="Huang, Po-kai" w:date="2020-12-04T14:43:00Z">
        <w:r w:rsidR="009929D7">
          <w:rPr>
            <w:b w:val="0"/>
            <w:bCs w:val="0"/>
          </w:rPr>
          <w:t xml:space="preserve"> </w:t>
        </w:r>
        <w:r w:rsidR="009929D7" w:rsidRPr="009929D7">
          <w:rPr>
            <w:b w:val="0"/>
            <w:bCs w:val="0"/>
          </w:rPr>
          <w:t>with a status code of DENIED_STA_AFFILIATED</w:t>
        </w:r>
      </w:ins>
      <w:ins w:id="74" w:author="Huang, Po-kai" w:date="2020-12-04T14:50:00Z">
        <w:r w:rsidR="008B744C">
          <w:rPr>
            <w:b w:val="0"/>
            <w:bCs w:val="0"/>
          </w:rPr>
          <w:t>_WITH</w:t>
        </w:r>
      </w:ins>
      <w:ins w:id="75" w:author="Huang, Po-kai" w:date="2020-12-04T14:43:00Z">
        <w:r w:rsidR="009929D7" w:rsidRPr="009929D7">
          <w:rPr>
            <w:b w:val="0"/>
            <w:bCs w:val="0"/>
          </w:rPr>
          <w:t>_MLD WITH_EXISTING_MLD_ASSOCIATION</w:t>
        </w:r>
      </w:ins>
      <w:ins w:id="76" w:author="Huang, Po-kai" w:date="2020-12-01T20:25:00Z">
        <w:r>
          <w:rPr>
            <w:b w:val="0"/>
            <w:bCs w:val="0"/>
          </w:rPr>
          <w:t xml:space="preserve">. </w:t>
        </w:r>
      </w:ins>
      <w:commentRangeEnd w:id="66"/>
      <w:ins w:id="77" w:author="Huang, Po-kai" w:date="2020-12-01T20:26:00Z">
        <w:r w:rsidR="000258C0" w:rsidRPr="009929D7">
          <w:commentReference w:id="66"/>
        </w:r>
      </w:ins>
    </w:p>
    <w:p w14:paraId="22C0F28E" w14:textId="363180E7" w:rsidR="00B2458F" w:rsidRDefault="00B2458F" w:rsidP="00B2458F">
      <w:pPr>
        <w:pStyle w:val="T"/>
        <w:rPr>
          <w:w w:val="100"/>
        </w:rPr>
      </w:pPr>
      <w:r>
        <w:rPr>
          <w:b/>
          <w:bCs/>
          <w:i/>
          <w:iCs/>
          <w:w w:val="100"/>
          <w:sz w:val="22"/>
          <w:szCs w:val="22"/>
          <w:lang w:val="en-GB"/>
        </w:rPr>
        <w:t>Change as follows:</w:t>
      </w:r>
    </w:p>
    <w:p w14:paraId="5F25EE20"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or by an AP MLD upon receipt of an Association Request frame with Multi-Link element indicates the AP MLD from a non-AP STA affiliated with a non-AP MLD</w:t>
      </w:r>
      <w:r>
        <w:rPr>
          <w:spacing w:val="-2"/>
          <w:w w:val="100"/>
        </w:rPr>
        <w:t>:</w:t>
      </w:r>
    </w:p>
    <w:p w14:paraId="4D2D38D6" w14:textId="77777777" w:rsidR="00B2458F" w:rsidRDefault="00B2458F" w:rsidP="00150009">
      <w:pPr>
        <w:pStyle w:val="L11"/>
        <w:numPr>
          <w:ilvl w:val="0"/>
          <w:numId w:val="8"/>
        </w:numPr>
        <w:ind w:left="640"/>
        <w:rPr>
          <w:w w:val="100"/>
        </w:rPr>
      </w:pPr>
      <w:r>
        <w:rPr>
          <w:w w:val="100"/>
        </w:rPr>
        <w:lastRenderedPageBreak/>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5AEA4335"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68211D72"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59738C68"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40DE647F"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STA has not performed a successful SAE authentication after the current association was established, and there has been no earlier, timed out SA Query procedure with the STA (which would have allowed a new association process to be started, without an additional SA Query procedure):</w:t>
      </w:r>
    </w:p>
    <w:p w14:paraId="2EC23980" w14:textId="77777777" w:rsidR="00B2458F" w:rsidRDefault="00B2458F" w:rsidP="00150009">
      <w:pPr>
        <w:pStyle w:val="Ll1"/>
        <w:numPr>
          <w:ilvl w:val="0"/>
          <w:numId w:val="4"/>
        </w:numPr>
        <w:suppressAutoHyphens w:val="0"/>
        <w:ind w:left="88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6C24A369" w14:textId="77777777" w:rsidR="00B2458F" w:rsidRDefault="00B2458F" w:rsidP="00150009">
      <w:pPr>
        <w:pStyle w:val="Ll"/>
        <w:numPr>
          <w:ilvl w:val="0"/>
          <w:numId w:val="6"/>
        </w:numPr>
        <w:ind w:left="1040"/>
        <w:rPr>
          <w:w w:val="100"/>
        </w:rPr>
      </w:pPr>
      <w:r>
        <w:rPr>
          <w:w w:val="100"/>
        </w:rPr>
        <w:t>The state for the STA shall be left unchanged.</w:t>
      </w:r>
    </w:p>
    <w:p w14:paraId="549DF106"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4A345303"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54618024"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3B7DCE0E" w14:textId="77777777" w:rsidR="00B2458F" w:rsidRDefault="00B2458F" w:rsidP="00150009">
      <w:pPr>
        <w:pStyle w:val="L2"/>
        <w:numPr>
          <w:ilvl w:val="0"/>
          <w:numId w:val="13"/>
        </w:numPr>
        <w:suppressAutoHyphens/>
        <w:ind w:left="640"/>
        <w:rPr>
          <w:w w:val="100"/>
        </w:rPr>
      </w:pPr>
      <w:r>
        <w:rPr>
          <w:w w:val="100"/>
        </w:rPr>
        <w:t xml:space="preserve">The SME shall refuse an association request from a STA </w:t>
      </w:r>
      <w:r>
        <w:rPr>
          <w:w w:val="100"/>
          <w:u w:val="thick"/>
        </w:rPr>
        <w:t xml:space="preserve">or a non-AP MLD </w:t>
      </w:r>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r>
        <w:rPr>
          <w:w w:val="100"/>
          <w:u w:val="thick"/>
        </w:rPr>
        <w:t xml:space="preserve">of the AP or of the corresponding AP in each setup link, respectively, </w:t>
      </w:r>
      <w:r>
        <w:rPr>
          <w:w w:val="100"/>
        </w:rPr>
        <w:t>in the MLME-</w:t>
      </w:r>
      <w:proofErr w:type="spellStart"/>
      <w:r>
        <w:rPr>
          <w:w w:val="100"/>
        </w:rPr>
        <w:t>START.request</w:t>
      </w:r>
      <w:proofErr w:type="spellEnd"/>
      <w:r>
        <w:rPr>
          <w:w w:val="100"/>
        </w:rPr>
        <w:t xml:space="preserve"> primitive.</w:t>
      </w:r>
    </w:p>
    <w:p w14:paraId="6456B4EB" w14:textId="77777777" w:rsidR="00B2458F" w:rsidRDefault="00B2458F" w:rsidP="00150009">
      <w:pPr>
        <w:pStyle w:val="L2"/>
        <w:numPr>
          <w:ilvl w:val="0"/>
          <w:numId w:val="14"/>
        </w:numPr>
        <w:suppressAutoHyphens/>
        <w:ind w:left="640"/>
        <w:rPr>
          <w:w w:val="100"/>
        </w:rPr>
      </w:pPr>
      <w:r>
        <w:rPr>
          <w:w w:val="100"/>
        </w:rPr>
        <w:t xml:space="preserve">The SME shall refuse an association request from an HT STA </w:t>
      </w:r>
      <w:r>
        <w:rPr>
          <w:w w:val="100"/>
          <w:u w:val="thick"/>
        </w:rPr>
        <w:t xml:space="preserve">or a non-AP MLD </w:t>
      </w:r>
      <w:r>
        <w:rPr>
          <w:w w:val="100"/>
        </w:rPr>
        <w:t>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6D67804C" w14:textId="77777777" w:rsidR="00B2458F" w:rsidRDefault="00B2458F" w:rsidP="00150009">
      <w:pPr>
        <w:pStyle w:val="L2"/>
        <w:numPr>
          <w:ilvl w:val="0"/>
          <w:numId w:val="15"/>
        </w:numPr>
        <w:suppressAutoHyphens/>
        <w:ind w:left="640"/>
        <w:rPr>
          <w:w w:val="100"/>
        </w:rPr>
      </w:pPr>
      <w:r>
        <w:rPr>
          <w:w w:val="100"/>
        </w:rPr>
        <w:t>The SME shall refuse an 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36B1D726" w14:textId="77777777" w:rsidR="00B2458F" w:rsidRDefault="00B2458F" w:rsidP="00150009">
      <w:pPr>
        <w:pStyle w:val="L2"/>
        <w:numPr>
          <w:ilvl w:val="0"/>
          <w:numId w:val="23"/>
        </w:numPr>
        <w:suppressAutoHyphens/>
        <w:ind w:left="640"/>
        <w:rPr>
          <w:w w:val="100"/>
        </w:rPr>
      </w:pPr>
      <w:r>
        <w:rPr>
          <w:w w:val="100"/>
        </w:rPr>
        <w:t>The SME shall refuse an 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w:t>
      </w:r>
      <w:r>
        <w:rPr>
          <w:w w:val="100"/>
        </w:rPr>
        <w:lastRenderedPageBreak/>
        <w:t>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5F97AA3D" w14:textId="77777777" w:rsidR="00B2458F" w:rsidRDefault="00B2458F" w:rsidP="00150009">
      <w:pPr>
        <w:pStyle w:val="L11"/>
        <w:numPr>
          <w:ilvl w:val="0"/>
          <w:numId w:val="5"/>
        </w:numPr>
        <w:ind w:left="640"/>
        <w:rPr>
          <w:w w:val="100"/>
        </w:rPr>
      </w:pPr>
      <w:r>
        <w:rPr>
          <w:w w:val="100"/>
        </w:rPr>
        <w:t xml:space="preserve">An AP or PCP may refuse GLK association based on local policy and, if so, shall return the GLK_NOT_AUTHORIZED </w:t>
      </w:r>
      <w:proofErr w:type="spellStart"/>
      <w:r>
        <w:rPr>
          <w:w w:val="100"/>
        </w:rPr>
        <w:t>ResultCode</w:t>
      </w:r>
      <w:proofErr w:type="spellEnd"/>
      <w:r>
        <w:rPr>
          <w:w w:val="100"/>
        </w:rPr>
        <w:t>.</w:t>
      </w:r>
    </w:p>
    <w:p w14:paraId="586AD368" w14:textId="77777777" w:rsidR="00B2458F" w:rsidRDefault="00B2458F" w:rsidP="00B2458F">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53D102E" w14:textId="77777777" w:rsidR="00B2458F" w:rsidRDefault="00B2458F" w:rsidP="00150009">
      <w:pPr>
        <w:pStyle w:val="L2"/>
        <w:numPr>
          <w:ilvl w:val="0"/>
          <w:numId w:val="24"/>
        </w:numPr>
        <w:suppressAutoHyphens/>
        <w:ind w:left="6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62A26E8E" w14:textId="77777777" w:rsidR="00B2458F" w:rsidRDefault="00B2458F" w:rsidP="00B2458F">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0C78201F" w14:textId="77777777" w:rsidR="00B2458F" w:rsidRDefault="00B2458F" w:rsidP="0015000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7774F344" w14:textId="77777777" w:rsidR="00B2458F" w:rsidRDefault="00B2458F" w:rsidP="0015000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 </w:t>
      </w:r>
    </w:p>
    <w:p w14:paraId="5CA565C5" w14:textId="77777777" w:rsidR="00B2458F" w:rsidRDefault="00B2458F" w:rsidP="0015000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503E3053"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7CD0C05B"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6F706BF3" w14:textId="77777777" w:rsidR="00B2458F" w:rsidRDefault="00B2458F" w:rsidP="00B2458F">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46EA4416" w14:textId="77777777" w:rsidR="00B2458F" w:rsidRDefault="00B2458F" w:rsidP="00150009">
      <w:pPr>
        <w:pStyle w:val="L2"/>
        <w:numPr>
          <w:ilvl w:val="0"/>
          <w:numId w:val="28"/>
        </w:numPr>
        <w:suppressAutoHyphens/>
        <w:ind w:left="640"/>
        <w:rPr>
          <w:w w:val="100"/>
        </w:rPr>
      </w:pPr>
      <w:r>
        <w:rPr>
          <w:w w:val="100"/>
        </w:rPr>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442CEBE" w14:textId="77777777" w:rsidR="00B2458F" w:rsidRDefault="00B2458F" w:rsidP="0015000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w:t>
      </w:r>
      <w:r>
        <w:rPr>
          <w:w w:val="100"/>
          <w:u w:val="thick"/>
        </w:rPr>
        <w:t xml:space="preserve"> or for the non-AP MLD </w:t>
      </w:r>
      <w:r>
        <w:rPr>
          <w:w w:val="100"/>
        </w:rPr>
        <w:t>shall be set to State 3 if it was State 4.</w:t>
      </w:r>
    </w:p>
    <w:p w14:paraId="32022531"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17599E4C" w14:textId="77777777" w:rsidR="00B2458F" w:rsidRDefault="00B2458F" w:rsidP="00150009">
      <w:pPr>
        <w:pStyle w:val="L2"/>
        <w:numPr>
          <w:ilvl w:val="0"/>
          <w:numId w:val="31"/>
        </w:numPr>
        <w:suppressAutoHyphens/>
        <w:ind w:left="640"/>
        <w:rPr>
          <w:w w:val="100"/>
        </w:rPr>
      </w:pPr>
      <w:r>
        <w:rPr>
          <w:w w:val="100"/>
        </w:rPr>
        <w:lastRenderedPageBreak/>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641A86C0"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11.3.5.4 as follows:</w:t>
      </w:r>
    </w:p>
    <w:p w14:paraId="68B055FB" w14:textId="77777777" w:rsidR="00B2458F" w:rsidRDefault="00B2458F" w:rsidP="00150009">
      <w:pPr>
        <w:pStyle w:val="H4"/>
        <w:numPr>
          <w:ilvl w:val="0"/>
          <w:numId w:val="32"/>
        </w:numPr>
        <w:suppressAutoHyphens/>
        <w:ind w:left="200"/>
        <w:rPr>
          <w:w w:val="100"/>
        </w:rPr>
      </w:pPr>
      <w:bookmarkStart w:id="78" w:name="RTF32353639373a2048342c312e"/>
      <w:r>
        <w:rPr>
          <w:w w:val="100"/>
        </w:rPr>
        <w:t>Non-AP</w:t>
      </w:r>
      <w:bookmarkEnd w:id="78"/>
      <w:r>
        <w:rPr>
          <w:w w:val="100"/>
          <w:u w:val="thick"/>
        </w:rPr>
        <w:t>, non-AP MLD,</w:t>
      </w:r>
      <w:r>
        <w:rPr>
          <w:w w:val="100"/>
        </w:rPr>
        <w:t xml:space="preserve"> and non-PCP STA reassociation initiation procedures</w:t>
      </w:r>
    </w:p>
    <w:p w14:paraId="4FDF5D0B" w14:textId="77777777" w:rsidR="00B2458F" w:rsidRDefault="00B2458F" w:rsidP="00B2458F">
      <w:pPr>
        <w:pStyle w:val="T"/>
        <w:rPr>
          <w:b/>
          <w:bCs/>
          <w:i/>
          <w:iCs/>
          <w:w w:val="100"/>
          <w:sz w:val="22"/>
          <w:szCs w:val="22"/>
          <w:lang w:val="en-GB"/>
        </w:rPr>
      </w:pPr>
      <w:r>
        <w:rPr>
          <w:b/>
          <w:bCs/>
          <w:i/>
          <w:iCs/>
          <w:w w:val="100"/>
          <w:sz w:val="22"/>
          <w:szCs w:val="22"/>
          <w:lang w:val="en-GB"/>
        </w:rPr>
        <w:t>Change the first paragraph as follows:</w:t>
      </w:r>
    </w:p>
    <w:p w14:paraId="47014730" w14:textId="77777777" w:rsidR="00B2458F" w:rsidRDefault="00B2458F" w:rsidP="00B2458F">
      <w:pPr>
        <w:pStyle w:val="T"/>
        <w:rPr>
          <w:spacing w:val="-2"/>
          <w:w w:val="100"/>
        </w:rPr>
      </w:pPr>
      <w:r>
        <w:rPr>
          <w:spacing w:val="-2"/>
          <w:w w:val="100"/>
        </w:rPr>
        <w:t>Except when the association is part of a fast BSS</w:t>
      </w:r>
      <w:r>
        <w:rPr>
          <w:spacing w:val="-2"/>
          <w:w w:val="100"/>
          <w:u w:val="thick"/>
        </w:rPr>
        <w:t>/ML</w:t>
      </w:r>
      <w:r>
        <w:rPr>
          <w:spacing w:val="-2"/>
          <w:w w:val="100"/>
        </w:rPr>
        <w:t xml:space="preserve"> transition, the SME shall delete any PTKSA, GTKSA, IGTKSA, BIGTKSA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 (RSNA security association termination)) before invoking an MLME-</w:t>
      </w:r>
      <w:proofErr w:type="spellStart"/>
      <w:r>
        <w:rPr>
          <w:spacing w:val="-2"/>
          <w:w w:val="100"/>
        </w:rPr>
        <w:t>REASSOCIATE.request</w:t>
      </w:r>
      <w:proofErr w:type="spellEnd"/>
      <w:r>
        <w:rPr>
          <w:spacing w:val="-2"/>
          <w:w w:val="100"/>
        </w:rPr>
        <w:t xml:space="preserve"> primitive.</w:t>
      </w:r>
    </w:p>
    <w:p w14:paraId="43DCE5FA" w14:textId="3247B534" w:rsidR="00FE74C8" w:rsidRDefault="00FE74C8" w:rsidP="00FE74C8">
      <w:pPr>
        <w:pStyle w:val="T"/>
        <w:rPr>
          <w:ins w:id="79" w:author="Huang, Po-kai" w:date="2020-12-01T20:20:00Z"/>
          <w:b/>
          <w:bCs/>
          <w:i/>
          <w:iCs/>
          <w:w w:val="100"/>
          <w:sz w:val="22"/>
          <w:szCs w:val="22"/>
          <w:lang w:val="en-GB"/>
        </w:rPr>
      </w:pPr>
      <w:commentRangeStart w:id="80"/>
      <w:ins w:id="81" w:author="Huang, Po-kai" w:date="2020-12-01T20:20:00Z">
        <w:r>
          <w:rPr>
            <w:b/>
            <w:bCs/>
            <w:i/>
            <w:iCs/>
            <w:w w:val="100"/>
            <w:sz w:val="22"/>
            <w:szCs w:val="22"/>
            <w:lang w:val="en-GB"/>
          </w:rPr>
          <w:t xml:space="preserve">Insert the following paragraph after the </w:t>
        </w:r>
      </w:ins>
      <w:ins w:id="82" w:author="Huang, Po-kai" w:date="2020-12-01T20:22:00Z">
        <w:r w:rsidR="0061042A">
          <w:rPr>
            <w:b/>
            <w:bCs/>
            <w:i/>
            <w:iCs/>
            <w:w w:val="100"/>
            <w:sz w:val="22"/>
            <w:szCs w:val="22"/>
            <w:lang w:val="en-GB"/>
          </w:rPr>
          <w:t>fourth</w:t>
        </w:r>
      </w:ins>
      <w:ins w:id="83" w:author="Huang, Po-kai" w:date="2020-12-01T20:20:00Z">
        <w:r>
          <w:rPr>
            <w:b/>
            <w:bCs/>
            <w:i/>
            <w:iCs/>
            <w:w w:val="100"/>
            <w:sz w:val="22"/>
            <w:szCs w:val="22"/>
            <w:lang w:val="en-GB"/>
          </w:rPr>
          <w:t xml:space="preserve"> paragraph (“</w:t>
        </w:r>
      </w:ins>
      <w:ins w:id="84" w:author="Huang, Po-kai" w:date="2020-12-01T20:21:00Z">
        <w:r w:rsidR="001E0DBB" w:rsidRPr="001E0DBB">
          <w:rPr>
            <w:b/>
            <w:bCs/>
            <w:i/>
            <w:iCs/>
            <w:w w:val="100"/>
            <w:sz w:val="22"/>
            <w:szCs w:val="22"/>
            <w:lang w:val="en-GB"/>
          </w:rPr>
          <w:t>Upon receipt of an MLME-</w:t>
        </w:r>
        <w:proofErr w:type="spellStart"/>
        <w:r w:rsidR="001E0DBB" w:rsidRPr="001E0DBB">
          <w:rPr>
            <w:b/>
            <w:bCs/>
            <w:i/>
            <w:iCs/>
            <w:w w:val="100"/>
            <w:sz w:val="22"/>
            <w:szCs w:val="22"/>
            <w:lang w:val="en-GB"/>
          </w:rPr>
          <w:t>REASSOCIATE.request</w:t>
        </w:r>
        <w:proofErr w:type="spellEnd"/>
        <w:r w:rsidR="001E0DBB" w:rsidRPr="001E0DBB">
          <w:rPr>
            <w:b/>
            <w:bCs/>
            <w:i/>
            <w:iCs/>
            <w:w w:val="100"/>
            <w:sz w:val="22"/>
            <w:szCs w:val="22"/>
            <w:lang w:val="en-GB"/>
          </w:rPr>
          <w:t xml:space="preserve"> primitive </w:t>
        </w:r>
      </w:ins>
      <w:ins w:id="85" w:author="Huang, Po-kai" w:date="2020-12-02T06:27:00Z">
        <w:r w:rsidR="00AC7C87">
          <w:rPr>
            <w:b/>
            <w:bCs/>
            <w:i/>
            <w:iCs/>
            <w:w w:val="100"/>
            <w:sz w:val="22"/>
            <w:szCs w:val="22"/>
            <w:lang w:val="en-GB"/>
          </w:rPr>
          <w:t>…</w:t>
        </w:r>
      </w:ins>
      <w:ins w:id="86" w:author="Huang, Po-kai" w:date="2020-12-01T20:20:00Z">
        <w:r>
          <w:rPr>
            <w:b/>
            <w:bCs/>
            <w:i/>
            <w:iCs/>
            <w:w w:val="100"/>
            <w:sz w:val="22"/>
            <w:szCs w:val="22"/>
            <w:lang w:val="en-GB"/>
          </w:rPr>
          <w:t>”):</w:t>
        </w:r>
      </w:ins>
    </w:p>
    <w:p w14:paraId="2942CC86" w14:textId="77777777" w:rsidR="0061042A" w:rsidRDefault="0061042A" w:rsidP="0061042A">
      <w:pPr>
        <w:pStyle w:val="NoSpacing"/>
        <w:numPr>
          <w:ilvl w:val="0"/>
          <w:numId w:val="0"/>
        </w:numPr>
        <w:rPr>
          <w:ins w:id="87" w:author="Huang, Po-kai" w:date="2020-12-01T20:21:00Z"/>
          <w:b w:val="0"/>
          <w:bCs w:val="0"/>
        </w:rPr>
      </w:pPr>
    </w:p>
    <w:p w14:paraId="1C715BD6" w14:textId="25118598" w:rsidR="00FE74C8" w:rsidRPr="00E55109" w:rsidRDefault="00E55109" w:rsidP="00E55109">
      <w:pPr>
        <w:rPr>
          <w:ins w:id="88" w:author="Huang, Po-kai" w:date="2020-12-01T20:20:00Z"/>
          <w:rFonts w:ascii="TimesNewRomanPSMT" w:hAnsi="TimesNewRomanPSMT"/>
          <w:color w:val="000000"/>
          <w:sz w:val="20"/>
        </w:rPr>
      </w:pPr>
      <w:ins w:id="89" w:author="Huang, Po-kai" w:date="2020-12-04T14:45:00Z">
        <w:r w:rsidRPr="00E55109">
          <w:rPr>
            <w:rFonts w:ascii="TimesNewRomanPSMT" w:hAnsi="TimesNewRomanPSMT"/>
            <w:color w:val="000000"/>
            <w:sz w:val="20"/>
          </w:rPr>
          <w:t>For a non-AP MLD associated with an AP MLD, a non-AP STA that is affiliated with the non-AP MLD and has MAC address not equal to the MLD MAC address of the non-AP MLD shall not send Reassociation Request frame without Multi-link element to any AP affiliated with that AP MLD.</w:t>
        </w:r>
      </w:ins>
      <w:commentRangeEnd w:id="80"/>
      <w:r>
        <w:rPr>
          <w:rStyle w:val="CommentReference"/>
          <w:rFonts w:ascii="Calibri" w:hAnsi="Calibri"/>
        </w:rPr>
        <w:commentReference w:id="80"/>
      </w:r>
    </w:p>
    <w:p w14:paraId="1714CE43" w14:textId="3A565115" w:rsidR="00B2458F" w:rsidRDefault="00B2458F" w:rsidP="00B2458F">
      <w:pPr>
        <w:pStyle w:val="T"/>
        <w:rPr>
          <w:b/>
          <w:bCs/>
          <w:i/>
          <w:iCs/>
          <w:w w:val="100"/>
          <w:sz w:val="22"/>
          <w:szCs w:val="22"/>
          <w:lang w:val="en-GB"/>
        </w:rPr>
      </w:pPr>
      <w:r>
        <w:rPr>
          <w:b/>
          <w:bCs/>
          <w:i/>
          <w:iCs/>
          <w:w w:val="100"/>
          <w:sz w:val="22"/>
          <w:szCs w:val="22"/>
          <w:lang w:val="en-GB"/>
        </w:rPr>
        <w:t>Change the fifth paragraph as follows:</w:t>
      </w:r>
    </w:p>
    <w:p w14:paraId="1439A14E" w14:textId="77777777" w:rsidR="00B2458F" w:rsidRDefault="00B2458F" w:rsidP="00B2458F">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w:t>
      </w:r>
      <w:proofErr w:type="spellStart"/>
      <w:r>
        <w:rPr>
          <w:spacing w:val="-2"/>
          <w:w w:val="100"/>
        </w:rPr>
        <w:t>reassociate</w:t>
      </w:r>
      <w:proofErr w:type="spellEnd"/>
      <w:r>
        <w:rPr>
          <w:spacing w:val="-2"/>
          <w:w w:val="100"/>
        </w:rPr>
        <w:t xml:space="preserv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01EDF353" w14:textId="77777777" w:rsidR="00B2458F" w:rsidRDefault="00B2458F" w:rsidP="00150009">
      <w:pPr>
        <w:pStyle w:val="L11"/>
        <w:numPr>
          <w:ilvl w:val="0"/>
          <w:numId w:val="8"/>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209C5D4B" w14:textId="77777777" w:rsidR="00B2458F" w:rsidRDefault="00B2458F" w:rsidP="00150009">
      <w:pPr>
        <w:pStyle w:val="L2"/>
        <w:numPr>
          <w:ilvl w:val="0"/>
          <w:numId w:val="9"/>
        </w:numPr>
        <w:suppressAutoHyphens/>
        <w:ind w:left="640"/>
        <w:rPr>
          <w:w w:val="100"/>
        </w:rPr>
      </w:pPr>
      <w:r>
        <w:rPr>
          <w:w w:val="100"/>
        </w:rPr>
        <w:t>The MLME shall transmit a Reassociation Request frame to the new AP or PCP</w:t>
      </w:r>
      <w:r>
        <w:rPr>
          <w:w w:val="100"/>
          <w:u w:val="thick"/>
        </w:rPr>
        <w:t xml:space="preserve"> or the MLME shall transmit a Reassociation Request frame with Multi-Link element in the Reassociation Request frame that indicates the new AP MLD 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29B3CB2F" w14:textId="77777777" w:rsidR="00B2458F" w:rsidRDefault="00B2458F" w:rsidP="0015000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718698BF" w14:textId="77777777" w:rsidR="00B2458F" w:rsidRDefault="00B2458F" w:rsidP="00B2458F">
      <w:pPr>
        <w:pStyle w:val="LP"/>
        <w:rPr>
          <w:w w:val="100"/>
        </w:rPr>
      </w:pPr>
      <w:r>
        <w:rPr>
          <w:w w:val="100"/>
        </w:rPr>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539ECCF3" w14:textId="77777777" w:rsidR="00B2458F" w:rsidRDefault="00B2458F" w:rsidP="00150009">
      <w:pPr>
        <w:pStyle w:val="Ll1"/>
        <w:numPr>
          <w:ilvl w:val="0"/>
          <w:numId w:val="4"/>
        </w:numPr>
        <w:suppressAutoHyphens w:val="0"/>
        <w:ind w:left="880"/>
        <w:rPr>
          <w:w w:val="100"/>
        </w:rPr>
      </w:pPr>
      <w:r>
        <w:rPr>
          <w:w w:val="100"/>
        </w:rPr>
        <w:t>All EDCAF state</w:t>
      </w:r>
    </w:p>
    <w:p w14:paraId="0E295FF8" w14:textId="77777777" w:rsidR="00B2458F" w:rsidRDefault="00B2458F" w:rsidP="00150009">
      <w:pPr>
        <w:pStyle w:val="Ll"/>
        <w:numPr>
          <w:ilvl w:val="0"/>
          <w:numId w:val="6"/>
        </w:numPr>
        <w:ind w:left="1040"/>
        <w:rPr>
          <w:w w:val="100"/>
        </w:rPr>
      </w:pPr>
      <w:r>
        <w:rPr>
          <w:w w:val="100"/>
        </w:rPr>
        <w:t>Any block ack agreements that are not GCR agreements</w:t>
      </w:r>
    </w:p>
    <w:p w14:paraId="645370D4" w14:textId="77777777" w:rsidR="00B2458F" w:rsidRDefault="00B2458F" w:rsidP="00150009">
      <w:pPr>
        <w:pStyle w:val="Ll"/>
        <w:numPr>
          <w:ilvl w:val="0"/>
          <w:numId w:val="7"/>
        </w:numPr>
        <w:ind w:left="1040"/>
        <w:rPr>
          <w:w w:val="100"/>
        </w:rPr>
      </w:pPr>
      <w:r>
        <w:rPr>
          <w:w w:val="100"/>
        </w:rPr>
        <w:t>Sequence number</w:t>
      </w:r>
    </w:p>
    <w:p w14:paraId="701C56A5" w14:textId="77777777" w:rsidR="00B2458F" w:rsidRDefault="00B2458F" w:rsidP="00150009">
      <w:pPr>
        <w:pStyle w:val="Ll"/>
        <w:numPr>
          <w:ilvl w:val="0"/>
          <w:numId w:val="10"/>
        </w:numPr>
        <w:ind w:left="1040"/>
        <w:rPr>
          <w:w w:val="100"/>
        </w:rPr>
      </w:pPr>
      <w:r>
        <w:rPr>
          <w:w w:val="100"/>
        </w:rPr>
        <w:t>Packet number</w:t>
      </w:r>
    </w:p>
    <w:p w14:paraId="0A34EBC9" w14:textId="77777777" w:rsidR="00B2458F" w:rsidRDefault="00B2458F" w:rsidP="00150009">
      <w:pPr>
        <w:pStyle w:val="Ll"/>
        <w:numPr>
          <w:ilvl w:val="0"/>
          <w:numId w:val="19"/>
        </w:numPr>
        <w:ind w:left="1040"/>
        <w:rPr>
          <w:w w:val="100"/>
        </w:rPr>
      </w:pPr>
      <w:r>
        <w:rPr>
          <w:w w:val="100"/>
        </w:rPr>
        <w:t>Duplicate detection caches</w:t>
      </w:r>
    </w:p>
    <w:p w14:paraId="2B462A9A" w14:textId="77777777" w:rsidR="00B2458F" w:rsidRDefault="00B2458F" w:rsidP="00150009">
      <w:pPr>
        <w:pStyle w:val="Ll"/>
        <w:numPr>
          <w:ilvl w:val="0"/>
          <w:numId w:val="20"/>
        </w:numPr>
        <w:ind w:left="1040"/>
        <w:rPr>
          <w:w w:val="100"/>
        </w:rPr>
      </w:pPr>
      <w:r>
        <w:rPr>
          <w:w w:val="100"/>
        </w:rPr>
        <w:t>Anything queued for transmission</w:t>
      </w:r>
    </w:p>
    <w:p w14:paraId="3DDD32B5" w14:textId="77777777" w:rsidR="00B2458F" w:rsidRDefault="00B2458F" w:rsidP="00150009">
      <w:pPr>
        <w:pStyle w:val="Ll"/>
        <w:numPr>
          <w:ilvl w:val="0"/>
          <w:numId w:val="21"/>
        </w:numPr>
        <w:ind w:left="1040"/>
        <w:rPr>
          <w:w w:val="100"/>
        </w:rPr>
      </w:pPr>
      <w:r>
        <w:rPr>
          <w:w w:val="100"/>
        </w:rPr>
        <w:t>Fragmentation and reassembly buffers</w:t>
      </w:r>
    </w:p>
    <w:p w14:paraId="69EF1EA5" w14:textId="77777777" w:rsidR="00B2458F" w:rsidRDefault="00B2458F" w:rsidP="00150009">
      <w:pPr>
        <w:pStyle w:val="Ll"/>
        <w:numPr>
          <w:ilvl w:val="0"/>
          <w:numId w:val="33"/>
        </w:numPr>
        <w:ind w:left="1040"/>
        <w:rPr>
          <w:w w:val="100"/>
        </w:rPr>
      </w:pPr>
      <w:r>
        <w:rPr>
          <w:w w:val="100"/>
        </w:rPr>
        <w:t>Power management mode</w:t>
      </w:r>
    </w:p>
    <w:p w14:paraId="1577986E" w14:textId="77777777" w:rsidR="00B2458F" w:rsidRDefault="00B2458F" w:rsidP="00150009">
      <w:pPr>
        <w:pStyle w:val="Ll"/>
        <w:numPr>
          <w:ilvl w:val="0"/>
          <w:numId w:val="34"/>
        </w:numPr>
        <w:ind w:left="1040"/>
        <w:rPr>
          <w:w w:val="100"/>
        </w:rPr>
      </w:pPr>
      <w:r>
        <w:rPr>
          <w:w w:val="100"/>
        </w:rPr>
        <w:lastRenderedPageBreak/>
        <w:t xml:space="preserve">WNM sleep mode </w:t>
      </w:r>
    </w:p>
    <w:p w14:paraId="281F6A70" w14:textId="77777777" w:rsidR="00B2458F" w:rsidRDefault="00B2458F" w:rsidP="00150009">
      <w:pPr>
        <w:pStyle w:val="Ll"/>
        <w:numPr>
          <w:ilvl w:val="0"/>
          <w:numId w:val="35"/>
        </w:numPr>
        <w:ind w:left="1040"/>
        <w:rPr>
          <w:w w:val="100"/>
        </w:rPr>
      </w:pPr>
      <w:r>
        <w:rPr>
          <w:w w:val="100"/>
        </w:rPr>
        <w:t>TPKSAs established with any peers</w:t>
      </w:r>
    </w:p>
    <w:p w14:paraId="5843002F" w14:textId="77777777" w:rsidR="00B2458F" w:rsidRDefault="00B2458F" w:rsidP="00150009">
      <w:pPr>
        <w:pStyle w:val="Ll"/>
        <w:numPr>
          <w:ilvl w:val="0"/>
          <w:numId w:val="36"/>
        </w:numPr>
        <w:ind w:left="1040"/>
        <w:rPr>
          <w:w w:val="100"/>
        </w:rPr>
      </w:pPr>
      <w:r>
        <w:rPr>
          <w:w w:val="100"/>
        </w:rPr>
        <w:t>TSPECs</w:t>
      </w:r>
    </w:p>
    <w:p w14:paraId="1D6AFF71" w14:textId="77777777" w:rsidR="00B2458F" w:rsidRDefault="00B2458F" w:rsidP="00150009">
      <w:pPr>
        <w:pStyle w:val="Ll"/>
        <w:numPr>
          <w:ilvl w:val="0"/>
          <w:numId w:val="37"/>
        </w:numPr>
        <w:ind w:left="1040"/>
        <w:rPr>
          <w:w w:val="100"/>
        </w:rPr>
      </w:pPr>
      <w:r>
        <w:rPr>
          <w:w w:val="100"/>
        </w:rPr>
        <w:t>DMG TSPECs</w:t>
      </w:r>
    </w:p>
    <w:p w14:paraId="2CD648E6" w14:textId="77777777" w:rsidR="00B2458F" w:rsidRDefault="00B2458F" w:rsidP="00150009">
      <w:pPr>
        <w:pStyle w:val="Ll"/>
        <w:numPr>
          <w:ilvl w:val="0"/>
          <w:numId w:val="38"/>
        </w:numPr>
        <w:ind w:left="1040"/>
        <w:rPr>
          <w:w w:val="100"/>
        </w:rPr>
      </w:pPr>
      <w:r>
        <w:rPr>
          <w:w w:val="100"/>
        </w:rPr>
        <w:t>GLK-GCR agreement</w:t>
      </w:r>
    </w:p>
    <w:p w14:paraId="33B777E5" w14:textId="77777777" w:rsidR="00B2458F" w:rsidRDefault="00B2458F" w:rsidP="00150009">
      <w:pPr>
        <w:pStyle w:val="Ll"/>
        <w:numPr>
          <w:ilvl w:val="0"/>
          <w:numId w:val="39"/>
        </w:numPr>
        <w:ind w:left="1040"/>
        <w:rPr>
          <w:w w:val="100"/>
        </w:rPr>
      </w:pPr>
      <w:r>
        <w:rPr>
          <w:w w:val="100"/>
        </w:rPr>
        <w:t>MSCS</w:t>
      </w:r>
    </w:p>
    <w:p w14:paraId="207F6BF4" w14:textId="77777777" w:rsidR="00B2458F" w:rsidRDefault="00B2458F" w:rsidP="00150009">
      <w:pPr>
        <w:pStyle w:val="Ll"/>
        <w:numPr>
          <w:ilvl w:val="0"/>
          <w:numId w:val="40"/>
        </w:numPr>
        <w:ind w:left="1040"/>
        <w:rPr>
          <w:w w:val="100"/>
        </w:rPr>
      </w:pPr>
      <w:r>
        <w:rPr>
          <w:w w:val="100"/>
        </w:rPr>
        <w:t>SCS</w:t>
      </w:r>
    </w:p>
    <w:p w14:paraId="535D285C" w14:textId="77777777" w:rsidR="00B2458F" w:rsidRDefault="00B2458F" w:rsidP="00B2458F">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37E23E85" w14:textId="77777777" w:rsidR="00B2458F" w:rsidRDefault="00B2458F" w:rsidP="00150009">
      <w:pPr>
        <w:pStyle w:val="Ll1"/>
        <w:numPr>
          <w:ilvl w:val="0"/>
          <w:numId w:val="4"/>
        </w:numPr>
        <w:suppressAutoHyphens w:val="0"/>
        <w:ind w:left="880"/>
        <w:rPr>
          <w:w w:val="100"/>
        </w:rPr>
      </w:pPr>
      <w:r>
        <w:rPr>
          <w:w w:val="100"/>
        </w:rPr>
        <w:t>PSMP sessions</w:t>
      </w:r>
    </w:p>
    <w:p w14:paraId="7D8539C6" w14:textId="77777777" w:rsidR="00B2458F" w:rsidRDefault="00B2458F" w:rsidP="00150009">
      <w:pPr>
        <w:pStyle w:val="Ll"/>
        <w:numPr>
          <w:ilvl w:val="0"/>
          <w:numId w:val="6"/>
        </w:numPr>
        <w:ind w:left="1040"/>
        <w:rPr>
          <w:w w:val="100"/>
        </w:rPr>
      </w:pPr>
      <w:r>
        <w:rPr>
          <w:w w:val="100"/>
        </w:rPr>
        <w:t>Enablement/</w:t>
      </w:r>
      <w:proofErr w:type="spellStart"/>
      <w:r>
        <w:rPr>
          <w:w w:val="100"/>
        </w:rPr>
        <w:t>Deenablement</w:t>
      </w:r>
      <w:proofErr w:type="spellEnd"/>
    </w:p>
    <w:p w14:paraId="7B064960" w14:textId="77777777" w:rsidR="00B2458F" w:rsidRDefault="00B2458F" w:rsidP="00150009">
      <w:pPr>
        <w:pStyle w:val="Ll"/>
        <w:numPr>
          <w:ilvl w:val="0"/>
          <w:numId w:val="7"/>
        </w:numPr>
        <w:ind w:left="1040"/>
        <w:rPr>
          <w:w w:val="100"/>
        </w:rPr>
      </w:pPr>
      <w:r>
        <w:rPr>
          <w:w w:val="100"/>
        </w:rPr>
        <w:t>GDD enablement</w:t>
      </w:r>
    </w:p>
    <w:p w14:paraId="3B39F02C" w14:textId="77777777" w:rsidR="00B2458F" w:rsidRDefault="00B2458F" w:rsidP="00150009">
      <w:pPr>
        <w:pStyle w:val="Ll"/>
        <w:numPr>
          <w:ilvl w:val="0"/>
          <w:numId w:val="10"/>
        </w:numPr>
        <w:ind w:left="1040"/>
        <w:rPr>
          <w:w w:val="100"/>
        </w:rPr>
      </w:pPr>
      <w:r>
        <w:rPr>
          <w:w w:val="100"/>
        </w:rPr>
        <w:t>TDLS agreements</w:t>
      </w:r>
    </w:p>
    <w:p w14:paraId="38BF8B0C" w14:textId="77777777" w:rsidR="00B2458F" w:rsidRDefault="00B2458F" w:rsidP="00150009">
      <w:pPr>
        <w:pStyle w:val="Ll"/>
        <w:numPr>
          <w:ilvl w:val="0"/>
          <w:numId w:val="19"/>
        </w:numPr>
        <w:ind w:left="1040"/>
        <w:rPr>
          <w:w w:val="100"/>
        </w:rPr>
      </w:pPr>
      <w:r>
        <w:rPr>
          <w:w w:val="100"/>
        </w:rPr>
        <w:t>MMSLs</w:t>
      </w:r>
    </w:p>
    <w:p w14:paraId="274614A4" w14:textId="77777777" w:rsidR="00B2458F" w:rsidRDefault="00B2458F" w:rsidP="00150009">
      <w:pPr>
        <w:pStyle w:val="Ll"/>
        <w:numPr>
          <w:ilvl w:val="0"/>
          <w:numId w:val="20"/>
        </w:numPr>
        <w:ind w:left="1040"/>
        <w:rPr>
          <w:w w:val="100"/>
        </w:rPr>
      </w:pPr>
      <w:r>
        <w:rPr>
          <w:w w:val="100"/>
        </w:rPr>
        <w:t>GCR agreements that are not GLK-GCR agreements</w:t>
      </w:r>
    </w:p>
    <w:p w14:paraId="4692A3C8" w14:textId="77777777" w:rsidR="00B2458F" w:rsidRDefault="00B2458F" w:rsidP="00150009">
      <w:pPr>
        <w:pStyle w:val="Ll"/>
        <w:numPr>
          <w:ilvl w:val="0"/>
          <w:numId w:val="21"/>
        </w:numPr>
        <w:ind w:left="1040"/>
        <w:rPr>
          <w:w w:val="100"/>
        </w:rPr>
      </w:pPr>
      <w:r>
        <w:rPr>
          <w:w w:val="100"/>
        </w:rPr>
        <w:t>DMS agreements</w:t>
      </w:r>
    </w:p>
    <w:p w14:paraId="02A1FF16" w14:textId="77777777" w:rsidR="00B2458F" w:rsidRDefault="00B2458F" w:rsidP="00150009">
      <w:pPr>
        <w:pStyle w:val="Ll"/>
        <w:numPr>
          <w:ilvl w:val="0"/>
          <w:numId w:val="33"/>
        </w:numPr>
        <w:ind w:left="1040"/>
        <w:rPr>
          <w:w w:val="100"/>
        </w:rPr>
      </w:pPr>
      <w:r>
        <w:rPr>
          <w:w w:val="100"/>
        </w:rPr>
        <w:t>TFS agreements</w:t>
      </w:r>
    </w:p>
    <w:p w14:paraId="1BC390CA" w14:textId="77777777" w:rsidR="00B2458F" w:rsidRDefault="00B2458F" w:rsidP="00150009">
      <w:pPr>
        <w:pStyle w:val="Ll"/>
        <w:numPr>
          <w:ilvl w:val="0"/>
          <w:numId w:val="34"/>
        </w:numPr>
        <w:ind w:left="1040"/>
        <w:rPr>
          <w:w w:val="100"/>
        </w:rPr>
      </w:pPr>
      <w:r>
        <w:rPr>
          <w:w w:val="100"/>
        </w:rPr>
        <w:t>FMS agreements</w:t>
      </w:r>
    </w:p>
    <w:p w14:paraId="389645CA" w14:textId="77777777" w:rsidR="00B2458F" w:rsidRDefault="00B2458F" w:rsidP="00150009">
      <w:pPr>
        <w:pStyle w:val="Ll"/>
        <w:numPr>
          <w:ilvl w:val="0"/>
          <w:numId w:val="35"/>
        </w:numPr>
        <w:ind w:left="1040"/>
        <w:rPr>
          <w:w w:val="100"/>
        </w:rPr>
      </w:pPr>
      <w:r>
        <w:rPr>
          <w:w w:val="100"/>
        </w:rPr>
        <w:t>Triggered autonomous reporting agreements</w:t>
      </w:r>
    </w:p>
    <w:p w14:paraId="78002DE5" w14:textId="77777777" w:rsidR="00B2458F" w:rsidRDefault="00B2458F" w:rsidP="00150009">
      <w:pPr>
        <w:pStyle w:val="Ll"/>
        <w:numPr>
          <w:ilvl w:val="0"/>
          <w:numId w:val="36"/>
        </w:numPr>
        <w:ind w:left="1040"/>
        <w:rPr>
          <w:w w:val="100"/>
        </w:rPr>
      </w:pPr>
      <w:r>
        <w:rPr>
          <w:w w:val="100"/>
        </w:rPr>
        <w:t>FTM sessions</w:t>
      </w:r>
    </w:p>
    <w:p w14:paraId="39EDB064" w14:textId="77777777" w:rsidR="00B2458F" w:rsidRDefault="00B2458F" w:rsidP="00150009">
      <w:pPr>
        <w:pStyle w:val="Ll"/>
        <w:numPr>
          <w:ilvl w:val="0"/>
          <w:numId w:val="37"/>
        </w:numPr>
        <w:ind w:left="1040"/>
        <w:rPr>
          <w:w w:val="100"/>
        </w:rPr>
      </w:pPr>
      <w:r>
        <w:rPr>
          <w:w w:val="100"/>
        </w:rPr>
        <w:t>DMG SP and CBAP allocations</w:t>
      </w:r>
    </w:p>
    <w:p w14:paraId="6E94AC17" w14:textId="77777777" w:rsidR="00B2458F" w:rsidRDefault="00B2458F" w:rsidP="00150009">
      <w:pPr>
        <w:pStyle w:val="Ll"/>
        <w:numPr>
          <w:ilvl w:val="0"/>
          <w:numId w:val="38"/>
        </w:numPr>
        <w:ind w:left="1040"/>
        <w:rPr>
          <w:w w:val="100"/>
        </w:rPr>
      </w:pPr>
      <w:r>
        <w:rPr>
          <w:w w:val="100"/>
        </w:rPr>
        <w:t>PTP TSPECs.</w:t>
      </w:r>
    </w:p>
    <w:p w14:paraId="589ADE4C" w14:textId="77777777" w:rsidR="00B2458F" w:rsidRDefault="00B2458F" w:rsidP="00B2458F">
      <w:pPr>
        <w:pStyle w:val="LP"/>
        <w:rPr>
          <w:w w:val="100"/>
        </w:rPr>
      </w:pPr>
      <w:r>
        <w:rPr>
          <w:w w:val="100"/>
        </w:rPr>
        <w:t xml:space="preserve">In the case of reassociation to a different AP or PCP (the </w:t>
      </w:r>
      <w:proofErr w:type="spellStart"/>
      <w:r>
        <w:rPr>
          <w:w w:val="100"/>
        </w:rPr>
        <w:t>CurrentAPAddress</w:t>
      </w:r>
      <w:proofErr w:type="spellEnd"/>
      <w:r>
        <w:rPr>
          <w:w w:val="100"/>
        </w:rPr>
        <w:t xml:space="preserve"> parameter is not the new AP’s or PCP’s MAC address), all the states, agreements and allocations listed above are deleted or reset to initial values.</w:t>
      </w:r>
    </w:p>
    <w:p w14:paraId="484EF1D6" w14:textId="77777777" w:rsidR="00B2458F" w:rsidRDefault="00B2458F" w:rsidP="0015000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17A06B9F"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004D742E"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366EABC7"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4EC0CB6F"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554936E4"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74CBB34C"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5AA6F15"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367457DD"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285B8DF5"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5B61AD3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4D3F268B"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0AB67D3D" w14:textId="77777777" w:rsidR="00B2458F" w:rsidRDefault="00B2458F" w:rsidP="0015000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15EF3F5D" w14:textId="77777777" w:rsidR="00B2458F" w:rsidRDefault="00B2458F" w:rsidP="00150009">
      <w:pPr>
        <w:pStyle w:val="Ll1"/>
        <w:numPr>
          <w:ilvl w:val="0"/>
          <w:numId w:val="4"/>
        </w:numPr>
        <w:suppressAutoHyphens w:val="0"/>
        <w:ind w:left="880"/>
        <w:rPr>
          <w:w w:val="100"/>
        </w:rPr>
      </w:pPr>
      <w:r>
        <w:rPr>
          <w:w w:val="100"/>
        </w:rPr>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165EA117" w14:textId="77777777" w:rsidR="00B2458F" w:rsidRDefault="00B2458F" w:rsidP="00150009">
      <w:pPr>
        <w:pStyle w:val="Ll"/>
        <w:numPr>
          <w:ilvl w:val="0"/>
          <w:numId w:val="6"/>
        </w:numPr>
        <w:ind w:left="1040"/>
        <w:rPr>
          <w:w w:val="100"/>
        </w:rPr>
      </w:pPr>
      <w:r>
        <w:rPr>
          <w:w w:val="100"/>
        </w:rPr>
        <w:lastRenderedPageBreak/>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7569BB7" w14:textId="77777777" w:rsidR="00B2458F" w:rsidRDefault="00B2458F" w:rsidP="0015000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60A08356" w14:textId="77777777" w:rsidR="00B2458F" w:rsidRDefault="00B2458F" w:rsidP="0015000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8DB5B81"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11.3.5.5 as follows:</w:t>
      </w:r>
    </w:p>
    <w:p w14:paraId="62520E7F" w14:textId="77777777" w:rsidR="00B2458F" w:rsidRDefault="00B2458F" w:rsidP="0015000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474E2DDC" w14:textId="7BD54D35" w:rsidR="00DB1BDF" w:rsidRDefault="00DB1BDF" w:rsidP="00B2458F">
      <w:pPr>
        <w:pStyle w:val="T"/>
        <w:rPr>
          <w:ins w:id="90" w:author="Huang, Po-kai" w:date="2020-12-01T20:24:00Z"/>
          <w:b/>
          <w:bCs/>
          <w:i/>
          <w:iCs/>
          <w:w w:val="100"/>
          <w:sz w:val="22"/>
          <w:szCs w:val="22"/>
          <w:lang w:val="en-GB"/>
        </w:rPr>
      </w:pPr>
    </w:p>
    <w:p w14:paraId="053F0F49" w14:textId="5E5547CE" w:rsidR="00DB1BDF" w:rsidRDefault="00DB1BDF" w:rsidP="00B2458F">
      <w:pPr>
        <w:pStyle w:val="T"/>
        <w:rPr>
          <w:ins w:id="91" w:author="Huang, Po-kai" w:date="2020-12-01T20:25:00Z"/>
          <w:b/>
          <w:bCs/>
          <w:i/>
          <w:iCs/>
          <w:w w:val="100"/>
          <w:sz w:val="22"/>
          <w:szCs w:val="22"/>
          <w:lang w:val="en-GB"/>
        </w:rPr>
      </w:pPr>
      <w:commentRangeStart w:id="92"/>
      <w:ins w:id="93" w:author="Huang, Po-kai" w:date="2020-12-01T20:24:00Z">
        <w:r>
          <w:rPr>
            <w:b/>
            <w:bCs/>
            <w:i/>
            <w:iCs/>
            <w:w w:val="100"/>
            <w:sz w:val="22"/>
            <w:szCs w:val="22"/>
            <w:lang w:val="en-GB"/>
          </w:rPr>
          <w:t>Insert the following paragraph</w:t>
        </w:r>
      </w:ins>
      <w:ins w:id="94" w:author="Huang, Po-kai" w:date="2020-12-02T06:27:00Z">
        <w:r w:rsidR="00AC7C87">
          <w:rPr>
            <w:b/>
            <w:bCs/>
            <w:i/>
            <w:iCs/>
            <w:w w:val="100"/>
            <w:sz w:val="22"/>
            <w:szCs w:val="22"/>
            <w:lang w:val="en-GB"/>
          </w:rPr>
          <w:t xml:space="preserve"> as the first paragraph</w:t>
        </w:r>
      </w:ins>
      <w:ins w:id="95" w:author="Huang, Po-kai" w:date="2020-12-01T20:24:00Z">
        <w:r>
          <w:rPr>
            <w:b/>
            <w:bCs/>
            <w:i/>
            <w:iCs/>
            <w:w w:val="100"/>
            <w:sz w:val="22"/>
            <w:szCs w:val="22"/>
            <w:lang w:val="en-GB"/>
          </w:rPr>
          <w:t>:</w:t>
        </w:r>
      </w:ins>
    </w:p>
    <w:p w14:paraId="273C7FF7" w14:textId="77777777" w:rsidR="00DB1BDF" w:rsidRDefault="00DB1BDF" w:rsidP="00B2458F">
      <w:pPr>
        <w:pStyle w:val="T"/>
        <w:rPr>
          <w:ins w:id="96" w:author="Huang, Po-kai" w:date="2020-12-01T20:24:00Z"/>
          <w:b/>
          <w:bCs/>
          <w:i/>
          <w:iCs/>
          <w:w w:val="100"/>
          <w:sz w:val="22"/>
          <w:szCs w:val="22"/>
          <w:lang w:val="en-GB"/>
        </w:rPr>
      </w:pPr>
    </w:p>
    <w:p w14:paraId="10F32F8C" w14:textId="4548581A" w:rsidR="00DB1BDF" w:rsidRPr="00C07304" w:rsidRDefault="00E55109" w:rsidP="00C07304">
      <w:pPr>
        <w:rPr>
          <w:ins w:id="97" w:author="Huang, Po-kai" w:date="2020-12-01T20:24:00Z"/>
          <w:rFonts w:ascii="TimesNewRomanPSMT" w:hAnsi="TimesNewRomanPSMT"/>
          <w:color w:val="000000"/>
          <w:sz w:val="20"/>
        </w:rPr>
      </w:pPr>
      <w:ins w:id="98" w:author="Huang, Po-kai" w:date="2020-12-04T14:46:00Z">
        <w:r w:rsidRPr="00E55109">
          <w:rPr>
            <w:rFonts w:ascii="TimesNewRomanPSMT" w:hAnsi="TimesNewRomanPSMT"/>
            <w:color w:val="000000"/>
            <w:sz w:val="20"/>
          </w:rPr>
          <w:t xml:space="preserve">For a non-AP MLD associated with an AP MLD, if an AP affiliated with the AP MLD receives an Reassociation Request frame without Multi-link element from a non-AP STA that is affiliated with the non-AP MLD and has MAC address not equal to the MLD MAC address of the non-AP MLD, then the AP shall reject the reassociation request </w:t>
        </w:r>
        <w:r w:rsidRPr="00E55109">
          <w:rPr>
            <w:rFonts w:ascii="TimesNewRomanPSMT" w:hAnsi="TimesNewRomanPSMT"/>
            <w:sz w:val="20"/>
          </w:rPr>
          <w:t>with a status code of DENIED_STA_AFFILIATED</w:t>
        </w:r>
      </w:ins>
      <w:ins w:id="99" w:author="Huang, Po-kai" w:date="2020-12-04T14:50:00Z">
        <w:r w:rsidR="008B744C">
          <w:rPr>
            <w:rFonts w:ascii="TimesNewRomanPSMT" w:hAnsi="TimesNewRomanPSMT"/>
            <w:sz w:val="20"/>
          </w:rPr>
          <w:t>_WITH</w:t>
        </w:r>
      </w:ins>
      <w:bookmarkStart w:id="100" w:name="_GoBack"/>
      <w:bookmarkEnd w:id="100"/>
      <w:ins w:id="101" w:author="Huang, Po-kai" w:date="2020-12-04T14:46:00Z">
        <w:r w:rsidRPr="00E55109">
          <w:rPr>
            <w:rFonts w:ascii="TimesNewRomanPSMT" w:hAnsi="TimesNewRomanPSMT"/>
            <w:sz w:val="20"/>
          </w:rPr>
          <w:t>_MLD WITH_EXISTING_MLD_ASSOCIATION</w:t>
        </w:r>
        <w:r w:rsidRPr="00E55109">
          <w:rPr>
            <w:rFonts w:ascii="TimesNewRomanPSMT" w:hAnsi="TimesNewRomanPSMT"/>
            <w:color w:val="000000"/>
            <w:sz w:val="20"/>
          </w:rPr>
          <w:t>.</w:t>
        </w:r>
      </w:ins>
      <w:ins w:id="102" w:author="Huang, Po-kai" w:date="2020-12-04T14:42:00Z">
        <w:r w:rsidR="00C07304" w:rsidRPr="00C07304">
          <w:rPr>
            <w:rFonts w:ascii="TimesNewRomanPSMT" w:hAnsi="TimesNewRomanPSMT"/>
            <w:color w:val="000000"/>
            <w:sz w:val="20"/>
          </w:rPr>
          <w:t xml:space="preserve"> </w:t>
        </w:r>
        <w:commentRangeEnd w:id="92"/>
        <w:r w:rsidR="00C07304">
          <w:rPr>
            <w:rStyle w:val="CommentReference"/>
            <w:rFonts w:ascii="Calibri" w:hAnsi="Calibri"/>
          </w:rPr>
          <w:commentReference w:id="92"/>
        </w:r>
      </w:ins>
    </w:p>
    <w:p w14:paraId="0103058B" w14:textId="1D423B8C" w:rsidR="00B2458F" w:rsidRDefault="00B2458F" w:rsidP="00B2458F">
      <w:pPr>
        <w:pStyle w:val="T"/>
        <w:rPr>
          <w:b/>
          <w:bCs/>
          <w:i/>
          <w:iCs/>
          <w:w w:val="100"/>
          <w:sz w:val="22"/>
          <w:szCs w:val="22"/>
          <w:lang w:val="en-GB"/>
        </w:rPr>
      </w:pPr>
      <w:r>
        <w:rPr>
          <w:b/>
          <w:bCs/>
          <w:i/>
          <w:iCs/>
          <w:w w:val="100"/>
          <w:sz w:val="22"/>
          <w:szCs w:val="22"/>
          <w:lang w:val="en-GB"/>
        </w:rPr>
        <w:t>Change as follows:</w:t>
      </w:r>
    </w:p>
    <w:p w14:paraId="6BF84C15"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 AP MLD upon receipt of a Reassociation Request frame with Multi-Link element indicates the AP MLD from a non-AP STA affiliated with a non-AP MLD</w:t>
      </w:r>
      <w:r>
        <w:rPr>
          <w:spacing w:val="-2"/>
          <w:w w:val="100"/>
        </w:rPr>
        <w:t>:</w:t>
      </w:r>
    </w:p>
    <w:p w14:paraId="2F8BB060"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1CFA23BA"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433949AC"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w:t>
      </w:r>
      <w:r>
        <w:rPr>
          <w:w w:val="100"/>
        </w:rPr>
        <w:lastRenderedPageBreak/>
        <w:t>shall not reject the reassociation request on the basis that dot11RSNAActivated is true and dot11PrivacyInvoked is true thereby granting access, using unprotected frames (see 9.2.4.1.9 (Protected Frame subfield)), to the network for emergency services purposes.</w:t>
      </w:r>
    </w:p>
    <w:p w14:paraId="07CC20AE"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3D0E7AD8"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reassociation is not a part of a fast BSS transition, the STA has not performed a successful SAE authentication after the current association was established, and there has been no earlier, timed out SA Query procedure with the STA (which would have allowed a new reassociation process to be started, without an additional SA Query procedure):</w:t>
      </w:r>
    </w:p>
    <w:p w14:paraId="6F8B7CD1" w14:textId="77777777" w:rsidR="00B2458F" w:rsidRDefault="00B2458F" w:rsidP="00150009">
      <w:pPr>
        <w:pStyle w:val="Ll1"/>
        <w:numPr>
          <w:ilvl w:val="0"/>
          <w:numId w:val="4"/>
        </w:numPr>
        <w:suppressAutoHyphens w:val="0"/>
        <w:ind w:left="88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54061A6" w14:textId="77777777" w:rsidR="00B2458F" w:rsidRDefault="00B2458F" w:rsidP="00150009">
      <w:pPr>
        <w:pStyle w:val="Ll"/>
        <w:numPr>
          <w:ilvl w:val="0"/>
          <w:numId w:val="6"/>
        </w:numPr>
        <w:ind w:left="1040"/>
        <w:rPr>
          <w:w w:val="100"/>
        </w:rPr>
      </w:pPr>
      <w:r>
        <w:rPr>
          <w:w w:val="100"/>
        </w:rPr>
        <w:t>The state for the STA shall be left unchanged.</w:t>
      </w:r>
    </w:p>
    <w:p w14:paraId="21EF03BC"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696F0262"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62BB678E"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4A809963" w14:textId="77777777" w:rsidR="00B2458F" w:rsidRDefault="00B2458F" w:rsidP="00150009">
      <w:pPr>
        <w:pStyle w:val="L2"/>
        <w:numPr>
          <w:ilvl w:val="0"/>
          <w:numId w:val="13"/>
        </w:numPr>
        <w:suppressAutoHyphens/>
        <w:ind w:left="640"/>
        <w:rPr>
          <w:w w:val="100"/>
        </w:rPr>
      </w:pPr>
      <w:r>
        <w:rPr>
          <w:w w:val="100"/>
        </w:rPr>
        <w:t>The SME shall refuse a reassociation request from a STA</w:t>
      </w:r>
      <w:r>
        <w:rPr>
          <w:w w:val="100"/>
          <w:u w:val="thick"/>
        </w:rPr>
        <w:t xml:space="preserve"> or a non-AP MLD</w:t>
      </w:r>
      <w:r>
        <w:rPr>
          <w:w w:val="100"/>
        </w:rPr>
        <w:t xml:space="preserve"> that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2894CE5" w14:textId="77777777" w:rsidR="00B2458F" w:rsidRDefault="00B2458F" w:rsidP="00150009">
      <w:pPr>
        <w:pStyle w:val="L2"/>
        <w:numPr>
          <w:ilvl w:val="0"/>
          <w:numId w:val="14"/>
        </w:numPr>
        <w:suppressAutoHyphens/>
        <w:ind w:left="640"/>
        <w:rPr>
          <w:w w:val="100"/>
        </w:rPr>
      </w:pPr>
      <w:r>
        <w:rPr>
          <w:w w:val="100"/>
        </w:rPr>
        <w:t>The SME shall refuse a reassociation request from an HT STA</w:t>
      </w:r>
      <w:r>
        <w:rPr>
          <w:w w:val="100"/>
          <w:u w:val="thick"/>
        </w:rPr>
        <w:t xml:space="preserve"> or a non-AP MLD</w:t>
      </w:r>
      <w:r>
        <w:rPr>
          <w:w w:val="100"/>
        </w:rPr>
        <w:t xml:space="preserve"> 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857D68B" w14:textId="77777777" w:rsidR="00B2458F" w:rsidRDefault="00B2458F" w:rsidP="00150009">
      <w:pPr>
        <w:pStyle w:val="L2"/>
        <w:numPr>
          <w:ilvl w:val="0"/>
          <w:numId w:val="15"/>
        </w:numPr>
        <w:suppressAutoHyphens/>
        <w:ind w:left="640"/>
        <w:rPr>
          <w:w w:val="100"/>
        </w:rPr>
      </w:pPr>
      <w:r>
        <w:rPr>
          <w:w w:val="100"/>
        </w:rPr>
        <w:t>The SME shall refuse a reassociation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CCE54CF" w14:textId="77777777" w:rsidR="00B2458F" w:rsidRDefault="00B2458F" w:rsidP="00150009">
      <w:pPr>
        <w:pStyle w:val="L2"/>
        <w:numPr>
          <w:ilvl w:val="0"/>
          <w:numId w:val="23"/>
        </w:numPr>
        <w:suppressAutoHyphens/>
        <w:ind w:left="640"/>
        <w:rPr>
          <w:w w:val="100"/>
        </w:rPr>
      </w:pPr>
      <w:r>
        <w:rPr>
          <w:w w:val="100"/>
        </w:rPr>
        <w:t>The SME shall refuse a reassociation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2985986" w14:textId="77777777" w:rsidR="00B2458F" w:rsidRDefault="00B2458F" w:rsidP="00150009">
      <w:pPr>
        <w:pStyle w:val="L2"/>
        <w:numPr>
          <w:ilvl w:val="0"/>
          <w:numId w:val="5"/>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49AF38BB" w14:textId="77777777" w:rsidR="00B2458F" w:rsidRDefault="00B2458F" w:rsidP="00B2458F">
      <w:pPr>
        <w:pStyle w:val="Note"/>
        <w:ind w:left="640"/>
        <w:rPr>
          <w:w w:val="100"/>
        </w:rPr>
      </w:pPr>
      <w:r>
        <w:rPr>
          <w:w w:val="100"/>
        </w:rPr>
        <w:t>NOTE 2—This MLME-</w:t>
      </w:r>
      <w:proofErr w:type="spellStart"/>
      <w:r>
        <w:rPr>
          <w:w w:val="100"/>
        </w:rPr>
        <w:t>DISASSOCIATE.request</w:t>
      </w:r>
      <w:proofErr w:type="spellEnd"/>
      <w:r>
        <w:rPr>
          <w:w w:val="100"/>
        </w:rPr>
        <w:t xml:space="preserve">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6220299C" w14:textId="77777777" w:rsidR="00B2458F" w:rsidRDefault="00B2458F" w:rsidP="00150009">
      <w:pPr>
        <w:pStyle w:val="L2"/>
        <w:numPr>
          <w:ilvl w:val="0"/>
          <w:numId w:val="24"/>
        </w:numPr>
        <w:suppressAutoHyphens/>
        <w:ind w:left="640"/>
        <w:rPr>
          <w:w w:val="100"/>
        </w:rPr>
      </w:pPr>
      <w:r>
        <w:rPr>
          <w:w w:val="100"/>
        </w:rPr>
        <w:lastRenderedPageBreak/>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r>
        <w:rPr>
          <w:w w:val="100"/>
          <w:u w:val="thick"/>
        </w:rPr>
        <w:t>/ML</w:t>
      </w:r>
      <w:r>
        <w:rPr>
          <w:w w:val="100"/>
        </w:rPr>
        <w:t xml:space="preserve"> transition, the SME shall delete any PTKSA, GTKSA, IGTKSA, BIGTKSA and temporal keys held for communication with the STA</w:t>
      </w:r>
      <w:r>
        <w:rPr>
          <w:w w:val="100"/>
          <w:u w:val="thick"/>
        </w:rPr>
        <w:t xml:space="preserve"> or the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w:t>
      </w:r>
    </w:p>
    <w:p w14:paraId="06E9310C" w14:textId="77777777" w:rsidR="00B2458F" w:rsidRDefault="00B2458F" w:rsidP="00150009">
      <w:pPr>
        <w:pStyle w:val="L2"/>
        <w:numPr>
          <w:ilvl w:val="0"/>
          <w:numId w:val="25"/>
        </w:numPr>
        <w:suppressAutoHyphens/>
        <w:ind w:left="6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3B0B5800"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3D3BCC25"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3A13809B" w14:textId="77777777" w:rsidR="00B2458F" w:rsidRDefault="00B2458F" w:rsidP="00B2458F">
      <w:pPr>
        <w:pStyle w:val="Note"/>
        <w:ind w:left="640"/>
        <w:rPr>
          <w:w w:val="100"/>
        </w:rPr>
      </w:pPr>
      <w:r>
        <w:rPr>
          <w:w w:val="100"/>
        </w:rPr>
        <w:t>NOTE 3—When the Single AID field is 0, a separate reassociation request/response exchange is performed for each STA specified in the MMS element, and this assigns the multiple AIDs for the STAs.</w:t>
      </w:r>
    </w:p>
    <w:p w14:paraId="193999FF" w14:textId="77777777" w:rsidR="00B2458F" w:rsidRDefault="00B2458F" w:rsidP="00150009">
      <w:pPr>
        <w:pStyle w:val="L2"/>
        <w:numPr>
          <w:ilvl w:val="0"/>
          <w:numId w:val="26"/>
        </w:numPr>
        <w:suppressAutoHyphens/>
        <w:ind w:left="640"/>
        <w:rPr>
          <w:w w:val="100"/>
        </w:rPr>
      </w:pPr>
      <w:r>
        <w:rPr>
          <w:w w:val="100"/>
        </w:rPr>
        <w:t>If a Reassociation Response frame with a status code of SUCCESS is acknowledged by the STA</w:t>
      </w:r>
      <w:r>
        <w:rPr>
          <w:w w:val="100"/>
          <w:u w:val="thick"/>
        </w:rPr>
        <w:t xml:space="preserve"> or an STA affiliated with the non-AP MLD</w:t>
      </w:r>
      <w:r>
        <w:rPr>
          <w:w w:val="100"/>
        </w:rPr>
        <w:t>, the state for the STA</w:t>
      </w:r>
      <w:r>
        <w:rPr>
          <w:w w:val="100"/>
          <w:u w:val="thick"/>
        </w:rPr>
        <w:t xml:space="preserve"> or the non-AP MLD</w:t>
      </w:r>
      <w:r>
        <w:rPr>
          <w:w w:val="100"/>
        </w:rPr>
        <w:t xml:space="preserve"> shall be set to State 4, or to State 3 if dot11RSNAActivated is true and the reassociation is not part of a fast BSS</w:t>
      </w:r>
      <w:r>
        <w:rPr>
          <w:w w:val="100"/>
          <w:u w:val="thick"/>
        </w:rPr>
        <w:t>/ML</w:t>
      </w:r>
      <w:r>
        <w:rPr>
          <w:w w:val="100"/>
        </w:rPr>
        <w:t xml:space="preserve"> transition.</w:t>
      </w:r>
    </w:p>
    <w:p w14:paraId="51D57D63" w14:textId="77777777" w:rsidR="00B2458F" w:rsidRDefault="00B2458F" w:rsidP="00150009">
      <w:pPr>
        <w:pStyle w:val="L2"/>
        <w:numPr>
          <w:ilvl w:val="0"/>
          <w:numId w:val="27"/>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r>
        <w:rPr>
          <w:w w:val="100"/>
          <w:u w:val="thick"/>
        </w:rPr>
        <w:t>/ML</w:t>
      </w:r>
      <w:r>
        <w:rPr>
          <w:w w:val="100"/>
        </w:rPr>
        <w:t xml:space="preserve"> transition,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not part of a fast BSS transition, the state for the STA</w:t>
      </w:r>
      <w:r>
        <w:rPr>
          <w:w w:val="100"/>
          <w:u w:val="thick"/>
        </w:rPr>
        <w:t xml:space="preserve"> or the non-AP MLD</w:t>
      </w:r>
      <w:r>
        <w:rPr>
          <w:w w:val="100"/>
        </w:rPr>
        <w:t xml:space="preserve"> shall be set to State 3 if it was State 4.</w:t>
      </w:r>
    </w:p>
    <w:p w14:paraId="0638302F" w14:textId="77777777" w:rsidR="00B2458F" w:rsidRDefault="00B2458F" w:rsidP="00150009">
      <w:pPr>
        <w:pStyle w:val="L2"/>
        <w:numPr>
          <w:ilvl w:val="0"/>
          <w:numId w:val="28"/>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r>
        <w:rPr>
          <w:w w:val="100"/>
          <w:u w:val="thick"/>
        </w:rPr>
        <w:t>/ML</w:t>
      </w:r>
      <w:r>
        <w:rPr>
          <w:w w:val="100"/>
        </w:rPr>
        <w:t xml:space="preserve"> transition, and FILS is not in use, the SME shall attempt a 4-way handshake</w:t>
      </w:r>
      <w:r>
        <w:rPr>
          <w:w w:val="100"/>
          <w:u w:val="thick"/>
        </w:rPr>
        <w:t xml:space="preserve"> with the STA or with the non-AP MLD</w:t>
      </w:r>
      <w:r>
        <w:rPr>
          <w:w w:val="100"/>
        </w:rPr>
        <w:t>. Upon a successful completion of a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the non-AP MLD</w:t>
      </w:r>
      <w:r>
        <w:rPr>
          <w:w w:val="100"/>
        </w:rPr>
        <w:t xml:space="preserve"> to State 4.</w:t>
      </w:r>
    </w:p>
    <w:p w14:paraId="349D4029" w14:textId="77777777" w:rsidR="00B2458F" w:rsidRDefault="00B2458F" w:rsidP="00150009">
      <w:pPr>
        <w:pStyle w:val="L2"/>
        <w:numPr>
          <w:ilvl w:val="0"/>
          <w:numId w:val="29"/>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the non-AP MLD</w:t>
      </w:r>
      <w:r>
        <w:rPr>
          <w:w w:val="100"/>
        </w:rPr>
        <w:t>.</w:t>
      </w:r>
    </w:p>
    <w:p w14:paraId="0FB32A82"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AP’s or PCP’s MAC address (reassociation to the same AP or PCP), the AP or PCP shall match the non-AP STA’s treatment of the listed agreements and allocations as described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 xml:space="preserve">item c). The AP or PCP deletes or resets to initial values those items that the non-AP STA is required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item c) to delete or reset to initial values, and the AP or PCP does not modify the states, agreements and allocations that are listed as not affected by the reassociation procedure.</w:t>
      </w:r>
    </w:p>
    <w:p w14:paraId="677266E2" w14:textId="77777777" w:rsidR="00B2458F" w:rsidRDefault="00B2458F" w:rsidP="00150009">
      <w:pPr>
        <w:pStyle w:val="L2"/>
        <w:numPr>
          <w:ilvl w:val="0"/>
          <w:numId w:val="42"/>
        </w:numPr>
        <w:suppressAutoHyphens/>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this AP MLD’s MAC address (reassociation to the same AP MLD), the AP MLD shall match the non-AP MLD’s treatment of the listed agreements and allocations as described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 xml:space="preserve">item c). The AP MLD deletes or resets to initial values those items that the non-AP MLD is required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item c) to delete or reset to initial values, and the AP MLD does not modify the states, agreements and allocations that are listed as not affected by the reassociation procedure.</w:t>
      </w:r>
    </w:p>
    <w:p w14:paraId="2AE1EC01" w14:textId="77777777" w:rsidR="00B2458F" w:rsidRDefault="00B2458F" w:rsidP="00150009">
      <w:pPr>
        <w:pStyle w:val="L2"/>
        <w:numPr>
          <w:ilvl w:val="0"/>
          <w:numId w:val="31"/>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 or PCP’s MAC address (reassociation to a different AP or PCP), all the states, agreements and allocations pertaining to the associating </w:t>
      </w:r>
      <w:r>
        <w:rPr>
          <w:w w:val="100"/>
          <w:lang w:val="en-GB"/>
        </w:rPr>
        <w:lastRenderedPageBreak/>
        <w:t xml:space="preserve">STA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item c) are deleted or reset to initial values.</w:t>
      </w:r>
    </w:p>
    <w:p w14:paraId="3827BE87" w14:textId="77777777" w:rsidR="00B2458F" w:rsidRDefault="00B2458F" w:rsidP="00150009">
      <w:pPr>
        <w:pStyle w:val="L2"/>
        <w:numPr>
          <w:ilvl w:val="0"/>
          <w:numId w:val="43"/>
        </w:numPr>
        <w:suppressAutoHyphens/>
        <w:spacing w:before="40" w:after="40"/>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not this AP MLD’s MAC address (reassociation to a different AP MLD), all the states, agreements and allocations pertaining to the associating non-AP MLD and listed in both numbered lists in </w:t>
      </w:r>
      <w:r>
        <w:rPr>
          <w:w w:val="100"/>
          <w:u w:val="thick"/>
          <w:lang w:val="en-GB"/>
        </w:rPr>
        <w:fldChar w:fldCharType="begin"/>
      </w:r>
      <w:r>
        <w:rPr>
          <w:w w:val="100"/>
          <w:u w:val="thick"/>
          <w:lang w:val="en-GB"/>
        </w:rPr>
        <w:instrText xml:space="preserve"> REF  RTF32353639373a2048342c312e \h</w:instrText>
      </w:r>
      <w:r>
        <w:rPr>
          <w:w w:val="100"/>
          <w:u w:val="thick"/>
          <w:lang w:val="en-GB"/>
        </w:rPr>
      </w:r>
      <w:r>
        <w:rPr>
          <w:w w:val="100"/>
          <w:u w:val="thick"/>
          <w:lang w:val="en-GB"/>
        </w:rPr>
        <w:fldChar w:fldCharType="separate"/>
      </w:r>
      <w:r>
        <w:rPr>
          <w:w w:val="100"/>
          <w:u w:val="thick"/>
          <w:lang w:val="en-GB"/>
        </w:rPr>
        <w:t>11.3.5.4 (Non-AP, non-AP MLD, and non-PCP STA reassociation initiation procedures)</w:t>
      </w:r>
      <w:r>
        <w:rPr>
          <w:w w:val="100"/>
          <w:u w:val="thick"/>
          <w:lang w:val="en-GB"/>
        </w:rPr>
        <w:fldChar w:fldCharType="end"/>
      </w:r>
      <w:r>
        <w:rPr>
          <w:w w:val="100"/>
          <w:u w:val="thick"/>
          <w:lang w:val="en-GB"/>
        </w:rPr>
        <w:t xml:space="preserve"> item c) are deleted or reset to initial values.</w:t>
      </w:r>
    </w:p>
    <w:p w14:paraId="0371026B" w14:textId="77777777" w:rsidR="00B2458F" w:rsidRDefault="00B2458F" w:rsidP="00B2458F">
      <w:pPr>
        <w:pStyle w:val="T"/>
        <w:rPr>
          <w:spacing w:val="-2"/>
          <w:w w:val="100"/>
        </w:rPr>
      </w:pPr>
    </w:p>
    <w:p w14:paraId="68070818" w14:textId="77777777" w:rsidR="00B2458F" w:rsidRPr="00B2458F" w:rsidRDefault="00B2458F" w:rsidP="005D396C">
      <w:pPr>
        <w:rPr>
          <w:b/>
          <w:u w:val="single"/>
          <w:lang w:val="en-US" w:eastAsia="ko-KR"/>
        </w:rPr>
      </w:pPr>
    </w:p>
    <w:sectPr w:rsidR="00B2458F" w:rsidRPr="00B2458F" w:rsidSect="00654B3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Huang, Po-kai" w:date="2020-12-01T20:29:00Z" w:initials="HP">
    <w:p w14:paraId="2FE1D75F" w14:textId="0A83BBA3" w:rsidR="004B2A7F" w:rsidRDefault="004B2A7F">
      <w:pPr>
        <w:pStyle w:val="CommentText"/>
      </w:pPr>
      <w:r>
        <w:rPr>
          <w:rStyle w:val="CommentReference"/>
        </w:rPr>
        <w:annotationRef/>
      </w:r>
      <w:r>
        <w:t>Change</w:t>
      </w:r>
    </w:p>
  </w:comment>
  <w:comment w:id="66" w:author="Huang, Po-kai" w:date="2020-12-01T20:26:00Z" w:initials="HP">
    <w:p w14:paraId="0A6126AD" w14:textId="5DEC7B66" w:rsidR="000258C0" w:rsidRDefault="000258C0">
      <w:pPr>
        <w:pStyle w:val="CommentText"/>
      </w:pPr>
      <w:r>
        <w:rPr>
          <w:rStyle w:val="CommentReference"/>
        </w:rPr>
        <w:annotationRef/>
      </w:r>
      <w:r>
        <w:t>Change</w:t>
      </w:r>
    </w:p>
  </w:comment>
  <w:comment w:id="80" w:author="Huang, Po-kai" w:date="2020-12-04T14:45:00Z" w:initials="HP">
    <w:p w14:paraId="2C3EDD61" w14:textId="0D813B12" w:rsidR="00E55109" w:rsidRDefault="00E55109">
      <w:pPr>
        <w:pStyle w:val="CommentText"/>
      </w:pPr>
      <w:r>
        <w:rPr>
          <w:rStyle w:val="CommentReference"/>
        </w:rPr>
        <w:annotationRef/>
      </w:r>
      <w:r>
        <w:t>Change</w:t>
      </w:r>
    </w:p>
  </w:comment>
  <w:comment w:id="92" w:author="Huang, Po-kai" w:date="2020-12-04T14:42:00Z" w:initials="HP">
    <w:p w14:paraId="2F1F1F7A" w14:textId="310C0B88" w:rsidR="00C07304" w:rsidRDefault="00C07304">
      <w:pPr>
        <w:pStyle w:val="CommentText"/>
      </w:pPr>
      <w:r>
        <w:rPr>
          <w:rStyle w:val="CommentReference"/>
        </w:rPr>
        <w:annotationRef/>
      </w:r>
      <w:r>
        <w:t>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1D75F" w15:done="0"/>
  <w15:commentEx w15:paraId="0A6126AD" w15:done="0"/>
  <w15:commentEx w15:paraId="2C3EDD61" w15:done="0"/>
  <w15:commentEx w15:paraId="2F1F1F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1D75F" w16cid:durableId="23712611"/>
  <w16cid:commentId w16cid:paraId="0A6126AD" w16cid:durableId="23712592"/>
  <w16cid:commentId w16cid:paraId="2C3EDD61" w16cid:durableId="2374CA26"/>
  <w16cid:commentId w16cid:paraId="2F1F1F7A" w16cid:durableId="2374C9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C252" w14:textId="77777777" w:rsidR="00523B00" w:rsidRDefault="00523B00">
      <w:r>
        <w:separator/>
      </w:r>
    </w:p>
  </w:endnote>
  <w:endnote w:type="continuationSeparator" w:id="0">
    <w:p w14:paraId="0AD1CB75" w14:textId="77777777" w:rsidR="00523B00" w:rsidRDefault="0052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B13D25" w:rsidRDefault="008B744C">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B13D25">
      <w:rPr>
        <w:lang w:eastAsia="ko-KR"/>
      </w:rPr>
      <w:t>Po-Kai Huang</w:t>
    </w:r>
    <w:r w:rsidR="00B13D25">
      <w:t>, Intel Corporation</w:t>
    </w:r>
  </w:p>
  <w:p w14:paraId="6528C5E2" w14:textId="77777777" w:rsidR="00B13D25" w:rsidRDefault="00B13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524A" w14:textId="77777777" w:rsidR="00523B00" w:rsidRDefault="00523B00">
      <w:r>
        <w:separator/>
      </w:r>
    </w:p>
  </w:footnote>
  <w:footnote w:type="continuationSeparator" w:id="0">
    <w:p w14:paraId="4D266147" w14:textId="77777777" w:rsidR="00523B00" w:rsidRDefault="0052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6E8908D" w:rsidR="00B13D25" w:rsidRDefault="00150009">
    <w:pPr>
      <w:pStyle w:val="Header"/>
      <w:tabs>
        <w:tab w:val="clear" w:pos="6480"/>
        <w:tab w:val="center" w:pos="4680"/>
        <w:tab w:val="right" w:pos="9360"/>
      </w:tabs>
      <w:rPr>
        <w:lang w:eastAsia="ko-KR"/>
      </w:rPr>
    </w:pPr>
    <w:r>
      <w:rPr>
        <w:lang w:eastAsia="ko-KR"/>
      </w:rPr>
      <w:t>December</w:t>
    </w:r>
    <w:r w:rsidR="00B13D25">
      <w:rPr>
        <w:lang w:eastAsia="ko-KR"/>
      </w:rPr>
      <w:t xml:space="preserve"> </w:t>
    </w:r>
    <w:r w:rsidR="00B13D25">
      <w:t>2020</w:t>
    </w:r>
    <w:r w:rsidR="00B13D25">
      <w:tab/>
    </w:r>
    <w:r w:rsidR="00B13D25">
      <w:tab/>
    </w:r>
    <w:r w:rsidR="008B744C">
      <w:fldChar w:fldCharType="begin"/>
    </w:r>
    <w:r w:rsidR="008B744C">
      <w:instrText xml:space="preserve"> TITLE  \* MERGEFORMAT </w:instrText>
    </w:r>
    <w:r w:rsidR="008B744C">
      <w:fldChar w:fldCharType="separate"/>
    </w:r>
    <w:r w:rsidR="00B13D25">
      <w:t>doc.: IEEE 802.11-20/1</w:t>
    </w:r>
    <w:r>
      <w:t>924</w:t>
    </w:r>
    <w:r w:rsidR="00B13D25">
      <w:t>r</w:t>
    </w:r>
    <w:r w:rsidR="008B744C">
      <w:fldChar w:fldCharType="end"/>
    </w:r>
    <w:r w:rsidR="00DC6CE0">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73D2943"/>
    <w:multiLevelType w:val="hybridMultilevel"/>
    <w:tmpl w:val="4368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E3B2D22"/>
    <w:multiLevelType w:val="hybridMultilevel"/>
    <w:tmpl w:val="534E5CBC"/>
    <w:lvl w:ilvl="0" w:tplc="EFD0A9C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63678"/>
    <w:multiLevelType w:val="hybridMultilevel"/>
    <w:tmpl w:val="033A3226"/>
    <w:lvl w:ilvl="0" w:tplc="275A03D2">
      <w:numFmt w:val="bullet"/>
      <w:lvlText w:val=""/>
      <w:lvlJc w:val="left"/>
      <w:pPr>
        <w:ind w:left="2010" w:hanging="360"/>
      </w:pPr>
      <w:rPr>
        <w:rFonts w:ascii="Wingdings" w:eastAsia="Malgun Gothic" w:hAnsi="Wingdings"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2"/>
  </w:num>
  <w:num w:numId="45">
    <w:abstractNumId w:val="1"/>
  </w:num>
  <w:num w:numId="46">
    <w:abstractNumId w:val="3"/>
  </w:num>
  <w:num w:numId="47">
    <w:abstractNumId w:val="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7D05"/>
    <w:rsid w:val="000348B1"/>
    <w:rsid w:val="000359F2"/>
    <w:rsid w:val="000368C8"/>
    <w:rsid w:val="0003692F"/>
    <w:rsid w:val="00037D1D"/>
    <w:rsid w:val="0004013E"/>
    <w:rsid w:val="000405C4"/>
    <w:rsid w:val="00041260"/>
    <w:rsid w:val="00041333"/>
    <w:rsid w:val="00042FC6"/>
    <w:rsid w:val="000437A5"/>
    <w:rsid w:val="000442DA"/>
    <w:rsid w:val="00045536"/>
    <w:rsid w:val="00046AD7"/>
    <w:rsid w:val="00047A89"/>
    <w:rsid w:val="000503C2"/>
    <w:rsid w:val="00051168"/>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4DB"/>
    <w:rsid w:val="000E08ED"/>
    <w:rsid w:val="000E0BAB"/>
    <w:rsid w:val="000E13EA"/>
    <w:rsid w:val="000E1C37"/>
    <w:rsid w:val="000E1D7B"/>
    <w:rsid w:val="000E2381"/>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801FC"/>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4168"/>
    <w:rsid w:val="002042DB"/>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0BA3"/>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0AF"/>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4365"/>
    <w:rsid w:val="00336337"/>
    <w:rsid w:val="0033734B"/>
    <w:rsid w:val="003403AD"/>
    <w:rsid w:val="00341262"/>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4851"/>
    <w:rsid w:val="004051EE"/>
    <w:rsid w:val="0040735F"/>
    <w:rsid w:val="00407C5B"/>
    <w:rsid w:val="00413A1D"/>
    <w:rsid w:val="00413C1C"/>
    <w:rsid w:val="00415618"/>
    <w:rsid w:val="00416B14"/>
    <w:rsid w:val="00421159"/>
    <w:rsid w:val="00425C4C"/>
    <w:rsid w:val="00426A36"/>
    <w:rsid w:val="00430648"/>
    <w:rsid w:val="0043413E"/>
    <w:rsid w:val="00434DE0"/>
    <w:rsid w:val="0043567D"/>
    <w:rsid w:val="00435B5B"/>
    <w:rsid w:val="00436DFA"/>
    <w:rsid w:val="00440FF1"/>
    <w:rsid w:val="004417F2"/>
    <w:rsid w:val="00441D64"/>
    <w:rsid w:val="00442799"/>
    <w:rsid w:val="00442DD1"/>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1AE0"/>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3B00"/>
    <w:rsid w:val="005243B4"/>
    <w:rsid w:val="00525BB7"/>
    <w:rsid w:val="0052742F"/>
    <w:rsid w:val="00527489"/>
    <w:rsid w:val="005277E5"/>
    <w:rsid w:val="00527B71"/>
    <w:rsid w:val="00527BB3"/>
    <w:rsid w:val="00530CC8"/>
    <w:rsid w:val="00531734"/>
    <w:rsid w:val="0053254A"/>
    <w:rsid w:val="00533181"/>
    <w:rsid w:val="00533514"/>
    <w:rsid w:val="0053435E"/>
    <w:rsid w:val="00537A83"/>
    <w:rsid w:val="00537DC0"/>
    <w:rsid w:val="005400AC"/>
    <w:rsid w:val="005409C5"/>
    <w:rsid w:val="0054235E"/>
    <w:rsid w:val="005431EC"/>
    <w:rsid w:val="0054425D"/>
    <w:rsid w:val="00545572"/>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1700"/>
    <w:rsid w:val="005E3E49"/>
    <w:rsid w:val="005E5E9A"/>
    <w:rsid w:val="005E768D"/>
    <w:rsid w:val="005E7F03"/>
    <w:rsid w:val="005F01EE"/>
    <w:rsid w:val="005F160F"/>
    <w:rsid w:val="005F19DD"/>
    <w:rsid w:val="005F305B"/>
    <w:rsid w:val="005F4AD8"/>
    <w:rsid w:val="005F51CA"/>
    <w:rsid w:val="005F5ADA"/>
    <w:rsid w:val="005F5FA5"/>
    <w:rsid w:val="005F695C"/>
    <w:rsid w:val="005F6D06"/>
    <w:rsid w:val="005F74A8"/>
    <w:rsid w:val="006008DB"/>
    <w:rsid w:val="00600A10"/>
    <w:rsid w:val="00600CBB"/>
    <w:rsid w:val="0060105F"/>
    <w:rsid w:val="00602FE4"/>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55A5"/>
    <w:rsid w:val="006362D2"/>
    <w:rsid w:val="00642073"/>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882"/>
    <w:rsid w:val="0065695B"/>
    <w:rsid w:val="00656F2B"/>
    <w:rsid w:val="00657DBD"/>
    <w:rsid w:val="0066149B"/>
    <w:rsid w:val="0066201A"/>
    <w:rsid w:val="00662343"/>
    <w:rsid w:val="00664583"/>
    <w:rsid w:val="0066483B"/>
    <w:rsid w:val="006667B5"/>
    <w:rsid w:val="0067069C"/>
    <w:rsid w:val="0067102F"/>
    <w:rsid w:val="00671F29"/>
    <w:rsid w:val="0067305F"/>
    <w:rsid w:val="00675093"/>
    <w:rsid w:val="006762D5"/>
    <w:rsid w:val="00677427"/>
    <w:rsid w:val="0067788A"/>
    <w:rsid w:val="00680308"/>
    <w:rsid w:val="00680DD0"/>
    <w:rsid w:val="0068429C"/>
    <w:rsid w:val="00685379"/>
    <w:rsid w:val="00685C46"/>
    <w:rsid w:val="00686866"/>
    <w:rsid w:val="00686A71"/>
    <w:rsid w:val="00687476"/>
    <w:rsid w:val="0069038E"/>
    <w:rsid w:val="00690C2A"/>
    <w:rsid w:val="006910BB"/>
    <w:rsid w:val="00692C95"/>
    <w:rsid w:val="00693076"/>
    <w:rsid w:val="006936F0"/>
    <w:rsid w:val="006962C5"/>
    <w:rsid w:val="00696825"/>
    <w:rsid w:val="00696881"/>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55F6"/>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4006F"/>
    <w:rsid w:val="00740147"/>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712F9"/>
    <w:rsid w:val="0077239B"/>
    <w:rsid w:val="00773360"/>
    <w:rsid w:val="007773AA"/>
    <w:rsid w:val="0078070F"/>
    <w:rsid w:val="0078119B"/>
    <w:rsid w:val="0078235E"/>
    <w:rsid w:val="00783B46"/>
    <w:rsid w:val="00784D4D"/>
    <w:rsid w:val="00786A15"/>
    <w:rsid w:val="007912D7"/>
    <w:rsid w:val="007914E4"/>
    <w:rsid w:val="007914F3"/>
    <w:rsid w:val="007926D8"/>
    <w:rsid w:val="00792AA3"/>
    <w:rsid w:val="00792D44"/>
    <w:rsid w:val="00793DAD"/>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5"/>
    <w:rsid w:val="007D4077"/>
    <w:rsid w:val="007D4D44"/>
    <w:rsid w:val="007D50FF"/>
    <w:rsid w:val="007D6B5D"/>
    <w:rsid w:val="007E0717"/>
    <w:rsid w:val="007E0AC3"/>
    <w:rsid w:val="007E21DF"/>
    <w:rsid w:val="007E43A0"/>
    <w:rsid w:val="007E5479"/>
    <w:rsid w:val="007E58AD"/>
    <w:rsid w:val="007E7C08"/>
    <w:rsid w:val="007F2243"/>
    <w:rsid w:val="007F2366"/>
    <w:rsid w:val="007F2FE7"/>
    <w:rsid w:val="007F6EC7"/>
    <w:rsid w:val="007F73C5"/>
    <w:rsid w:val="007F75A8"/>
    <w:rsid w:val="00802E53"/>
    <w:rsid w:val="00802FC5"/>
    <w:rsid w:val="0080350B"/>
    <w:rsid w:val="00805A94"/>
    <w:rsid w:val="00806EFB"/>
    <w:rsid w:val="0081078F"/>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6D6F"/>
    <w:rsid w:val="0085795D"/>
    <w:rsid w:val="00864AE3"/>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092"/>
    <w:rsid w:val="008B3241"/>
    <w:rsid w:val="008B33AC"/>
    <w:rsid w:val="008B34BB"/>
    <w:rsid w:val="008B3EAD"/>
    <w:rsid w:val="008B44B8"/>
    <w:rsid w:val="008B47B4"/>
    <w:rsid w:val="008B5396"/>
    <w:rsid w:val="008B685C"/>
    <w:rsid w:val="008B744C"/>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29D7"/>
    <w:rsid w:val="0099365B"/>
    <w:rsid w:val="0099546E"/>
    <w:rsid w:val="009964D4"/>
    <w:rsid w:val="009A0E5E"/>
    <w:rsid w:val="009A2E6A"/>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32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4F34"/>
    <w:rsid w:val="00A5595C"/>
    <w:rsid w:val="00A56181"/>
    <w:rsid w:val="00A5703D"/>
    <w:rsid w:val="00A57ACF"/>
    <w:rsid w:val="00A57CE8"/>
    <w:rsid w:val="00A61754"/>
    <w:rsid w:val="00A62B8A"/>
    <w:rsid w:val="00A63206"/>
    <w:rsid w:val="00A64909"/>
    <w:rsid w:val="00A66CBC"/>
    <w:rsid w:val="00A6770A"/>
    <w:rsid w:val="00A70990"/>
    <w:rsid w:val="00A717AE"/>
    <w:rsid w:val="00A73243"/>
    <w:rsid w:val="00A73E79"/>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C7C87"/>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490F"/>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40D7F"/>
    <w:rsid w:val="00B447D8"/>
    <w:rsid w:val="00B4481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55E6"/>
    <w:rsid w:val="00BB67AE"/>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304"/>
    <w:rsid w:val="00C078F3"/>
    <w:rsid w:val="00C07922"/>
    <w:rsid w:val="00C1356B"/>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FED"/>
    <w:rsid w:val="00C400EC"/>
    <w:rsid w:val="00C41580"/>
    <w:rsid w:val="00C4177E"/>
    <w:rsid w:val="00C42EF4"/>
    <w:rsid w:val="00C439C8"/>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B024B"/>
    <w:rsid w:val="00CB285C"/>
    <w:rsid w:val="00CB44D6"/>
    <w:rsid w:val="00CB5FA0"/>
    <w:rsid w:val="00CB709C"/>
    <w:rsid w:val="00CB770F"/>
    <w:rsid w:val="00CB7A46"/>
    <w:rsid w:val="00CC0111"/>
    <w:rsid w:val="00CC2CD1"/>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159"/>
    <w:rsid w:val="00D05533"/>
    <w:rsid w:val="00D06106"/>
    <w:rsid w:val="00D07ABE"/>
    <w:rsid w:val="00D10E77"/>
    <w:rsid w:val="00D112B5"/>
    <w:rsid w:val="00D12B66"/>
    <w:rsid w:val="00D13C5F"/>
    <w:rsid w:val="00D14538"/>
    <w:rsid w:val="00D16C90"/>
    <w:rsid w:val="00D21FC6"/>
    <w:rsid w:val="00D22431"/>
    <w:rsid w:val="00D22E7D"/>
    <w:rsid w:val="00D24B64"/>
    <w:rsid w:val="00D275A0"/>
    <w:rsid w:val="00D307A6"/>
    <w:rsid w:val="00D3399A"/>
    <w:rsid w:val="00D35752"/>
    <w:rsid w:val="00D36571"/>
    <w:rsid w:val="00D36C35"/>
    <w:rsid w:val="00D40F08"/>
    <w:rsid w:val="00D4197D"/>
    <w:rsid w:val="00D42073"/>
    <w:rsid w:val="00D4400D"/>
    <w:rsid w:val="00D44185"/>
    <w:rsid w:val="00D45966"/>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6CE0"/>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572D"/>
    <w:rsid w:val="00DF6004"/>
    <w:rsid w:val="00DF62B1"/>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5109"/>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26FC"/>
    <w:rsid w:val="00E85E24"/>
    <w:rsid w:val="00E873C2"/>
    <w:rsid w:val="00E903F5"/>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573C"/>
    <w:rsid w:val="00ED6FC5"/>
    <w:rsid w:val="00EE1625"/>
    <w:rsid w:val="00EE2AF3"/>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4247"/>
    <w:rsid w:val="00F44755"/>
    <w:rsid w:val="00F454F2"/>
    <w:rsid w:val="00F455E0"/>
    <w:rsid w:val="00F45E7C"/>
    <w:rsid w:val="00F47E6A"/>
    <w:rsid w:val="00F524F1"/>
    <w:rsid w:val="00F5458D"/>
    <w:rsid w:val="00F54656"/>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1A0E"/>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44"/>
      </w:numPr>
    </w:pPr>
    <w:rPr>
      <w:rFonts w:ascii="Calibri" w:eastAsiaTheme="minorEastAsia" w:hAnsi="Calibri" w:cs="Calibr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BFDCFAB6-B4A7-44AE-81DF-4AD06F1E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Pages>
  <Words>6770</Words>
  <Characters>35482</Characters>
  <Application>Microsoft Office Word</Application>
  <DocSecurity>0</DocSecurity>
  <Lines>295</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42168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127</cp:revision>
  <cp:lastPrinted>2010-05-04T03:47:00Z</cp:lastPrinted>
  <dcterms:created xsi:type="dcterms:W3CDTF">2020-12-02T04:05:00Z</dcterms:created>
  <dcterms:modified xsi:type="dcterms:W3CDTF">2020-12-04T22:51:00Z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