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266E7169" w:rsidR="00C723BC" w:rsidRPr="00183F4C" w:rsidRDefault="00935C3E" w:rsidP="005C694C">
            <w:pPr>
              <w:pStyle w:val="T2"/>
            </w:pPr>
            <w:r>
              <w:rPr>
                <w:lang w:eastAsia="ko-KR"/>
              </w:rPr>
              <w:t>Pro</w:t>
            </w:r>
            <w:r w:rsidR="0064561B">
              <w:rPr>
                <w:lang w:eastAsia="ko-KR"/>
              </w:rPr>
              <w:t>posed Draft Specification</w:t>
            </w:r>
            <w:r w:rsidR="00A76499">
              <w:rPr>
                <w:lang w:eastAsia="ko-KR"/>
              </w:rPr>
              <w:t xml:space="preserve"> </w:t>
            </w:r>
            <w:r w:rsidR="001670D9">
              <w:rPr>
                <w:lang w:eastAsia="ko-KR"/>
              </w:rPr>
              <w:t xml:space="preserve">for </w:t>
            </w:r>
            <w:r w:rsidR="00DC46F9">
              <w:rPr>
                <w:lang w:eastAsia="ko-KR"/>
              </w:rPr>
              <w:t>clarification of MLD association</w:t>
            </w:r>
          </w:p>
        </w:tc>
      </w:tr>
      <w:tr w:rsidR="00C723BC" w:rsidRPr="00183F4C" w14:paraId="609B60F1" w14:textId="77777777" w:rsidTr="00B034CE">
        <w:trPr>
          <w:trHeight w:val="359"/>
          <w:jc w:val="center"/>
        </w:trPr>
        <w:tc>
          <w:tcPr>
            <w:tcW w:w="9576" w:type="dxa"/>
            <w:gridSpan w:val="5"/>
            <w:vAlign w:val="center"/>
          </w:tcPr>
          <w:p w14:paraId="14FD9DCC" w14:textId="494F2810" w:rsidR="00C723BC" w:rsidRPr="00183F4C" w:rsidRDefault="00C723BC" w:rsidP="006A40FB">
            <w:pPr>
              <w:pStyle w:val="T2"/>
              <w:ind w:left="0"/>
              <w:rPr>
                <w:b w:val="0"/>
                <w:sz w:val="20"/>
              </w:rPr>
            </w:pPr>
            <w:r w:rsidRPr="00183F4C">
              <w:rPr>
                <w:sz w:val="20"/>
              </w:rPr>
              <w:t>Date:</w:t>
            </w:r>
            <w:r w:rsidRPr="00183F4C">
              <w:rPr>
                <w:b w:val="0"/>
                <w:sz w:val="20"/>
              </w:rPr>
              <w:t xml:space="preserve">  20</w:t>
            </w:r>
            <w:r w:rsidR="00182DF6">
              <w:rPr>
                <w:b w:val="0"/>
                <w:sz w:val="20"/>
              </w:rPr>
              <w:t>20</w:t>
            </w:r>
            <w:r w:rsidRPr="00183F4C">
              <w:rPr>
                <w:b w:val="0"/>
                <w:sz w:val="20"/>
              </w:rPr>
              <w:t>-</w:t>
            </w:r>
            <w:r w:rsidR="00402B4D">
              <w:rPr>
                <w:b w:val="0"/>
                <w:sz w:val="20"/>
                <w:lang w:eastAsia="ko-KR"/>
              </w:rPr>
              <w:t>12</w:t>
            </w:r>
            <w:r>
              <w:rPr>
                <w:rFonts w:hint="eastAsia"/>
                <w:b w:val="0"/>
                <w:sz w:val="20"/>
                <w:lang w:eastAsia="ko-KR"/>
              </w:rPr>
              <w:t>-</w:t>
            </w:r>
            <w:r w:rsidR="00402B4D">
              <w:rPr>
                <w:b w:val="0"/>
                <w:sz w:val="20"/>
                <w:lang w:eastAsia="ko-KR"/>
              </w:rPr>
              <w:t>01</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bookmarkStart w:id="0" w:name="_GoBack"/>
            <w:bookmarkEnd w:id="0"/>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69053199"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po-kai.huang@intel.com</w:t>
            </w:r>
          </w:p>
        </w:tc>
      </w:tr>
      <w:tr w:rsidR="001A14ED" w:rsidRPr="00183F4C" w14:paraId="1AEEB39A" w14:textId="77777777" w:rsidTr="00B034CE">
        <w:trPr>
          <w:trHeight w:val="359"/>
          <w:jc w:val="center"/>
        </w:trPr>
        <w:tc>
          <w:tcPr>
            <w:tcW w:w="1548" w:type="dxa"/>
            <w:vAlign w:val="center"/>
          </w:tcPr>
          <w:p w14:paraId="26F7AEC4" w14:textId="7601950B" w:rsidR="001A14ED" w:rsidRPr="00B034CE" w:rsidRDefault="001A14ED" w:rsidP="001A14ED">
            <w:pPr>
              <w:pStyle w:val="T2"/>
              <w:spacing w:after="0"/>
              <w:ind w:left="0" w:right="0"/>
              <w:jc w:val="left"/>
              <w:rPr>
                <w:b w:val="0"/>
                <w:sz w:val="18"/>
                <w:szCs w:val="18"/>
                <w:lang w:eastAsia="ko-KR"/>
              </w:rPr>
            </w:pPr>
          </w:p>
        </w:tc>
        <w:tc>
          <w:tcPr>
            <w:tcW w:w="1440" w:type="dxa"/>
            <w:vAlign w:val="center"/>
          </w:tcPr>
          <w:p w14:paraId="06F86049" w14:textId="7770BB72" w:rsidR="001A14ED" w:rsidRPr="00B034CE" w:rsidRDefault="001A14ED" w:rsidP="001A14ED">
            <w:pPr>
              <w:pStyle w:val="T2"/>
              <w:spacing w:after="0"/>
              <w:ind w:left="0" w:right="0"/>
              <w:jc w:val="left"/>
              <w:rPr>
                <w:b w:val="0"/>
                <w:sz w:val="18"/>
                <w:szCs w:val="18"/>
                <w:lang w:eastAsia="ko-KR"/>
              </w:rPr>
            </w:pPr>
          </w:p>
        </w:tc>
        <w:tc>
          <w:tcPr>
            <w:tcW w:w="2610" w:type="dxa"/>
            <w:vAlign w:val="center"/>
          </w:tcPr>
          <w:p w14:paraId="01928426" w14:textId="504B30BB" w:rsidR="001A14ED" w:rsidRPr="00B034CE" w:rsidRDefault="001A14ED" w:rsidP="001A14ED">
            <w:pPr>
              <w:pStyle w:val="T2"/>
              <w:spacing w:after="0"/>
              <w:ind w:left="0" w:right="0"/>
              <w:jc w:val="left"/>
              <w:rPr>
                <w:b w:val="0"/>
                <w:sz w:val="18"/>
                <w:szCs w:val="18"/>
                <w:lang w:eastAsia="ko-KR"/>
              </w:rPr>
            </w:pPr>
          </w:p>
        </w:tc>
        <w:tc>
          <w:tcPr>
            <w:tcW w:w="1620" w:type="dxa"/>
            <w:vAlign w:val="center"/>
          </w:tcPr>
          <w:p w14:paraId="6CE45F0C" w14:textId="77D56330" w:rsidR="001A14ED" w:rsidRPr="00B034CE" w:rsidRDefault="001A14ED" w:rsidP="001A14ED">
            <w:pPr>
              <w:pStyle w:val="T2"/>
              <w:spacing w:after="0"/>
              <w:ind w:left="0" w:right="0"/>
              <w:jc w:val="left"/>
              <w:rPr>
                <w:b w:val="0"/>
                <w:sz w:val="18"/>
                <w:szCs w:val="18"/>
                <w:lang w:eastAsia="ko-KR"/>
              </w:rPr>
            </w:pPr>
          </w:p>
        </w:tc>
        <w:tc>
          <w:tcPr>
            <w:tcW w:w="2358" w:type="dxa"/>
            <w:vAlign w:val="center"/>
          </w:tcPr>
          <w:p w14:paraId="101F46E0" w14:textId="1F255FB5" w:rsidR="001A14ED" w:rsidRPr="00B034CE" w:rsidRDefault="001A14ED"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35BFC746"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3770B12"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r w:rsidR="00A6770A" w:rsidRPr="00183F4C" w14:paraId="116C8BF1" w14:textId="77777777" w:rsidTr="00B034CE">
        <w:trPr>
          <w:trHeight w:val="359"/>
          <w:jc w:val="center"/>
        </w:trPr>
        <w:tc>
          <w:tcPr>
            <w:tcW w:w="1548" w:type="dxa"/>
            <w:vAlign w:val="center"/>
          </w:tcPr>
          <w:p w14:paraId="290D590D" w14:textId="194CA113" w:rsidR="00A6770A" w:rsidRDefault="00A6770A" w:rsidP="0034133D">
            <w:pPr>
              <w:pStyle w:val="T2"/>
              <w:spacing w:after="0"/>
              <w:ind w:left="0" w:right="0"/>
              <w:jc w:val="left"/>
              <w:rPr>
                <w:b w:val="0"/>
                <w:sz w:val="18"/>
                <w:szCs w:val="18"/>
                <w:lang w:eastAsia="ko-KR"/>
              </w:rPr>
            </w:pPr>
          </w:p>
        </w:tc>
        <w:tc>
          <w:tcPr>
            <w:tcW w:w="1440" w:type="dxa"/>
            <w:vAlign w:val="center"/>
          </w:tcPr>
          <w:p w14:paraId="001E1820"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1D903348"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400C18B7"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2B1CF840" w14:textId="77777777" w:rsidR="00A6770A" w:rsidRDefault="00A6770A" w:rsidP="00CD6072">
            <w:pPr>
              <w:pStyle w:val="T2"/>
              <w:spacing w:after="0"/>
              <w:ind w:left="0" w:right="0"/>
              <w:jc w:val="left"/>
              <w:rPr>
                <w:b w:val="0"/>
                <w:sz w:val="18"/>
                <w:szCs w:val="18"/>
                <w:lang w:eastAsia="ko-KR"/>
              </w:rPr>
            </w:pPr>
          </w:p>
        </w:tc>
      </w:tr>
      <w:tr w:rsidR="00A6770A" w:rsidRPr="00183F4C" w14:paraId="32AEC027" w14:textId="77777777" w:rsidTr="00B034CE">
        <w:trPr>
          <w:trHeight w:val="359"/>
          <w:jc w:val="center"/>
        </w:trPr>
        <w:tc>
          <w:tcPr>
            <w:tcW w:w="1548" w:type="dxa"/>
            <w:vAlign w:val="center"/>
          </w:tcPr>
          <w:p w14:paraId="06C46015" w14:textId="2BCC04CF" w:rsidR="00A6770A" w:rsidRPr="00A6770A" w:rsidRDefault="00A6770A" w:rsidP="0034133D">
            <w:pPr>
              <w:pStyle w:val="T2"/>
              <w:spacing w:after="0"/>
              <w:ind w:left="0" w:right="0"/>
              <w:jc w:val="left"/>
              <w:rPr>
                <w:b w:val="0"/>
                <w:sz w:val="18"/>
                <w:szCs w:val="18"/>
                <w:lang w:eastAsia="ko-KR"/>
              </w:rPr>
            </w:pPr>
          </w:p>
        </w:tc>
        <w:tc>
          <w:tcPr>
            <w:tcW w:w="1440" w:type="dxa"/>
            <w:vAlign w:val="center"/>
          </w:tcPr>
          <w:p w14:paraId="36A6B0DD"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33DBE0B5"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1548521A"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12827AD4" w14:textId="77777777" w:rsidR="00A6770A" w:rsidRDefault="00A6770A" w:rsidP="00CD6072">
            <w:pPr>
              <w:pStyle w:val="T2"/>
              <w:spacing w:after="0"/>
              <w:ind w:left="0" w:right="0"/>
              <w:jc w:val="left"/>
              <w:rPr>
                <w:b w:val="0"/>
                <w:sz w:val="18"/>
                <w:szCs w:val="18"/>
                <w:lang w:eastAsia="ko-KR"/>
              </w:rPr>
            </w:pPr>
          </w:p>
        </w:tc>
      </w:tr>
      <w:tr w:rsidR="0070405B" w:rsidRPr="00183F4C" w14:paraId="5F93E3E4" w14:textId="77777777" w:rsidTr="00B034CE">
        <w:trPr>
          <w:trHeight w:val="359"/>
          <w:jc w:val="center"/>
        </w:trPr>
        <w:tc>
          <w:tcPr>
            <w:tcW w:w="1548" w:type="dxa"/>
            <w:vAlign w:val="center"/>
          </w:tcPr>
          <w:p w14:paraId="2C1C5C02" w14:textId="4CE147CC" w:rsidR="0070405B" w:rsidRPr="00A6770A" w:rsidRDefault="0070405B" w:rsidP="0034133D">
            <w:pPr>
              <w:pStyle w:val="T2"/>
              <w:spacing w:after="0"/>
              <w:ind w:left="0" w:right="0"/>
              <w:jc w:val="left"/>
              <w:rPr>
                <w:b w:val="0"/>
                <w:sz w:val="18"/>
                <w:szCs w:val="18"/>
                <w:lang w:eastAsia="ko-KR"/>
              </w:rPr>
            </w:pPr>
          </w:p>
        </w:tc>
        <w:tc>
          <w:tcPr>
            <w:tcW w:w="1440" w:type="dxa"/>
            <w:vAlign w:val="center"/>
          </w:tcPr>
          <w:p w14:paraId="57028860" w14:textId="77777777" w:rsidR="0070405B" w:rsidRDefault="0070405B" w:rsidP="00CD6072">
            <w:pPr>
              <w:pStyle w:val="T2"/>
              <w:spacing w:after="0"/>
              <w:ind w:left="0" w:right="0"/>
              <w:jc w:val="left"/>
              <w:rPr>
                <w:b w:val="0"/>
                <w:sz w:val="18"/>
                <w:szCs w:val="18"/>
                <w:lang w:eastAsia="ko-KR"/>
              </w:rPr>
            </w:pPr>
          </w:p>
        </w:tc>
        <w:tc>
          <w:tcPr>
            <w:tcW w:w="2610" w:type="dxa"/>
            <w:vAlign w:val="center"/>
          </w:tcPr>
          <w:p w14:paraId="1736A7F0" w14:textId="77777777" w:rsidR="0070405B" w:rsidRPr="003F0DA2" w:rsidRDefault="0070405B" w:rsidP="003F0DA2">
            <w:pPr>
              <w:pStyle w:val="T2"/>
              <w:spacing w:after="0"/>
              <w:ind w:left="0" w:right="0"/>
              <w:jc w:val="left"/>
              <w:rPr>
                <w:b w:val="0"/>
                <w:sz w:val="18"/>
                <w:szCs w:val="18"/>
                <w:lang w:eastAsia="ko-KR"/>
              </w:rPr>
            </w:pPr>
          </w:p>
        </w:tc>
        <w:tc>
          <w:tcPr>
            <w:tcW w:w="1620" w:type="dxa"/>
            <w:vAlign w:val="center"/>
          </w:tcPr>
          <w:p w14:paraId="26D56C98" w14:textId="77777777" w:rsidR="0070405B" w:rsidRPr="003F0DA2" w:rsidRDefault="0070405B" w:rsidP="003F0DA2">
            <w:pPr>
              <w:pStyle w:val="T2"/>
              <w:spacing w:after="0"/>
              <w:ind w:left="0" w:right="0"/>
              <w:jc w:val="left"/>
              <w:rPr>
                <w:b w:val="0"/>
                <w:sz w:val="18"/>
                <w:szCs w:val="18"/>
                <w:lang w:eastAsia="ko-KR"/>
              </w:rPr>
            </w:pPr>
          </w:p>
        </w:tc>
        <w:tc>
          <w:tcPr>
            <w:tcW w:w="2358" w:type="dxa"/>
            <w:vAlign w:val="center"/>
          </w:tcPr>
          <w:p w14:paraId="64B3C4DB" w14:textId="77777777" w:rsidR="0070405B" w:rsidRDefault="0070405B" w:rsidP="00CD6072">
            <w:pPr>
              <w:pStyle w:val="T2"/>
              <w:spacing w:after="0"/>
              <w:ind w:left="0" w:right="0"/>
              <w:jc w:val="left"/>
              <w:rPr>
                <w:b w:val="0"/>
                <w:sz w:val="18"/>
                <w:szCs w:val="18"/>
                <w:lang w:eastAsia="ko-KR"/>
              </w:rPr>
            </w:pPr>
          </w:p>
        </w:tc>
      </w:tr>
    </w:tbl>
    <w:p w14:paraId="7E52E084" w14:textId="136BF2CF" w:rsidR="005E768D" w:rsidRPr="004D2D75" w:rsidRDefault="00257B24" w:rsidP="00865DAE">
      <w:pPr>
        <w:pStyle w:val="T1"/>
        <w:tabs>
          <w:tab w:val="center" w:pos="4680"/>
          <w:tab w:val="left" w:pos="5796"/>
        </w:tabs>
        <w:spacing w:after="120"/>
        <w:jc w:val="left"/>
        <w:rPr>
          <w:sz w:val="22"/>
        </w:rPr>
      </w:pPr>
      <w:r>
        <w:rPr>
          <w:noProof/>
          <w:lang w:val="en-US" w:eastAsia="zh-TW"/>
        </w:rPr>
        <mc:AlternateContent>
          <mc:Choice Requires="wps">
            <w:drawing>
              <wp:anchor distT="0" distB="0" distL="114300" distR="114300" simplePos="0" relativeHeight="251657728" behindDoc="0" locked="0" layoutInCell="0" allowOverlap="1" wp14:anchorId="24F01454" wp14:editId="041761CE">
                <wp:simplePos x="0" y="0"/>
                <wp:positionH relativeFrom="column">
                  <wp:posOffset>-63500</wp:posOffset>
                </wp:positionH>
                <wp:positionV relativeFrom="paragraph">
                  <wp:posOffset>199390</wp:posOffset>
                </wp:positionV>
                <wp:extent cx="5943600" cy="4445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4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B13D25" w:rsidRDefault="00B13D25">
                            <w:pPr>
                              <w:pStyle w:val="T1"/>
                              <w:spacing w:after="120"/>
                            </w:pPr>
                            <w:r>
                              <w:t>Abstract</w:t>
                            </w:r>
                          </w:p>
                          <w:p w14:paraId="4F486AC9" w14:textId="1DB36CD9" w:rsidR="00B13D25" w:rsidRDefault="00B13D25" w:rsidP="006A40FB">
                            <w:pPr>
                              <w:jc w:val="both"/>
                              <w:rPr>
                                <w:lang w:eastAsia="ko-KR"/>
                              </w:rPr>
                            </w:pPr>
                            <w:r>
                              <w:rPr>
                                <w:lang w:eastAsia="ko-KR"/>
                              </w:rPr>
                              <w:t xml:space="preserve">We propose </w:t>
                            </w:r>
                            <w:r w:rsidR="00AF490F">
                              <w:rPr>
                                <w:lang w:eastAsia="ko-KR"/>
                              </w:rPr>
                              <w:t>clarification of MLD association</w:t>
                            </w:r>
                            <w:r>
                              <w:rPr>
                                <w:lang w:eastAsia="ko-KR"/>
                              </w:rPr>
                              <w:t xml:space="preserve"> to help the creation of </w:t>
                            </w:r>
                            <w:proofErr w:type="spellStart"/>
                            <w:r>
                              <w:rPr>
                                <w:lang w:eastAsia="ko-KR"/>
                              </w:rPr>
                              <w:t>TGbe</w:t>
                            </w:r>
                            <w:proofErr w:type="spellEnd"/>
                            <w:r>
                              <w:rPr>
                                <w:lang w:eastAsia="ko-KR"/>
                              </w:rPr>
                              <w:t xml:space="preserve"> draft D0.</w:t>
                            </w:r>
                            <w:r w:rsidR="00BC4353">
                              <w:rPr>
                                <w:lang w:eastAsia="ko-KR"/>
                              </w:rPr>
                              <w:t>3</w:t>
                            </w:r>
                            <w:r>
                              <w:rPr>
                                <w:lang w:eastAsia="ko-KR"/>
                              </w:rPr>
                              <w:t xml:space="preserve">. </w:t>
                            </w:r>
                          </w:p>
                          <w:p w14:paraId="5D347A4B" w14:textId="77777777" w:rsidR="00B13D25" w:rsidRDefault="00B13D25" w:rsidP="006A40FB">
                            <w:pPr>
                              <w:jc w:val="both"/>
                            </w:pPr>
                          </w:p>
                          <w:p w14:paraId="49BEED2D" w14:textId="0F702B29" w:rsidR="00B13D25" w:rsidRDefault="00B13D25" w:rsidP="006A40FB">
                            <w:pPr>
                              <w:jc w:val="both"/>
                            </w:pPr>
                            <w:r>
                              <w:t>Revisions:</w:t>
                            </w:r>
                          </w:p>
                          <w:p w14:paraId="3C9DB35C" w14:textId="77777777" w:rsidR="00B13D25" w:rsidRDefault="00B13D25" w:rsidP="006A40FB">
                            <w:pPr>
                              <w:jc w:val="both"/>
                            </w:pPr>
                          </w:p>
                          <w:p w14:paraId="08F6AC5D" w14:textId="46ACFEA0" w:rsidR="00B13D25" w:rsidRDefault="00B13D25" w:rsidP="000D01CC">
                            <w:pPr>
                              <w:pStyle w:val="ListParagraph"/>
                              <w:numPr>
                                <w:ilvl w:val="0"/>
                                <w:numId w:val="1"/>
                              </w:numPr>
                              <w:ind w:leftChars="0"/>
                              <w:jc w:val="both"/>
                            </w:pPr>
                            <w:r>
                              <w:t>Rev 0: Initial version of the document.</w:t>
                            </w:r>
                          </w:p>
                          <w:p w14:paraId="75B11DDB" w14:textId="494F5C1C" w:rsidR="00C33413" w:rsidRDefault="00C33413" w:rsidP="000D01CC">
                            <w:pPr>
                              <w:pStyle w:val="ListParagraph"/>
                              <w:numPr>
                                <w:ilvl w:val="0"/>
                                <w:numId w:val="1"/>
                              </w:numPr>
                              <w:ind w:leftChars="0"/>
                              <w:jc w:val="both"/>
                            </w:pPr>
                            <w:r>
                              <w:t xml:space="preserve">Rev 1: </w:t>
                            </w:r>
                            <w:r w:rsidR="00B13826">
                              <w:t>R</w:t>
                            </w:r>
                            <w:r>
                              <w:t xml:space="preserve">evision </w:t>
                            </w:r>
                            <w:r w:rsidR="00B13826">
                              <w:t>on</w:t>
                            </w:r>
                            <w:r>
                              <w:t xml:space="preserve"> the </w:t>
                            </w:r>
                            <w:r w:rsidR="00B13826">
                              <w:t xml:space="preserve">instruction description for the editor based on the </w:t>
                            </w:r>
                            <w:r w:rsidR="00C439C8">
                              <w:t>received feedback</w:t>
                            </w:r>
                            <w:r w:rsidR="00545572">
                              <w:t>.</w:t>
                            </w:r>
                          </w:p>
                          <w:p w14:paraId="048D6E33" w14:textId="3032204F" w:rsidR="006E178A" w:rsidRDefault="006E178A" w:rsidP="000D01CC">
                            <w:pPr>
                              <w:pStyle w:val="ListParagraph"/>
                              <w:numPr>
                                <w:ilvl w:val="0"/>
                                <w:numId w:val="1"/>
                              </w:numPr>
                              <w:ind w:leftChars="0"/>
                              <w:jc w:val="both"/>
                            </w:pPr>
                            <w:r>
                              <w:t xml:space="preserve">Rev 2: Revision </w:t>
                            </w:r>
                            <w:r w:rsidR="00696881">
                              <w:t>on intended Draft to be D0.3</w:t>
                            </w:r>
                          </w:p>
                          <w:p w14:paraId="52090430" w14:textId="12143E10" w:rsidR="00B13D25" w:rsidRDefault="00B13D25" w:rsidP="00473F40">
                            <w:pPr>
                              <w:pStyle w:val="ListParagraph"/>
                              <w:ind w:leftChars="0" w:left="720"/>
                              <w:jc w:val="both"/>
                            </w:pPr>
                          </w:p>
                          <w:p w14:paraId="57543283" w14:textId="01EF3D22" w:rsidR="00B13D25" w:rsidRDefault="00B13D25" w:rsidP="00D51A75">
                            <w:pPr>
                              <w:pStyle w:val="ListParagraph"/>
                              <w:ind w:leftChars="0" w:left="720"/>
                              <w:jc w:val="both"/>
                            </w:pPr>
                          </w:p>
                          <w:p w14:paraId="321BF2F3" w14:textId="7544323C" w:rsidR="00B13D25" w:rsidRDefault="00B13D25" w:rsidP="00604E5C">
                            <w:pPr>
                              <w:pStyle w:val="ListParagraph"/>
                              <w:ind w:leftChars="0" w:left="720"/>
                              <w:jc w:val="both"/>
                            </w:pPr>
                          </w:p>
                          <w:p w14:paraId="7A3F1A63" w14:textId="77777777" w:rsidR="00B13D25" w:rsidRDefault="00B13D25"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7pt;width:468pt;height:35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" o:allowincell="f" stroked="f">
                <v:textbox>
                  <w:txbxContent>
                    <w:p w14:paraId="5F4819D2" w14:textId="77777777" w:rsidR="00B13D25" w:rsidRDefault="00B13D25">
                      <w:pPr>
                        <w:pStyle w:val="T1"/>
                        <w:spacing w:after="120"/>
                      </w:pPr>
                      <w:r>
                        <w:t>Abstract</w:t>
                      </w:r>
                    </w:p>
                    <w:p w14:paraId="4F486AC9" w14:textId="1DB36CD9" w:rsidR="00B13D25" w:rsidRDefault="00B13D25" w:rsidP="006A40FB">
                      <w:pPr>
                        <w:jc w:val="both"/>
                        <w:rPr>
                          <w:lang w:eastAsia="ko-KR"/>
                        </w:rPr>
                      </w:pPr>
                      <w:r>
                        <w:rPr>
                          <w:lang w:eastAsia="ko-KR"/>
                        </w:rPr>
                        <w:t xml:space="preserve">We propose </w:t>
                      </w:r>
                      <w:r w:rsidR="00AF490F">
                        <w:rPr>
                          <w:lang w:eastAsia="ko-KR"/>
                        </w:rPr>
                        <w:t>clarification of MLD association</w:t>
                      </w:r>
                      <w:r>
                        <w:rPr>
                          <w:lang w:eastAsia="ko-KR"/>
                        </w:rPr>
                        <w:t xml:space="preserve"> to help the creation of </w:t>
                      </w:r>
                      <w:proofErr w:type="spellStart"/>
                      <w:r>
                        <w:rPr>
                          <w:lang w:eastAsia="ko-KR"/>
                        </w:rPr>
                        <w:t>TGbe</w:t>
                      </w:r>
                      <w:proofErr w:type="spellEnd"/>
                      <w:r>
                        <w:rPr>
                          <w:lang w:eastAsia="ko-KR"/>
                        </w:rPr>
                        <w:t xml:space="preserve"> draft D0.</w:t>
                      </w:r>
                      <w:r w:rsidR="00BC4353">
                        <w:rPr>
                          <w:lang w:eastAsia="ko-KR"/>
                        </w:rPr>
                        <w:t>3</w:t>
                      </w:r>
                      <w:r>
                        <w:rPr>
                          <w:lang w:eastAsia="ko-KR"/>
                        </w:rPr>
                        <w:t xml:space="preserve">. </w:t>
                      </w:r>
                    </w:p>
                    <w:p w14:paraId="5D347A4B" w14:textId="77777777" w:rsidR="00B13D25" w:rsidRDefault="00B13D25" w:rsidP="006A40FB">
                      <w:pPr>
                        <w:jc w:val="both"/>
                      </w:pPr>
                    </w:p>
                    <w:p w14:paraId="49BEED2D" w14:textId="0F702B29" w:rsidR="00B13D25" w:rsidRDefault="00B13D25" w:rsidP="006A40FB">
                      <w:pPr>
                        <w:jc w:val="both"/>
                      </w:pPr>
                      <w:r>
                        <w:t>Revisions:</w:t>
                      </w:r>
                    </w:p>
                    <w:p w14:paraId="3C9DB35C" w14:textId="77777777" w:rsidR="00B13D25" w:rsidRDefault="00B13D25" w:rsidP="006A40FB">
                      <w:pPr>
                        <w:jc w:val="both"/>
                      </w:pPr>
                    </w:p>
                    <w:p w14:paraId="08F6AC5D" w14:textId="46ACFEA0" w:rsidR="00B13D25" w:rsidRDefault="00B13D25" w:rsidP="000D01CC">
                      <w:pPr>
                        <w:pStyle w:val="ListParagraph"/>
                        <w:numPr>
                          <w:ilvl w:val="0"/>
                          <w:numId w:val="1"/>
                        </w:numPr>
                        <w:ind w:leftChars="0"/>
                        <w:jc w:val="both"/>
                      </w:pPr>
                      <w:r>
                        <w:t>Rev 0: Initial version of the document.</w:t>
                      </w:r>
                    </w:p>
                    <w:p w14:paraId="75B11DDB" w14:textId="494F5C1C" w:rsidR="00C33413" w:rsidRDefault="00C33413" w:rsidP="000D01CC">
                      <w:pPr>
                        <w:pStyle w:val="ListParagraph"/>
                        <w:numPr>
                          <w:ilvl w:val="0"/>
                          <w:numId w:val="1"/>
                        </w:numPr>
                        <w:ind w:leftChars="0"/>
                        <w:jc w:val="both"/>
                      </w:pPr>
                      <w:r>
                        <w:t xml:space="preserve">Rev 1: </w:t>
                      </w:r>
                      <w:r w:rsidR="00B13826">
                        <w:t>R</w:t>
                      </w:r>
                      <w:r>
                        <w:t xml:space="preserve">evision </w:t>
                      </w:r>
                      <w:r w:rsidR="00B13826">
                        <w:t>on</w:t>
                      </w:r>
                      <w:r>
                        <w:t xml:space="preserve"> the </w:t>
                      </w:r>
                      <w:r w:rsidR="00B13826">
                        <w:t xml:space="preserve">instruction description for the editor based on the </w:t>
                      </w:r>
                      <w:r w:rsidR="00C439C8">
                        <w:t>received feedback</w:t>
                      </w:r>
                      <w:r w:rsidR="00545572">
                        <w:t>.</w:t>
                      </w:r>
                    </w:p>
                    <w:p w14:paraId="048D6E33" w14:textId="3032204F" w:rsidR="006E178A" w:rsidRDefault="006E178A" w:rsidP="000D01CC">
                      <w:pPr>
                        <w:pStyle w:val="ListParagraph"/>
                        <w:numPr>
                          <w:ilvl w:val="0"/>
                          <w:numId w:val="1"/>
                        </w:numPr>
                        <w:ind w:leftChars="0"/>
                        <w:jc w:val="both"/>
                      </w:pPr>
                      <w:r>
                        <w:t xml:space="preserve">Rev 2: Revision </w:t>
                      </w:r>
                      <w:r w:rsidR="00696881">
                        <w:t>on intended Draft to be D0.3</w:t>
                      </w:r>
                    </w:p>
                    <w:p w14:paraId="52090430" w14:textId="12143E10" w:rsidR="00B13D25" w:rsidRDefault="00B13D25" w:rsidP="00473F40">
                      <w:pPr>
                        <w:pStyle w:val="ListParagraph"/>
                        <w:ind w:leftChars="0" w:left="720"/>
                        <w:jc w:val="both"/>
                      </w:pPr>
                    </w:p>
                    <w:p w14:paraId="57543283" w14:textId="01EF3D22" w:rsidR="00B13D25" w:rsidRDefault="00B13D25" w:rsidP="00D51A75">
                      <w:pPr>
                        <w:pStyle w:val="ListParagraph"/>
                        <w:ind w:leftChars="0" w:left="720"/>
                        <w:jc w:val="both"/>
                      </w:pPr>
                    </w:p>
                    <w:p w14:paraId="321BF2F3" w14:textId="7544323C" w:rsidR="00B13D25" w:rsidRDefault="00B13D25" w:rsidP="00604E5C">
                      <w:pPr>
                        <w:pStyle w:val="ListParagraph"/>
                        <w:ind w:leftChars="0" w:left="720"/>
                        <w:jc w:val="both"/>
                      </w:pPr>
                    </w:p>
                    <w:p w14:paraId="7A3F1A63" w14:textId="77777777" w:rsidR="00B13D25" w:rsidRDefault="00B13D25"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7BA1ED64" w14:textId="431218C4" w:rsidR="00C82FB8" w:rsidRDefault="00C82FB8" w:rsidP="00F2637D"/>
    <w:p w14:paraId="09A538A0" w14:textId="227A175C" w:rsidR="00C82FB8" w:rsidRDefault="00C82FB8" w:rsidP="00F2637D"/>
    <w:p w14:paraId="40DEF7F8" w14:textId="44DBACE0" w:rsidR="00C82FB8" w:rsidRDefault="00C82FB8" w:rsidP="00F2637D"/>
    <w:p w14:paraId="3A83E7AA" w14:textId="715B39E0" w:rsidR="00C82FB8" w:rsidRDefault="00C82FB8" w:rsidP="00F2637D"/>
    <w:p w14:paraId="53C82D67" w14:textId="418298F7" w:rsidR="00C82FB8" w:rsidRDefault="00C82FB8" w:rsidP="00F2637D"/>
    <w:p w14:paraId="4A331FAF" w14:textId="26536241" w:rsidR="00C82FB8" w:rsidRDefault="00C82FB8" w:rsidP="00F2637D"/>
    <w:p w14:paraId="67ED1DBE" w14:textId="0E9B02D4" w:rsidR="00C82FB8" w:rsidRDefault="00C82FB8" w:rsidP="00F2637D"/>
    <w:p w14:paraId="6BC83BB5" w14:textId="7BA76D89" w:rsidR="00C82FB8" w:rsidRDefault="00C82FB8" w:rsidP="00F2637D"/>
    <w:p w14:paraId="6122186E" w14:textId="741010F2" w:rsidR="00C82FB8" w:rsidRDefault="00C82FB8" w:rsidP="00F2637D"/>
    <w:p w14:paraId="2766FDB7" w14:textId="35201B3D" w:rsidR="00C82FB8" w:rsidRDefault="00C82FB8" w:rsidP="00F2637D"/>
    <w:p w14:paraId="2BC1D11F" w14:textId="4580638F" w:rsidR="00C82FB8" w:rsidRDefault="00C82FB8" w:rsidP="00F2637D"/>
    <w:p w14:paraId="697841DC" w14:textId="458377C1" w:rsidR="00C82FB8" w:rsidRDefault="00C82FB8" w:rsidP="00F2637D"/>
    <w:p w14:paraId="5F95F0FE" w14:textId="164B1DDD" w:rsidR="00C82FB8" w:rsidRDefault="00C82FB8" w:rsidP="00F2637D"/>
    <w:p w14:paraId="5AC555BD" w14:textId="5F77252D" w:rsidR="00C82FB8" w:rsidRDefault="00C82FB8" w:rsidP="00F2637D"/>
    <w:p w14:paraId="4C51190E" w14:textId="76241C21" w:rsidR="00522D9E" w:rsidRDefault="00522D9E" w:rsidP="00F2637D"/>
    <w:p w14:paraId="62582083" w14:textId="69E42B9C" w:rsidR="00DC46F9" w:rsidRDefault="00DC46F9" w:rsidP="00F2637D"/>
    <w:p w14:paraId="716A00B2" w14:textId="0AA9A4A1" w:rsidR="00DC46F9" w:rsidRDefault="00DC46F9" w:rsidP="00F2637D"/>
    <w:p w14:paraId="291D609F" w14:textId="67108D13" w:rsidR="00DC46F9" w:rsidRDefault="00DC46F9" w:rsidP="00F2637D"/>
    <w:p w14:paraId="0100FF87" w14:textId="1E57878E" w:rsidR="00DC46F9" w:rsidRDefault="00DC46F9" w:rsidP="00F2637D"/>
    <w:p w14:paraId="1EF81E31" w14:textId="2FAB0758" w:rsidR="00DC46F9" w:rsidRDefault="00DC46F9" w:rsidP="00F2637D"/>
    <w:p w14:paraId="4F458C61" w14:textId="3A27396C" w:rsidR="00DC46F9" w:rsidRDefault="00DC46F9" w:rsidP="00F2637D"/>
    <w:p w14:paraId="0DD2ADAB" w14:textId="665D2CE5" w:rsidR="00DC46F9" w:rsidRDefault="00DC46F9" w:rsidP="00F2637D"/>
    <w:p w14:paraId="1F903ABD" w14:textId="7B2A2D90" w:rsidR="00DC46F9" w:rsidRDefault="00DC46F9" w:rsidP="00F2637D"/>
    <w:p w14:paraId="1C22E367" w14:textId="017AA417" w:rsidR="00DC46F9" w:rsidRDefault="00DC46F9" w:rsidP="00F2637D"/>
    <w:p w14:paraId="58F5A646" w14:textId="62F8B3CE" w:rsidR="00DC46F9" w:rsidRDefault="00DC46F9" w:rsidP="00F2637D"/>
    <w:p w14:paraId="7A16CC1C" w14:textId="57A14C0D" w:rsidR="00DC46F9" w:rsidRDefault="00DC46F9" w:rsidP="00F2637D"/>
    <w:p w14:paraId="61EF6E8E" w14:textId="397123A4" w:rsidR="00DC46F9" w:rsidRDefault="00DC46F9" w:rsidP="00F2637D"/>
    <w:p w14:paraId="44710D30" w14:textId="4013D6A2" w:rsidR="00DC46F9" w:rsidRDefault="00DC46F9" w:rsidP="00F2637D"/>
    <w:p w14:paraId="541DE9C7" w14:textId="1A9E6AD6" w:rsidR="00DC46F9" w:rsidRDefault="00DC46F9" w:rsidP="00F2637D"/>
    <w:p w14:paraId="4A754AAA" w14:textId="10BE3B12" w:rsidR="00DC46F9" w:rsidRDefault="00DC46F9" w:rsidP="00F2637D"/>
    <w:p w14:paraId="6CECD6D0" w14:textId="54F9C905" w:rsidR="00DC46F9" w:rsidRDefault="00DC46F9" w:rsidP="00F2637D"/>
    <w:p w14:paraId="0DA1AE8B" w14:textId="0EB1C94A" w:rsidR="00DC46F9" w:rsidRDefault="00DC46F9" w:rsidP="00F2637D"/>
    <w:p w14:paraId="5583D79A" w14:textId="77777777" w:rsidR="00DC46F9" w:rsidRDefault="00DC46F9" w:rsidP="00F2637D"/>
    <w:p w14:paraId="5974A433" w14:textId="79F2C3A3"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6AEF44C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600CBB">
        <w:rPr>
          <w:lang w:eastAsia="ko-KR"/>
        </w:rPr>
        <w:t xml:space="preserve">ctioned in the </w:t>
      </w:r>
      <w:proofErr w:type="spellStart"/>
      <w:r w:rsidR="00600CBB">
        <w:rPr>
          <w:lang w:eastAsia="ko-KR"/>
        </w:rPr>
        <w:t>TGb</w:t>
      </w:r>
      <w:r w:rsidR="00890522">
        <w:rPr>
          <w:lang w:eastAsia="ko-KR"/>
        </w:rPr>
        <w:t>e</w:t>
      </w:r>
      <w:proofErr w:type="spellEnd"/>
      <w:r w:rsidR="00600CBB">
        <w:rPr>
          <w:lang w:eastAsia="ko-KR"/>
        </w:rPr>
        <w:t xml:space="preserve"> 0.</w:t>
      </w:r>
      <w:r w:rsidR="004F5256">
        <w:rPr>
          <w:lang w:eastAsia="ko-KR"/>
        </w:rPr>
        <w:t>3</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2B608E18" w:rsidR="00F2637D" w:rsidRPr="004F3AF6" w:rsidRDefault="00F2637D" w:rsidP="00F2637D">
      <w:pPr>
        <w:rPr>
          <w:b/>
          <w:bCs/>
          <w:i/>
          <w:iCs/>
          <w:lang w:eastAsia="ko-KR"/>
        </w:rPr>
      </w:pPr>
      <w:r w:rsidRPr="004F3AF6">
        <w:rPr>
          <w:b/>
          <w:bCs/>
          <w:i/>
          <w:iCs/>
          <w:lang w:eastAsia="ko-KR"/>
        </w:rPr>
        <w:t>Editing instructions formatted like this are in</w:t>
      </w:r>
      <w:r w:rsidR="00600CBB">
        <w:rPr>
          <w:b/>
          <w:bCs/>
          <w:i/>
          <w:iCs/>
          <w:lang w:eastAsia="ko-KR"/>
        </w:rPr>
        <w:t xml:space="preserve">tended to be copied into the </w:t>
      </w:r>
      <w:proofErr w:type="spellStart"/>
      <w:r w:rsidR="00600CBB">
        <w:rPr>
          <w:b/>
          <w:bCs/>
          <w:i/>
          <w:iCs/>
          <w:lang w:eastAsia="ko-KR"/>
        </w:rPr>
        <w:t>TGb</w:t>
      </w:r>
      <w:r w:rsidR="00890522">
        <w:rPr>
          <w:b/>
          <w:bCs/>
          <w:i/>
          <w:iCs/>
          <w:lang w:eastAsia="ko-KR"/>
        </w:rPr>
        <w:t>e</w:t>
      </w:r>
      <w:proofErr w:type="spellEnd"/>
      <w:r w:rsidR="00FE54BD">
        <w:rPr>
          <w:rFonts w:hint="eastAsia"/>
          <w:b/>
          <w:bCs/>
          <w:i/>
          <w:iCs/>
          <w:lang w:eastAsia="ko-KR"/>
        </w:rPr>
        <w:t xml:space="preserve"> </w:t>
      </w:r>
      <w:r w:rsidR="00600CBB">
        <w:rPr>
          <w:b/>
          <w:bCs/>
          <w:i/>
          <w:iCs/>
          <w:lang w:eastAsia="ko-KR"/>
        </w:rPr>
        <w:t>D0.</w:t>
      </w:r>
      <w:r w:rsidR="004F5256">
        <w:rPr>
          <w:b/>
          <w:bCs/>
          <w:i/>
          <w:iCs/>
          <w:lang w:eastAsia="ko-KR"/>
        </w:rPr>
        <w:t>3</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E57F16F" w:rsidR="00F2637D" w:rsidRDefault="00600CBB" w:rsidP="00F2637D">
      <w:pPr>
        <w:rPr>
          <w:b/>
          <w:bCs/>
          <w:i/>
          <w:iCs/>
          <w:lang w:eastAsia="ko-KR"/>
        </w:rPr>
      </w:pP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Editi</w:t>
      </w:r>
      <w:r>
        <w:rPr>
          <w:b/>
          <w:bCs/>
          <w:i/>
          <w:iCs/>
          <w:lang w:eastAsia="ko-KR"/>
        </w:rPr>
        <w:t>ng instructions preceded by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w:t>
      </w:r>
      <w:r>
        <w:rPr>
          <w:b/>
          <w:bCs/>
          <w:i/>
          <w:iCs/>
          <w:lang w:eastAsia="ko-KR"/>
        </w:rPr>
        <w:t xml:space="preserve">tor” are instructions to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to mod</w:t>
      </w:r>
      <w:r>
        <w:rPr>
          <w:b/>
          <w:bCs/>
          <w:i/>
          <w:iCs/>
          <w:lang w:eastAsia="ko-KR"/>
        </w:rPr>
        <w:t xml:space="preserve">ify existing material in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draft.  As a result </w:t>
      </w:r>
      <w:r>
        <w:rPr>
          <w:b/>
          <w:bCs/>
          <w:i/>
          <w:iCs/>
          <w:lang w:eastAsia="ko-KR"/>
        </w:rPr>
        <w:t xml:space="preserve">of adopting the changes,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will execute the instructions </w:t>
      </w:r>
      <w:r>
        <w:rPr>
          <w:b/>
          <w:bCs/>
          <w:i/>
          <w:iCs/>
          <w:lang w:eastAsia="ko-KR"/>
        </w:rPr>
        <w:t xml:space="preserve">rather than copy them to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Draft.</w:t>
      </w:r>
    </w:p>
    <w:p w14:paraId="0FE7D8E6" w14:textId="77777777" w:rsidR="00FA5D88" w:rsidRDefault="00FA5D88" w:rsidP="00F2637D">
      <w:pPr>
        <w:rPr>
          <w:b/>
          <w:bCs/>
          <w:i/>
          <w:iCs/>
          <w:lang w:eastAsia="ko-KR"/>
        </w:rPr>
      </w:pPr>
    </w:p>
    <w:p w14:paraId="23DC161F" w14:textId="085D98F2" w:rsidR="005A4504" w:rsidRDefault="005A4504" w:rsidP="005A4504">
      <w:pPr>
        <w:rPr>
          <w:szCs w:val="22"/>
          <w:lang w:eastAsia="ko-KR"/>
        </w:rPr>
      </w:pPr>
    </w:p>
    <w:p w14:paraId="4D49783B" w14:textId="124824DA" w:rsidR="005A4504" w:rsidRDefault="005A4504" w:rsidP="003E1A2F">
      <w:pPr>
        <w:rPr>
          <w:i/>
          <w:u w:val="single"/>
        </w:rPr>
      </w:pPr>
      <w:r w:rsidRPr="00F0664C">
        <w:rPr>
          <w:b/>
          <w:u w:val="single"/>
        </w:rPr>
        <w:t>Discussion:</w:t>
      </w:r>
      <w:r w:rsidR="0043413E" w:rsidRPr="0043413E">
        <w:rPr>
          <w:i/>
          <w:u w:val="single"/>
        </w:rPr>
        <w:t xml:space="preserve"> </w:t>
      </w:r>
    </w:p>
    <w:p w14:paraId="16964887" w14:textId="74BA72AB" w:rsidR="00FF0E49" w:rsidRDefault="00FF0E49" w:rsidP="001F0465">
      <w:pPr>
        <w:rPr>
          <w:rFonts w:ascii="TimesNewRomanPSMT" w:hAnsi="TimesNewRomanPSMT" w:hint="eastAsia"/>
          <w:color w:val="000000"/>
          <w:sz w:val="20"/>
        </w:rPr>
      </w:pPr>
    </w:p>
    <w:p w14:paraId="2FCE0228" w14:textId="4CD345AC" w:rsidR="00AF490F" w:rsidRDefault="00AF490F" w:rsidP="001F0465">
      <w:pPr>
        <w:rPr>
          <w:rFonts w:ascii="TimesNewRomanPSMT" w:hAnsi="TimesNewRomanPSMT" w:hint="eastAsia"/>
          <w:color w:val="000000"/>
          <w:sz w:val="20"/>
        </w:rPr>
      </w:pPr>
      <w:r>
        <w:rPr>
          <w:rFonts w:ascii="TimesNewRomanPSMT" w:hAnsi="TimesNewRomanPSMT"/>
          <w:color w:val="000000"/>
          <w:sz w:val="20"/>
        </w:rPr>
        <w:t>T</w:t>
      </w:r>
      <w:r>
        <w:rPr>
          <w:rFonts w:ascii="TimesNewRomanPSMT" w:hAnsi="TimesNewRomanPSMT" w:hint="eastAsia"/>
          <w:color w:val="000000"/>
          <w:sz w:val="20"/>
        </w:rPr>
        <w:t>h</w:t>
      </w:r>
      <w:r>
        <w:rPr>
          <w:rFonts w:ascii="TimesNewRomanPSMT" w:hAnsi="TimesNewRomanPSMT"/>
          <w:color w:val="000000"/>
          <w:sz w:val="20"/>
        </w:rPr>
        <w:t xml:space="preserve">ere </w:t>
      </w:r>
      <w:proofErr w:type="gramStart"/>
      <w:r>
        <w:rPr>
          <w:rFonts w:ascii="TimesNewRomanPSMT" w:hAnsi="TimesNewRomanPSMT"/>
          <w:color w:val="000000"/>
          <w:sz w:val="20"/>
        </w:rPr>
        <w:t>has</w:t>
      </w:r>
      <w:proofErr w:type="gramEnd"/>
      <w:r>
        <w:rPr>
          <w:rFonts w:ascii="TimesNewRomanPSMT" w:hAnsi="TimesNewRomanPSMT"/>
          <w:color w:val="000000"/>
          <w:sz w:val="20"/>
        </w:rPr>
        <w:t xml:space="preserve"> been confusions on whether you can do legacy STA </w:t>
      </w:r>
      <w:r w:rsidR="00E94AC0">
        <w:rPr>
          <w:rFonts w:ascii="TimesNewRomanPSMT" w:hAnsi="TimesNewRomanPSMT"/>
          <w:color w:val="000000"/>
          <w:sz w:val="20"/>
        </w:rPr>
        <w:t xml:space="preserve">association while there is an MLD association. We clarify that this is </w:t>
      </w:r>
      <w:r w:rsidR="007D35CB">
        <w:rPr>
          <w:rFonts w:ascii="TimesNewRomanPSMT" w:hAnsi="TimesNewRomanPSMT"/>
          <w:color w:val="000000"/>
          <w:sz w:val="20"/>
        </w:rPr>
        <w:t>not allowed except</w:t>
      </w:r>
      <w:r w:rsidR="00E94AC0">
        <w:rPr>
          <w:rFonts w:ascii="TimesNewRomanPSMT" w:hAnsi="TimesNewRomanPSMT"/>
          <w:color w:val="000000"/>
          <w:sz w:val="20"/>
        </w:rPr>
        <w:t xml:space="preserve"> roaming case based on agreed motion</w:t>
      </w:r>
      <w:r w:rsidR="00B738A8">
        <w:rPr>
          <w:rFonts w:ascii="TimesNewRomanPSMT" w:hAnsi="TimesNewRomanPSMT"/>
          <w:color w:val="000000"/>
          <w:sz w:val="20"/>
        </w:rPr>
        <w:t>.</w:t>
      </w:r>
      <w:r w:rsidR="00E94AC0">
        <w:rPr>
          <w:rFonts w:ascii="TimesNewRomanPSMT" w:hAnsi="TimesNewRomanPSMT"/>
          <w:color w:val="000000"/>
          <w:sz w:val="20"/>
        </w:rPr>
        <w:t xml:space="preserve"> </w:t>
      </w:r>
      <w:r w:rsidR="00B738A8">
        <w:rPr>
          <w:rFonts w:ascii="TimesNewRomanPSMT" w:hAnsi="TimesNewRomanPSMT"/>
          <w:color w:val="000000"/>
          <w:sz w:val="20"/>
        </w:rPr>
        <w:t>Further,</w:t>
      </w:r>
      <w:r w:rsidR="00E94AC0">
        <w:rPr>
          <w:rFonts w:ascii="TimesNewRomanPSMT" w:hAnsi="TimesNewRomanPSMT"/>
          <w:color w:val="000000"/>
          <w:sz w:val="20"/>
        </w:rPr>
        <w:t xml:space="preserve"> </w:t>
      </w:r>
      <w:r w:rsidR="0065695B">
        <w:rPr>
          <w:rFonts w:ascii="TimesNewRomanPSMT" w:hAnsi="TimesNewRomanPSMT"/>
          <w:color w:val="000000"/>
          <w:sz w:val="20"/>
        </w:rPr>
        <w:t>allow</w:t>
      </w:r>
      <w:r w:rsidR="00B738A8">
        <w:rPr>
          <w:rFonts w:ascii="TimesNewRomanPSMT" w:hAnsi="TimesNewRomanPSMT"/>
          <w:color w:val="000000"/>
          <w:sz w:val="20"/>
        </w:rPr>
        <w:t>ing</w:t>
      </w:r>
      <w:r w:rsidR="0065695B">
        <w:rPr>
          <w:rFonts w:ascii="TimesNewRomanPSMT" w:hAnsi="TimesNewRomanPSMT"/>
          <w:color w:val="000000"/>
          <w:sz w:val="20"/>
        </w:rPr>
        <w:t xml:space="preserve"> concurrent </w:t>
      </w:r>
      <w:r w:rsidR="00B738A8">
        <w:rPr>
          <w:rFonts w:ascii="TimesNewRomanPSMT" w:hAnsi="TimesNewRomanPSMT"/>
          <w:color w:val="000000"/>
          <w:sz w:val="20"/>
        </w:rPr>
        <w:t xml:space="preserve">STA </w:t>
      </w:r>
      <w:r w:rsidR="0065695B">
        <w:rPr>
          <w:rFonts w:ascii="TimesNewRomanPSMT" w:hAnsi="TimesNewRomanPSMT"/>
          <w:color w:val="000000"/>
          <w:sz w:val="20"/>
        </w:rPr>
        <w:t xml:space="preserve">association with DS mapping for affiliated STA </w:t>
      </w:r>
      <w:r w:rsidR="00B738A8">
        <w:rPr>
          <w:rFonts w:ascii="TimesNewRomanPSMT" w:hAnsi="TimesNewRomanPSMT"/>
          <w:color w:val="000000"/>
          <w:sz w:val="20"/>
        </w:rPr>
        <w:t xml:space="preserve">creates problems </w:t>
      </w:r>
      <w:r w:rsidR="009D6DAE">
        <w:rPr>
          <w:rFonts w:ascii="TimesNewRomanPSMT" w:hAnsi="TimesNewRomanPSMT"/>
          <w:color w:val="000000"/>
          <w:sz w:val="20"/>
        </w:rPr>
        <w:t xml:space="preserve">for </w:t>
      </w:r>
      <w:r w:rsidR="007D35CB">
        <w:rPr>
          <w:rFonts w:ascii="TimesNewRomanPSMT" w:hAnsi="TimesNewRomanPSMT"/>
          <w:color w:val="000000"/>
          <w:sz w:val="20"/>
        </w:rPr>
        <w:t>scheduling data under</w:t>
      </w:r>
      <w:r w:rsidR="00B738A8">
        <w:rPr>
          <w:rFonts w:ascii="TimesNewRomanPSMT" w:hAnsi="TimesNewRomanPSMT"/>
          <w:color w:val="000000"/>
          <w:sz w:val="20"/>
        </w:rPr>
        <w:t xml:space="preserve"> MLD association. </w:t>
      </w:r>
    </w:p>
    <w:p w14:paraId="5B3198B3" w14:textId="18BBF4E7" w:rsidR="00AF490F" w:rsidRDefault="00AF490F" w:rsidP="001F0465">
      <w:pPr>
        <w:rPr>
          <w:rFonts w:ascii="TimesNewRomanPSMT" w:hAnsi="TimesNewRomanPSMT" w:hint="eastAsia"/>
          <w:color w:val="000000"/>
          <w:sz w:val="20"/>
        </w:rPr>
      </w:pPr>
    </w:p>
    <w:p w14:paraId="7DAF0EA4" w14:textId="77777777" w:rsidR="00AF490F" w:rsidRDefault="00AF490F" w:rsidP="001F0465">
      <w:pPr>
        <w:rPr>
          <w:rFonts w:ascii="TimesNewRomanPSMT" w:hAnsi="TimesNewRomanPSMT" w:hint="eastAsia"/>
          <w:color w:val="000000"/>
          <w:sz w:val="20"/>
        </w:rPr>
      </w:pPr>
    </w:p>
    <w:p w14:paraId="17C0335B" w14:textId="579731B7" w:rsidR="006C7B70" w:rsidRDefault="009660F8" w:rsidP="005D396C">
      <w:pPr>
        <w:rPr>
          <w:b/>
          <w:u w:val="single"/>
          <w:lang w:eastAsia="ko-KR"/>
        </w:rPr>
      </w:pPr>
      <w:r>
        <w:rPr>
          <w:b/>
          <w:u w:val="single"/>
        </w:rPr>
        <w:t>Propose</w:t>
      </w:r>
      <w:r>
        <w:rPr>
          <w:b/>
          <w:u w:val="single"/>
          <w:lang w:eastAsia="ko-KR"/>
        </w:rPr>
        <w:t xml:space="preserve">: </w:t>
      </w:r>
    </w:p>
    <w:p w14:paraId="5E5B0C93" w14:textId="65FE4E19" w:rsidR="00B2458F" w:rsidRDefault="00B2458F" w:rsidP="005D396C">
      <w:pPr>
        <w:rPr>
          <w:b/>
          <w:u w:val="single"/>
          <w:lang w:eastAsia="ko-KR"/>
        </w:rPr>
      </w:pPr>
    </w:p>
    <w:p w14:paraId="70CE79F3" w14:textId="77777777" w:rsidR="00B2458F" w:rsidRDefault="00B2458F" w:rsidP="00150009">
      <w:pPr>
        <w:pStyle w:val="H3"/>
        <w:numPr>
          <w:ilvl w:val="0"/>
          <w:numId w:val="16"/>
        </w:numPr>
        <w:suppressAutoHyphens/>
        <w:rPr>
          <w:w w:val="100"/>
        </w:rPr>
      </w:pPr>
      <w:bookmarkStart w:id="1" w:name="RTF38343837333a2048332c312e"/>
      <w:r>
        <w:rPr>
          <w:w w:val="100"/>
        </w:rPr>
        <w:t>Association, reassociation, and disassociation</w:t>
      </w:r>
      <w:bookmarkEnd w:id="1"/>
    </w:p>
    <w:p w14:paraId="3C295B6F" w14:textId="77777777" w:rsidR="00B2458F" w:rsidRDefault="00B2458F" w:rsidP="00150009">
      <w:pPr>
        <w:pStyle w:val="H4"/>
        <w:numPr>
          <w:ilvl w:val="0"/>
          <w:numId w:val="17"/>
        </w:numPr>
        <w:suppressAutoHyphens/>
        <w:rPr>
          <w:w w:val="100"/>
        </w:rPr>
      </w:pPr>
      <w:r>
        <w:rPr>
          <w:w w:val="100"/>
        </w:rPr>
        <w:t>General</w:t>
      </w:r>
    </w:p>
    <w:p w14:paraId="19A58A6B" w14:textId="77777777" w:rsidR="00B2458F" w:rsidRDefault="00B2458F" w:rsidP="00B2458F">
      <w:pPr>
        <w:pStyle w:val="T"/>
        <w:rPr>
          <w:b/>
          <w:bCs/>
          <w:i/>
          <w:iCs/>
          <w:w w:val="100"/>
          <w:sz w:val="22"/>
          <w:szCs w:val="22"/>
          <w:lang w:val="en-GB"/>
        </w:rPr>
      </w:pPr>
      <w:r>
        <w:rPr>
          <w:b/>
          <w:bCs/>
          <w:i/>
          <w:iCs/>
          <w:w w:val="100"/>
          <w:sz w:val="22"/>
          <w:szCs w:val="22"/>
          <w:lang w:val="en-GB"/>
        </w:rPr>
        <w:t>Change the third, fourth, and fifth paragraphs as follows:</w:t>
      </w:r>
    </w:p>
    <w:p w14:paraId="7EBBDD38" w14:textId="77777777" w:rsidR="00B2458F" w:rsidRDefault="00B2458F" w:rsidP="00B2458F">
      <w:pPr>
        <w:pStyle w:val="T"/>
        <w:rPr>
          <w:spacing w:val="-2"/>
          <w:w w:val="100"/>
        </w:rPr>
      </w:pPr>
      <w:r>
        <w:rPr>
          <w:spacing w:val="-2"/>
          <w:w w:val="100"/>
        </w:rPr>
        <w:t xml:space="preserve">Successful association enables a STA </w:t>
      </w:r>
      <w:r>
        <w:rPr>
          <w:spacing w:val="-2"/>
          <w:w w:val="100"/>
          <w:u w:val="thick"/>
        </w:rPr>
        <w:t xml:space="preserve">or an MLD </w:t>
      </w:r>
      <w:r>
        <w:rPr>
          <w:spacing w:val="-2"/>
          <w:w w:val="100"/>
        </w:rPr>
        <w:t xml:space="preserve">to exchange Class 3 frames. Successful association sets the state for a non-FILS STA </w:t>
      </w:r>
      <w:r>
        <w:rPr>
          <w:spacing w:val="-2"/>
          <w:w w:val="100"/>
          <w:u w:val="thick"/>
        </w:rPr>
        <w:t xml:space="preserve">or a non-FILS MLD </w:t>
      </w:r>
      <w:r>
        <w:rPr>
          <w:spacing w:val="-2"/>
          <w:w w:val="100"/>
        </w:rPr>
        <w:t>to State 3 or State 4. Successful association sets the state for FILS STAs to State 4.</w:t>
      </w:r>
    </w:p>
    <w:p w14:paraId="0822AFF3" w14:textId="77777777" w:rsidR="00B2458F" w:rsidRDefault="00B2458F" w:rsidP="00B2458F">
      <w:pPr>
        <w:pStyle w:val="T"/>
        <w:rPr>
          <w:spacing w:val="-2"/>
          <w:w w:val="100"/>
        </w:rPr>
      </w:pPr>
      <w:r>
        <w:rPr>
          <w:spacing w:val="-2"/>
          <w:w w:val="100"/>
        </w:rPr>
        <w:t xml:space="preserve">Successful reassociation enables a STA </w:t>
      </w:r>
      <w:r>
        <w:rPr>
          <w:spacing w:val="-2"/>
          <w:w w:val="100"/>
          <w:u w:val="thick"/>
        </w:rPr>
        <w:t xml:space="preserve">or an MLD </w:t>
      </w:r>
      <w:r>
        <w:rPr>
          <w:spacing w:val="-2"/>
          <w:w w:val="100"/>
        </w:rPr>
        <w:t>to exchange Class 3 frames. Unsuccessful reassociation when not in State 1 leaves the state for a STA state unchanged (with respect to the AP or PCP that was sent the Reassociation Request (which may be the current STA))</w:t>
      </w:r>
      <w:r>
        <w:rPr>
          <w:spacing w:val="-2"/>
          <w:w w:val="100"/>
          <w:u w:val="thick"/>
        </w:rPr>
        <w:t xml:space="preserve"> or for a non-AP MLD state unchanged (with respect to the AP MLD that was sent the Reassociation Request)</w:t>
      </w:r>
      <w:r>
        <w:rPr>
          <w:spacing w:val="-2"/>
          <w:w w:val="100"/>
        </w:rPr>
        <w:t>. Successful reassociation sets the state for a non-FILS STA to State 3 or State 4 (with respect to the AP or PCP that was sent the Reassociation Request frame)</w:t>
      </w:r>
      <w:r>
        <w:rPr>
          <w:spacing w:val="-2"/>
          <w:w w:val="100"/>
          <w:u w:val="thick"/>
        </w:rPr>
        <w:t xml:space="preserve"> or for a non-FILS non-AP MLD to State</w:t>
      </w:r>
      <w:r>
        <w:rPr>
          <w:w w:val="100"/>
        </w:rPr>
        <w:t> </w:t>
      </w:r>
      <w:r>
        <w:rPr>
          <w:spacing w:val="-2"/>
          <w:w w:val="100"/>
          <w:u w:val="thick"/>
        </w:rPr>
        <w:t>3 or State</w:t>
      </w:r>
      <w:r>
        <w:rPr>
          <w:w w:val="100"/>
        </w:rPr>
        <w:t> </w:t>
      </w:r>
      <w:r>
        <w:rPr>
          <w:spacing w:val="-2"/>
          <w:w w:val="100"/>
          <w:u w:val="thick"/>
        </w:rPr>
        <w:t>4 (with respect to the AP MLD that was sent the Reassociation Request frame)</w:t>
      </w:r>
      <w:r>
        <w:rPr>
          <w:spacing w:val="-2"/>
          <w:w w:val="100"/>
        </w:rPr>
        <w:t>. Successful reassociation when not in State 1 sets the state for a STA to State 2 (with respect to the current AP or PCP, if this is not the AP or PCP that was sent the Reassociation Request frame)</w:t>
      </w:r>
      <w:r>
        <w:rPr>
          <w:spacing w:val="-2"/>
          <w:w w:val="100"/>
          <w:u w:val="thick"/>
        </w:rPr>
        <w:t xml:space="preserve"> or for a non-AP MLD to State</w:t>
      </w:r>
      <w:r>
        <w:rPr>
          <w:w w:val="100"/>
        </w:rPr>
        <w:t> </w:t>
      </w:r>
      <w:r>
        <w:rPr>
          <w:spacing w:val="-2"/>
          <w:w w:val="100"/>
          <w:u w:val="thick"/>
        </w:rPr>
        <w:t>2 (with respect to the current AP MLD, if this is not the AP MLD that was sent the Reassociation Request frame)</w:t>
      </w:r>
      <w:r>
        <w:rPr>
          <w:spacing w:val="-2"/>
          <w:w w:val="100"/>
        </w:rPr>
        <w:t xml:space="preserve">. Successful reassociation sets the state for a FILS STA to State 4 (with respect to the AP or PCP that was sent the Reassociation Request frame) and enables it to exchange Class 3 frames. Reassociation shall be performed only if the originating STA </w:t>
      </w:r>
      <w:r>
        <w:rPr>
          <w:spacing w:val="-2"/>
          <w:w w:val="100"/>
          <w:u w:val="thick"/>
        </w:rPr>
        <w:t xml:space="preserve">or non-AP MLD </w:t>
      </w:r>
      <w:r>
        <w:rPr>
          <w:spacing w:val="-2"/>
          <w:w w:val="100"/>
        </w:rPr>
        <w:t>is already associated in the same ESS.</w:t>
      </w:r>
    </w:p>
    <w:p w14:paraId="35C4A178" w14:textId="77777777" w:rsidR="00B2458F" w:rsidRDefault="00B2458F" w:rsidP="00B2458F">
      <w:pPr>
        <w:pStyle w:val="T"/>
        <w:rPr>
          <w:spacing w:val="-2"/>
          <w:w w:val="100"/>
        </w:rPr>
      </w:pPr>
      <w:r>
        <w:rPr>
          <w:spacing w:val="-2"/>
          <w:w w:val="100"/>
        </w:rPr>
        <w:t xml:space="preserve">Disassociation notification when not in State 1 sets the state for a non-FILS STA </w:t>
      </w:r>
      <w:r>
        <w:rPr>
          <w:spacing w:val="-2"/>
          <w:w w:val="100"/>
          <w:u w:val="thick"/>
        </w:rPr>
        <w:t xml:space="preserve">or a non-FILS MLD </w:t>
      </w:r>
      <w:r>
        <w:rPr>
          <w:spacing w:val="-2"/>
          <w:w w:val="100"/>
        </w:rPr>
        <w:t xml:space="preserve">to State 2. Disassociation notification when not in State 1 sets the state for a FILS STA to State 1. The STA </w:t>
      </w:r>
      <w:r>
        <w:rPr>
          <w:spacing w:val="-2"/>
          <w:w w:val="100"/>
          <w:u w:val="thick"/>
        </w:rPr>
        <w:t xml:space="preserve">or MLD </w:t>
      </w:r>
      <w:r>
        <w:rPr>
          <w:spacing w:val="-2"/>
          <w:w w:val="100"/>
        </w:rPr>
        <w:t xml:space="preserve">shall become associated again prior to sending Class 3 frames. A STA </w:t>
      </w:r>
      <w:r>
        <w:rPr>
          <w:spacing w:val="-2"/>
          <w:w w:val="100"/>
          <w:u w:val="thick"/>
        </w:rPr>
        <w:t xml:space="preserve">or an MLD </w:t>
      </w:r>
      <w:r>
        <w:rPr>
          <w:spacing w:val="-2"/>
          <w:w w:val="100"/>
        </w:rPr>
        <w:t xml:space="preserve">may disassociate a peer STA </w:t>
      </w:r>
      <w:r>
        <w:rPr>
          <w:spacing w:val="-2"/>
          <w:w w:val="100"/>
          <w:u w:val="thick"/>
        </w:rPr>
        <w:t xml:space="preserve">or a peer MLD, respectively, </w:t>
      </w:r>
      <w:r>
        <w:rPr>
          <w:spacing w:val="-2"/>
          <w:w w:val="100"/>
        </w:rPr>
        <w:t>at any time, for any reason.</w:t>
      </w:r>
    </w:p>
    <w:p w14:paraId="5373482B" w14:textId="77777777" w:rsidR="00B2458F" w:rsidRDefault="00B2458F" w:rsidP="00B2458F">
      <w:pPr>
        <w:pStyle w:val="T"/>
        <w:rPr>
          <w:b/>
          <w:bCs/>
          <w:i/>
          <w:iCs/>
          <w:w w:val="100"/>
          <w:sz w:val="22"/>
          <w:szCs w:val="22"/>
          <w:lang w:val="en-GB"/>
        </w:rPr>
      </w:pPr>
      <w:r>
        <w:rPr>
          <w:b/>
          <w:bCs/>
          <w:i/>
          <w:iCs/>
          <w:w w:val="100"/>
          <w:sz w:val="22"/>
          <w:szCs w:val="22"/>
          <w:lang w:val="en-GB"/>
        </w:rPr>
        <w:t>Change the last paragraph as follows:</w:t>
      </w:r>
    </w:p>
    <w:p w14:paraId="08A46FB8" w14:textId="77777777" w:rsidR="00B2458F" w:rsidRDefault="00B2458F" w:rsidP="00B2458F">
      <w:pPr>
        <w:pStyle w:val="T"/>
        <w:rPr>
          <w:spacing w:val="-2"/>
          <w:w w:val="100"/>
        </w:rPr>
      </w:pPr>
      <w:r>
        <w:rPr>
          <w:spacing w:val="-2"/>
          <w:w w:val="100"/>
        </w:rPr>
        <w:t xml:space="preserve">Association is not applicable in an IBSS. In an infrastructure BSS, association is required. </w:t>
      </w:r>
      <w:r>
        <w:rPr>
          <w:spacing w:val="-2"/>
          <w:w w:val="100"/>
          <w:u w:val="thick"/>
        </w:rPr>
        <w:t xml:space="preserve">Between an AP MLD and a non-AP MLD, association is required. </w:t>
      </w:r>
      <w:r>
        <w:rPr>
          <w:spacing w:val="-2"/>
          <w:w w:val="100"/>
        </w:rPr>
        <w:t>In a PBSS, association is optional. APs</w:t>
      </w:r>
      <w:r>
        <w:rPr>
          <w:spacing w:val="-2"/>
          <w:w w:val="100"/>
          <w:u w:val="thick"/>
        </w:rPr>
        <w:t>, AP MLDs,</w:t>
      </w:r>
      <w:r>
        <w:rPr>
          <w:spacing w:val="-2"/>
          <w:w w:val="100"/>
        </w:rPr>
        <w:t xml:space="preserve"> and PCPs do not initiate association.</w:t>
      </w:r>
    </w:p>
    <w:p w14:paraId="275E8E02" w14:textId="77777777" w:rsidR="00B2458F" w:rsidRDefault="00B2458F" w:rsidP="00B2458F">
      <w:pPr>
        <w:pStyle w:val="T"/>
        <w:rPr>
          <w:b/>
          <w:bCs/>
          <w:i/>
          <w:iCs/>
          <w:w w:val="100"/>
          <w:sz w:val="22"/>
          <w:szCs w:val="22"/>
          <w:lang w:val="en-GB"/>
        </w:rPr>
      </w:pPr>
      <w:r>
        <w:rPr>
          <w:b/>
          <w:bCs/>
          <w:i/>
          <w:iCs/>
          <w:w w:val="100"/>
          <w:sz w:val="22"/>
          <w:szCs w:val="22"/>
          <w:lang w:val="en-GB"/>
        </w:rPr>
        <w:lastRenderedPageBreak/>
        <w:t>Change the title of the subclause 11.3.5.2 as follows:</w:t>
      </w:r>
    </w:p>
    <w:p w14:paraId="717AA3FD" w14:textId="77777777" w:rsidR="00B2458F" w:rsidRDefault="00B2458F" w:rsidP="00150009">
      <w:pPr>
        <w:pStyle w:val="H4"/>
        <w:numPr>
          <w:ilvl w:val="0"/>
          <w:numId w:val="18"/>
        </w:numPr>
        <w:rPr>
          <w:w w:val="100"/>
        </w:rPr>
      </w:pPr>
      <w:r>
        <w:rPr>
          <w:w w:val="100"/>
        </w:rPr>
        <w:t>Non-AP</w:t>
      </w:r>
      <w:r>
        <w:rPr>
          <w:w w:val="100"/>
          <w:u w:val="thick"/>
        </w:rPr>
        <w:t xml:space="preserve"> STA, non-AP MLD,</w:t>
      </w:r>
      <w:r>
        <w:rPr>
          <w:w w:val="100"/>
        </w:rPr>
        <w:t xml:space="preserve"> and non-PCP STA association initiation procedures</w:t>
      </w:r>
    </w:p>
    <w:p w14:paraId="08F202C5" w14:textId="77777777" w:rsidR="00B2458F" w:rsidRDefault="00B2458F" w:rsidP="00B2458F">
      <w:pPr>
        <w:pStyle w:val="T"/>
        <w:rPr>
          <w:b/>
          <w:bCs/>
          <w:i/>
          <w:iCs/>
          <w:w w:val="100"/>
          <w:sz w:val="22"/>
          <w:szCs w:val="22"/>
          <w:lang w:val="en-GB"/>
        </w:rPr>
      </w:pPr>
      <w:r>
        <w:rPr>
          <w:b/>
          <w:bCs/>
          <w:i/>
          <w:iCs/>
          <w:w w:val="100"/>
          <w:sz w:val="22"/>
          <w:szCs w:val="22"/>
          <w:lang w:val="en-GB"/>
        </w:rPr>
        <w:t>Insert the following paragraph after the first paragraph (“The SME shall delete ...”):</w:t>
      </w:r>
    </w:p>
    <w:p w14:paraId="57D0C7B6" w14:textId="732138F0" w:rsidR="00827952" w:rsidRPr="00784D4D" w:rsidRDefault="00B2458F" w:rsidP="00827952">
      <w:pPr>
        <w:pStyle w:val="T"/>
        <w:rPr>
          <w:w w:val="100"/>
        </w:rPr>
      </w:pPr>
      <w:r>
        <w:rPr>
          <w:w w:val="100"/>
        </w:rPr>
        <w:t>The MLDME shall delete any PTKSA, GTKSA, IGTKSA, BIGTKSA and temporal keys held for communication with the AP MLD by using MLME-</w:t>
      </w:r>
      <w:proofErr w:type="spellStart"/>
      <w:r>
        <w:rPr>
          <w:w w:val="100"/>
        </w:rPr>
        <w:t>DELETEKEYS.request</w:t>
      </w:r>
      <w:proofErr w:type="spellEnd"/>
      <w:r>
        <w:rPr>
          <w:w w:val="100"/>
        </w:rPr>
        <w:t xml:space="preserve"> primitive (see 12.6.18 (RSNA security association termination)) before invoking MLME-</w:t>
      </w:r>
      <w:proofErr w:type="spellStart"/>
      <w:r>
        <w:rPr>
          <w:w w:val="100"/>
        </w:rPr>
        <w:t>ASSOCIATE.request</w:t>
      </w:r>
      <w:proofErr w:type="spellEnd"/>
      <w:r>
        <w:rPr>
          <w:w w:val="100"/>
        </w:rPr>
        <w:t xml:space="preserve"> primitive.</w:t>
      </w:r>
    </w:p>
    <w:p w14:paraId="4A680254" w14:textId="77777777" w:rsidR="00A318FE" w:rsidRDefault="00A318FE" w:rsidP="00A318FE">
      <w:pPr>
        <w:pStyle w:val="T"/>
        <w:rPr>
          <w:ins w:id="2" w:author="Huang, Po-kai" w:date="2020-12-01T20:19:00Z"/>
          <w:b/>
          <w:bCs/>
          <w:i/>
          <w:iCs/>
          <w:w w:val="100"/>
          <w:sz w:val="22"/>
          <w:szCs w:val="22"/>
          <w:lang w:val="en-GB"/>
        </w:rPr>
      </w:pPr>
      <w:commentRangeStart w:id="3"/>
      <w:ins w:id="4" w:author="Huang, Po-kai" w:date="2020-12-01T20:19:00Z">
        <w:r>
          <w:rPr>
            <w:b/>
            <w:bCs/>
            <w:i/>
            <w:iCs/>
            <w:w w:val="100"/>
            <w:sz w:val="22"/>
            <w:szCs w:val="22"/>
            <w:lang w:val="en-GB"/>
          </w:rPr>
          <w:t>Insert the following paragraph after the now fifth paragraph (“</w:t>
        </w:r>
        <w:r w:rsidRPr="00C94A9E">
          <w:rPr>
            <w:b/>
            <w:bCs/>
            <w:i/>
            <w:iCs/>
            <w:w w:val="100"/>
            <w:sz w:val="22"/>
            <w:szCs w:val="22"/>
            <w:lang w:val="en-GB"/>
          </w:rPr>
          <w:t>Upon receipt of an MLME-</w:t>
        </w:r>
        <w:proofErr w:type="spellStart"/>
        <w:r w:rsidRPr="00C94A9E">
          <w:rPr>
            <w:b/>
            <w:bCs/>
            <w:i/>
            <w:iCs/>
            <w:w w:val="100"/>
            <w:sz w:val="22"/>
            <w:szCs w:val="22"/>
            <w:lang w:val="en-GB"/>
          </w:rPr>
          <w:t>ASSOCIATE.request</w:t>
        </w:r>
        <w:proofErr w:type="spellEnd"/>
        <w:r w:rsidRPr="00C94A9E">
          <w:rPr>
            <w:b/>
            <w:bCs/>
            <w:i/>
            <w:iCs/>
            <w:w w:val="100"/>
            <w:sz w:val="22"/>
            <w:szCs w:val="22"/>
            <w:lang w:val="en-GB"/>
          </w:rPr>
          <w:t xml:space="preserve"> primitive</w:t>
        </w:r>
        <w:r>
          <w:rPr>
            <w:b/>
            <w:bCs/>
            <w:i/>
            <w:iCs/>
            <w:w w:val="100"/>
            <w:sz w:val="22"/>
            <w:szCs w:val="22"/>
            <w:lang w:val="en-GB"/>
          </w:rPr>
          <w:t>”):</w:t>
        </w:r>
      </w:ins>
    </w:p>
    <w:p w14:paraId="132E2EDA" w14:textId="77777777" w:rsidR="00A318FE" w:rsidRDefault="00A318FE" w:rsidP="00A318FE">
      <w:pPr>
        <w:pStyle w:val="NoSpacing"/>
        <w:numPr>
          <w:ilvl w:val="0"/>
          <w:numId w:val="0"/>
        </w:numPr>
        <w:ind w:left="360"/>
        <w:rPr>
          <w:ins w:id="5" w:author="Huang, Po-kai" w:date="2020-12-01T20:19:00Z"/>
          <w:b w:val="0"/>
          <w:bCs w:val="0"/>
        </w:rPr>
      </w:pPr>
      <w:bookmarkStart w:id="6" w:name="_Hlk55289591"/>
    </w:p>
    <w:p w14:paraId="447E1B2D" w14:textId="08B6D45C" w:rsidR="00784D4D" w:rsidRDefault="00A318FE" w:rsidP="00A318FE">
      <w:pPr>
        <w:pStyle w:val="NoSpacing"/>
        <w:numPr>
          <w:ilvl w:val="0"/>
          <w:numId w:val="0"/>
        </w:numPr>
        <w:rPr>
          <w:ins w:id="7" w:author="Huang, Po-kai" w:date="2020-12-01T20:28:00Z"/>
          <w:b w:val="0"/>
          <w:bCs w:val="0"/>
        </w:rPr>
      </w:pPr>
      <w:ins w:id="8" w:author="Huang, Po-kai" w:date="2020-12-01T20:19:00Z">
        <w:r>
          <w:rPr>
            <w:b w:val="0"/>
            <w:bCs w:val="0"/>
          </w:rPr>
          <w:t>For a non-AP MLD associated with an AP MLD, a non-AP STA affiliated with the non-AP MLD shall not send Association Request frame without M</w:t>
        </w:r>
      </w:ins>
      <w:ins w:id="9" w:author="Huang, Po-kai" w:date="2020-12-01T20:20:00Z">
        <w:r w:rsidR="001E3E95">
          <w:rPr>
            <w:b w:val="0"/>
            <w:bCs w:val="0"/>
          </w:rPr>
          <w:t xml:space="preserve">ulti-link </w:t>
        </w:r>
      </w:ins>
      <w:ins w:id="10" w:author="Huang, Po-kai" w:date="2020-12-01T20:19:00Z">
        <w:r>
          <w:rPr>
            <w:b w:val="0"/>
            <w:bCs w:val="0"/>
          </w:rPr>
          <w:t>element.</w:t>
        </w:r>
      </w:ins>
      <w:bookmarkEnd w:id="6"/>
    </w:p>
    <w:p w14:paraId="68FD8205" w14:textId="0CC2C3D3" w:rsidR="00723345" w:rsidRDefault="00723345" w:rsidP="00A318FE">
      <w:pPr>
        <w:pStyle w:val="NoSpacing"/>
        <w:numPr>
          <w:ilvl w:val="0"/>
          <w:numId w:val="0"/>
        </w:numPr>
        <w:rPr>
          <w:ins w:id="11" w:author="Huang, Po-kai" w:date="2020-12-01T20:28:00Z"/>
          <w:b w:val="0"/>
          <w:bCs w:val="0"/>
        </w:rPr>
      </w:pPr>
    </w:p>
    <w:p w14:paraId="03F542C3" w14:textId="6F9485E7" w:rsidR="00723345" w:rsidRDefault="00723345" w:rsidP="004B2A7F">
      <w:pPr>
        <w:pStyle w:val="NoSpacing"/>
        <w:numPr>
          <w:ilvl w:val="0"/>
          <w:numId w:val="0"/>
        </w:numPr>
        <w:rPr>
          <w:ins w:id="12" w:author="Huang, Po-kai" w:date="2020-12-01T20:28:00Z"/>
        </w:rPr>
      </w:pPr>
      <w:ins w:id="13" w:author="Huang, Po-kai" w:date="2020-12-01T20:28:00Z">
        <w:r>
          <w:rPr>
            <w:b w:val="0"/>
            <w:bCs w:val="0"/>
          </w:rPr>
          <w:t xml:space="preserve">Note - A non-AP MLD can disassociate with the associated AP MLD to allow a non-AP STA that was affiliated with the non-AP MLD to send an </w:t>
        </w:r>
        <w:r>
          <w:rPr>
            <w:b w:val="0"/>
            <w:bCs w:val="0"/>
            <w:color w:val="000000"/>
          </w:rPr>
          <w:t>Association Request frame without M</w:t>
        </w:r>
        <w:r w:rsidR="004B2A7F">
          <w:rPr>
            <w:b w:val="0"/>
            <w:bCs w:val="0"/>
            <w:color w:val="000000"/>
          </w:rPr>
          <w:t>ulti-link</w:t>
        </w:r>
        <w:r>
          <w:rPr>
            <w:b w:val="0"/>
            <w:bCs w:val="0"/>
            <w:color w:val="000000"/>
          </w:rPr>
          <w:t xml:space="preserve"> element to perform regular STA association</w:t>
        </w:r>
        <w:r w:rsidR="004B2A7F">
          <w:rPr>
            <w:b w:val="0"/>
            <w:bCs w:val="0"/>
            <w:color w:val="000000"/>
          </w:rPr>
          <w:t xml:space="preserve">, i.e., </w:t>
        </w:r>
        <w:r>
          <w:rPr>
            <w:b w:val="0"/>
            <w:bCs w:val="0"/>
            <w:color w:val="000000"/>
          </w:rPr>
          <w:t>non-MLD association</w:t>
        </w:r>
        <w:r w:rsidR="004B2A7F">
          <w:rPr>
            <w:b w:val="0"/>
            <w:bCs w:val="0"/>
            <w:color w:val="000000"/>
          </w:rPr>
          <w:t>.</w:t>
        </w:r>
      </w:ins>
      <w:commentRangeEnd w:id="3"/>
      <w:ins w:id="14" w:author="Huang, Po-kai" w:date="2020-12-01T20:29:00Z">
        <w:r w:rsidR="004B2A7F">
          <w:rPr>
            <w:rStyle w:val="CommentReference"/>
            <w:rFonts w:eastAsia="Malgun Gothic" w:cs="Times New Roman"/>
            <w:b w:val="0"/>
            <w:bCs w:val="0"/>
            <w:lang w:val="en-GB"/>
          </w:rPr>
          <w:commentReference w:id="3"/>
        </w:r>
      </w:ins>
    </w:p>
    <w:p w14:paraId="26DF2323" w14:textId="5953B301" w:rsidR="00723345" w:rsidRDefault="00723345" w:rsidP="00A318FE">
      <w:pPr>
        <w:pStyle w:val="NoSpacing"/>
        <w:numPr>
          <w:ilvl w:val="0"/>
          <w:numId w:val="0"/>
        </w:numPr>
        <w:rPr>
          <w:ins w:id="15" w:author="Huang, Po-kai" w:date="2020-12-01T20:28:00Z"/>
          <w:b w:val="0"/>
          <w:bCs w:val="0"/>
        </w:rPr>
      </w:pPr>
    </w:p>
    <w:p w14:paraId="7B071D87" w14:textId="77777777" w:rsidR="00723345" w:rsidRPr="00A318FE" w:rsidRDefault="00723345" w:rsidP="00A318FE">
      <w:pPr>
        <w:pStyle w:val="NoSpacing"/>
        <w:numPr>
          <w:ilvl w:val="0"/>
          <w:numId w:val="0"/>
        </w:numPr>
        <w:rPr>
          <w:b w:val="0"/>
          <w:bCs w:val="0"/>
        </w:rPr>
      </w:pPr>
    </w:p>
    <w:p w14:paraId="6EA62FAA" w14:textId="7CA797F9" w:rsidR="00B2458F" w:rsidRDefault="00B2458F" w:rsidP="00B2458F">
      <w:pPr>
        <w:pStyle w:val="T"/>
        <w:rPr>
          <w:b/>
          <w:bCs/>
          <w:i/>
          <w:iCs/>
          <w:w w:val="100"/>
          <w:sz w:val="22"/>
          <w:szCs w:val="22"/>
          <w:lang w:val="en-GB"/>
        </w:rPr>
      </w:pPr>
      <w:r>
        <w:rPr>
          <w:b/>
          <w:bCs/>
          <w:i/>
          <w:iCs/>
          <w:w w:val="100"/>
          <w:sz w:val="22"/>
          <w:szCs w:val="22"/>
          <w:lang w:val="en-GB"/>
        </w:rPr>
        <w:t>Change the now-shifted sixth paragraph as follows:</w:t>
      </w:r>
    </w:p>
    <w:p w14:paraId="787F7AD3" w14:textId="77777777" w:rsidR="00B2458F" w:rsidRDefault="00B2458F" w:rsidP="00B2458F">
      <w:pPr>
        <w:pStyle w:val="T"/>
        <w:rPr>
          <w:spacing w:val="-2"/>
          <w:w w:val="100"/>
        </w:rPr>
      </w:pPr>
      <w:r>
        <w:rPr>
          <w:spacing w:val="-2"/>
          <w:w w:val="100"/>
        </w:rPr>
        <w:t>Upon receipt of an MLME-</w:t>
      </w:r>
      <w:proofErr w:type="spellStart"/>
      <w:r>
        <w:rPr>
          <w:spacing w:val="-2"/>
          <w:w w:val="100"/>
        </w:rPr>
        <w:t>ASSOCIATE.request</w:t>
      </w:r>
      <w:proofErr w:type="spellEnd"/>
      <w:r>
        <w:rPr>
          <w:spacing w:val="-2"/>
          <w:w w:val="100"/>
        </w:rPr>
        <w:t xml:space="preserve"> primitive, a non-AP</w:t>
      </w:r>
      <w:r>
        <w:rPr>
          <w:spacing w:val="-2"/>
          <w:w w:val="100"/>
          <w:u w:val="thick"/>
        </w:rPr>
        <w:t>, non-AP MLD,</w:t>
      </w:r>
      <w:r>
        <w:rPr>
          <w:spacing w:val="-2"/>
          <w:w w:val="100"/>
        </w:rPr>
        <w:t xml:space="preserve"> and non-PCP STA shall associate with an AP</w:t>
      </w:r>
      <w:r>
        <w:rPr>
          <w:spacing w:val="-2"/>
          <w:w w:val="100"/>
          <w:u w:val="thick"/>
        </w:rPr>
        <w:t>, AP MLD,</w:t>
      </w:r>
      <w:r>
        <w:rPr>
          <w:spacing w:val="-2"/>
          <w:w w:val="100"/>
        </w:rPr>
        <w:t xml:space="preserve"> or PCP</w:t>
      </w:r>
      <w:r>
        <w:rPr>
          <w:spacing w:val="-2"/>
          <w:w w:val="100"/>
          <w:u w:val="thick"/>
        </w:rPr>
        <w:t>, respectively,</w:t>
      </w:r>
      <w:r>
        <w:rPr>
          <w:spacing w:val="-2"/>
          <w:w w:val="100"/>
        </w:rPr>
        <w:t xml:space="preserve"> using the following procedure:</w:t>
      </w:r>
    </w:p>
    <w:p w14:paraId="4D97EA69" w14:textId="77777777" w:rsidR="00B2458F" w:rsidRDefault="00B2458F" w:rsidP="00150009">
      <w:pPr>
        <w:pStyle w:val="L11"/>
        <w:numPr>
          <w:ilvl w:val="0"/>
          <w:numId w:val="8"/>
        </w:numPr>
        <w:ind w:left="640"/>
        <w:rPr>
          <w:w w:val="100"/>
        </w:rPr>
      </w:pPr>
      <w:r>
        <w:rPr>
          <w:w w:val="100"/>
        </w:rPr>
        <w:t>If the state for the AP</w:t>
      </w:r>
      <w:r>
        <w:rPr>
          <w:w w:val="100"/>
          <w:u w:val="thick"/>
        </w:rPr>
        <w:t>, AP MLD,</w:t>
      </w:r>
      <w:r>
        <w:rPr>
          <w:w w:val="100"/>
        </w:rPr>
        <w:t xml:space="preserve"> or PCP is State 1, the MLME shall inform the SME of the failure of the association by issuing an MLME-</w:t>
      </w:r>
      <w:proofErr w:type="spellStart"/>
      <w:r>
        <w:rPr>
          <w:w w:val="100"/>
        </w:rPr>
        <w:t>ASSOCIATE.confirm</w:t>
      </w:r>
      <w:proofErr w:type="spellEnd"/>
      <w:r>
        <w:rPr>
          <w:w w:val="100"/>
        </w:rPr>
        <w:t xml:space="preserve"> primitive, and this procedure ends.</w:t>
      </w:r>
    </w:p>
    <w:p w14:paraId="58089E6D" w14:textId="77777777" w:rsidR="00B2458F" w:rsidRDefault="00B2458F" w:rsidP="00150009">
      <w:pPr>
        <w:pStyle w:val="L2"/>
        <w:numPr>
          <w:ilvl w:val="0"/>
          <w:numId w:val="9"/>
        </w:numPr>
        <w:suppressAutoHyphens/>
        <w:ind w:left="640"/>
        <w:rPr>
          <w:w w:val="100"/>
          <w:lang w:val="en-GB"/>
        </w:rPr>
      </w:pPr>
      <w:r>
        <w:rPr>
          <w:w w:val="100"/>
          <w:lang w:val="en-GB"/>
        </w:rPr>
        <w:t xml:space="preserve">All the states, agreements and allocations listed in both numbered lists in </w:t>
      </w:r>
      <w:r>
        <w:rPr>
          <w:w w:val="100"/>
          <w:lang w:val="en-GB"/>
        </w:rPr>
        <w:fldChar w:fldCharType="begin"/>
      </w:r>
      <w:r>
        <w:rPr>
          <w:w w:val="100"/>
          <w:lang w:val="en-GB"/>
        </w:rPr>
        <w:instrText xml:space="preserve"> REF RTF32353639373a2048342c312e \h</w:instrText>
      </w:r>
      <w:r>
        <w:rPr>
          <w:w w:val="100"/>
          <w:lang w:val="en-GB"/>
        </w:rPr>
      </w:r>
      <w:r>
        <w:rPr>
          <w:w w:val="100"/>
          <w:lang w:val="en-GB"/>
        </w:rPr>
        <w:fldChar w:fldCharType="separate"/>
      </w:r>
      <w:r>
        <w:rPr>
          <w:w w:val="100"/>
          <w:lang w:val="en-GB"/>
        </w:rPr>
        <w:t>11.3.5.4 (Non-AP, non-AP MLD, and non-PCP STA reassociation initiation procedures)</w:t>
      </w:r>
      <w:r>
        <w:rPr>
          <w:w w:val="100"/>
          <w:lang w:val="en-GB"/>
        </w:rPr>
        <w:fldChar w:fldCharType="end"/>
      </w:r>
      <w:r>
        <w:rPr>
          <w:w w:val="100"/>
          <w:lang w:val="en-GB"/>
        </w:rPr>
        <w:t xml:space="preserve"> item c) are deleted or reset to initial values.</w:t>
      </w:r>
    </w:p>
    <w:p w14:paraId="5DB2A518" w14:textId="77777777" w:rsidR="00B2458F" w:rsidRDefault="00B2458F" w:rsidP="00150009">
      <w:pPr>
        <w:pStyle w:val="L2"/>
        <w:numPr>
          <w:ilvl w:val="0"/>
          <w:numId w:val="3"/>
        </w:numPr>
        <w:suppressAutoHyphens/>
        <w:ind w:left="640"/>
        <w:rPr>
          <w:w w:val="100"/>
        </w:rPr>
      </w:pPr>
      <w:r>
        <w:rPr>
          <w:w w:val="100"/>
        </w:rPr>
        <w:t>The MLME shall transmit an Association Request frame to the AP or PCP</w:t>
      </w:r>
      <w:r>
        <w:rPr>
          <w:w w:val="100"/>
          <w:u w:val="thick"/>
        </w:rPr>
        <w:t xml:space="preserve"> or the MLME shall transmit an Association Request frame with Multi-Link element in the Association Request frame that indicates the AP MLD to an AP affiliated with the AP MLD</w:t>
      </w:r>
      <w:r>
        <w:rPr>
          <w:w w:val="100"/>
        </w:rPr>
        <w:t>. The RSNE contained in the MLME-</w:t>
      </w:r>
      <w:proofErr w:type="spellStart"/>
      <w:r>
        <w:rPr>
          <w:w w:val="100"/>
        </w:rPr>
        <w:t>ASSOCIATE.request</w:t>
      </w:r>
      <w:proofErr w:type="spellEnd"/>
      <w:r>
        <w:rPr>
          <w:w w:val="100"/>
        </w:rPr>
        <w:t xml:space="preserve"> primitive shall be included in the Association Request frame. The RSNE shall specify exactly one pairwise cipher suite and exactly one AKM suite. If the MLME-</w:t>
      </w:r>
      <w:proofErr w:type="spellStart"/>
      <w:r>
        <w:rPr>
          <w:w w:val="100"/>
        </w:rPr>
        <w:t>ASSOCIATE.request</w:t>
      </w:r>
      <w:proofErr w:type="spellEnd"/>
      <w:r>
        <w:rPr>
          <w:w w:val="100"/>
        </w:rPr>
        <w:t xml:space="preserve"> primitive contained the </w:t>
      </w:r>
      <w:proofErr w:type="spellStart"/>
      <w:r>
        <w:rPr>
          <w:w w:val="100"/>
        </w:rPr>
        <w:t>EmergencyServices</w:t>
      </w:r>
      <w:proofErr w:type="spellEnd"/>
      <w:r>
        <w:rPr>
          <w:w w:val="100"/>
        </w:rPr>
        <w:t xml:space="preserve"> parameter equal to true, an Interworking element with the UESA field set to 1 shall be included in the Association Request frame.</w:t>
      </w:r>
    </w:p>
    <w:p w14:paraId="29748055" w14:textId="77777777" w:rsidR="00B2458F" w:rsidRDefault="00B2458F" w:rsidP="00150009">
      <w:pPr>
        <w:pStyle w:val="L2"/>
        <w:numPr>
          <w:ilvl w:val="0"/>
          <w:numId w:val="11"/>
        </w:numPr>
        <w:suppressAutoHyphens/>
        <w:ind w:left="640"/>
        <w:rPr>
          <w:w w:val="100"/>
        </w:rPr>
      </w:pPr>
      <w:r>
        <w:rPr>
          <w:w w:val="100"/>
        </w:rPr>
        <w:t>If an Association Response frame is received with a status code of SUCCESS, a DMG STA shall write to each of the following MIB attributes the corresponding subfield of the DMG BSS Parameter Configuration field of the DMG Operation element received from the AP or PCP to which it requested association:</w:t>
      </w:r>
    </w:p>
    <w:p w14:paraId="756C04F5" w14:textId="77777777" w:rsidR="00B2458F" w:rsidRDefault="00B2458F" w:rsidP="00150009">
      <w:pPr>
        <w:pStyle w:val="Ll1"/>
        <w:numPr>
          <w:ilvl w:val="0"/>
          <w:numId w:val="4"/>
        </w:numPr>
        <w:suppressAutoHyphens w:val="0"/>
        <w:ind w:left="880"/>
        <w:rPr>
          <w:w w:val="100"/>
        </w:rPr>
      </w:pPr>
      <w:r>
        <w:rPr>
          <w:w w:val="100"/>
        </w:rPr>
        <w:t xml:space="preserve">dot11PSRequestSuspensionInterval from the </w:t>
      </w:r>
      <w:proofErr w:type="spellStart"/>
      <w:r>
        <w:rPr>
          <w:w w:val="100"/>
        </w:rPr>
        <w:t>PSRequestSuspensionInterval</w:t>
      </w:r>
      <w:proofErr w:type="spellEnd"/>
      <w:r>
        <w:rPr>
          <w:w w:val="100"/>
        </w:rPr>
        <w:t xml:space="preserve"> subfield</w:t>
      </w:r>
    </w:p>
    <w:p w14:paraId="4C07212A" w14:textId="77777777" w:rsidR="00B2458F" w:rsidRDefault="00B2458F" w:rsidP="00150009">
      <w:pPr>
        <w:pStyle w:val="Ll"/>
        <w:numPr>
          <w:ilvl w:val="0"/>
          <w:numId w:val="6"/>
        </w:numPr>
        <w:ind w:left="1040"/>
        <w:rPr>
          <w:w w:val="100"/>
        </w:rPr>
      </w:pPr>
      <w:r>
        <w:rPr>
          <w:w w:val="100"/>
        </w:rPr>
        <w:t xml:space="preserve">dot11MinBHIDuration from the </w:t>
      </w:r>
      <w:proofErr w:type="spellStart"/>
      <w:r>
        <w:rPr>
          <w:w w:val="100"/>
        </w:rPr>
        <w:t>MinBHIDuration</w:t>
      </w:r>
      <w:proofErr w:type="spellEnd"/>
      <w:r>
        <w:rPr>
          <w:w w:val="100"/>
        </w:rPr>
        <w:t xml:space="preserve"> subfield</w:t>
      </w:r>
    </w:p>
    <w:p w14:paraId="48903355" w14:textId="77777777" w:rsidR="00B2458F" w:rsidRDefault="00B2458F" w:rsidP="00150009">
      <w:pPr>
        <w:pStyle w:val="Ll"/>
        <w:numPr>
          <w:ilvl w:val="0"/>
          <w:numId w:val="7"/>
        </w:numPr>
        <w:ind w:left="1040"/>
        <w:rPr>
          <w:w w:val="100"/>
        </w:rPr>
      </w:pPr>
      <w:r>
        <w:rPr>
          <w:w w:val="100"/>
        </w:rPr>
        <w:t xml:space="preserve">dot11BroadcastSTAInfoDuration from the </w:t>
      </w:r>
      <w:proofErr w:type="spellStart"/>
      <w:r>
        <w:rPr>
          <w:w w:val="100"/>
        </w:rPr>
        <w:t>BroadcastSTAInfoDuration</w:t>
      </w:r>
      <w:proofErr w:type="spellEnd"/>
      <w:r>
        <w:rPr>
          <w:w w:val="100"/>
        </w:rPr>
        <w:t xml:space="preserve"> subfield</w:t>
      </w:r>
    </w:p>
    <w:p w14:paraId="5F0E0D02" w14:textId="77777777" w:rsidR="00B2458F" w:rsidRDefault="00B2458F" w:rsidP="00150009">
      <w:pPr>
        <w:pStyle w:val="Ll"/>
        <w:numPr>
          <w:ilvl w:val="0"/>
          <w:numId w:val="10"/>
        </w:numPr>
        <w:ind w:left="1040"/>
        <w:rPr>
          <w:w w:val="100"/>
        </w:rPr>
      </w:pPr>
      <w:r>
        <w:rPr>
          <w:w w:val="100"/>
        </w:rPr>
        <w:t xml:space="preserve">dot11AssocRespConfirmTime from the </w:t>
      </w:r>
      <w:proofErr w:type="spellStart"/>
      <w:r>
        <w:rPr>
          <w:w w:val="100"/>
        </w:rPr>
        <w:t>AssocRespConfirmTime</w:t>
      </w:r>
      <w:proofErr w:type="spellEnd"/>
      <w:r>
        <w:rPr>
          <w:w w:val="100"/>
        </w:rPr>
        <w:t xml:space="preserve"> subfield</w:t>
      </w:r>
    </w:p>
    <w:p w14:paraId="3915EA5B" w14:textId="77777777" w:rsidR="00B2458F" w:rsidRDefault="00B2458F" w:rsidP="00150009">
      <w:pPr>
        <w:pStyle w:val="Ll"/>
        <w:numPr>
          <w:ilvl w:val="0"/>
          <w:numId w:val="19"/>
        </w:numPr>
        <w:ind w:left="1040"/>
        <w:rPr>
          <w:w w:val="100"/>
        </w:rPr>
      </w:pPr>
      <w:r>
        <w:rPr>
          <w:w w:val="100"/>
        </w:rPr>
        <w:t xml:space="preserve">dot11MinPPDuration from the </w:t>
      </w:r>
      <w:proofErr w:type="spellStart"/>
      <w:r>
        <w:rPr>
          <w:w w:val="100"/>
        </w:rPr>
        <w:t>MinPPDuration</w:t>
      </w:r>
      <w:proofErr w:type="spellEnd"/>
      <w:r>
        <w:rPr>
          <w:w w:val="100"/>
        </w:rPr>
        <w:t xml:space="preserve"> subfield</w:t>
      </w:r>
    </w:p>
    <w:p w14:paraId="18CC7CBA" w14:textId="77777777" w:rsidR="00B2458F" w:rsidRDefault="00B2458F" w:rsidP="00150009">
      <w:pPr>
        <w:pStyle w:val="Ll"/>
        <w:numPr>
          <w:ilvl w:val="0"/>
          <w:numId w:val="20"/>
        </w:numPr>
        <w:ind w:left="1040"/>
        <w:rPr>
          <w:w w:val="100"/>
        </w:rPr>
      </w:pPr>
      <w:r>
        <w:rPr>
          <w:w w:val="100"/>
        </w:rPr>
        <w:t xml:space="preserve">dot11SPIdleTimeout from the </w:t>
      </w:r>
      <w:proofErr w:type="spellStart"/>
      <w:r>
        <w:rPr>
          <w:w w:val="100"/>
        </w:rPr>
        <w:t>SPIdleTimeout</w:t>
      </w:r>
      <w:proofErr w:type="spellEnd"/>
      <w:r>
        <w:rPr>
          <w:w w:val="100"/>
        </w:rPr>
        <w:t xml:space="preserve"> subfield</w:t>
      </w:r>
    </w:p>
    <w:p w14:paraId="77D9B2F9" w14:textId="77777777" w:rsidR="00B2458F" w:rsidRDefault="00B2458F" w:rsidP="00150009">
      <w:pPr>
        <w:pStyle w:val="Ll"/>
        <w:numPr>
          <w:ilvl w:val="0"/>
          <w:numId w:val="21"/>
        </w:numPr>
        <w:ind w:left="1040"/>
        <w:rPr>
          <w:w w:val="100"/>
        </w:rPr>
      </w:pPr>
      <w:r>
        <w:rPr>
          <w:w w:val="100"/>
        </w:rPr>
        <w:t xml:space="preserve">dot11MaxLostBeacons from the </w:t>
      </w:r>
      <w:proofErr w:type="spellStart"/>
      <w:r>
        <w:rPr>
          <w:w w:val="100"/>
        </w:rPr>
        <w:t>MaxLostBeacons</w:t>
      </w:r>
      <w:proofErr w:type="spellEnd"/>
      <w:r>
        <w:rPr>
          <w:w w:val="100"/>
        </w:rPr>
        <w:t xml:space="preserve"> subfield</w:t>
      </w:r>
    </w:p>
    <w:p w14:paraId="75B3FEA1" w14:textId="77777777" w:rsidR="00B2458F" w:rsidRDefault="00B2458F" w:rsidP="00150009">
      <w:pPr>
        <w:pStyle w:val="L2"/>
        <w:numPr>
          <w:ilvl w:val="0"/>
          <w:numId w:val="12"/>
        </w:numPr>
        <w:suppressAutoHyphens/>
        <w:ind w:left="640"/>
        <w:rPr>
          <w:w w:val="100"/>
        </w:rPr>
      </w:pPr>
      <w:r>
        <w:rPr>
          <w:w w:val="100"/>
        </w:rPr>
        <w:t>If an Association Response frame is received with a status code of SUCCESS, the state for the AP</w:t>
      </w:r>
      <w:r>
        <w:rPr>
          <w:w w:val="100"/>
          <w:u w:val="thick"/>
        </w:rPr>
        <w:t>, AP MLD,</w:t>
      </w:r>
      <w:r>
        <w:rPr>
          <w:w w:val="100"/>
        </w:rPr>
        <w:t xml:space="preserve"> or PCP shall be set to State 4 or, if dot11RSNAActivated is true, State 3. The state for any other AP</w:t>
      </w:r>
      <w:r>
        <w:rPr>
          <w:w w:val="100"/>
          <w:u w:val="thick"/>
        </w:rPr>
        <w:t>, AP MLD,</w:t>
      </w:r>
      <w:r>
        <w:rPr>
          <w:w w:val="100"/>
        </w:rPr>
        <w:t xml:space="preserve"> or PCP which is State 3 or State 4 prior to the association request shall be set to State 2, and the MLME shall issue an MLME-</w:t>
      </w:r>
      <w:proofErr w:type="spellStart"/>
      <w:r>
        <w:rPr>
          <w:w w:val="100"/>
        </w:rPr>
        <w:t>ASSOCIATE.confirm</w:t>
      </w:r>
      <w:proofErr w:type="spellEnd"/>
      <w:r>
        <w:rPr>
          <w:w w:val="100"/>
        </w:rPr>
        <w:t xml:space="preserve"> primitive to inform the SME of the successful completion of the association.</w:t>
      </w:r>
    </w:p>
    <w:p w14:paraId="153C5037" w14:textId="77777777" w:rsidR="00B2458F" w:rsidRDefault="00B2458F" w:rsidP="00150009">
      <w:pPr>
        <w:pStyle w:val="L2"/>
        <w:numPr>
          <w:ilvl w:val="0"/>
          <w:numId w:val="13"/>
        </w:numPr>
        <w:suppressAutoHyphens/>
        <w:ind w:left="640"/>
        <w:rPr>
          <w:w w:val="100"/>
        </w:rPr>
      </w:pPr>
      <w:r>
        <w:rPr>
          <w:w w:val="100"/>
        </w:rPr>
        <w:lastRenderedPageBreak/>
        <w:t>If an Association Response frame is received with a status code of SUCCESS at an MM-SME coordinated STA and the Single AID field within the MMS element is equal to 1, then</w:t>
      </w:r>
    </w:p>
    <w:p w14:paraId="45DE0CD8" w14:textId="77777777" w:rsidR="00B2458F" w:rsidRDefault="00B2458F" w:rsidP="00150009">
      <w:pPr>
        <w:pStyle w:val="DL"/>
        <w:numPr>
          <w:ilvl w:val="0"/>
          <w:numId w:val="2"/>
        </w:numPr>
        <w:tabs>
          <w:tab w:val="clear" w:pos="640"/>
          <w:tab w:val="clear" w:pos="1440"/>
          <w:tab w:val="left" w:pos="1080"/>
        </w:tabs>
        <w:ind w:left="1080" w:hanging="360"/>
        <w:rPr>
          <w:w w:val="100"/>
        </w:rPr>
      </w:pPr>
      <w:r>
        <w:rPr>
          <w:w w:val="100"/>
        </w:rPr>
        <w:t>For each of its MAC entities advertised within the MMS element and for which dot11RSNAActivated is true, the state is set to State 3. Progress from State 3 to State 4 occurs independently in each such MAC entity.</w:t>
      </w:r>
    </w:p>
    <w:p w14:paraId="729FA384" w14:textId="77777777" w:rsidR="00B2458F" w:rsidRDefault="00B2458F" w:rsidP="00150009">
      <w:pPr>
        <w:pStyle w:val="DL"/>
        <w:numPr>
          <w:ilvl w:val="0"/>
          <w:numId w:val="2"/>
        </w:numPr>
        <w:tabs>
          <w:tab w:val="clear" w:pos="640"/>
          <w:tab w:val="clear" w:pos="1440"/>
          <w:tab w:val="left" w:pos="1080"/>
        </w:tabs>
        <w:ind w:left="1080" w:hanging="360"/>
        <w:rPr>
          <w:w w:val="100"/>
        </w:rPr>
      </w:pPr>
      <w:r>
        <w:rPr>
          <w:w w:val="100"/>
        </w:rPr>
        <w:t>For each of its MAC entities advertised within the MMS element and for which dot11RSNAActivated is false, the state is set to State 4.</w:t>
      </w:r>
    </w:p>
    <w:p w14:paraId="7150F21D" w14:textId="77777777" w:rsidR="00B2458F" w:rsidRDefault="00B2458F" w:rsidP="00150009">
      <w:pPr>
        <w:pStyle w:val="DL"/>
        <w:numPr>
          <w:ilvl w:val="0"/>
          <w:numId w:val="2"/>
        </w:numPr>
        <w:tabs>
          <w:tab w:val="clear" w:pos="640"/>
          <w:tab w:val="clear" w:pos="1440"/>
          <w:tab w:val="left" w:pos="1080"/>
        </w:tabs>
        <w:ind w:left="1080" w:hanging="360"/>
        <w:rPr>
          <w:w w:val="100"/>
        </w:rPr>
      </w:pPr>
      <w:r>
        <w:rPr>
          <w:w w:val="100"/>
        </w:rPr>
        <w:t>For each of its MAC entities advertised within the MMS element the state for any other AP or PCP which is State 3 or State 4 prior to the association request shall be set to State 2.</w:t>
      </w:r>
    </w:p>
    <w:p w14:paraId="496549C8" w14:textId="77777777" w:rsidR="00B2458F" w:rsidRDefault="00B2458F" w:rsidP="00150009">
      <w:pPr>
        <w:pStyle w:val="L2"/>
        <w:numPr>
          <w:ilvl w:val="0"/>
          <w:numId w:val="14"/>
        </w:numPr>
        <w:suppressAutoHyphens/>
        <w:ind w:left="640"/>
        <w:rPr>
          <w:w w:val="100"/>
        </w:rPr>
      </w:pPr>
      <w:r>
        <w:rPr>
          <w:w w:val="100"/>
        </w:rPr>
        <w:t>If an Association Response frame is received with a status code other than SUCCESS or the association fails to complete within dot11AssociationResponseTimeout the state for the AP</w:t>
      </w:r>
      <w:r>
        <w:rPr>
          <w:w w:val="100"/>
          <w:u w:val="thick"/>
        </w:rPr>
        <w:t>, AP MLD,</w:t>
      </w:r>
      <w:r>
        <w:rPr>
          <w:w w:val="100"/>
        </w:rPr>
        <w:t xml:space="preserve"> or PCP shall be set to State 2, and the MLME shall issue an MLME-</w:t>
      </w:r>
      <w:proofErr w:type="spellStart"/>
      <w:r>
        <w:rPr>
          <w:w w:val="100"/>
        </w:rPr>
        <w:t>ASSOCIATE.confirm</w:t>
      </w:r>
      <w:proofErr w:type="spellEnd"/>
      <w:r>
        <w:rPr>
          <w:w w:val="100"/>
        </w:rPr>
        <w:t xml:space="preserve"> primitive to inform the SME of the failure of the association. The status code returned in the Association Response frame indicates the cause of the failed association attempt. Any misconfiguration or parameter mismatch, e.g., data rates required as basic rates that the STA</w:t>
      </w:r>
      <w:r>
        <w:rPr>
          <w:w w:val="100"/>
          <w:u w:val="thick"/>
        </w:rPr>
        <w:t xml:space="preserve"> or a non-AP STA affiliated with the non-AP MLD </w:t>
      </w:r>
      <w:r>
        <w:rPr>
          <w:w w:val="100"/>
        </w:rPr>
        <w:t xml:space="preserve">did not indicate as supported in the </w:t>
      </w:r>
      <w:r>
        <w:rPr>
          <w:strike/>
          <w:w w:val="100"/>
        </w:rPr>
        <w:t xml:space="preserve">STA’s </w:t>
      </w:r>
      <w:r>
        <w:rPr>
          <w:w w:val="100"/>
        </w:rPr>
        <w:t>Supported Rates and BSS Membership Selectors element, shall be corrected before the SME issues an MLME-</w:t>
      </w:r>
      <w:proofErr w:type="spellStart"/>
      <w:r>
        <w:rPr>
          <w:w w:val="100"/>
        </w:rPr>
        <w:t>ASSOCIATE.request</w:t>
      </w:r>
      <w:proofErr w:type="spellEnd"/>
      <w:r>
        <w:rPr>
          <w:w w:val="100"/>
        </w:rPr>
        <w:t xml:space="preserve"> primitive for the same AP</w:t>
      </w:r>
      <w:r>
        <w:rPr>
          <w:w w:val="100"/>
          <w:u w:val="thick"/>
        </w:rPr>
        <w:t>, AP MLD,</w:t>
      </w:r>
      <w:r>
        <w:rPr>
          <w:w w:val="100"/>
        </w:rPr>
        <w:t xml:space="preserve"> or PCP. If the status code indicates the association failed because of a reason that is not related to configuration (e.g., the AP or PCP is unable to support additional associations) and the Association Response frame does not include a Timeout Interval element with Timeout Interval Type equal to 3 the SME shall not issue an MLME-</w:t>
      </w:r>
      <w:proofErr w:type="spellStart"/>
      <w:r>
        <w:rPr>
          <w:w w:val="100"/>
        </w:rPr>
        <w:t>ASSOCIATE.request</w:t>
      </w:r>
      <w:proofErr w:type="spellEnd"/>
      <w:r>
        <w:rPr>
          <w:w w:val="100"/>
        </w:rPr>
        <w:t xml:space="preserve"> primitive for the same AP</w:t>
      </w:r>
      <w:r>
        <w:rPr>
          <w:w w:val="100"/>
          <w:u w:val="thick"/>
        </w:rPr>
        <w:t>, AP MLD,</w:t>
      </w:r>
      <w:r>
        <w:rPr>
          <w:w w:val="100"/>
        </w:rPr>
        <w:t xml:space="preserve"> or PCP until a period of at least 2 s has elapsed. If the status code indicates the association failed and the Association Response frame contains a Timeout Interval element with Timeout Interval Type equal to 3, the SME shall not issue an MLME-</w:t>
      </w:r>
      <w:proofErr w:type="spellStart"/>
      <w:r>
        <w:rPr>
          <w:w w:val="100"/>
        </w:rPr>
        <w:t>ASSOCIATE.request</w:t>
      </w:r>
      <w:proofErr w:type="spellEnd"/>
      <w:r>
        <w:rPr>
          <w:w w:val="100"/>
        </w:rPr>
        <w:t xml:space="preserve"> primitive for the same AP</w:t>
      </w:r>
      <w:r>
        <w:rPr>
          <w:w w:val="100"/>
          <w:u w:val="thick"/>
        </w:rPr>
        <w:t>, AP MLD,</w:t>
      </w:r>
      <w:r>
        <w:rPr>
          <w:w w:val="100"/>
        </w:rPr>
        <w:t xml:space="preserve"> or PCP until the period specified in the Timeout Interval element has elapsed.</w:t>
      </w:r>
    </w:p>
    <w:p w14:paraId="4DCC5240" w14:textId="77777777" w:rsidR="00B2458F" w:rsidRDefault="00B2458F" w:rsidP="00150009">
      <w:pPr>
        <w:pStyle w:val="L2"/>
        <w:numPr>
          <w:ilvl w:val="0"/>
          <w:numId w:val="15"/>
        </w:numPr>
        <w:suppressAutoHyphens/>
        <w:ind w:left="640"/>
        <w:rPr>
          <w:w w:val="100"/>
        </w:rPr>
      </w:pPr>
      <w:r>
        <w:rPr>
          <w:w w:val="100"/>
        </w:rPr>
        <w:t>If an MLME-</w:t>
      </w:r>
      <w:proofErr w:type="spellStart"/>
      <w:r>
        <w:rPr>
          <w:w w:val="100"/>
        </w:rPr>
        <w:t>ASSOCIATE.confirm</w:t>
      </w:r>
      <w:proofErr w:type="spellEnd"/>
      <w:r>
        <w:rPr>
          <w:w w:val="100"/>
        </w:rPr>
        <w:t xml:space="preserve"> primitive is received with a </w:t>
      </w:r>
      <w:proofErr w:type="spellStart"/>
      <w:r>
        <w:rPr>
          <w:w w:val="100"/>
        </w:rPr>
        <w:t>ResultCode</w:t>
      </w:r>
      <w:proofErr w:type="spellEnd"/>
      <w:r>
        <w:rPr>
          <w:w w:val="100"/>
        </w:rPr>
        <w:t xml:space="preserve"> of SUCCESS, and RSNA is required, and FILS authentication was not used, then the SME shall perform a 4-way handshake to establish an RSNA</w:t>
      </w:r>
      <w:r>
        <w:rPr>
          <w:w w:val="100"/>
          <w:u w:val="thick"/>
        </w:rPr>
        <w:t xml:space="preserve"> with the STA or the AP MLD</w:t>
      </w:r>
      <w:r>
        <w:rPr>
          <w:w w:val="100"/>
        </w:rPr>
        <w:t>. As a part of a successful 4-way handshake, the SME shall enable protection by generating an MLME-</w:t>
      </w:r>
      <w:proofErr w:type="spellStart"/>
      <w:r>
        <w:rPr>
          <w:w w:val="100"/>
        </w:rPr>
        <w:t>SETPROTECTION.request</w:t>
      </w:r>
      <w:proofErr w:type="spellEnd"/>
      <w:r>
        <w:rPr>
          <w:w w:val="100"/>
        </w:rPr>
        <w:t>(</w:t>
      </w:r>
      <w:proofErr w:type="spellStart"/>
      <w:r>
        <w:rPr>
          <w:w w:val="100"/>
        </w:rPr>
        <w:t>Rx_Tx</w:t>
      </w:r>
      <w:proofErr w:type="spellEnd"/>
      <w:r>
        <w:rPr>
          <w:w w:val="100"/>
        </w:rPr>
        <w:t>) primitive. If an MLME-</w:t>
      </w:r>
      <w:proofErr w:type="spellStart"/>
      <w:r>
        <w:rPr>
          <w:w w:val="100"/>
        </w:rPr>
        <w:t>ASSOCIATE.confirm</w:t>
      </w:r>
      <w:proofErr w:type="spellEnd"/>
      <w:r>
        <w:rPr>
          <w:w w:val="100"/>
        </w:rPr>
        <w:t xml:space="preserve"> primitive is received with a </w:t>
      </w:r>
      <w:proofErr w:type="spellStart"/>
      <w:r>
        <w:rPr>
          <w:w w:val="100"/>
        </w:rPr>
        <w:t>ResultCode</w:t>
      </w:r>
      <w:proofErr w:type="spellEnd"/>
      <w:r>
        <w:rPr>
          <w:w w:val="100"/>
        </w:rPr>
        <w:t xml:space="preserve"> of SUCCESS, and FILS authentication was used, then the SME shall enable protection by generating an MLME-</w:t>
      </w:r>
      <w:proofErr w:type="spellStart"/>
      <w:r>
        <w:rPr>
          <w:w w:val="100"/>
        </w:rPr>
        <w:t>SETPROTECTION.request</w:t>
      </w:r>
      <w:proofErr w:type="spellEnd"/>
      <w:r>
        <w:rPr>
          <w:w w:val="100"/>
        </w:rPr>
        <w:t>(</w:t>
      </w:r>
      <w:proofErr w:type="spellStart"/>
      <w:r>
        <w:rPr>
          <w:w w:val="100"/>
        </w:rPr>
        <w:t>Rx_Tx</w:t>
      </w:r>
      <w:proofErr w:type="spellEnd"/>
      <w:r>
        <w:rPr>
          <w:w w:val="100"/>
        </w:rPr>
        <w:t>) primitive.</w:t>
      </w:r>
    </w:p>
    <w:p w14:paraId="327C3DDD" w14:textId="77777777" w:rsidR="00B2458F" w:rsidRDefault="00B2458F" w:rsidP="00150009">
      <w:pPr>
        <w:pStyle w:val="L2"/>
        <w:numPr>
          <w:ilvl w:val="0"/>
          <w:numId w:val="5"/>
        </w:numPr>
        <w:suppressAutoHyphens/>
        <w:ind w:left="640"/>
        <w:rPr>
          <w:w w:val="100"/>
        </w:rPr>
      </w:pPr>
      <w:r>
        <w:rPr>
          <w:w w:val="100"/>
        </w:rPr>
        <w:t>Upon receipt of the MLME-</w:t>
      </w:r>
      <w:proofErr w:type="spellStart"/>
      <w:r>
        <w:rPr>
          <w:w w:val="100"/>
        </w:rPr>
        <w:t>SETPROTECTION.request</w:t>
      </w:r>
      <w:proofErr w:type="spellEnd"/>
      <w:r>
        <w:rPr>
          <w:w w:val="100"/>
        </w:rPr>
        <w:t>(</w:t>
      </w:r>
      <w:proofErr w:type="spellStart"/>
      <w:r>
        <w:rPr>
          <w:w w:val="100"/>
        </w:rPr>
        <w:t>Rx_Tx</w:t>
      </w:r>
      <w:proofErr w:type="spellEnd"/>
      <w:r>
        <w:rPr>
          <w:w w:val="100"/>
        </w:rPr>
        <w:t xml:space="preserve">) primitive, the MLME shall set the state of the STA </w:t>
      </w:r>
      <w:r>
        <w:rPr>
          <w:w w:val="100"/>
          <w:u w:val="thick"/>
        </w:rPr>
        <w:t xml:space="preserve">or the AP MLD </w:t>
      </w:r>
      <w:r>
        <w:rPr>
          <w:w w:val="100"/>
        </w:rPr>
        <w:t>to State 4.</w:t>
      </w:r>
    </w:p>
    <w:p w14:paraId="635E0E3E" w14:textId="77777777" w:rsidR="00B2458F" w:rsidRDefault="00B2458F" w:rsidP="00B2458F">
      <w:pPr>
        <w:pStyle w:val="T"/>
        <w:rPr>
          <w:b/>
          <w:bCs/>
          <w:i/>
          <w:iCs/>
          <w:w w:val="100"/>
          <w:sz w:val="22"/>
          <w:szCs w:val="22"/>
          <w:lang w:val="en-GB"/>
        </w:rPr>
      </w:pPr>
      <w:r>
        <w:rPr>
          <w:b/>
          <w:bCs/>
          <w:i/>
          <w:iCs/>
          <w:w w:val="100"/>
          <w:sz w:val="22"/>
          <w:szCs w:val="22"/>
          <w:lang w:val="en-GB"/>
        </w:rPr>
        <w:t>Change the title of the subclause 11.3.5.3 as follows:</w:t>
      </w:r>
    </w:p>
    <w:p w14:paraId="2A553AE3" w14:textId="77777777" w:rsidR="00B2458F" w:rsidRDefault="00B2458F" w:rsidP="00150009">
      <w:pPr>
        <w:pStyle w:val="H4"/>
        <w:numPr>
          <w:ilvl w:val="0"/>
          <w:numId w:val="22"/>
        </w:numPr>
        <w:suppressAutoHyphens/>
        <w:ind w:left="640"/>
        <w:rPr>
          <w:w w:val="100"/>
        </w:rPr>
      </w:pPr>
      <w:r>
        <w:rPr>
          <w:w w:val="100"/>
        </w:rPr>
        <w:t>AP</w:t>
      </w:r>
      <w:r>
        <w:rPr>
          <w:w w:val="100"/>
          <w:u w:val="thick"/>
        </w:rPr>
        <w:t>, AP MLD,</w:t>
      </w:r>
      <w:r>
        <w:rPr>
          <w:w w:val="100"/>
        </w:rPr>
        <w:t xml:space="preserve"> or PCP association receipt procedures</w:t>
      </w:r>
    </w:p>
    <w:p w14:paraId="69993920" w14:textId="77777777" w:rsidR="00DB1BDF" w:rsidRDefault="00DB1BDF" w:rsidP="00B2458F">
      <w:pPr>
        <w:pStyle w:val="T"/>
        <w:rPr>
          <w:ins w:id="16" w:author="Huang, Po-kai" w:date="2020-12-01T20:25:00Z"/>
          <w:b/>
          <w:bCs/>
          <w:i/>
          <w:iCs/>
          <w:w w:val="100"/>
          <w:sz w:val="22"/>
          <w:szCs w:val="22"/>
          <w:lang w:val="en-GB"/>
        </w:rPr>
      </w:pPr>
    </w:p>
    <w:p w14:paraId="33D2AFF2" w14:textId="12621816" w:rsidR="00DB1BDF" w:rsidRDefault="00DB1BDF" w:rsidP="00DB1BDF">
      <w:pPr>
        <w:pStyle w:val="T"/>
        <w:rPr>
          <w:ins w:id="17" w:author="Huang, Po-kai" w:date="2020-12-01T20:26:00Z"/>
          <w:b/>
          <w:bCs/>
          <w:i/>
          <w:iCs/>
          <w:w w:val="100"/>
          <w:sz w:val="22"/>
          <w:szCs w:val="22"/>
          <w:lang w:val="en-GB"/>
        </w:rPr>
      </w:pPr>
      <w:commentRangeStart w:id="18"/>
      <w:ins w:id="19" w:author="Huang, Po-kai" w:date="2020-12-01T20:25:00Z">
        <w:r>
          <w:rPr>
            <w:b/>
            <w:bCs/>
            <w:i/>
            <w:iCs/>
            <w:w w:val="100"/>
            <w:sz w:val="22"/>
            <w:szCs w:val="22"/>
            <w:lang w:val="en-GB"/>
          </w:rPr>
          <w:t>Insert the following paragraph</w:t>
        </w:r>
      </w:ins>
      <w:r w:rsidR="00AC7C87">
        <w:rPr>
          <w:b/>
          <w:bCs/>
          <w:i/>
          <w:iCs/>
          <w:w w:val="100"/>
          <w:sz w:val="22"/>
          <w:szCs w:val="22"/>
          <w:lang w:val="en-GB"/>
        </w:rPr>
        <w:t xml:space="preserve"> </w:t>
      </w:r>
      <w:ins w:id="20" w:author="Huang, Po-kai" w:date="2020-12-02T06:26:00Z">
        <w:r w:rsidR="00AC7C87">
          <w:rPr>
            <w:b/>
            <w:bCs/>
            <w:i/>
            <w:iCs/>
            <w:w w:val="100"/>
            <w:sz w:val="22"/>
            <w:szCs w:val="22"/>
            <w:lang w:val="en-GB"/>
          </w:rPr>
          <w:t>as the first paragraph</w:t>
        </w:r>
      </w:ins>
      <w:ins w:id="21" w:author="Huang, Po-kai" w:date="2020-12-01T20:25:00Z">
        <w:r>
          <w:rPr>
            <w:b/>
            <w:bCs/>
            <w:i/>
            <w:iCs/>
            <w:w w:val="100"/>
            <w:sz w:val="22"/>
            <w:szCs w:val="22"/>
            <w:lang w:val="en-GB"/>
          </w:rPr>
          <w:t>:</w:t>
        </w:r>
      </w:ins>
    </w:p>
    <w:p w14:paraId="5392C9BC" w14:textId="77777777" w:rsidR="005D2ED1" w:rsidRDefault="005D2ED1" w:rsidP="00DB1BDF">
      <w:pPr>
        <w:pStyle w:val="T"/>
        <w:rPr>
          <w:ins w:id="22" w:author="Huang, Po-kai" w:date="2020-12-01T20:25:00Z"/>
          <w:b/>
          <w:bCs/>
          <w:i/>
          <w:iCs/>
          <w:w w:val="100"/>
          <w:sz w:val="22"/>
          <w:szCs w:val="22"/>
          <w:lang w:val="en-GB"/>
        </w:rPr>
      </w:pPr>
    </w:p>
    <w:p w14:paraId="242AF68F" w14:textId="6A918731" w:rsidR="00DB1BDF" w:rsidRPr="00DB1BDF" w:rsidRDefault="00DB1BDF" w:rsidP="00DB1BDF">
      <w:pPr>
        <w:pStyle w:val="NoSpacing"/>
        <w:numPr>
          <w:ilvl w:val="0"/>
          <w:numId w:val="0"/>
        </w:numPr>
        <w:rPr>
          <w:ins w:id="23" w:author="Huang, Po-kai" w:date="2020-12-01T20:25:00Z"/>
          <w:b w:val="0"/>
          <w:bCs w:val="0"/>
        </w:rPr>
      </w:pPr>
      <w:ins w:id="24" w:author="Huang, Po-kai" w:date="2020-12-01T20:25:00Z">
        <w:r>
          <w:rPr>
            <w:b w:val="0"/>
            <w:bCs w:val="0"/>
          </w:rPr>
          <w:t xml:space="preserve">For a non-AP MLD associated with an AP MLD, if an AP affiliated with the AP MLD receives an Association Request frame without Multi-link element from a non-AP STA affiliated with the non-AP MLD, then the AP shall reject the association request. </w:t>
        </w:r>
      </w:ins>
      <w:commentRangeEnd w:id="18"/>
      <w:ins w:id="25" w:author="Huang, Po-kai" w:date="2020-12-01T20:26:00Z">
        <w:r w:rsidR="000258C0">
          <w:rPr>
            <w:rStyle w:val="CommentReference"/>
            <w:rFonts w:eastAsia="Malgun Gothic" w:cs="Times New Roman"/>
            <w:b w:val="0"/>
            <w:bCs w:val="0"/>
            <w:lang w:val="en-GB"/>
          </w:rPr>
          <w:commentReference w:id="18"/>
        </w:r>
      </w:ins>
    </w:p>
    <w:p w14:paraId="22C0F28E" w14:textId="363180E7" w:rsidR="00B2458F" w:rsidRDefault="00B2458F" w:rsidP="00B2458F">
      <w:pPr>
        <w:pStyle w:val="T"/>
        <w:rPr>
          <w:w w:val="100"/>
        </w:rPr>
      </w:pPr>
      <w:r>
        <w:rPr>
          <w:b/>
          <w:bCs/>
          <w:i/>
          <w:iCs/>
          <w:w w:val="100"/>
          <w:sz w:val="22"/>
          <w:szCs w:val="22"/>
          <w:lang w:val="en-GB"/>
        </w:rPr>
        <w:t>Change as follows:</w:t>
      </w:r>
    </w:p>
    <w:p w14:paraId="5F25EE20" w14:textId="77777777" w:rsidR="00B2458F" w:rsidRDefault="00B2458F" w:rsidP="00B2458F">
      <w:pPr>
        <w:pStyle w:val="T"/>
        <w:rPr>
          <w:spacing w:val="-2"/>
          <w:w w:val="100"/>
        </w:rPr>
      </w:pPr>
      <w:r>
        <w:rPr>
          <w:spacing w:val="-2"/>
          <w:w w:val="100"/>
          <w:u w:val="thick"/>
        </w:rPr>
        <w:t xml:space="preserve">The following procedure shall be used by an AP or PCP </w:t>
      </w:r>
      <w:proofErr w:type="spellStart"/>
      <w:r>
        <w:rPr>
          <w:strike/>
          <w:spacing w:val="-2"/>
          <w:w w:val="100"/>
        </w:rPr>
        <w:t>U</w:t>
      </w:r>
      <w:r>
        <w:rPr>
          <w:spacing w:val="-2"/>
          <w:w w:val="100"/>
          <w:u w:val="thick"/>
        </w:rPr>
        <w:t>u</w:t>
      </w:r>
      <w:r>
        <w:rPr>
          <w:spacing w:val="-2"/>
          <w:w w:val="100"/>
        </w:rPr>
        <w:t>pon</w:t>
      </w:r>
      <w:proofErr w:type="spellEnd"/>
      <w:r>
        <w:rPr>
          <w:spacing w:val="-2"/>
          <w:w w:val="100"/>
        </w:rPr>
        <w:t xml:space="preserve"> receipt of an Association Request frame from a STA</w:t>
      </w:r>
      <w:r>
        <w:rPr>
          <w:strike/>
          <w:spacing w:val="-2"/>
          <w:w w:val="100"/>
        </w:rPr>
        <w:t xml:space="preserve"> the AP or PCP shall use the following procedure</w:t>
      </w:r>
      <w:r>
        <w:rPr>
          <w:spacing w:val="-2"/>
          <w:w w:val="100"/>
        </w:rPr>
        <w:t xml:space="preserve"> </w:t>
      </w:r>
      <w:r>
        <w:rPr>
          <w:spacing w:val="-2"/>
          <w:w w:val="100"/>
          <w:u w:val="thick"/>
        </w:rPr>
        <w:t>or by an AP MLD upon receipt of an Association Request frame with Multi-Link element indicates the AP MLD from a non-AP STA affiliated with a non-AP MLD</w:t>
      </w:r>
      <w:r>
        <w:rPr>
          <w:spacing w:val="-2"/>
          <w:w w:val="100"/>
        </w:rPr>
        <w:t>:</w:t>
      </w:r>
    </w:p>
    <w:p w14:paraId="4D2D38D6" w14:textId="77777777" w:rsidR="00B2458F" w:rsidRDefault="00B2458F" w:rsidP="00150009">
      <w:pPr>
        <w:pStyle w:val="L11"/>
        <w:numPr>
          <w:ilvl w:val="0"/>
          <w:numId w:val="8"/>
        </w:numPr>
        <w:ind w:left="640"/>
        <w:rPr>
          <w:w w:val="100"/>
        </w:rPr>
      </w:pPr>
      <w:r>
        <w:rPr>
          <w:w w:val="100"/>
        </w:rPr>
        <w:t>The MLME shall issue an MLME-</w:t>
      </w:r>
      <w:proofErr w:type="spellStart"/>
      <w:r>
        <w:rPr>
          <w:w w:val="100"/>
        </w:rPr>
        <w:t>ASSOCIATE.indication</w:t>
      </w:r>
      <w:proofErr w:type="spellEnd"/>
      <w:r>
        <w:rPr>
          <w:w w:val="100"/>
        </w:rPr>
        <w:t xml:space="preserve"> primitive to inform the SME of the association request. The SME shall issue an MLME-</w:t>
      </w:r>
      <w:proofErr w:type="spellStart"/>
      <w:r>
        <w:rPr>
          <w:w w:val="100"/>
        </w:rPr>
        <w:t>ASSOCIATE.response</w:t>
      </w:r>
      <w:proofErr w:type="spellEnd"/>
      <w:r>
        <w:rPr>
          <w:w w:val="100"/>
        </w:rPr>
        <w:t xml:space="preserve"> primitive addressed to the STA </w:t>
      </w:r>
      <w:r>
        <w:rPr>
          <w:w w:val="100"/>
          <w:u w:val="thick"/>
        </w:rPr>
        <w:t xml:space="preserve">or MLD </w:t>
      </w:r>
      <w:r>
        <w:rPr>
          <w:w w:val="100"/>
        </w:rPr>
        <w:lastRenderedPageBreak/>
        <w:t xml:space="preserve">identified by the </w:t>
      </w:r>
      <w:proofErr w:type="spellStart"/>
      <w:r>
        <w:rPr>
          <w:w w:val="100"/>
        </w:rPr>
        <w:t>PeerSTAAddress</w:t>
      </w:r>
      <w:proofErr w:type="spellEnd"/>
      <w:r>
        <w:rPr>
          <w:w w:val="100"/>
        </w:rPr>
        <w:t xml:space="preserve"> parameter of the MLME-</w:t>
      </w:r>
      <w:proofErr w:type="spellStart"/>
      <w:r>
        <w:rPr>
          <w:w w:val="100"/>
        </w:rPr>
        <w:t>ASSOCIATE.indication</w:t>
      </w:r>
      <w:proofErr w:type="spellEnd"/>
      <w:r>
        <w:rPr>
          <w:w w:val="100"/>
        </w:rPr>
        <w:t xml:space="preserve"> primitive. If the association is not successful, the SME shall indicate a specific reason for the failure to associate in the </w:t>
      </w:r>
      <w:proofErr w:type="spellStart"/>
      <w:r>
        <w:rPr>
          <w:w w:val="100"/>
        </w:rPr>
        <w:t>ResultCode</w:t>
      </w:r>
      <w:proofErr w:type="spellEnd"/>
      <w:r>
        <w:rPr>
          <w:w w:val="100"/>
        </w:rPr>
        <w:t xml:space="preserve"> parameter. Upon receipt of the MLME-</w:t>
      </w:r>
      <w:proofErr w:type="spellStart"/>
      <w:r>
        <w:rPr>
          <w:w w:val="100"/>
        </w:rPr>
        <w:t>ASSOCIATE.response</w:t>
      </w:r>
      <w:proofErr w:type="spellEnd"/>
      <w:r>
        <w:rPr>
          <w:w w:val="100"/>
        </w:rPr>
        <w:t xml:space="preserve"> primitive, the MLME shall transmit an Association Response frame.</w:t>
      </w:r>
    </w:p>
    <w:p w14:paraId="5AEA4335" w14:textId="77777777" w:rsidR="00B2458F" w:rsidRDefault="00B2458F" w:rsidP="00150009">
      <w:pPr>
        <w:pStyle w:val="L2"/>
        <w:numPr>
          <w:ilvl w:val="0"/>
          <w:numId w:val="9"/>
        </w:numPr>
        <w:suppressAutoHyphens/>
        <w:ind w:left="640"/>
        <w:rPr>
          <w:w w:val="100"/>
        </w:rPr>
      </w:pPr>
      <w:r>
        <w:rPr>
          <w:w w:val="100"/>
        </w:rPr>
        <w:t>If the state for the STA is 1 and the STA is a non-DMG STA</w:t>
      </w:r>
      <w:r>
        <w:rPr>
          <w:w w:val="100"/>
          <w:u w:val="thick"/>
        </w:rPr>
        <w:t xml:space="preserve"> or the state of the non-AP MLD is 1</w:t>
      </w:r>
      <w:r>
        <w:rPr>
          <w:w w:val="100"/>
        </w:rPr>
        <w:t>, the SME shall refuse the association request by issuing an MLME-</w:t>
      </w:r>
      <w:proofErr w:type="spellStart"/>
      <w:r>
        <w:rPr>
          <w:w w:val="100"/>
        </w:rPr>
        <w:t>ASSOCIATE.response</w:t>
      </w:r>
      <w:proofErr w:type="spellEnd"/>
      <w:r>
        <w:rPr>
          <w:w w:val="100"/>
        </w:rPr>
        <w:t xml:space="preserve"> primitive with </w:t>
      </w:r>
      <w:proofErr w:type="spellStart"/>
      <w:r>
        <w:rPr>
          <w:w w:val="100"/>
        </w:rPr>
        <w:t>ResultCode</w:t>
      </w:r>
      <w:proofErr w:type="spellEnd"/>
      <w:r>
        <w:rPr>
          <w:w w:val="100"/>
        </w:rPr>
        <w:t xml:space="preserve"> NOT_AUTHENTICATED.</w:t>
      </w:r>
    </w:p>
    <w:p w14:paraId="68211D72" w14:textId="77777777" w:rsidR="00B2458F" w:rsidRDefault="00B2458F" w:rsidP="00150009">
      <w:pPr>
        <w:pStyle w:val="L2"/>
        <w:numPr>
          <w:ilvl w:val="0"/>
          <w:numId w:val="3"/>
        </w:numPr>
        <w:suppressAutoHyphens/>
        <w:ind w:left="640"/>
        <w:rPr>
          <w:w w:val="100"/>
        </w:rPr>
      </w:pPr>
      <w:r>
        <w:rPr>
          <w:w w:val="100"/>
        </w:rPr>
        <w:t>AP with dot11InterworkingServiceActivated true only: If the MLME-</w:t>
      </w:r>
      <w:proofErr w:type="spellStart"/>
      <w:r>
        <w:rPr>
          <w:w w:val="100"/>
        </w:rPr>
        <w:t>ASSOCIATE.indication</w:t>
      </w:r>
      <w:proofErr w:type="spellEnd"/>
      <w:r>
        <w:rPr>
          <w:w w:val="100"/>
        </w:rPr>
        <w:t xml:space="preserve"> primitive has the </w:t>
      </w:r>
      <w:proofErr w:type="spellStart"/>
      <w:r>
        <w:rPr>
          <w:w w:val="100"/>
        </w:rPr>
        <w:t>EmergencyServices</w:t>
      </w:r>
      <w:proofErr w:type="spellEnd"/>
      <w:r>
        <w:rPr>
          <w:w w:val="100"/>
        </w:rPr>
        <w:t xml:space="preserve"> parameter set to true and the RSN parameter does not include an RSNE, the SME shall not reject the association request on the basis that dot11RSNAActivated is true, thereby granting access, using unprotected frames (see 9.2.4.1.9 (Protected Frame subfield)), to the network for emergency services purposes.</w:t>
      </w:r>
    </w:p>
    <w:p w14:paraId="59738C68" w14:textId="77777777" w:rsidR="00B2458F" w:rsidRDefault="00B2458F" w:rsidP="00150009">
      <w:pPr>
        <w:pStyle w:val="L2"/>
        <w:numPr>
          <w:ilvl w:val="0"/>
          <w:numId w:val="11"/>
        </w:numPr>
        <w:suppressAutoHyphens/>
        <w:ind w:left="640"/>
        <w:rPr>
          <w:w w:val="100"/>
        </w:rPr>
      </w:pPr>
      <w:r>
        <w:rPr>
          <w:w w:val="100"/>
        </w:rPr>
        <w:t>Otherwise, in an RSNA the SME shall check the values received in the RSN parameter to see whether the values received match the security policy. If they do not, the SME shall refuse the association by issuing an MLME-</w:t>
      </w:r>
      <w:proofErr w:type="spellStart"/>
      <w:r>
        <w:rPr>
          <w:w w:val="100"/>
        </w:rPr>
        <w:t>ASSOCIATE.response</w:t>
      </w:r>
      <w:proofErr w:type="spellEnd"/>
      <w:r>
        <w:rPr>
          <w:w w:val="100"/>
        </w:rPr>
        <w:t xml:space="preserve"> primitive with a </w:t>
      </w:r>
      <w:proofErr w:type="spellStart"/>
      <w:r>
        <w:rPr>
          <w:w w:val="100"/>
        </w:rPr>
        <w:t>ResultCode</w:t>
      </w:r>
      <w:proofErr w:type="spellEnd"/>
      <w:r>
        <w:rPr>
          <w:w w:val="100"/>
        </w:rPr>
        <w:t xml:space="preserve"> indicating the security policy mismatch.</w:t>
      </w:r>
    </w:p>
    <w:p w14:paraId="40DE647F" w14:textId="77777777" w:rsidR="00B2458F" w:rsidRDefault="00B2458F" w:rsidP="00150009">
      <w:pPr>
        <w:pStyle w:val="L2"/>
        <w:numPr>
          <w:ilvl w:val="0"/>
          <w:numId w:val="12"/>
        </w:numPr>
        <w:suppressAutoHyphens/>
        <w:ind w:left="640"/>
        <w:rPr>
          <w:w w:val="100"/>
        </w:rPr>
      </w:pPr>
      <w:r>
        <w:rPr>
          <w:w w:val="100"/>
        </w:rPr>
        <w:t>Otherwise, if the state for the STA is 4, the STA has a valid security association, the STA has negotiated management frame protection, the STA has not performed a successful SAE authentication after the current association was established, and there has been no earlier, timed out SA Query procedure with the STA (which would have allowed a new association process to be started, without an additional SA Query procedure):</w:t>
      </w:r>
    </w:p>
    <w:p w14:paraId="2EC23980" w14:textId="77777777" w:rsidR="00B2458F" w:rsidRDefault="00B2458F" w:rsidP="00150009">
      <w:pPr>
        <w:pStyle w:val="Ll1"/>
        <w:numPr>
          <w:ilvl w:val="0"/>
          <w:numId w:val="4"/>
        </w:numPr>
        <w:suppressAutoHyphens w:val="0"/>
        <w:ind w:left="880"/>
        <w:rPr>
          <w:w w:val="100"/>
        </w:rPr>
      </w:pPr>
      <w:r>
        <w:rPr>
          <w:w w:val="100"/>
        </w:rPr>
        <w:t>The SME shall refuse the association request by issuing an MLME-</w:t>
      </w:r>
      <w:proofErr w:type="spellStart"/>
      <w:r>
        <w:rPr>
          <w:w w:val="100"/>
        </w:rPr>
        <w:t>ASSOCIATE.response</w:t>
      </w:r>
      <w:proofErr w:type="spellEnd"/>
      <w:r>
        <w:rPr>
          <w:w w:val="100"/>
        </w:rPr>
        <w:t xml:space="preserve"> primitive with </w:t>
      </w:r>
      <w:proofErr w:type="spellStart"/>
      <w:r>
        <w:rPr>
          <w:w w:val="100"/>
        </w:rPr>
        <w:t>ResultCode</w:t>
      </w:r>
      <w:proofErr w:type="spellEnd"/>
      <w:r>
        <w:rPr>
          <w:w w:val="100"/>
        </w:rPr>
        <w:t xml:space="preserve"> REFUSED_TEMPORARILY and </w:t>
      </w:r>
      <w:proofErr w:type="spellStart"/>
      <w:r>
        <w:rPr>
          <w:w w:val="100"/>
        </w:rPr>
        <w:t>TimeoutInterval</w:t>
      </w:r>
      <w:proofErr w:type="spellEnd"/>
      <w:r>
        <w:rPr>
          <w:w w:val="100"/>
        </w:rPr>
        <w:t xml:space="preserve"> containing a Timeout Interval element with the Timeout Interval Type field set to 3 (Association Comeback time). If the SME is in an ongoing SA Query with the STA, the Timeout Interval Value field shall be set to the remaining SA Query period, otherwise it shall be set to dot11AssociationSAQueryMaximumTimeout.</w:t>
      </w:r>
    </w:p>
    <w:p w14:paraId="6C24A369" w14:textId="77777777" w:rsidR="00B2458F" w:rsidRDefault="00B2458F" w:rsidP="00150009">
      <w:pPr>
        <w:pStyle w:val="Ll"/>
        <w:numPr>
          <w:ilvl w:val="0"/>
          <w:numId w:val="6"/>
        </w:numPr>
        <w:ind w:left="1040"/>
        <w:rPr>
          <w:w w:val="100"/>
        </w:rPr>
      </w:pPr>
      <w:r>
        <w:rPr>
          <w:w w:val="100"/>
        </w:rPr>
        <w:t>The state for the STA shall be left unchanged.</w:t>
      </w:r>
    </w:p>
    <w:p w14:paraId="549DF106" w14:textId="77777777" w:rsidR="00B2458F" w:rsidRDefault="00B2458F" w:rsidP="00150009">
      <w:pPr>
        <w:pStyle w:val="Ll"/>
        <w:numPr>
          <w:ilvl w:val="0"/>
          <w:numId w:val="7"/>
        </w:numPr>
        <w:ind w:left="1040"/>
        <w:rPr>
          <w:w w:val="100"/>
        </w:rPr>
      </w:pPr>
      <w:r>
        <w:rPr>
          <w:w w:val="100"/>
        </w:rPr>
        <w:t>Following this, if the SME is not in an ongoing SA Query with the STA, the SME shall issue one MLME-SA-</w:t>
      </w:r>
      <w:proofErr w:type="spellStart"/>
      <w:r>
        <w:rPr>
          <w:w w:val="100"/>
        </w:rPr>
        <w:t>QUERY.request</w:t>
      </w:r>
      <w:proofErr w:type="spellEnd"/>
      <w:r>
        <w:rPr>
          <w:w w:val="100"/>
        </w:rPr>
        <w:t xml:space="preserve"> primitive addressed to the STA every dot11AssociationSAQueryRetryTimeout TUs until an MLME-SA-</w:t>
      </w:r>
      <w:proofErr w:type="spellStart"/>
      <w:r>
        <w:rPr>
          <w:w w:val="100"/>
        </w:rPr>
        <w:t>QUERY.confirm</w:t>
      </w:r>
      <w:proofErr w:type="spellEnd"/>
      <w:r>
        <w:rPr>
          <w:w w:val="100"/>
        </w:rPr>
        <w:t xml:space="preserve"> primitive for the STA is received or dot11AssociationSAQueryMaximumTimeout TUs from the beginning of the SA Query procedure have passed. The SME shall increment the </w:t>
      </w:r>
      <w:proofErr w:type="spellStart"/>
      <w:r>
        <w:rPr>
          <w:w w:val="100"/>
        </w:rPr>
        <w:t>TransactionIdentifier</w:t>
      </w:r>
      <w:proofErr w:type="spellEnd"/>
      <w:r>
        <w:rPr>
          <w:w w:val="100"/>
        </w:rPr>
        <w:t xml:space="preserve"> by 1 for each MLME-SA-</w:t>
      </w:r>
      <w:proofErr w:type="spellStart"/>
      <w:r>
        <w:rPr>
          <w:w w:val="100"/>
        </w:rPr>
        <w:t>QUERY.request</w:t>
      </w:r>
      <w:proofErr w:type="spellEnd"/>
      <w:r>
        <w:rPr>
          <w:w w:val="100"/>
        </w:rPr>
        <w:t xml:space="preserve"> primitive, rolling it over the value to 0 after the maximum allowed value is reached.</w:t>
      </w:r>
    </w:p>
    <w:p w14:paraId="4A345303" w14:textId="77777777" w:rsidR="00B2458F" w:rsidRDefault="00B2458F" w:rsidP="00150009">
      <w:pPr>
        <w:pStyle w:val="Ll"/>
        <w:numPr>
          <w:ilvl w:val="0"/>
          <w:numId w:val="10"/>
        </w:numPr>
        <w:ind w:left="1040"/>
        <w:rPr>
          <w:w w:val="100"/>
        </w:rPr>
      </w:pPr>
      <w:r>
        <w:rPr>
          <w:w w:val="100"/>
        </w:rPr>
        <w:t>If no MLME-SA-</w:t>
      </w:r>
      <w:proofErr w:type="spellStart"/>
      <w:r>
        <w:rPr>
          <w:w w:val="100"/>
        </w:rPr>
        <w:t>QUERY.confirm</w:t>
      </w:r>
      <w:proofErr w:type="spellEnd"/>
      <w:r>
        <w:rPr>
          <w:w w:val="100"/>
        </w:rPr>
        <w:t xml:space="preserve"> primitive for the STA is received within the dot11AssociationSAQueryMaximumTimeout period, the SME shall allow a subsequent association process with the STA to be started without starting an additional SA Query procedure, except that the SME may deny a subsequent association process with the STA if an MSDU was received from the STA within this period.</w:t>
      </w:r>
    </w:p>
    <w:p w14:paraId="54618024" w14:textId="77777777" w:rsidR="00B2458F" w:rsidRDefault="00B2458F" w:rsidP="00B2458F">
      <w:pPr>
        <w:pStyle w:val="Note"/>
        <w:ind w:left="1040"/>
        <w:rPr>
          <w:w w:val="100"/>
        </w:rPr>
      </w:pPr>
      <w:r>
        <w:rPr>
          <w:w w:val="100"/>
        </w:rPr>
        <w:t>NOTE 1—Reception of an MSDU implies reception of a valid protected frame, which obviates the need for the SA Query procedure.</w:t>
      </w:r>
    </w:p>
    <w:p w14:paraId="3B7DCE0E" w14:textId="77777777" w:rsidR="00B2458F" w:rsidRDefault="00B2458F" w:rsidP="00150009">
      <w:pPr>
        <w:pStyle w:val="L2"/>
        <w:numPr>
          <w:ilvl w:val="0"/>
          <w:numId w:val="13"/>
        </w:numPr>
        <w:suppressAutoHyphens/>
        <w:ind w:left="640"/>
        <w:rPr>
          <w:w w:val="100"/>
        </w:rPr>
      </w:pPr>
      <w:r>
        <w:rPr>
          <w:w w:val="100"/>
        </w:rPr>
        <w:t xml:space="preserve">The SME shall refuse an association request from a STA </w:t>
      </w:r>
      <w:r>
        <w:rPr>
          <w:w w:val="100"/>
          <w:u w:val="thick"/>
        </w:rPr>
        <w:t xml:space="preserve">or a non-AP MLD </w:t>
      </w:r>
      <w:r>
        <w:rPr>
          <w:w w:val="100"/>
        </w:rPr>
        <w:t xml:space="preserve">that does not support all of the rates in the </w:t>
      </w:r>
      <w:proofErr w:type="spellStart"/>
      <w:r>
        <w:rPr>
          <w:w w:val="100"/>
        </w:rPr>
        <w:t>BSSBasicRateSet</w:t>
      </w:r>
      <w:proofErr w:type="spellEnd"/>
      <w:r>
        <w:rPr>
          <w:w w:val="100"/>
        </w:rPr>
        <w:t xml:space="preserve"> parameter and all of the membership selectors in the </w:t>
      </w:r>
      <w:proofErr w:type="spellStart"/>
      <w:r>
        <w:rPr>
          <w:w w:val="100"/>
        </w:rPr>
        <w:t>BSSMembershipSelectorSet</w:t>
      </w:r>
      <w:proofErr w:type="spellEnd"/>
      <w:r>
        <w:rPr>
          <w:w w:val="100"/>
        </w:rPr>
        <w:t xml:space="preserve"> parameter </w:t>
      </w:r>
      <w:r>
        <w:rPr>
          <w:w w:val="100"/>
          <w:u w:val="thick"/>
        </w:rPr>
        <w:t xml:space="preserve">of the AP or of the corresponding AP in each setup link, respectively, </w:t>
      </w:r>
      <w:r>
        <w:rPr>
          <w:w w:val="100"/>
        </w:rPr>
        <w:t>in the MLME-</w:t>
      </w:r>
      <w:proofErr w:type="spellStart"/>
      <w:r>
        <w:rPr>
          <w:w w:val="100"/>
        </w:rPr>
        <w:t>START.request</w:t>
      </w:r>
      <w:proofErr w:type="spellEnd"/>
      <w:r>
        <w:rPr>
          <w:w w:val="100"/>
        </w:rPr>
        <w:t xml:space="preserve"> primitive.</w:t>
      </w:r>
    </w:p>
    <w:p w14:paraId="6456B4EB" w14:textId="77777777" w:rsidR="00B2458F" w:rsidRDefault="00B2458F" w:rsidP="00150009">
      <w:pPr>
        <w:pStyle w:val="L2"/>
        <w:numPr>
          <w:ilvl w:val="0"/>
          <w:numId w:val="14"/>
        </w:numPr>
        <w:suppressAutoHyphens/>
        <w:ind w:left="640"/>
        <w:rPr>
          <w:w w:val="100"/>
        </w:rPr>
      </w:pPr>
      <w:r>
        <w:rPr>
          <w:w w:val="100"/>
        </w:rPr>
        <w:t xml:space="preserve">The SME shall refuse an association request from an HT STA </w:t>
      </w:r>
      <w:r>
        <w:rPr>
          <w:w w:val="100"/>
          <w:u w:val="thick"/>
        </w:rPr>
        <w:t xml:space="preserve">or a non-AP MLD </w:t>
      </w:r>
      <w:r>
        <w:rPr>
          <w:w w:val="100"/>
        </w:rPr>
        <w:t>that does not support all of the MCSs in the Basic HT-MCS Set field of the HT Operation parameter</w:t>
      </w:r>
      <w:r>
        <w:rPr>
          <w:w w:val="100"/>
          <w:u w:val="thick"/>
        </w:rPr>
        <w:t xml:space="preserve"> of the AP or of the corresponding AP in each setup link, respectively,</w:t>
      </w:r>
      <w:r>
        <w:rPr>
          <w:w w:val="100"/>
        </w:rPr>
        <w:t xml:space="preserve"> in the MLME-</w:t>
      </w:r>
      <w:proofErr w:type="spellStart"/>
      <w:r>
        <w:rPr>
          <w:w w:val="100"/>
        </w:rPr>
        <w:t>START.request</w:t>
      </w:r>
      <w:proofErr w:type="spellEnd"/>
      <w:r>
        <w:rPr>
          <w:w w:val="100"/>
        </w:rPr>
        <w:t xml:space="preserve"> primitive.</w:t>
      </w:r>
    </w:p>
    <w:p w14:paraId="6D67804C" w14:textId="77777777" w:rsidR="00B2458F" w:rsidRDefault="00B2458F" w:rsidP="00150009">
      <w:pPr>
        <w:pStyle w:val="L2"/>
        <w:numPr>
          <w:ilvl w:val="0"/>
          <w:numId w:val="15"/>
        </w:numPr>
        <w:suppressAutoHyphens/>
        <w:ind w:left="640"/>
        <w:rPr>
          <w:w w:val="100"/>
        </w:rPr>
      </w:pPr>
      <w:r>
        <w:rPr>
          <w:w w:val="100"/>
        </w:rPr>
        <w:t>The SME shall refuse an association request from a VHT STA</w:t>
      </w:r>
      <w:r>
        <w:rPr>
          <w:w w:val="100"/>
          <w:u w:val="thick"/>
        </w:rPr>
        <w:t xml:space="preserve"> or a non-AP MLD</w:t>
      </w:r>
      <w:r>
        <w:rPr>
          <w:w w:val="100"/>
        </w:rPr>
        <w:t xml:space="preserve"> that does not support all of the &lt;VHT-MCS, NSS&gt; tuples indicated by the Basic VHT-MCS And NSS Set field of the VHT Operation parameter</w:t>
      </w:r>
      <w:r>
        <w:rPr>
          <w:w w:val="100"/>
          <w:u w:val="thick"/>
        </w:rPr>
        <w:t xml:space="preserve"> of the AP or the corresponding AP in each setup link, respectively,</w:t>
      </w:r>
      <w:r>
        <w:rPr>
          <w:w w:val="100"/>
        </w:rPr>
        <w:t xml:space="preserve"> in the MLME-</w:t>
      </w:r>
      <w:proofErr w:type="spellStart"/>
      <w:r>
        <w:rPr>
          <w:w w:val="100"/>
        </w:rPr>
        <w:t>START.request</w:t>
      </w:r>
      <w:proofErr w:type="spellEnd"/>
      <w:r>
        <w:rPr>
          <w:w w:val="100"/>
        </w:rPr>
        <w:t xml:space="preserve"> primitive.</w:t>
      </w:r>
    </w:p>
    <w:p w14:paraId="36B1D726" w14:textId="77777777" w:rsidR="00B2458F" w:rsidRDefault="00B2458F" w:rsidP="00150009">
      <w:pPr>
        <w:pStyle w:val="L2"/>
        <w:numPr>
          <w:ilvl w:val="0"/>
          <w:numId w:val="23"/>
        </w:numPr>
        <w:suppressAutoHyphens/>
        <w:ind w:left="640"/>
        <w:rPr>
          <w:w w:val="100"/>
        </w:rPr>
      </w:pPr>
      <w:r>
        <w:rPr>
          <w:w w:val="100"/>
        </w:rPr>
        <w:t>The SME shall refuse an association request from a HE STA</w:t>
      </w:r>
      <w:r>
        <w:rPr>
          <w:w w:val="100"/>
          <w:u w:val="thick"/>
        </w:rPr>
        <w:t xml:space="preserve"> or a non-AP MLD</w:t>
      </w:r>
      <w:r>
        <w:rPr>
          <w:w w:val="100"/>
        </w:rPr>
        <w:t xml:space="preserve"> that does not support all of the &lt;HE-MCS, NSS&gt; tuples indicated by the Basic HE-MCS And NSS Set field of the HE Operation parameter</w:t>
      </w:r>
      <w:r>
        <w:rPr>
          <w:w w:val="100"/>
          <w:u w:val="thick"/>
        </w:rPr>
        <w:t xml:space="preserve"> of the AP or the corresponding AP in each setup link, respectively,</w:t>
      </w:r>
      <w:r>
        <w:rPr>
          <w:w w:val="100"/>
        </w:rPr>
        <w:t xml:space="preserve"> in the MLME-</w:t>
      </w:r>
      <w:proofErr w:type="spellStart"/>
      <w:r>
        <w:rPr>
          <w:w w:val="100"/>
        </w:rPr>
        <w:t>START.request</w:t>
      </w:r>
      <w:proofErr w:type="spellEnd"/>
      <w:r>
        <w:rPr>
          <w:w w:val="100"/>
        </w:rPr>
        <w:t xml:space="preserve"> primitive.</w:t>
      </w:r>
    </w:p>
    <w:p w14:paraId="5F97AA3D" w14:textId="77777777" w:rsidR="00B2458F" w:rsidRDefault="00B2458F" w:rsidP="00150009">
      <w:pPr>
        <w:pStyle w:val="L11"/>
        <w:numPr>
          <w:ilvl w:val="0"/>
          <w:numId w:val="5"/>
        </w:numPr>
        <w:ind w:left="640"/>
        <w:rPr>
          <w:w w:val="100"/>
        </w:rPr>
      </w:pPr>
      <w:r>
        <w:rPr>
          <w:w w:val="100"/>
        </w:rPr>
        <w:lastRenderedPageBreak/>
        <w:t xml:space="preserve">An AP or PCP may refuse GLK association based on local policy and, if so, shall return the GLK_NOT_AUTHORIZED </w:t>
      </w:r>
      <w:proofErr w:type="spellStart"/>
      <w:r>
        <w:rPr>
          <w:w w:val="100"/>
        </w:rPr>
        <w:t>ResultCode</w:t>
      </w:r>
      <w:proofErr w:type="spellEnd"/>
      <w:r>
        <w:rPr>
          <w:w w:val="100"/>
        </w:rPr>
        <w:t>.</w:t>
      </w:r>
    </w:p>
    <w:p w14:paraId="586AD368" w14:textId="77777777" w:rsidR="00B2458F" w:rsidRDefault="00B2458F" w:rsidP="00B2458F">
      <w:pPr>
        <w:pStyle w:val="Note"/>
        <w:ind w:left="640"/>
        <w:rPr>
          <w:w w:val="100"/>
        </w:rPr>
      </w:pPr>
      <w:r>
        <w:rPr>
          <w:w w:val="100"/>
        </w:rPr>
        <w:t>NOTE 2—For example, there might be a list of authorized GLK peers or clients or a limit on the number of GLK peers or clients and the peer or client is not on that list or its acceptance would exceed the limit.</w:t>
      </w:r>
    </w:p>
    <w:p w14:paraId="153D102E" w14:textId="77777777" w:rsidR="00B2458F" w:rsidRDefault="00B2458F" w:rsidP="00150009">
      <w:pPr>
        <w:pStyle w:val="L2"/>
        <w:numPr>
          <w:ilvl w:val="0"/>
          <w:numId w:val="24"/>
        </w:numPr>
        <w:suppressAutoHyphens/>
        <w:ind w:left="640"/>
        <w:rPr>
          <w:w w:val="100"/>
        </w:rPr>
      </w:pPr>
      <w:r>
        <w:rPr>
          <w:w w:val="100"/>
        </w:rPr>
        <w:t>The SME shall generate an MLME-</w:t>
      </w:r>
      <w:proofErr w:type="spellStart"/>
      <w:r>
        <w:rPr>
          <w:w w:val="100"/>
        </w:rPr>
        <w:t>ASSOCIATE.response</w:t>
      </w:r>
      <w:proofErr w:type="spellEnd"/>
      <w:r>
        <w:rPr>
          <w:w w:val="100"/>
        </w:rPr>
        <w:t xml:space="preserve"> primitive with the </w:t>
      </w:r>
      <w:proofErr w:type="spellStart"/>
      <w:r>
        <w:rPr>
          <w:w w:val="100"/>
        </w:rPr>
        <w:t>PeerSTAAddress</w:t>
      </w:r>
      <w:proofErr w:type="spellEnd"/>
      <w:r>
        <w:rPr>
          <w:w w:val="100"/>
        </w:rPr>
        <w:t xml:space="preserve"> parameter set to the MAC address of the STA identified by the </w:t>
      </w:r>
      <w:proofErr w:type="spellStart"/>
      <w:r>
        <w:rPr>
          <w:w w:val="100"/>
        </w:rPr>
        <w:t>PeerSTAAddress</w:t>
      </w:r>
      <w:proofErr w:type="spellEnd"/>
      <w:r>
        <w:rPr>
          <w:w w:val="100"/>
        </w:rPr>
        <w:t xml:space="preserve"> parameter of the MLME-</w:t>
      </w:r>
      <w:proofErr w:type="spellStart"/>
      <w:r>
        <w:rPr>
          <w:w w:val="100"/>
        </w:rPr>
        <w:t>ASSOCIATE.indication</w:t>
      </w:r>
      <w:proofErr w:type="spellEnd"/>
      <w:r>
        <w:rPr>
          <w:w w:val="100"/>
        </w:rPr>
        <w:t xml:space="preserve"> primitive. If the </w:t>
      </w:r>
      <w:proofErr w:type="spellStart"/>
      <w:r>
        <w:rPr>
          <w:w w:val="100"/>
        </w:rPr>
        <w:t>ResultCode</w:t>
      </w:r>
      <w:proofErr w:type="spellEnd"/>
      <w:r>
        <w:rPr>
          <w:w w:val="100"/>
        </w:rPr>
        <w:t xml:space="preserve"> in the MLME-</w:t>
      </w:r>
      <w:proofErr w:type="spellStart"/>
      <w:r>
        <w:rPr>
          <w:w w:val="100"/>
        </w:rPr>
        <w:t>ASSOCIATE.response</w:t>
      </w:r>
      <w:proofErr w:type="spellEnd"/>
      <w:r>
        <w:rPr>
          <w:w w:val="100"/>
        </w:rPr>
        <w:t xml:space="preserve"> primitive is SUCCESS, the SME has an existing SA with the STA, and an SA Query procedure with that STA has failed to receive a valid response (i.e., has not received an MLME-SA-</w:t>
      </w:r>
      <w:proofErr w:type="spellStart"/>
      <w:r>
        <w:rPr>
          <w:w w:val="100"/>
        </w:rPr>
        <w:t>QUERY.confirm</w:t>
      </w:r>
      <w:proofErr w:type="spellEnd"/>
      <w:r>
        <w:rPr>
          <w:w w:val="100"/>
        </w:rPr>
        <w:t xml:space="preserve"> primitive within the dot11AssociationSAQueryMaximumTimeout period), the SME shall issue an MLME-</w:t>
      </w:r>
      <w:proofErr w:type="spellStart"/>
      <w:r>
        <w:rPr>
          <w:w w:val="100"/>
        </w:rPr>
        <w:t>DISASSOCIATE.request</w:t>
      </w:r>
      <w:proofErr w:type="spellEnd"/>
      <w:r>
        <w:rPr>
          <w:w w:val="100"/>
        </w:rPr>
        <w:t xml:space="preserve"> primitive addressed to the STA with </w:t>
      </w:r>
      <w:proofErr w:type="spellStart"/>
      <w:r>
        <w:rPr>
          <w:w w:val="100"/>
        </w:rPr>
        <w:t>ReasonCode</w:t>
      </w:r>
      <w:proofErr w:type="spellEnd"/>
      <w:r>
        <w:rPr>
          <w:w w:val="100"/>
        </w:rPr>
        <w:t xml:space="preserve"> INVALID_AUTHENTICATION.</w:t>
      </w:r>
    </w:p>
    <w:p w14:paraId="62A26E8E" w14:textId="77777777" w:rsidR="00B2458F" w:rsidRDefault="00B2458F" w:rsidP="00B2458F">
      <w:pPr>
        <w:pStyle w:val="Note"/>
        <w:ind w:left="640"/>
        <w:rPr>
          <w:w w:val="100"/>
        </w:rPr>
      </w:pPr>
      <w:r>
        <w:rPr>
          <w:w w:val="100"/>
        </w:rPr>
        <w:t>NOTE 3—This MLME-</w:t>
      </w:r>
      <w:proofErr w:type="spellStart"/>
      <w:r>
        <w:rPr>
          <w:w w:val="100"/>
        </w:rPr>
        <w:t>DISASSOCIATE.request</w:t>
      </w:r>
      <w:proofErr w:type="spellEnd"/>
      <w:r>
        <w:rPr>
          <w:w w:val="100"/>
        </w:rPr>
        <w:t xml:space="preserve"> primitive generates a protected Disassociation frame. If the association request was genuine, the STA has deleted the PTKSA by this point and so the protected Disassociation frame is ignored. The purpose is to inform a STA which has for some reason failed to respond to an SA Query procedure triggered by a forged association request.</w:t>
      </w:r>
    </w:p>
    <w:p w14:paraId="0C78201F" w14:textId="77777777" w:rsidR="00B2458F" w:rsidRDefault="00B2458F" w:rsidP="00150009">
      <w:pPr>
        <w:pStyle w:val="L2"/>
        <w:numPr>
          <w:ilvl w:val="0"/>
          <w:numId w:val="25"/>
        </w:numPr>
        <w:suppressAutoHyphens/>
        <w:ind w:left="640"/>
        <w:rPr>
          <w:w w:val="100"/>
          <w:lang w:val="en-GB"/>
        </w:rPr>
      </w:pPr>
      <w:r>
        <w:rPr>
          <w:w w:val="100"/>
          <w:lang w:val="en-GB"/>
        </w:rPr>
        <w:t xml:space="preserve">If the </w:t>
      </w:r>
      <w:proofErr w:type="spellStart"/>
      <w:r>
        <w:rPr>
          <w:w w:val="100"/>
          <w:lang w:val="en-GB"/>
        </w:rPr>
        <w:t>ResultCode</w:t>
      </w:r>
      <w:proofErr w:type="spellEnd"/>
      <w:r>
        <w:rPr>
          <w:w w:val="100"/>
          <w:lang w:val="en-GB"/>
        </w:rPr>
        <w:t xml:space="preserve"> in the MLME-</w:t>
      </w:r>
      <w:proofErr w:type="spellStart"/>
      <w:r>
        <w:rPr>
          <w:w w:val="100"/>
          <w:lang w:val="en-GB"/>
        </w:rPr>
        <w:t>ASSOCIATE.response</w:t>
      </w:r>
      <w:proofErr w:type="spellEnd"/>
      <w:r>
        <w:rPr>
          <w:w w:val="100"/>
          <w:lang w:val="en-GB"/>
        </w:rPr>
        <w:t xml:space="preserve"> primitive is SUCCESS, all the states, agreements and allocations pertaining to the associating STA</w:t>
      </w:r>
      <w:r>
        <w:rPr>
          <w:w w:val="100"/>
          <w:u w:val="thick"/>
          <w:lang w:val="en-GB"/>
        </w:rPr>
        <w:t xml:space="preserve"> or the associating non-AP MLD</w:t>
      </w:r>
      <w:r>
        <w:rPr>
          <w:w w:val="100"/>
          <w:lang w:val="en-GB"/>
        </w:rPr>
        <w:t xml:space="preserve"> and listed in both numbered lists in </w:t>
      </w:r>
      <w:r>
        <w:rPr>
          <w:w w:val="100"/>
          <w:lang w:val="en-GB"/>
        </w:rPr>
        <w:fldChar w:fldCharType="begin"/>
      </w:r>
      <w:r>
        <w:rPr>
          <w:w w:val="100"/>
          <w:lang w:val="en-GB"/>
        </w:rPr>
        <w:instrText xml:space="preserve"> REF  RTF32353639373a2048342c312e \h</w:instrText>
      </w:r>
      <w:r>
        <w:rPr>
          <w:w w:val="100"/>
          <w:lang w:val="en-GB"/>
        </w:rPr>
      </w:r>
      <w:r>
        <w:rPr>
          <w:w w:val="100"/>
          <w:lang w:val="en-GB"/>
        </w:rPr>
        <w:fldChar w:fldCharType="separate"/>
      </w:r>
      <w:r>
        <w:rPr>
          <w:w w:val="100"/>
          <w:lang w:val="en-GB"/>
        </w:rPr>
        <w:t>11.3.5.4 (Non-AP, non-AP MLD, and non-PCP STA reassociation initiation procedures)</w:t>
      </w:r>
      <w:r>
        <w:rPr>
          <w:w w:val="100"/>
          <w:lang w:val="en-GB"/>
        </w:rPr>
        <w:fldChar w:fldCharType="end"/>
      </w:r>
      <w:r>
        <w:rPr>
          <w:w w:val="100"/>
          <w:lang w:val="en-GB"/>
        </w:rPr>
        <w:t xml:space="preserve"> item c) are deleted or reset to initial values.</w:t>
      </w:r>
    </w:p>
    <w:p w14:paraId="7774F344" w14:textId="77777777" w:rsidR="00B2458F" w:rsidRDefault="00B2458F" w:rsidP="00150009">
      <w:pPr>
        <w:pStyle w:val="L2"/>
        <w:numPr>
          <w:ilvl w:val="0"/>
          <w:numId w:val="26"/>
        </w:numPr>
        <w:suppressAutoHyphens/>
        <w:ind w:left="640"/>
        <w:rPr>
          <w:w w:val="100"/>
        </w:rPr>
      </w:pPr>
      <w:r>
        <w:rPr>
          <w:w w:val="100"/>
        </w:rPr>
        <w:t xml:space="preserve">If the </w:t>
      </w:r>
      <w:proofErr w:type="spellStart"/>
      <w:r>
        <w:rPr>
          <w:w w:val="100"/>
        </w:rPr>
        <w:t>ResultCode</w:t>
      </w:r>
      <w:proofErr w:type="spellEnd"/>
      <w:r>
        <w:rPr>
          <w:w w:val="100"/>
        </w:rPr>
        <w:t xml:space="preserve"> in the MLME-</w:t>
      </w:r>
      <w:proofErr w:type="spellStart"/>
      <w:r>
        <w:rPr>
          <w:w w:val="100"/>
        </w:rPr>
        <w:t>ASSOCIATE.response</w:t>
      </w:r>
      <w:proofErr w:type="spellEnd"/>
      <w:r>
        <w:rPr>
          <w:w w:val="100"/>
        </w:rPr>
        <w:t xml:space="preserve"> primitive is SUCCESS, the SME shall delete any PTKSA, GTKSA, IGTKSA, BIGTKSA and temporal keys held for communication with the STA</w:t>
      </w:r>
      <w:r>
        <w:rPr>
          <w:w w:val="100"/>
          <w:u w:val="thick"/>
        </w:rPr>
        <w:t xml:space="preserve"> or non-AP MLD</w:t>
      </w:r>
      <w:r>
        <w:rPr>
          <w:w w:val="100"/>
        </w:rPr>
        <w:t xml:space="preserve"> by using the MLME-</w:t>
      </w:r>
      <w:proofErr w:type="spellStart"/>
      <w:r>
        <w:rPr>
          <w:w w:val="100"/>
        </w:rPr>
        <w:t>DELETEKEYS.request</w:t>
      </w:r>
      <w:proofErr w:type="spellEnd"/>
      <w:r>
        <w:rPr>
          <w:w w:val="100"/>
        </w:rPr>
        <w:t xml:space="preserve"> primitive (see 11.5.18 (RSNA security association termination)). </w:t>
      </w:r>
    </w:p>
    <w:p w14:paraId="5CA565C5" w14:textId="77777777" w:rsidR="00B2458F" w:rsidRDefault="00B2458F" w:rsidP="00150009">
      <w:pPr>
        <w:pStyle w:val="L2"/>
        <w:numPr>
          <w:ilvl w:val="0"/>
          <w:numId w:val="27"/>
        </w:numPr>
        <w:suppressAutoHyphens/>
        <w:ind w:left="640"/>
        <w:rPr>
          <w:w w:val="100"/>
        </w:rPr>
      </w:pPr>
      <w:r>
        <w:rPr>
          <w:w w:val="100"/>
        </w:rPr>
        <w:t>If the MLME-</w:t>
      </w:r>
      <w:proofErr w:type="spellStart"/>
      <w:r>
        <w:rPr>
          <w:w w:val="100"/>
        </w:rPr>
        <w:t>ASSOCIATE.indication</w:t>
      </w:r>
      <w:proofErr w:type="spellEnd"/>
      <w:r>
        <w:rPr>
          <w:w w:val="100"/>
        </w:rPr>
        <w:t xml:space="preserve"> primitive includes an MMS parameter, the AP or PCP shall generate the MLME-</w:t>
      </w:r>
      <w:proofErr w:type="spellStart"/>
      <w:r>
        <w:rPr>
          <w:w w:val="100"/>
        </w:rPr>
        <w:t>ASSOCIATE.response</w:t>
      </w:r>
      <w:proofErr w:type="spellEnd"/>
      <w:r>
        <w:rPr>
          <w:w w:val="100"/>
        </w:rPr>
        <w:t xml:space="preserve"> primitive directed to the MLME of the STA identified by the </w:t>
      </w:r>
      <w:proofErr w:type="spellStart"/>
      <w:r>
        <w:rPr>
          <w:w w:val="100"/>
        </w:rPr>
        <w:t>PeerSTAAddress</w:t>
      </w:r>
      <w:proofErr w:type="spellEnd"/>
      <w:r>
        <w:rPr>
          <w:w w:val="100"/>
        </w:rPr>
        <w:t xml:space="preserve"> parameter of the MLME-</w:t>
      </w:r>
      <w:proofErr w:type="spellStart"/>
      <w:r>
        <w:rPr>
          <w:w w:val="100"/>
        </w:rPr>
        <w:t>ASSOCIATE.request</w:t>
      </w:r>
      <w:proofErr w:type="spellEnd"/>
      <w:r>
        <w:rPr>
          <w:w w:val="100"/>
        </w:rPr>
        <w:t xml:space="preserve"> primitive and take the following additional action, as appropriate:</w:t>
      </w:r>
    </w:p>
    <w:p w14:paraId="503E3053" w14:textId="77777777" w:rsidR="00B2458F" w:rsidRDefault="00B2458F" w:rsidP="00150009">
      <w:pPr>
        <w:pStyle w:val="Ll1"/>
        <w:numPr>
          <w:ilvl w:val="0"/>
          <w:numId w:val="4"/>
        </w:numPr>
        <w:suppressAutoHyphens w:val="0"/>
        <w:ind w:left="880"/>
        <w:rPr>
          <w:w w:val="100"/>
        </w:rPr>
      </w:pPr>
      <w:r>
        <w:rPr>
          <w:w w:val="100"/>
        </w:rPr>
        <w:t>If the Single AID field in the MMS parameter of the MLME-</w:t>
      </w:r>
      <w:proofErr w:type="spellStart"/>
      <w:r>
        <w:rPr>
          <w:w w:val="100"/>
        </w:rPr>
        <w:t>ASSOCIATE.indication</w:t>
      </w:r>
      <w:proofErr w:type="spellEnd"/>
      <w:r>
        <w:rPr>
          <w:w w:val="100"/>
        </w:rPr>
        <w:t xml:space="preserve"> primitive is equal to 1, the AP or PCP may allocate a single AID for all of the STAs included in the MMS element. If the AP or PCP allocates the same AID to each STA whose MAC address was included in the MMS element, it shall include the MMS element received from the MM-SME coordinated STA in the MLME-</w:t>
      </w:r>
      <w:proofErr w:type="spellStart"/>
      <w:r>
        <w:rPr>
          <w:w w:val="100"/>
        </w:rPr>
        <w:t>ASSOCIATE.response</w:t>
      </w:r>
      <w:proofErr w:type="spellEnd"/>
      <w:r>
        <w:rPr>
          <w:w w:val="100"/>
        </w:rPr>
        <w:t xml:space="preserve"> primitive. </w:t>
      </w:r>
    </w:p>
    <w:p w14:paraId="7CD0C05B" w14:textId="77777777" w:rsidR="00B2458F" w:rsidRDefault="00B2458F" w:rsidP="00150009">
      <w:pPr>
        <w:pStyle w:val="Ll"/>
        <w:numPr>
          <w:ilvl w:val="0"/>
          <w:numId w:val="6"/>
        </w:numPr>
        <w:ind w:left="1040"/>
        <w:rPr>
          <w:w w:val="100"/>
        </w:rPr>
      </w:pPr>
      <w:r>
        <w:rPr>
          <w:w w:val="100"/>
        </w:rPr>
        <w:t xml:space="preserve">If the Single AID field is 0, the AP or PCP shall allocate a distinct AID for each STA specified in the MMS element. </w:t>
      </w:r>
    </w:p>
    <w:p w14:paraId="6F706BF3" w14:textId="77777777" w:rsidR="00B2458F" w:rsidRDefault="00B2458F" w:rsidP="00B2458F">
      <w:pPr>
        <w:pStyle w:val="Note"/>
        <w:ind w:left="640"/>
        <w:rPr>
          <w:w w:val="100"/>
        </w:rPr>
      </w:pPr>
      <w:r>
        <w:rPr>
          <w:w w:val="100"/>
        </w:rPr>
        <w:t>NOTE 4—When the Single AID field is 0, a separate association request/response exchange is performed for each STA specified in the MMS element, and this assigns the multiple AIDs for the STAs.</w:t>
      </w:r>
    </w:p>
    <w:p w14:paraId="46EA4416" w14:textId="77777777" w:rsidR="00B2458F" w:rsidRDefault="00B2458F" w:rsidP="00150009">
      <w:pPr>
        <w:pStyle w:val="L2"/>
        <w:numPr>
          <w:ilvl w:val="0"/>
          <w:numId w:val="28"/>
        </w:numPr>
        <w:suppressAutoHyphens/>
        <w:ind w:left="640"/>
        <w:rPr>
          <w:w w:val="100"/>
        </w:rPr>
      </w:pPr>
      <w:r>
        <w:rPr>
          <w:w w:val="100"/>
        </w:rPr>
        <w:t>If an Association Response frame with a status code of SUCCESS is acknowledged by the STA</w:t>
      </w:r>
      <w:r>
        <w:rPr>
          <w:w w:val="100"/>
          <w:u w:val="thick"/>
        </w:rPr>
        <w:t xml:space="preserve"> or the non-AP MLD</w:t>
      </w:r>
      <w:r>
        <w:rPr>
          <w:w w:val="100"/>
        </w:rPr>
        <w:t>, the state for the STA</w:t>
      </w:r>
      <w:r>
        <w:rPr>
          <w:w w:val="100"/>
          <w:u w:val="thick"/>
        </w:rPr>
        <w:t xml:space="preserve"> or for the non-AP MLD</w:t>
      </w:r>
      <w:r>
        <w:rPr>
          <w:w w:val="100"/>
        </w:rPr>
        <w:t xml:space="preserve"> shall be set to State 4 or, if dot11RSNAActivated is true, State 3.</w:t>
      </w:r>
    </w:p>
    <w:p w14:paraId="2442CEBE" w14:textId="77777777" w:rsidR="00B2458F" w:rsidRDefault="00B2458F" w:rsidP="00150009">
      <w:pPr>
        <w:pStyle w:val="L2"/>
        <w:numPr>
          <w:ilvl w:val="0"/>
          <w:numId w:val="29"/>
        </w:numPr>
        <w:suppressAutoHyphens/>
        <w:ind w:left="640"/>
        <w:rPr>
          <w:w w:val="100"/>
        </w:rPr>
      </w:pPr>
      <w:r>
        <w:rPr>
          <w:w w:val="100"/>
        </w:rPr>
        <w:t xml:space="preserve">If the </w:t>
      </w:r>
      <w:proofErr w:type="spellStart"/>
      <w:r>
        <w:rPr>
          <w:w w:val="100"/>
        </w:rPr>
        <w:t>ResultCode</w:t>
      </w:r>
      <w:proofErr w:type="spellEnd"/>
      <w:r>
        <w:rPr>
          <w:w w:val="100"/>
        </w:rPr>
        <w:t xml:space="preserve"> in the MLME-</w:t>
      </w:r>
      <w:proofErr w:type="spellStart"/>
      <w:r>
        <w:rPr>
          <w:w w:val="100"/>
        </w:rPr>
        <w:t>ASSOCIATE.response</w:t>
      </w:r>
      <w:proofErr w:type="spellEnd"/>
      <w:r>
        <w:rPr>
          <w:w w:val="100"/>
        </w:rPr>
        <w:t xml:space="preserve"> primitive is not SUCCESS and management frame protection is in use the state for the STA</w:t>
      </w:r>
      <w:r>
        <w:rPr>
          <w:w w:val="100"/>
          <w:u w:val="thick"/>
        </w:rPr>
        <w:t xml:space="preserve"> or for the non-AP MLD</w:t>
      </w:r>
      <w:r>
        <w:rPr>
          <w:w w:val="100"/>
        </w:rPr>
        <w:t xml:space="preserve"> shall be left unchanged. If the </w:t>
      </w:r>
      <w:proofErr w:type="spellStart"/>
      <w:r>
        <w:rPr>
          <w:w w:val="100"/>
        </w:rPr>
        <w:t>ResultCode</w:t>
      </w:r>
      <w:proofErr w:type="spellEnd"/>
      <w:r>
        <w:rPr>
          <w:w w:val="100"/>
        </w:rPr>
        <w:t xml:space="preserve"> is not SUCCESS and management frame protection is not in use the state for the STA</w:t>
      </w:r>
      <w:r>
        <w:rPr>
          <w:w w:val="100"/>
          <w:u w:val="thick"/>
        </w:rPr>
        <w:t xml:space="preserve"> or for the non-AP MLD </w:t>
      </w:r>
      <w:r>
        <w:rPr>
          <w:w w:val="100"/>
        </w:rPr>
        <w:t>shall be set to State 3 if it was State 4.</w:t>
      </w:r>
    </w:p>
    <w:p w14:paraId="32022531" w14:textId="77777777" w:rsidR="00B2458F" w:rsidRDefault="00B2458F" w:rsidP="00150009">
      <w:pPr>
        <w:pStyle w:val="L2"/>
        <w:numPr>
          <w:ilvl w:val="0"/>
          <w:numId w:val="30"/>
        </w:numPr>
        <w:suppressAutoHyphens/>
        <w:ind w:left="640"/>
        <w:rPr>
          <w:w w:val="100"/>
        </w:rPr>
      </w:pPr>
      <w:r>
        <w:rPr>
          <w:w w:val="100"/>
        </w:rPr>
        <w:t xml:space="preserve">If the </w:t>
      </w:r>
      <w:proofErr w:type="spellStart"/>
      <w:r>
        <w:rPr>
          <w:w w:val="100"/>
        </w:rPr>
        <w:t>ResultCode</w:t>
      </w:r>
      <w:proofErr w:type="spellEnd"/>
      <w:r>
        <w:rPr>
          <w:w w:val="100"/>
        </w:rPr>
        <w:t xml:space="preserve"> in the MLME-</w:t>
      </w:r>
      <w:proofErr w:type="spellStart"/>
      <w:r>
        <w:rPr>
          <w:w w:val="100"/>
        </w:rPr>
        <w:t>ASSOCIATE.response</w:t>
      </w:r>
      <w:proofErr w:type="spellEnd"/>
      <w:r>
        <w:rPr>
          <w:w w:val="100"/>
        </w:rPr>
        <w:t xml:space="preserve"> primitive is SUCCESS and RSNA establishment is required, and FILS authentication was not used, the SME shall attempt a 4-way handshake</w:t>
      </w:r>
      <w:r>
        <w:rPr>
          <w:w w:val="100"/>
          <w:u w:val="thick"/>
        </w:rPr>
        <w:t xml:space="preserve"> with the STA or with the non-AP MLD</w:t>
      </w:r>
      <w:r>
        <w:rPr>
          <w:w w:val="100"/>
        </w:rPr>
        <w:t>. Upon a successful completion of the 4-way handshake, the SME shall enable protection by issuing an MLME-</w:t>
      </w:r>
      <w:proofErr w:type="spellStart"/>
      <w:r>
        <w:rPr>
          <w:w w:val="100"/>
        </w:rPr>
        <w:t>SETPROTECTION.request</w:t>
      </w:r>
      <w:proofErr w:type="spellEnd"/>
      <w:r>
        <w:rPr>
          <w:w w:val="100"/>
        </w:rPr>
        <w:t>(</w:t>
      </w:r>
      <w:proofErr w:type="spellStart"/>
      <w:r>
        <w:rPr>
          <w:w w:val="100"/>
        </w:rPr>
        <w:t>Rx_Tx</w:t>
      </w:r>
      <w:proofErr w:type="spellEnd"/>
      <w:r>
        <w:rPr>
          <w:w w:val="100"/>
        </w:rPr>
        <w:t>) primitive. If FILS authentication was used, the SME shall enable protection by generating an MLME-</w:t>
      </w:r>
      <w:proofErr w:type="spellStart"/>
      <w:r>
        <w:rPr>
          <w:w w:val="100"/>
        </w:rPr>
        <w:t>SETPROTECTION.request</w:t>
      </w:r>
      <w:proofErr w:type="spellEnd"/>
      <w:r>
        <w:rPr>
          <w:w w:val="100"/>
        </w:rPr>
        <w:t>(</w:t>
      </w:r>
      <w:proofErr w:type="spellStart"/>
      <w:r>
        <w:rPr>
          <w:w w:val="100"/>
        </w:rPr>
        <w:t>Rx_Tx</w:t>
      </w:r>
      <w:proofErr w:type="spellEnd"/>
      <w:r>
        <w:rPr>
          <w:w w:val="100"/>
        </w:rPr>
        <w:t>) primitive. In either case, upon receipt of the MLME-</w:t>
      </w:r>
      <w:proofErr w:type="spellStart"/>
      <w:r>
        <w:rPr>
          <w:w w:val="100"/>
        </w:rPr>
        <w:t>SETPROTECTION.request</w:t>
      </w:r>
      <w:proofErr w:type="spellEnd"/>
      <w:r>
        <w:rPr>
          <w:w w:val="100"/>
        </w:rPr>
        <w:t>(</w:t>
      </w:r>
      <w:proofErr w:type="spellStart"/>
      <w:r>
        <w:rPr>
          <w:w w:val="100"/>
        </w:rPr>
        <w:t>Rx_Tx</w:t>
      </w:r>
      <w:proofErr w:type="spellEnd"/>
      <w:r>
        <w:rPr>
          <w:w w:val="100"/>
        </w:rPr>
        <w:t>) primitive, the MLME shall set the state for the STA</w:t>
      </w:r>
      <w:r>
        <w:rPr>
          <w:w w:val="100"/>
          <w:u w:val="thick"/>
        </w:rPr>
        <w:t xml:space="preserve"> or with the non-AP MLD</w:t>
      </w:r>
      <w:r>
        <w:rPr>
          <w:w w:val="100"/>
        </w:rPr>
        <w:t xml:space="preserve"> to State 4.</w:t>
      </w:r>
    </w:p>
    <w:p w14:paraId="17599E4C" w14:textId="77777777" w:rsidR="00B2458F" w:rsidRDefault="00B2458F" w:rsidP="00150009">
      <w:pPr>
        <w:pStyle w:val="L2"/>
        <w:numPr>
          <w:ilvl w:val="0"/>
          <w:numId w:val="31"/>
        </w:numPr>
        <w:suppressAutoHyphens/>
        <w:ind w:left="640"/>
        <w:rPr>
          <w:w w:val="100"/>
        </w:rPr>
      </w:pPr>
      <w:r>
        <w:rPr>
          <w:w w:val="100"/>
        </w:rPr>
        <w:t>AP</w:t>
      </w:r>
      <w:r>
        <w:rPr>
          <w:w w:val="100"/>
          <w:u w:val="thick"/>
        </w:rPr>
        <w:t xml:space="preserve"> or AP MLD</w:t>
      </w:r>
      <w:r>
        <w:rPr>
          <w:w w:val="100"/>
        </w:rPr>
        <w:t xml:space="preserve"> only: The SME shall inform the DS of any changes in the state of the STA</w:t>
      </w:r>
      <w:r>
        <w:rPr>
          <w:w w:val="100"/>
          <w:u w:val="thick"/>
        </w:rPr>
        <w:t xml:space="preserve"> or of the non-AP MLD</w:t>
      </w:r>
      <w:r>
        <w:rPr>
          <w:w w:val="100"/>
        </w:rPr>
        <w:t>.</w:t>
      </w:r>
    </w:p>
    <w:p w14:paraId="641A86C0" w14:textId="77777777" w:rsidR="00B2458F" w:rsidRDefault="00B2458F" w:rsidP="00B2458F">
      <w:pPr>
        <w:pStyle w:val="T"/>
        <w:rPr>
          <w:b/>
          <w:bCs/>
          <w:i/>
          <w:iCs/>
          <w:w w:val="100"/>
          <w:sz w:val="22"/>
          <w:szCs w:val="22"/>
          <w:lang w:val="en-GB"/>
        </w:rPr>
      </w:pPr>
      <w:r>
        <w:rPr>
          <w:b/>
          <w:bCs/>
          <w:i/>
          <w:iCs/>
          <w:w w:val="100"/>
          <w:sz w:val="22"/>
          <w:szCs w:val="22"/>
          <w:lang w:val="en-GB"/>
        </w:rPr>
        <w:t>Change the title of the subclause 11.3.5.4 as follows:</w:t>
      </w:r>
    </w:p>
    <w:p w14:paraId="68B055FB" w14:textId="77777777" w:rsidR="00B2458F" w:rsidRDefault="00B2458F" w:rsidP="00150009">
      <w:pPr>
        <w:pStyle w:val="H4"/>
        <w:numPr>
          <w:ilvl w:val="0"/>
          <w:numId w:val="32"/>
        </w:numPr>
        <w:suppressAutoHyphens/>
        <w:ind w:left="200"/>
        <w:rPr>
          <w:w w:val="100"/>
        </w:rPr>
      </w:pPr>
      <w:bookmarkStart w:id="26" w:name="RTF32353639373a2048342c312e"/>
      <w:r>
        <w:rPr>
          <w:w w:val="100"/>
        </w:rPr>
        <w:lastRenderedPageBreak/>
        <w:t>Non-AP</w:t>
      </w:r>
      <w:bookmarkEnd w:id="26"/>
      <w:r>
        <w:rPr>
          <w:w w:val="100"/>
          <w:u w:val="thick"/>
        </w:rPr>
        <w:t>, non-AP MLD,</w:t>
      </w:r>
      <w:r>
        <w:rPr>
          <w:w w:val="100"/>
        </w:rPr>
        <w:t xml:space="preserve"> and non-PCP STA reassociation initiation procedures</w:t>
      </w:r>
    </w:p>
    <w:p w14:paraId="4FDF5D0B" w14:textId="77777777" w:rsidR="00B2458F" w:rsidRDefault="00B2458F" w:rsidP="00B2458F">
      <w:pPr>
        <w:pStyle w:val="T"/>
        <w:rPr>
          <w:b/>
          <w:bCs/>
          <w:i/>
          <w:iCs/>
          <w:w w:val="100"/>
          <w:sz w:val="22"/>
          <w:szCs w:val="22"/>
          <w:lang w:val="en-GB"/>
        </w:rPr>
      </w:pPr>
      <w:r>
        <w:rPr>
          <w:b/>
          <w:bCs/>
          <w:i/>
          <w:iCs/>
          <w:w w:val="100"/>
          <w:sz w:val="22"/>
          <w:szCs w:val="22"/>
          <w:lang w:val="en-GB"/>
        </w:rPr>
        <w:t>Change the first paragraph as follows:</w:t>
      </w:r>
    </w:p>
    <w:p w14:paraId="47014730" w14:textId="77777777" w:rsidR="00B2458F" w:rsidRDefault="00B2458F" w:rsidP="00B2458F">
      <w:pPr>
        <w:pStyle w:val="T"/>
        <w:rPr>
          <w:spacing w:val="-2"/>
          <w:w w:val="100"/>
        </w:rPr>
      </w:pPr>
      <w:r>
        <w:rPr>
          <w:spacing w:val="-2"/>
          <w:w w:val="100"/>
        </w:rPr>
        <w:t>Except when the association is part of a fast BSS</w:t>
      </w:r>
      <w:r>
        <w:rPr>
          <w:spacing w:val="-2"/>
          <w:w w:val="100"/>
          <w:u w:val="thick"/>
        </w:rPr>
        <w:t>/ML</w:t>
      </w:r>
      <w:r>
        <w:rPr>
          <w:spacing w:val="-2"/>
          <w:w w:val="100"/>
        </w:rPr>
        <w:t xml:space="preserve"> transition, the SME shall delete any PTKSA, GTKSA, IGTKSA, BIGTKSA and temporal keys held for communication with the AP</w:t>
      </w:r>
      <w:r>
        <w:rPr>
          <w:spacing w:val="-2"/>
          <w:w w:val="100"/>
          <w:u w:val="thick"/>
        </w:rPr>
        <w:t>, AP MLD,</w:t>
      </w:r>
      <w:r>
        <w:rPr>
          <w:spacing w:val="-2"/>
          <w:w w:val="100"/>
        </w:rPr>
        <w:t xml:space="preserve"> or PCP by using the MLME-</w:t>
      </w:r>
      <w:proofErr w:type="spellStart"/>
      <w:r>
        <w:rPr>
          <w:spacing w:val="-2"/>
          <w:w w:val="100"/>
        </w:rPr>
        <w:t>DELETEKEYS.request</w:t>
      </w:r>
      <w:proofErr w:type="spellEnd"/>
      <w:r>
        <w:rPr>
          <w:spacing w:val="-2"/>
          <w:w w:val="100"/>
        </w:rPr>
        <w:t xml:space="preserve"> primitive (see 12.6.18 (RSNA security association termination)) before invoking an MLME-</w:t>
      </w:r>
      <w:proofErr w:type="spellStart"/>
      <w:r>
        <w:rPr>
          <w:spacing w:val="-2"/>
          <w:w w:val="100"/>
        </w:rPr>
        <w:t>REASSOCIATE.request</w:t>
      </w:r>
      <w:proofErr w:type="spellEnd"/>
      <w:r>
        <w:rPr>
          <w:spacing w:val="-2"/>
          <w:w w:val="100"/>
        </w:rPr>
        <w:t xml:space="preserve"> primitive.</w:t>
      </w:r>
    </w:p>
    <w:p w14:paraId="43DCE5FA" w14:textId="3247B534" w:rsidR="00FE74C8" w:rsidRDefault="00FE74C8" w:rsidP="00FE74C8">
      <w:pPr>
        <w:pStyle w:val="T"/>
        <w:rPr>
          <w:ins w:id="27" w:author="Huang, Po-kai" w:date="2020-12-01T20:20:00Z"/>
          <w:b/>
          <w:bCs/>
          <w:i/>
          <w:iCs/>
          <w:w w:val="100"/>
          <w:sz w:val="22"/>
          <w:szCs w:val="22"/>
          <w:lang w:val="en-GB"/>
        </w:rPr>
      </w:pPr>
      <w:commentRangeStart w:id="28"/>
      <w:ins w:id="29" w:author="Huang, Po-kai" w:date="2020-12-01T20:20:00Z">
        <w:r>
          <w:rPr>
            <w:b/>
            <w:bCs/>
            <w:i/>
            <w:iCs/>
            <w:w w:val="100"/>
            <w:sz w:val="22"/>
            <w:szCs w:val="22"/>
            <w:lang w:val="en-GB"/>
          </w:rPr>
          <w:t xml:space="preserve">Insert the following paragraph after the </w:t>
        </w:r>
      </w:ins>
      <w:ins w:id="30" w:author="Huang, Po-kai" w:date="2020-12-01T20:22:00Z">
        <w:r w:rsidR="0061042A">
          <w:rPr>
            <w:b/>
            <w:bCs/>
            <w:i/>
            <w:iCs/>
            <w:w w:val="100"/>
            <w:sz w:val="22"/>
            <w:szCs w:val="22"/>
            <w:lang w:val="en-GB"/>
          </w:rPr>
          <w:t>fourth</w:t>
        </w:r>
      </w:ins>
      <w:ins w:id="31" w:author="Huang, Po-kai" w:date="2020-12-01T20:20:00Z">
        <w:r>
          <w:rPr>
            <w:b/>
            <w:bCs/>
            <w:i/>
            <w:iCs/>
            <w:w w:val="100"/>
            <w:sz w:val="22"/>
            <w:szCs w:val="22"/>
            <w:lang w:val="en-GB"/>
          </w:rPr>
          <w:t xml:space="preserve"> paragraph (“</w:t>
        </w:r>
      </w:ins>
      <w:ins w:id="32" w:author="Huang, Po-kai" w:date="2020-12-01T20:21:00Z">
        <w:r w:rsidR="001E0DBB" w:rsidRPr="001E0DBB">
          <w:rPr>
            <w:b/>
            <w:bCs/>
            <w:i/>
            <w:iCs/>
            <w:w w:val="100"/>
            <w:sz w:val="22"/>
            <w:szCs w:val="22"/>
            <w:lang w:val="en-GB"/>
          </w:rPr>
          <w:t>Upon receipt of an MLME-</w:t>
        </w:r>
        <w:proofErr w:type="spellStart"/>
        <w:r w:rsidR="001E0DBB" w:rsidRPr="001E0DBB">
          <w:rPr>
            <w:b/>
            <w:bCs/>
            <w:i/>
            <w:iCs/>
            <w:w w:val="100"/>
            <w:sz w:val="22"/>
            <w:szCs w:val="22"/>
            <w:lang w:val="en-GB"/>
          </w:rPr>
          <w:t>REASSOCIATE.request</w:t>
        </w:r>
        <w:proofErr w:type="spellEnd"/>
        <w:r w:rsidR="001E0DBB" w:rsidRPr="001E0DBB">
          <w:rPr>
            <w:b/>
            <w:bCs/>
            <w:i/>
            <w:iCs/>
            <w:w w:val="100"/>
            <w:sz w:val="22"/>
            <w:szCs w:val="22"/>
            <w:lang w:val="en-GB"/>
          </w:rPr>
          <w:t xml:space="preserve"> primitive </w:t>
        </w:r>
      </w:ins>
      <w:ins w:id="33" w:author="Huang, Po-kai" w:date="2020-12-02T06:27:00Z">
        <w:r w:rsidR="00AC7C87">
          <w:rPr>
            <w:b/>
            <w:bCs/>
            <w:i/>
            <w:iCs/>
            <w:w w:val="100"/>
            <w:sz w:val="22"/>
            <w:szCs w:val="22"/>
            <w:lang w:val="en-GB"/>
          </w:rPr>
          <w:t>…</w:t>
        </w:r>
      </w:ins>
      <w:ins w:id="34" w:author="Huang, Po-kai" w:date="2020-12-01T20:20:00Z">
        <w:r>
          <w:rPr>
            <w:b/>
            <w:bCs/>
            <w:i/>
            <w:iCs/>
            <w:w w:val="100"/>
            <w:sz w:val="22"/>
            <w:szCs w:val="22"/>
            <w:lang w:val="en-GB"/>
          </w:rPr>
          <w:t>”):</w:t>
        </w:r>
      </w:ins>
    </w:p>
    <w:p w14:paraId="2942CC86" w14:textId="77777777" w:rsidR="0061042A" w:rsidRDefault="0061042A" w:rsidP="0061042A">
      <w:pPr>
        <w:pStyle w:val="NoSpacing"/>
        <w:numPr>
          <w:ilvl w:val="0"/>
          <w:numId w:val="0"/>
        </w:numPr>
        <w:rPr>
          <w:ins w:id="35" w:author="Huang, Po-kai" w:date="2020-12-01T20:21:00Z"/>
          <w:b w:val="0"/>
          <w:bCs w:val="0"/>
        </w:rPr>
      </w:pPr>
    </w:p>
    <w:p w14:paraId="1C715BD6" w14:textId="6EBEF151" w:rsidR="00FE74C8" w:rsidRPr="006355A5" w:rsidRDefault="0061042A" w:rsidP="006355A5">
      <w:pPr>
        <w:pStyle w:val="NoSpacing"/>
        <w:numPr>
          <w:ilvl w:val="0"/>
          <w:numId w:val="0"/>
        </w:numPr>
        <w:rPr>
          <w:ins w:id="36" w:author="Huang, Po-kai" w:date="2020-12-01T20:20:00Z"/>
          <w:b w:val="0"/>
          <w:bCs w:val="0"/>
        </w:rPr>
      </w:pPr>
      <w:ins w:id="37" w:author="Huang, Po-kai" w:date="2020-12-01T20:21:00Z">
        <w:r>
          <w:rPr>
            <w:b w:val="0"/>
            <w:bCs w:val="0"/>
          </w:rPr>
          <w:t xml:space="preserve">For a non-AP MLD associated with an AP MLD, a non-AP STA affiliated with the non-AP MLD shall not send Reassociation Request frame without </w:t>
        </w:r>
      </w:ins>
      <w:ins w:id="38" w:author="Huang, Po-kai" w:date="2020-12-01T20:22:00Z">
        <w:r w:rsidR="006355A5">
          <w:rPr>
            <w:b w:val="0"/>
            <w:bCs w:val="0"/>
          </w:rPr>
          <w:t>Multi-link</w:t>
        </w:r>
      </w:ins>
      <w:ins w:id="39" w:author="Huang, Po-kai" w:date="2020-12-01T20:21:00Z">
        <w:r>
          <w:rPr>
            <w:b w:val="0"/>
            <w:bCs w:val="0"/>
          </w:rPr>
          <w:t xml:space="preserve"> element to an AP affiliated with the AP MLD</w:t>
        </w:r>
      </w:ins>
      <w:commentRangeEnd w:id="28"/>
      <w:ins w:id="40" w:author="Huang, Po-kai" w:date="2020-12-01T20:22:00Z">
        <w:r w:rsidR="006355A5">
          <w:rPr>
            <w:rStyle w:val="CommentReference"/>
            <w:rFonts w:eastAsia="Malgun Gothic" w:cs="Times New Roman"/>
            <w:b w:val="0"/>
            <w:bCs w:val="0"/>
            <w:lang w:val="en-GB"/>
          </w:rPr>
          <w:commentReference w:id="28"/>
        </w:r>
      </w:ins>
    </w:p>
    <w:p w14:paraId="1714CE43" w14:textId="3A565115" w:rsidR="00B2458F" w:rsidRDefault="00B2458F" w:rsidP="00B2458F">
      <w:pPr>
        <w:pStyle w:val="T"/>
        <w:rPr>
          <w:b/>
          <w:bCs/>
          <w:i/>
          <w:iCs/>
          <w:w w:val="100"/>
          <w:sz w:val="22"/>
          <w:szCs w:val="22"/>
          <w:lang w:val="en-GB"/>
        </w:rPr>
      </w:pPr>
      <w:r>
        <w:rPr>
          <w:b/>
          <w:bCs/>
          <w:i/>
          <w:iCs/>
          <w:w w:val="100"/>
          <w:sz w:val="22"/>
          <w:szCs w:val="22"/>
          <w:lang w:val="en-GB"/>
        </w:rPr>
        <w:t>Change the fifth paragraph as follows:</w:t>
      </w:r>
    </w:p>
    <w:p w14:paraId="1439A14E" w14:textId="77777777" w:rsidR="00B2458F" w:rsidRDefault="00B2458F" w:rsidP="00B2458F">
      <w:pPr>
        <w:pStyle w:val="T"/>
        <w:rPr>
          <w:spacing w:val="-2"/>
          <w:w w:val="100"/>
        </w:rPr>
      </w:pPr>
      <w:r>
        <w:rPr>
          <w:spacing w:val="-2"/>
          <w:w w:val="100"/>
        </w:rPr>
        <w:t>Upon receipt of an MLME-</w:t>
      </w:r>
      <w:proofErr w:type="spellStart"/>
      <w:r>
        <w:rPr>
          <w:spacing w:val="-2"/>
          <w:w w:val="100"/>
        </w:rPr>
        <w:t>REASSOCIATE.request</w:t>
      </w:r>
      <w:proofErr w:type="spellEnd"/>
      <w:r>
        <w:rPr>
          <w:spacing w:val="-2"/>
          <w:w w:val="100"/>
        </w:rPr>
        <w:t xml:space="preserve"> primitive, a non-AP</w:t>
      </w:r>
      <w:r>
        <w:rPr>
          <w:spacing w:val="-2"/>
          <w:w w:val="100"/>
          <w:u w:val="thick"/>
        </w:rPr>
        <w:t>, non-AP MLD,</w:t>
      </w:r>
      <w:r>
        <w:rPr>
          <w:spacing w:val="-2"/>
          <w:w w:val="100"/>
        </w:rPr>
        <w:t xml:space="preserve"> and non-PCP STA shall </w:t>
      </w:r>
      <w:proofErr w:type="spellStart"/>
      <w:r>
        <w:rPr>
          <w:spacing w:val="-2"/>
          <w:w w:val="100"/>
        </w:rPr>
        <w:t>reassociate</w:t>
      </w:r>
      <w:proofErr w:type="spellEnd"/>
      <w:r>
        <w:rPr>
          <w:spacing w:val="-2"/>
          <w:w w:val="100"/>
        </w:rPr>
        <w:t xml:space="preserve"> with an AP</w:t>
      </w:r>
      <w:r>
        <w:rPr>
          <w:spacing w:val="-2"/>
          <w:w w:val="100"/>
          <w:u w:val="thick"/>
        </w:rPr>
        <w:t>, AP MLD,</w:t>
      </w:r>
      <w:r>
        <w:rPr>
          <w:spacing w:val="-2"/>
          <w:w w:val="100"/>
        </w:rPr>
        <w:t xml:space="preserve"> or PCP</w:t>
      </w:r>
      <w:r>
        <w:rPr>
          <w:spacing w:val="-2"/>
          <w:w w:val="100"/>
          <w:u w:val="thick"/>
        </w:rPr>
        <w:t>, respectively,</w:t>
      </w:r>
      <w:r>
        <w:rPr>
          <w:spacing w:val="-2"/>
          <w:w w:val="100"/>
        </w:rPr>
        <w:t xml:space="preserve"> using the following procedure:</w:t>
      </w:r>
    </w:p>
    <w:p w14:paraId="01EDF353" w14:textId="77777777" w:rsidR="00B2458F" w:rsidRDefault="00B2458F" w:rsidP="00150009">
      <w:pPr>
        <w:pStyle w:val="L11"/>
        <w:numPr>
          <w:ilvl w:val="0"/>
          <w:numId w:val="8"/>
        </w:numPr>
        <w:ind w:left="640"/>
        <w:rPr>
          <w:w w:val="100"/>
        </w:rPr>
      </w:pPr>
      <w:r>
        <w:rPr>
          <w:w w:val="100"/>
        </w:rPr>
        <w:t>If the STA</w:t>
      </w:r>
      <w:r>
        <w:rPr>
          <w:w w:val="100"/>
          <w:u w:val="thick"/>
        </w:rPr>
        <w:t xml:space="preserve"> (with respect to the AP or PCP) or non-AP MLD (with respect to the AP MLD) </w:t>
      </w:r>
      <w:r>
        <w:rPr>
          <w:w w:val="100"/>
        </w:rPr>
        <w:t>is not associated in the same ESS or the state for the new AP,</w:t>
      </w:r>
      <w:r>
        <w:rPr>
          <w:w w:val="100"/>
          <w:u w:val="thick"/>
        </w:rPr>
        <w:t xml:space="preserve"> AP MLD,</w:t>
      </w:r>
      <w:r>
        <w:rPr>
          <w:w w:val="100"/>
        </w:rPr>
        <w:t xml:space="preserve"> or PCP is State 1, the MLME shall inform the SME of the failure of the reassociation by issuing an MLME-</w:t>
      </w:r>
      <w:proofErr w:type="spellStart"/>
      <w:r>
        <w:rPr>
          <w:w w:val="100"/>
        </w:rPr>
        <w:t>REASSOCIATE.confirm</w:t>
      </w:r>
      <w:proofErr w:type="spellEnd"/>
      <w:r>
        <w:rPr>
          <w:w w:val="100"/>
        </w:rPr>
        <w:t xml:space="preserve"> primitive, and this procedure ends.</w:t>
      </w:r>
    </w:p>
    <w:p w14:paraId="209C5D4B" w14:textId="77777777" w:rsidR="00B2458F" w:rsidRDefault="00B2458F" w:rsidP="00150009">
      <w:pPr>
        <w:pStyle w:val="L2"/>
        <w:numPr>
          <w:ilvl w:val="0"/>
          <w:numId w:val="9"/>
        </w:numPr>
        <w:suppressAutoHyphens/>
        <w:ind w:left="640"/>
        <w:rPr>
          <w:w w:val="100"/>
        </w:rPr>
      </w:pPr>
      <w:r>
        <w:rPr>
          <w:w w:val="100"/>
        </w:rPr>
        <w:t>The MLME shall transmit a Reassociation Request frame to the new AP or PCP</w:t>
      </w:r>
      <w:r>
        <w:rPr>
          <w:w w:val="100"/>
          <w:u w:val="thick"/>
        </w:rPr>
        <w:t xml:space="preserve"> or the MLME shall transmit a Reassociation Request frame with Multi-Link element in the Reassociation Request frame that indicates the new AP MLD to an AP affiliated with the new AP MLD</w:t>
      </w:r>
      <w:r>
        <w:rPr>
          <w:w w:val="100"/>
        </w:rPr>
        <w:t>. The RSNE contained in the MLME-</w:t>
      </w:r>
      <w:proofErr w:type="spellStart"/>
      <w:r>
        <w:rPr>
          <w:w w:val="100"/>
        </w:rPr>
        <w:t>ASSOCIATE.request</w:t>
      </w:r>
      <w:proofErr w:type="spellEnd"/>
      <w:r>
        <w:rPr>
          <w:w w:val="100"/>
        </w:rPr>
        <w:t xml:space="preserve"> primitive shall be included in the Reassociation Request frame. The RSNE shall specify exactly one pairwise cipher suite and exactly one AKM suite. If the MLME-</w:t>
      </w:r>
      <w:proofErr w:type="spellStart"/>
      <w:r>
        <w:rPr>
          <w:w w:val="100"/>
        </w:rPr>
        <w:t>REASSOCIATE.request</w:t>
      </w:r>
      <w:proofErr w:type="spellEnd"/>
      <w:r>
        <w:rPr>
          <w:w w:val="100"/>
        </w:rPr>
        <w:t xml:space="preserve"> primitive contained the </w:t>
      </w:r>
      <w:proofErr w:type="spellStart"/>
      <w:r>
        <w:rPr>
          <w:w w:val="100"/>
        </w:rPr>
        <w:t>EmergencyServices</w:t>
      </w:r>
      <w:proofErr w:type="spellEnd"/>
      <w:r>
        <w:rPr>
          <w:w w:val="100"/>
        </w:rPr>
        <w:t xml:space="preserve"> parameter equal to true, an Interworking element with the UESA field set to 1 shall be included in the Reassociation Request frame.</w:t>
      </w:r>
    </w:p>
    <w:p w14:paraId="29B3CB2F" w14:textId="77777777" w:rsidR="00B2458F" w:rsidRDefault="00B2458F" w:rsidP="00150009">
      <w:pPr>
        <w:pStyle w:val="L2"/>
        <w:numPr>
          <w:ilvl w:val="0"/>
          <w:numId w:val="3"/>
        </w:numPr>
        <w:suppressAutoHyphens/>
        <w:ind w:left="640"/>
        <w:rPr>
          <w:w w:val="100"/>
        </w:rPr>
      </w:pPr>
      <w:r>
        <w:rPr>
          <w:w w:val="100"/>
        </w:rPr>
        <w:t>If a Reassociation Response frame is received with a status code of SUCCESS, the state variable for the new AP</w:t>
      </w:r>
      <w:r>
        <w:rPr>
          <w:w w:val="100"/>
          <w:u w:val="thick"/>
        </w:rPr>
        <w:t>, AP MLD,</w:t>
      </w:r>
      <w:r>
        <w:rPr>
          <w:w w:val="100"/>
        </w:rPr>
        <w:t xml:space="preserve"> or PCP shall be set to State 4 or to State 3 if dot11RSNAActivated is true and the FT protocol is not used with respect to the new AP</w:t>
      </w:r>
      <w:r>
        <w:rPr>
          <w:w w:val="100"/>
          <w:u w:val="thick"/>
        </w:rPr>
        <w:t>, AP MLD,</w:t>
      </w:r>
      <w:r>
        <w:rPr>
          <w:w w:val="100"/>
        </w:rPr>
        <w:t xml:space="preserve"> or PCP and, unless the old AP</w:t>
      </w:r>
      <w:r>
        <w:rPr>
          <w:w w:val="100"/>
          <w:u w:val="thick"/>
        </w:rPr>
        <w:t>, AP MLD,</w:t>
      </w:r>
      <w:r>
        <w:rPr>
          <w:w w:val="100"/>
        </w:rPr>
        <w:t xml:space="preserve"> or PCP and new AP</w:t>
      </w:r>
      <w:r>
        <w:rPr>
          <w:w w:val="100"/>
          <w:u w:val="thick"/>
        </w:rPr>
        <w:t>, AP MLD,</w:t>
      </w:r>
      <w:r>
        <w:rPr>
          <w:w w:val="100"/>
        </w:rPr>
        <w:t xml:space="preserve"> or PCP</w:t>
      </w:r>
      <w:r>
        <w:rPr>
          <w:w w:val="100"/>
          <w:u w:val="thick"/>
        </w:rPr>
        <w:t>, respectively,</w:t>
      </w:r>
      <w:r>
        <w:rPr>
          <w:w w:val="100"/>
        </w:rPr>
        <w:t xml:space="preserve"> are the same, to State 2 with respect to the old AP</w:t>
      </w:r>
      <w:r>
        <w:rPr>
          <w:w w:val="100"/>
          <w:u w:val="thick"/>
        </w:rPr>
        <w:t>, AP MLD,</w:t>
      </w:r>
      <w:r>
        <w:rPr>
          <w:w w:val="100"/>
        </w:rPr>
        <w:t xml:space="preserve"> or PCP, and the MLME shall issue an MLME-</w:t>
      </w:r>
      <w:proofErr w:type="spellStart"/>
      <w:r>
        <w:rPr>
          <w:w w:val="100"/>
        </w:rPr>
        <w:t>REASSOCIATE.confirm</w:t>
      </w:r>
      <w:proofErr w:type="spellEnd"/>
      <w:r>
        <w:rPr>
          <w:w w:val="100"/>
        </w:rPr>
        <w:t xml:space="preserve"> primitive to inform the SME of the successful completion of the reassociation. </w:t>
      </w:r>
    </w:p>
    <w:p w14:paraId="718698BF" w14:textId="77777777" w:rsidR="00B2458F" w:rsidRDefault="00B2458F" w:rsidP="00B2458F">
      <w:pPr>
        <w:pStyle w:val="LP"/>
        <w:rPr>
          <w:w w:val="100"/>
        </w:rPr>
      </w:pPr>
      <w:r>
        <w:rPr>
          <w:w w:val="100"/>
        </w:rPr>
        <w:t>If the MLME-</w:t>
      </w:r>
      <w:proofErr w:type="spellStart"/>
      <w:r>
        <w:rPr>
          <w:w w:val="100"/>
        </w:rPr>
        <w:t>REASSOCIATION.request</w:t>
      </w:r>
      <w:proofErr w:type="spellEnd"/>
      <w:r>
        <w:rPr>
          <w:w w:val="100"/>
        </w:rPr>
        <w:t xml:space="preserve"> primitive has the new AP’s</w:t>
      </w:r>
      <w:r>
        <w:rPr>
          <w:w w:val="100"/>
          <w:u w:val="thick"/>
        </w:rPr>
        <w:t>, AP MLD’s,</w:t>
      </w:r>
      <w:r>
        <w:rPr>
          <w:w w:val="100"/>
        </w:rPr>
        <w:t xml:space="preserve"> or PCP’s MAC address in the </w:t>
      </w:r>
      <w:proofErr w:type="spellStart"/>
      <w:r>
        <w:rPr>
          <w:w w:val="100"/>
        </w:rPr>
        <w:t>CurrentAPAddress</w:t>
      </w:r>
      <w:proofErr w:type="spellEnd"/>
      <w:r>
        <w:rPr>
          <w:w w:val="100"/>
        </w:rPr>
        <w:t xml:space="preserve"> parameter (reassociation to the same AP</w:t>
      </w:r>
      <w:r>
        <w:rPr>
          <w:w w:val="100"/>
          <w:u w:val="thick"/>
        </w:rPr>
        <w:t>, AP MLD,</w:t>
      </w:r>
      <w:r>
        <w:rPr>
          <w:w w:val="100"/>
        </w:rPr>
        <w:t xml:space="preserve"> or PCP), the following states, agreements and allocations shall be deleted or reset to initial values: </w:t>
      </w:r>
    </w:p>
    <w:p w14:paraId="539ECCF3" w14:textId="77777777" w:rsidR="00B2458F" w:rsidRDefault="00B2458F" w:rsidP="00150009">
      <w:pPr>
        <w:pStyle w:val="Ll1"/>
        <w:numPr>
          <w:ilvl w:val="0"/>
          <w:numId w:val="4"/>
        </w:numPr>
        <w:suppressAutoHyphens w:val="0"/>
        <w:ind w:left="880"/>
        <w:rPr>
          <w:w w:val="100"/>
        </w:rPr>
      </w:pPr>
      <w:r>
        <w:rPr>
          <w:w w:val="100"/>
        </w:rPr>
        <w:t>All EDCAF state</w:t>
      </w:r>
    </w:p>
    <w:p w14:paraId="0E295FF8" w14:textId="77777777" w:rsidR="00B2458F" w:rsidRDefault="00B2458F" w:rsidP="00150009">
      <w:pPr>
        <w:pStyle w:val="Ll"/>
        <w:numPr>
          <w:ilvl w:val="0"/>
          <w:numId w:val="6"/>
        </w:numPr>
        <w:ind w:left="1040"/>
        <w:rPr>
          <w:w w:val="100"/>
        </w:rPr>
      </w:pPr>
      <w:r>
        <w:rPr>
          <w:w w:val="100"/>
        </w:rPr>
        <w:t>Any block ack agreements that are not GCR agreements</w:t>
      </w:r>
    </w:p>
    <w:p w14:paraId="645370D4" w14:textId="77777777" w:rsidR="00B2458F" w:rsidRDefault="00B2458F" w:rsidP="00150009">
      <w:pPr>
        <w:pStyle w:val="Ll"/>
        <w:numPr>
          <w:ilvl w:val="0"/>
          <w:numId w:val="7"/>
        </w:numPr>
        <w:ind w:left="1040"/>
        <w:rPr>
          <w:w w:val="100"/>
        </w:rPr>
      </w:pPr>
      <w:r>
        <w:rPr>
          <w:w w:val="100"/>
        </w:rPr>
        <w:t>Sequence number</w:t>
      </w:r>
    </w:p>
    <w:p w14:paraId="701C56A5" w14:textId="77777777" w:rsidR="00B2458F" w:rsidRDefault="00B2458F" w:rsidP="00150009">
      <w:pPr>
        <w:pStyle w:val="Ll"/>
        <w:numPr>
          <w:ilvl w:val="0"/>
          <w:numId w:val="10"/>
        </w:numPr>
        <w:ind w:left="1040"/>
        <w:rPr>
          <w:w w:val="100"/>
        </w:rPr>
      </w:pPr>
      <w:r>
        <w:rPr>
          <w:w w:val="100"/>
        </w:rPr>
        <w:t>Packet number</w:t>
      </w:r>
    </w:p>
    <w:p w14:paraId="0A34EBC9" w14:textId="77777777" w:rsidR="00B2458F" w:rsidRDefault="00B2458F" w:rsidP="00150009">
      <w:pPr>
        <w:pStyle w:val="Ll"/>
        <w:numPr>
          <w:ilvl w:val="0"/>
          <w:numId w:val="19"/>
        </w:numPr>
        <w:ind w:left="1040"/>
        <w:rPr>
          <w:w w:val="100"/>
        </w:rPr>
      </w:pPr>
      <w:r>
        <w:rPr>
          <w:w w:val="100"/>
        </w:rPr>
        <w:t>Duplicate detection caches</w:t>
      </w:r>
    </w:p>
    <w:p w14:paraId="2B462A9A" w14:textId="77777777" w:rsidR="00B2458F" w:rsidRDefault="00B2458F" w:rsidP="00150009">
      <w:pPr>
        <w:pStyle w:val="Ll"/>
        <w:numPr>
          <w:ilvl w:val="0"/>
          <w:numId w:val="20"/>
        </w:numPr>
        <w:ind w:left="1040"/>
        <w:rPr>
          <w:w w:val="100"/>
        </w:rPr>
      </w:pPr>
      <w:r>
        <w:rPr>
          <w:w w:val="100"/>
        </w:rPr>
        <w:t>Anything queued for transmission</w:t>
      </w:r>
    </w:p>
    <w:p w14:paraId="3DDD32B5" w14:textId="77777777" w:rsidR="00B2458F" w:rsidRDefault="00B2458F" w:rsidP="00150009">
      <w:pPr>
        <w:pStyle w:val="Ll"/>
        <w:numPr>
          <w:ilvl w:val="0"/>
          <w:numId w:val="21"/>
        </w:numPr>
        <w:ind w:left="1040"/>
        <w:rPr>
          <w:w w:val="100"/>
        </w:rPr>
      </w:pPr>
      <w:r>
        <w:rPr>
          <w:w w:val="100"/>
        </w:rPr>
        <w:t>Fragmentation and reassembly buffers</w:t>
      </w:r>
    </w:p>
    <w:p w14:paraId="69EF1EA5" w14:textId="77777777" w:rsidR="00B2458F" w:rsidRDefault="00B2458F" w:rsidP="00150009">
      <w:pPr>
        <w:pStyle w:val="Ll"/>
        <w:numPr>
          <w:ilvl w:val="0"/>
          <w:numId w:val="33"/>
        </w:numPr>
        <w:ind w:left="1040"/>
        <w:rPr>
          <w:w w:val="100"/>
        </w:rPr>
      </w:pPr>
      <w:r>
        <w:rPr>
          <w:w w:val="100"/>
        </w:rPr>
        <w:t>Power management mode</w:t>
      </w:r>
    </w:p>
    <w:p w14:paraId="1577986E" w14:textId="77777777" w:rsidR="00B2458F" w:rsidRDefault="00B2458F" w:rsidP="00150009">
      <w:pPr>
        <w:pStyle w:val="Ll"/>
        <w:numPr>
          <w:ilvl w:val="0"/>
          <w:numId w:val="34"/>
        </w:numPr>
        <w:ind w:left="1040"/>
        <w:rPr>
          <w:w w:val="100"/>
        </w:rPr>
      </w:pPr>
      <w:r>
        <w:rPr>
          <w:w w:val="100"/>
        </w:rPr>
        <w:t xml:space="preserve">WNM sleep mode </w:t>
      </w:r>
    </w:p>
    <w:p w14:paraId="281F6A70" w14:textId="77777777" w:rsidR="00B2458F" w:rsidRDefault="00B2458F" w:rsidP="00150009">
      <w:pPr>
        <w:pStyle w:val="Ll"/>
        <w:numPr>
          <w:ilvl w:val="0"/>
          <w:numId w:val="35"/>
        </w:numPr>
        <w:ind w:left="1040"/>
        <w:rPr>
          <w:w w:val="100"/>
        </w:rPr>
      </w:pPr>
      <w:r>
        <w:rPr>
          <w:w w:val="100"/>
        </w:rPr>
        <w:t>TPKSAs established with any peers</w:t>
      </w:r>
    </w:p>
    <w:p w14:paraId="5843002F" w14:textId="77777777" w:rsidR="00B2458F" w:rsidRDefault="00B2458F" w:rsidP="00150009">
      <w:pPr>
        <w:pStyle w:val="Ll"/>
        <w:numPr>
          <w:ilvl w:val="0"/>
          <w:numId w:val="36"/>
        </w:numPr>
        <w:ind w:left="1040"/>
        <w:rPr>
          <w:w w:val="100"/>
        </w:rPr>
      </w:pPr>
      <w:r>
        <w:rPr>
          <w:w w:val="100"/>
        </w:rPr>
        <w:t>TSPECs</w:t>
      </w:r>
    </w:p>
    <w:p w14:paraId="1D6AFF71" w14:textId="77777777" w:rsidR="00B2458F" w:rsidRDefault="00B2458F" w:rsidP="00150009">
      <w:pPr>
        <w:pStyle w:val="Ll"/>
        <w:numPr>
          <w:ilvl w:val="0"/>
          <w:numId w:val="37"/>
        </w:numPr>
        <w:ind w:left="1040"/>
        <w:rPr>
          <w:w w:val="100"/>
        </w:rPr>
      </w:pPr>
      <w:r>
        <w:rPr>
          <w:w w:val="100"/>
        </w:rPr>
        <w:t>DMG TSPECs</w:t>
      </w:r>
    </w:p>
    <w:p w14:paraId="2CD648E6" w14:textId="77777777" w:rsidR="00B2458F" w:rsidRDefault="00B2458F" w:rsidP="00150009">
      <w:pPr>
        <w:pStyle w:val="Ll"/>
        <w:numPr>
          <w:ilvl w:val="0"/>
          <w:numId w:val="38"/>
        </w:numPr>
        <w:ind w:left="1040"/>
        <w:rPr>
          <w:w w:val="100"/>
        </w:rPr>
      </w:pPr>
      <w:r>
        <w:rPr>
          <w:w w:val="100"/>
        </w:rPr>
        <w:t>GLK-GCR agreement</w:t>
      </w:r>
    </w:p>
    <w:p w14:paraId="33B777E5" w14:textId="77777777" w:rsidR="00B2458F" w:rsidRDefault="00B2458F" w:rsidP="00150009">
      <w:pPr>
        <w:pStyle w:val="Ll"/>
        <w:numPr>
          <w:ilvl w:val="0"/>
          <w:numId w:val="39"/>
        </w:numPr>
        <w:ind w:left="1040"/>
        <w:rPr>
          <w:w w:val="100"/>
        </w:rPr>
      </w:pPr>
      <w:r>
        <w:rPr>
          <w:w w:val="100"/>
        </w:rPr>
        <w:lastRenderedPageBreak/>
        <w:t>MSCS</w:t>
      </w:r>
    </w:p>
    <w:p w14:paraId="207F6BF4" w14:textId="77777777" w:rsidR="00B2458F" w:rsidRDefault="00B2458F" w:rsidP="00150009">
      <w:pPr>
        <w:pStyle w:val="Ll"/>
        <w:numPr>
          <w:ilvl w:val="0"/>
          <w:numId w:val="40"/>
        </w:numPr>
        <w:ind w:left="1040"/>
        <w:rPr>
          <w:w w:val="100"/>
        </w:rPr>
      </w:pPr>
      <w:r>
        <w:rPr>
          <w:w w:val="100"/>
        </w:rPr>
        <w:t>SCS</w:t>
      </w:r>
    </w:p>
    <w:p w14:paraId="535D285C" w14:textId="77777777" w:rsidR="00B2458F" w:rsidRDefault="00B2458F" w:rsidP="00B2458F">
      <w:pPr>
        <w:pStyle w:val="LP"/>
        <w:spacing w:before="120"/>
        <w:rPr>
          <w:w w:val="100"/>
        </w:rPr>
      </w:pPr>
      <w:r>
        <w:rPr>
          <w:w w:val="100"/>
        </w:rPr>
        <w:t xml:space="preserve">If the reassociation is to the same AP (as described above), the following states, agreements and allocations are not affected by the reassociation procedure: </w:t>
      </w:r>
    </w:p>
    <w:p w14:paraId="37E23E85" w14:textId="77777777" w:rsidR="00B2458F" w:rsidRDefault="00B2458F" w:rsidP="00150009">
      <w:pPr>
        <w:pStyle w:val="Ll1"/>
        <w:numPr>
          <w:ilvl w:val="0"/>
          <w:numId w:val="4"/>
        </w:numPr>
        <w:suppressAutoHyphens w:val="0"/>
        <w:ind w:left="880"/>
        <w:rPr>
          <w:w w:val="100"/>
        </w:rPr>
      </w:pPr>
      <w:r>
        <w:rPr>
          <w:w w:val="100"/>
        </w:rPr>
        <w:t>PSMP sessions</w:t>
      </w:r>
    </w:p>
    <w:p w14:paraId="7D8539C6" w14:textId="77777777" w:rsidR="00B2458F" w:rsidRDefault="00B2458F" w:rsidP="00150009">
      <w:pPr>
        <w:pStyle w:val="Ll"/>
        <w:numPr>
          <w:ilvl w:val="0"/>
          <w:numId w:val="6"/>
        </w:numPr>
        <w:ind w:left="1040"/>
        <w:rPr>
          <w:w w:val="100"/>
        </w:rPr>
      </w:pPr>
      <w:r>
        <w:rPr>
          <w:w w:val="100"/>
        </w:rPr>
        <w:t>Enablement/</w:t>
      </w:r>
      <w:proofErr w:type="spellStart"/>
      <w:r>
        <w:rPr>
          <w:w w:val="100"/>
        </w:rPr>
        <w:t>Deenablement</w:t>
      </w:r>
      <w:proofErr w:type="spellEnd"/>
    </w:p>
    <w:p w14:paraId="7B064960" w14:textId="77777777" w:rsidR="00B2458F" w:rsidRDefault="00B2458F" w:rsidP="00150009">
      <w:pPr>
        <w:pStyle w:val="Ll"/>
        <w:numPr>
          <w:ilvl w:val="0"/>
          <w:numId w:val="7"/>
        </w:numPr>
        <w:ind w:left="1040"/>
        <w:rPr>
          <w:w w:val="100"/>
        </w:rPr>
      </w:pPr>
      <w:r>
        <w:rPr>
          <w:w w:val="100"/>
        </w:rPr>
        <w:t>GDD enablement</w:t>
      </w:r>
    </w:p>
    <w:p w14:paraId="3B39F02C" w14:textId="77777777" w:rsidR="00B2458F" w:rsidRDefault="00B2458F" w:rsidP="00150009">
      <w:pPr>
        <w:pStyle w:val="Ll"/>
        <w:numPr>
          <w:ilvl w:val="0"/>
          <w:numId w:val="10"/>
        </w:numPr>
        <w:ind w:left="1040"/>
        <w:rPr>
          <w:w w:val="100"/>
        </w:rPr>
      </w:pPr>
      <w:r>
        <w:rPr>
          <w:w w:val="100"/>
        </w:rPr>
        <w:t>TDLS agreements</w:t>
      </w:r>
    </w:p>
    <w:p w14:paraId="38BF8B0C" w14:textId="77777777" w:rsidR="00B2458F" w:rsidRDefault="00B2458F" w:rsidP="00150009">
      <w:pPr>
        <w:pStyle w:val="Ll"/>
        <w:numPr>
          <w:ilvl w:val="0"/>
          <w:numId w:val="19"/>
        </w:numPr>
        <w:ind w:left="1040"/>
        <w:rPr>
          <w:w w:val="100"/>
        </w:rPr>
      </w:pPr>
      <w:r>
        <w:rPr>
          <w:w w:val="100"/>
        </w:rPr>
        <w:t>MMSLs</w:t>
      </w:r>
    </w:p>
    <w:p w14:paraId="274614A4" w14:textId="77777777" w:rsidR="00B2458F" w:rsidRDefault="00B2458F" w:rsidP="00150009">
      <w:pPr>
        <w:pStyle w:val="Ll"/>
        <w:numPr>
          <w:ilvl w:val="0"/>
          <w:numId w:val="20"/>
        </w:numPr>
        <w:ind w:left="1040"/>
        <w:rPr>
          <w:w w:val="100"/>
        </w:rPr>
      </w:pPr>
      <w:r>
        <w:rPr>
          <w:w w:val="100"/>
        </w:rPr>
        <w:t>GCR agreements that are not GLK-GCR agreements</w:t>
      </w:r>
    </w:p>
    <w:p w14:paraId="4692A3C8" w14:textId="77777777" w:rsidR="00B2458F" w:rsidRDefault="00B2458F" w:rsidP="00150009">
      <w:pPr>
        <w:pStyle w:val="Ll"/>
        <w:numPr>
          <w:ilvl w:val="0"/>
          <w:numId w:val="21"/>
        </w:numPr>
        <w:ind w:left="1040"/>
        <w:rPr>
          <w:w w:val="100"/>
        </w:rPr>
      </w:pPr>
      <w:r>
        <w:rPr>
          <w:w w:val="100"/>
        </w:rPr>
        <w:t>DMS agreements</w:t>
      </w:r>
    </w:p>
    <w:p w14:paraId="02A1FF16" w14:textId="77777777" w:rsidR="00B2458F" w:rsidRDefault="00B2458F" w:rsidP="00150009">
      <w:pPr>
        <w:pStyle w:val="Ll"/>
        <w:numPr>
          <w:ilvl w:val="0"/>
          <w:numId w:val="33"/>
        </w:numPr>
        <w:ind w:left="1040"/>
        <w:rPr>
          <w:w w:val="100"/>
        </w:rPr>
      </w:pPr>
      <w:r>
        <w:rPr>
          <w:w w:val="100"/>
        </w:rPr>
        <w:t>TFS agreements</w:t>
      </w:r>
    </w:p>
    <w:p w14:paraId="1BC390CA" w14:textId="77777777" w:rsidR="00B2458F" w:rsidRDefault="00B2458F" w:rsidP="00150009">
      <w:pPr>
        <w:pStyle w:val="Ll"/>
        <w:numPr>
          <w:ilvl w:val="0"/>
          <w:numId w:val="34"/>
        </w:numPr>
        <w:ind w:left="1040"/>
        <w:rPr>
          <w:w w:val="100"/>
        </w:rPr>
      </w:pPr>
      <w:r>
        <w:rPr>
          <w:w w:val="100"/>
        </w:rPr>
        <w:t>FMS agreements</w:t>
      </w:r>
    </w:p>
    <w:p w14:paraId="389645CA" w14:textId="77777777" w:rsidR="00B2458F" w:rsidRDefault="00B2458F" w:rsidP="00150009">
      <w:pPr>
        <w:pStyle w:val="Ll"/>
        <w:numPr>
          <w:ilvl w:val="0"/>
          <w:numId w:val="35"/>
        </w:numPr>
        <w:ind w:left="1040"/>
        <w:rPr>
          <w:w w:val="100"/>
        </w:rPr>
      </w:pPr>
      <w:r>
        <w:rPr>
          <w:w w:val="100"/>
        </w:rPr>
        <w:t>Triggered autonomous reporting agreements</w:t>
      </w:r>
    </w:p>
    <w:p w14:paraId="78002DE5" w14:textId="77777777" w:rsidR="00B2458F" w:rsidRDefault="00B2458F" w:rsidP="00150009">
      <w:pPr>
        <w:pStyle w:val="Ll"/>
        <w:numPr>
          <w:ilvl w:val="0"/>
          <w:numId w:val="36"/>
        </w:numPr>
        <w:ind w:left="1040"/>
        <w:rPr>
          <w:w w:val="100"/>
        </w:rPr>
      </w:pPr>
      <w:r>
        <w:rPr>
          <w:w w:val="100"/>
        </w:rPr>
        <w:t>FTM sessions</w:t>
      </w:r>
    </w:p>
    <w:p w14:paraId="39EDB064" w14:textId="77777777" w:rsidR="00B2458F" w:rsidRDefault="00B2458F" w:rsidP="00150009">
      <w:pPr>
        <w:pStyle w:val="Ll"/>
        <w:numPr>
          <w:ilvl w:val="0"/>
          <w:numId w:val="37"/>
        </w:numPr>
        <w:ind w:left="1040"/>
        <w:rPr>
          <w:w w:val="100"/>
        </w:rPr>
      </w:pPr>
      <w:r>
        <w:rPr>
          <w:w w:val="100"/>
        </w:rPr>
        <w:t>DMG SP and CBAP allocations</w:t>
      </w:r>
    </w:p>
    <w:p w14:paraId="6E94AC17" w14:textId="77777777" w:rsidR="00B2458F" w:rsidRDefault="00B2458F" w:rsidP="00150009">
      <w:pPr>
        <w:pStyle w:val="Ll"/>
        <w:numPr>
          <w:ilvl w:val="0"/>
          <w:numId w:val="38"/>
        </w:numPr>
        <w:ind w:left="1040"/>
        <w:rPr>
          <w:w w:val="100"/>
        </w:rPr>
      </w:pPr>
      <w:r>
        <w:rPr>
          <w:w w:val="100"/>
        </w:rPr>
        <w:t>PTP TSPECs.</w:t>
      </w:r>
    </w:p>
    <w:p w14:paraId="589ADE4C" w14:textId="77777777" w:rsidR="00B2458F" w:rsidRDefault="00B2458F" w:rsidP="00B2458F">
      <w:pPr>
        <w:pStyle w:val="LP"/>
        <w:rPr>
          <w:w w:val="100"/>
        </w:rPr>
      </w:pPr>
      <w:r>
        <w:rPr>
          <w:w w:val="100"/>
        </w:rPr>
        <w:t xml:space="preserve">In the case of reassociation to a different AP or PCP (the </w:t>
      </w:r>
      <w:proofErr w:type="spellStart"/>
      <w:r>
        <w:rPr>
          <w:w w:val="100"/>
        </w:rPr>
        <w:t>CurrentAPAddress</w:t>
      </w:r>
      <w:proofErr w:type="spellEnd"/>
      <w:r>
        <w:rPr>
          <w:w w:val="100"/>
        </w:rPr>
        <w:t xml:space="preserve"> parameter is not the new AP’s or PCP’s MAC address), all the states, agreements and allocations listed above are deleted or reset to initial values.</w:t>
      </w:r>
    </w:p>
    <w:p w14:paraId="484EF1D6" w14:textId="77777777" w:rsidR="00B2458F" w:rsidRDefault="00B2458F" w:rsidP="00150009">
      <w:pPr>
        <w:pStyle w:val="L2"/>
        <w:numPr>
          <w:ilvl w:val="0"/>
          <w:numId w:val="11"/>
        </w:numPr>
        <w:suppressAutoHyphens/>
        <w:ind w:left="640"/>
        <w:rPr>
          <w:w w:val="100"/>
        </w:rPr>
      </w:pPr>
      <w:r>
        <w:rPr>
          <w:w w:val="100"/>
        </w:rPr>
        <w:t>If a Reassociation Response frame is received with a status code of SUCCESS, a DMG STA shall write to each of the following MIB attributes the corresponding subfield of the DMG BSS Parameter Configuration field of the DMG Operation element received from the AP or PCP to which it requested reassociation:</w:t>
      </w:r>
    </w:p>
    <w:p w14:paraId="17A06B9F" w14:textId="77777777" w:rsidR="00B2458F" w:rsidRDefault="00B2458F" w:rsidP="00150009">
      <w:pPr>
        <w:pStyle w:val="Ll1"/>
        <w:numPr>
          <w:ilvl w:val="0"/>
          <w:numId w:val="4"/>
        </w:numPr>
        <w:suppressAutoHyphens w:val="0"/>
        <w:ind w:left="880"/>
        <w:rPr>
          <w:w w:val="100"/>
        </w:rPr>
      </w:pPr>
      <w:r>
        <w:rPr>
          <w:w w:val="100"/>
        </w:rPr>
        <w:t xml:space="preserve">dot11PSRequestSuspensionInterval from the </w:t>
      </w:r>
      <w:proofErr w:type="spellStart"/>
      <w:r>
        <w:rPr>
          <w:w w:val="100"/>
        </w:rPr>
        <w:t>PSRequestSuspensionInterval</w:t>
      </w:r>
      <w:proofErr w:type="spellEnd"/>
      <w:r>
        <w:rPr>
          <w:w w:val="100"/>
        </w:rPr>
        <w:t xml:space="preserve"> subfield</w:t>
      </w:r>
    </w:p>
    <w:p w14:paraId="004D742E" w14:textId="77777777" w:rsidR="00B2458F" w:rsidRDefault="00B2458F" w:rsidP="00150009">
      <w:pPr>
        <w:pStyle w:val="Ll"/>
        <w:numPr>
          <w:ilvl w:val="0"/>
          <w:numId w:val="6"/>
        </w:numPr>
        <w:ind w:left="1040"/>
        <w:rPr>
          <w:w w:val="100"/>
        </w:rPr>
      </w:pPr>
      <w:r>
        <w:rPr>
          <w:w w:val="100"/>
        </w:rPr>
        <w:t xml:space="preserve">dot11MinBHIDuration from the </w:t>
      </w:r>
      <w:proofErr w:type="spellStart"/>
      <w:r>
        <w:rPr>
          <w:w w:val="100"/>
        </w:rPr>
        <w:t>MinBHIDuration</w:t>
      </w:r>
      <w:proofErr w:type="spellEnd"/>
      <w:r>
        <w:rPr>
          <w:w w:val="100"/>
        </w:rPr>
        <w:t xml:space="preserve"> subfield</w:t>
      </w:r>
    </w:p>
    <w:p w14:paraId="366EABC7" w14:textId="77777777" w:rsidR="00B2458F" w:rsidRDefault="00B2458F" w:rsidP="00150009">
      <w:pPr>
        <w:pStyle w:val="Ll"/>
        <w:numPr>
          <w:ilvl w:val="0"/>
          <w:numId w:val="7"/>
        </w:numPr>
        <w:ind w:left="1040"/>
        <w:rPr>
          <w:w w:val="100"/>
        </w:rPr>
      </w:pPr>
      <w:r>
        <w:rPr>
          <w:w w:val="100"/>
        </w:rPr>
        <w:t xml:space="preserve">dot11BroadcastSTAInfoDuration from the </w:t>
      </w:r>
      <w:proofErr w:type="spellStart"/>
      <w:r>
        <w:rPr>
          <w:w w:val="100"/>
        </w:rPr>
        <w:t>BroadcastSTAInfoDuration</w:t>
      </w:r>
      <w:proofErr w:type="spellEnd"/>
      <w:r>
        <w:rPr>
          <w:w w:val="100"/>
        </w:rPr>
        <w:t xml:space="preserve"> subfield</w:t>
      </w:r>
    </w:p>
    <w:p w14:paraId="4EC0CB6F" w14:textId="77777777" w:rsidR="00B2458F" w:rsidRDefault="00B2458F" w:rsidP="00150009">
      <w:pPr>
        <w:pStyle w:val="Ll"/>
        <w:numPr>
          <w:ilvl w:val="0"/>
          <w:numId w:val="10"/>
        </w:numPr>
        <w:ind w:left="1040"/>
        <w:rPr>
          <w:w w:val="100"/>
        </w:rPr>
      </w:pPr>
      <w:r>
        <w:rPr>
          <w:w w:val="100"/>
        </w:rPr>
        <w:t xml:space="preserve">dot11AssocRespConfirmTime from the </w:t>
      </w:r>
      <w:proofErr w:type="spellStart"/>
      <w:r>
        <w:rPr>
          <w:w w:val="100"/>
        </w:rPr>
        <w:t>AssocRespConfirmTime</w:t>
      </w:r>
      <w:proofErr w:type="spellEnd"/>
      <w:r>
        <w:rPr>
          <w:w w:val="100"/>
        </w:rPr>
        <w:t xml:space="preserve"> subfield</w:t>
      </w:r>
    </w:p>
    <w:p w14:paraId="554936E4" w14:textId="77777777" w:rsidR="00B2458F" w:rsidRDefault="00B2458F" w:rsidP="00150009">
      <w:pPr>
        <w:pStyle w:val="Ll"/>
        <w:numPr>
          <w:ilvl w:val="0"/>
          <w:numId w:val="19"/>
        </w:numPr>
        <w:ind w:left="1040"/>
        <w:rPr>
          <w:w w:val="100"/>
        </w:rPr>
      </w:pPr>
      <w:r>
        <w:rPr>
          <w:w w:val="100"/>
        </w:rPr>
        <w:t xml:space="preserve">dot11MinPPDuration from the </w:t>
      </w:r>
      <w:proofErr w:type="spellStart"/>
      <w:r>
        <w:rPr>
          <w:w w:val="100"/>
        </w:rPr>
        <w:t>MinPPDuration</w:t>
      </w:r>
      <w:proofErr w:type="spellEnd"/>
      <w:r>
        <w:rPr>
          <w:w w:val="100"/>
        </w:rPr>
        <w:t xml:space="preserve"> subfield</w:t>
      </w:r>
    </w:p>
    <w:p w14:paraId="74CBB34C" w14:textId="77777777" w:rsidR="00B2458F" w:rsidRDefault="00B2458F" w:rsidP="00150009">
      <w:pPr>
        <w:pStyle w:val="Ll"/>
        <w:numPr>
          <w:ilvl w:val="0"/>
          <w:numId w:val="20"/>
        </w:numPr>
        <w:ind w:left="1040"/>
        <w:rPr>
          <w:w w:val="100"/>
        </w:rPr>
      </w:pPr>
      <w:r>
        <w:rPr>
          <w:w w:val="100"/>
        </w:rPr>
        <w:t xml:space="preserve">dot11SPIdleTimeout from the </w:t>
      </w:r>
      <w:proofErr w:type="spellStart"/>
      <w:r>
        <w:rPr>
          <w:w w:val="100"/>
        </w:rPr>
        <w:t>SPIdleTimeout</w:t>
      </w:r>
      <w:proofErr w:type="spellEnd"/>
      <w:r>
        <w:rPr>
          <w:w w:val="100"/>
        </w:rPr>
        <w:t xml:space="preserve"> subfield</w:t>
      </w:r>
    </w:p>
    <w:p w14:paraId="45AA6F15" w14:textId="77777777" w:rsidR="00B2458F" w:rsidRDefault="00B2458F" w:rsidP="00150009">
      <w:pPr>
        <w:pStyle w:val="Ll"/>
        <w:numPr>
          <w:ilvl w:val="0"/>
          <w:numId w:val="21"/>
        </w:numPr>
        <w:ind w:left="1040"/>
        <w:rPr>
          <w:w w:val="100"/>
        </w:rPr>
      </w:pPr>
      <w:r>
        <w:rPr>
          <w:w w:val="100"/>
        </w:rPr>
        <w:t xml:space="preserve">dot11MaxLostBeacons from the </w:t>
      </w:r>
      <w:proofErr w:type="spellStart"/>
      <w:r>
        <w:rPr>
          <w:w w:val="100"/>
        </w:rPr>
        <w:t>MaxLostBeacons</w:t>
      </w:r>
      <w:proofErr w:type="spellEnd"/>
      <w:r>
        <w:rPr>
          <w:w w:val="100"/>
        </w:rPr>
        <w:t xml:space="preserve"> subfield</w:t>
      </w:r>
    </w:p>
    <w:p w14:paraId="367457DD" w14:textId="77777777" w:rsidR="00B2458F" w:rsidRDefault="00B2458F" w:rsidP="00150009">
      <w:pPr>
        <w:pStyle w:val="L2"/>
        <w:numPr>
          <w:ilvl w:val="0"/>
          <w:numId w:val="12"/>
        </w:numPr>
        <w:suppressAutoHyphens/>
        <w:ind w:left="640"/>
        <w:rPr>
          <w:w w:val="100"/>
        </w:rPr>
      </w:pPr>
      <w:r>
        <w:rPr>
          <w:w w:val="100"/>
        </w:rPr>
        <w:t>If an Association Response frame is received with a status code of SUCCESS at an MM-SME coordinated STA and the Single AID field within the MMS element is equal to 1, then</w:t>
      </w:r>
    </w:p>
    <w:p w14:paraId="285B8DF5" w14:textId="77777777" w:rsidR="00B2458F" w:rsidRDefault="00B2458F" w:rsidP="00150009">
      <w:pPr>
        <w:pStyle w:val="DL"/>
        <w:numPr>
          <w:ilvl w:val="0"/>
          <w:numId w:val="2"/>
        </w:numPr>
        <w:tabs>
          <w:tab w:val="clear" w:pos="640"/>
          <w:tab w:val="clear" w:pos="1440"/>
          <w:tab w:val="left" w:pos="1080"/>
        </w:tabs>
        <w:ind w:left="1080" w:hanging="360"/>
        <w:rPr>
          <w:w w:val="100"/>
        </w:rPr>
      </w:pPr>
      <w:r>
        <w:rPr>
          <w:w w:val="100"/>
        </w:rPr>
        <w:t>For each of its MAC entities advertised within the MMS element and for which dot11RSNAActivated is true, the state is set to State 3. Progress from State 3 to State 4 occurs independently in each such MAC entity.</w:t>
      </w:r>
    </w:p>
    <w:p w14:paraId="5B61AD38" w14:textId="77777777" w:rsidR="00B2458F" w:rsidRDefault="00B2458F" w:rsidP="00150009">
      <w:pPr>
        <w:pStyle w:val="DL"/>
        <w:numPr>
          <w:ilvl w:val="0"/>
          <w:numId w:val="2"/>
        </w:numPr>
        <w:tabs>
          <w:tab w:val="clear" w:pos="640"/>
          <w:tab w:val="clear" w:pos="1440"/>
          <w:tab w:val="left" w:pos="1080"/>
        </w:tabs>
        <w:ind w:left="1080" w:hanging="360"/>
        <w:rPr>
          <w:w w:val="100"/>
        </w:rPr>
      </w:pPr>
      <w:r>
        <w:rPr>
          <w:w w:val="100"/>
        </w:rPr>
        <w:t>For each of its MAC entities advertised within the MMS element and for which dot11RSNAActivated is false, the state is set to State 4.</w:t>
      </w:r>
    </w:p>
    <w:p w14:paraId="4D3F268B" w14:textId="77777777" w:rsidR="00B2458F" w:rsidRDefault="00B2458F" w:rsidP="00150009">
      <w:pPr>
        <w:pStyle w:val="DL"/>
        <w:numPr>
          <w:ilvl w:val="0"/>
          <w:numId w:val="2"/>
        </w:numPr>
        <w:tabs>
          <w:tab w:val="clear" w:pos="640"/>
          <w:tab w:val="clear" w:pos="1440"/>
          <w:tab w:val="left" w:pos="1080"/>
        </w:tabs>
        <w:ind w:left="1080" w:hanging="360"/>
        <w:rPr>
          <w:w w:val="100"/>
        </w:rPr>
      </w:pPr>
      <w:r>
        <w:rPr>
          <w:w w:val="100"/>
        </w:rPr>
        <w:t>For each of its MAC entities advertised within the MMS element the state for any other AP or PCP which is State 3 or State 4 prior to the association request shall be set to State 2.</w:t>
      </w:r>
    </w:p>
    <w:p w14:paraId="0AB67D3D" w14:textId="77777777" w:rsidR="00B2458F" w:rsidRDefault="00B2458F" w:rsidP="00150009">
      <w:pPr>
        <w:pStyle w:val="L2"/>
        <w:numPr>
          <w:ilvl w:val="0"/>
          <w:numId w:val="13"/>
        </w:numPr>
        <w:suppressAutoHyphens/>
        <w:ind w:left="640"/>
        <w:rPr>
          <w:w w:val="100"/>
        </w:rPr>
      </w:pPr>
      <w:r>
        <w:rPr>
          <w:w w:val="100"/>
        </w:rPr>
        <w:t>If a Reassociation Response frame is received with a status code other than SUCCESS or the reassociation fails to complete within dot11AssociationResponseTimeout:</w:t>
      </w:r>
    </w:p>
    <w:p w14:paraId="15EF3F5D" w14:textId="77777777" w:rsidR="00B2458F" w:rsidRDefault="00B2458F" w:rsidP="00150009">
      <w:pPr>
        <w:pStyle w:val="Ll1"/>
        <w:numPr>
          <w:ilvl w:val="0"/>
          <w:numId w:val="4"/>
        </w:numPr>
        <w:suppressAutoHyphens w:val="0"/>
        <w:ind w:left="880"/>
        <w:rPr>
          <w:w w:val="100"/>
        </w:rPr>
      </w:pPr>
      <w:r>
        <w:rPr>
          <w:w w:val="100"/>
        </w:rPr>
        <w:t>Except when the association is part of a fast BSS</w:t>
      </w:r>
      <w:r>
        <w:rPr>
          <w:w w:val="100"/>
          <w:u w:val="thick"/>
        </w:rPr>
        <w:t>/ML</w:t>
      </w:r>
      <w:r>
        <w:rPr>
          <w:w w:val="100"/>
        </w:rPr>
        <w:t xml:space="preserve"> transition, the state for the AP</w:t>
      </w:r>
      <w:r>
        <w:rPr>
          <w:w w:val="100"/>
          <w:u w:val="thick"/>
        </w:rPr>
        <w:t>, AP MLD,</w:t>
      </w:r>
      <w:r>
        <w:rPr>
          <w:w w:val="100"/>
        </w:rPr>
        <w:t xml:space="preserve"> or PCP shall be set to State 2 with respect to the new AP</w:t>
      </w:r>
      <w:r>
        <w:rPr>
          <w:w w:val="100"/>
          <w:u w:val="thick"/>
        </w:rPr>
        <w:t>, AP MLD,</w:t>
      </w:r>
      <w:r>
        <w:rPr>
          <w:w w:val="100"/>
        </w:rPr>
        <w:t xml:space="preserve"> or PCP.</w:t>
      </w:r>
    </w:p>
    <w:p w14:paraId="165EA117" w14:textId="77777777" w:rsidR="00B2458F" w:rsidRDefault="00B2458F" w:rsidP="00150009">
      <w:pPr>
        <w:pStyle w:val="Ll"/>
        <w:numPr>
          <w:ilvl w:val="0"/>
          <w:numId w:val="6"/>
        </w:numPr>
        <w:ind w:left="1040"/>
        <w:rPr>
          <w:w w:val="100"/>
        </w:rPr>
      </w:pPr>
      <w:r>
        <w:rPr>
          <w:w w:val="100"/>
        </w:rPr>
        <w:t>The MLME shall issue an MLME-</w:t>
      </w:r>
      <w:proofErr w:type="spellStart"/>
      <w:r>
        <w:rPr>
          <w:w w:val="100"/>
        </w:rPr>
        <w:t>REASSOCIATE.confirm</w:t>
      </w:r>
      <w:proofErr w:type="spellEnd"/>
      <w:r>
        <w:rPr>
          <w:w w:val="100"/>
        </w:rPr>
        <w:t xml:space="preserve"> primitive to inform the SME of the failure of the reassociation. The </w:t>
      </w:r>
      <w:proofErr w:type="spellStart"/>
      <w:r>
        <w:rPr>
          <w:w w:val="100"/>
        </w:rPr>
        <w:t>ResultCode</w:t>
      </w:r>
      <w:proofErr w:type="spellEnd"/>
      <w:r>
        <w:rPr>
          <w:w w:val="100"/>
        </w:rPr>
        <w:t xml:space="preserve"> returned in the MLME-</w:t>
      </w:r>
      <w:proofErr w:type="spellStart"/>
      <w:r>
        <w:rPr>
          <w:w w:val="100"/>
        </w:rPr>
        <w:t>REASSOCIATE.confirm</w:t>
      </w:r>
      <w:proofErr w:type="spellEnd"/>
      <w:r>
        <w:rPr>
          <w:w w:val="100"/>
        </w:rPr>
        <w:t xml:space="preserve"> primitive indicates the cause of the failed reassociation attempt. Any misconfiguration or parameter mismatch, e.g., data rates required as basic rates that the STA did not indicate as supported in the STA’s Supported Rates and BSS Membership Selectors element, shall be corrected before the SME issues an MLME-</w:t>
      </w:r>
      <w:proofErr w:type="spellStart"/>
      <w:r>
        <w:rPr>
          <w:w w:val="100"/>
        </w:rPr>
        <w:t>REASSOCIATE.request</w:t>
      </w:r>
      <w:proofErr w:type="spellEnd"/>
      <w:r>
        <w:rPr>
          <w:w w:val="100"/>
        </w:rPr>
        <w:t xml:space="preserve"> primitive for the same AP</w:t>
      </w:r>
      <w:r>
        <w:rPr>
          <w:w w:val="100"/>
          <w:u w:val="thick"/>
        </w:rPr>
        <w:t>, AP MLD,</w:t>
      </w:r>
      <w:r>
        <w:rPr>
          <w:w w:val="100"/>
        </w:rPr>
        <w:t xml:space="preserve"> or PCP. If the status code indicates the </w:t>
      </w:r>
      <w:r>
        <w:rPr>
          <w:w w:val="100"/>
        </w:rPr>
        <w:lastRenderedPageBreak/>
        <w:t>reassociation failed because of a reason that is not related to configuration (e.g., the AP or PCP is unable to support additional associations) and the Reassociation Response frame does not include a Timeout Interval element with Timeout Interval Type equal to 3 the SME shall not issue an MLME-</w:t>
      </w:r>
      <w:proofErr w:type="spellStart"/>
      <w:r>
        <w:rPr>
          <w:w w:val="100"/>
        </w:rPr>
        <w:t>REASSOCIATE.request</w:t>
      </w:r>
      <w:proofErr w:type="spellEnd"/>
      <w:r>
        <w:rPr>
          <w:w w:val="100"/>
        </w:rPr>
        <w:t xml:space="preserve"> primitive for the same AP</w:t>
      </w:r>
      <w:r>
        <w:rPr>
          <w:w w:val="100"/>
          <w:u w:val="thick"/>
        </w:rPr>
        <w:t>, AP MLD,</w:t>
      </w:r>
      <w:r>
        <w:rPr>
          <w:w w:val="100"/>
        </w:rPr>
        <w:t xml:space="preserve"> or PCP until a period of at least 2 s has elapsed. If the status code indicates the reassociation failed and the Reassociation Response frame contains a Timeout Interval element with Timeout Interval Type equal to 3, the SME shall not issue an MLME-</w:t>
      </w:r>
      <w:proofErr w:type="spellStart"/>
      <w:r>
        <w:rPr>
          <w:w w:val="100"/>
        </w:rPr>
        <w:t>REASSOCIATE.request</w:t>
      </w:r>
      <w:proofErr w:type="spellEnd"/>
      <w:r>
        <w:rPr>
          <w:w w:val="100"/>
        </w:rPr>
        <w:t xml:space="preserve"> primitive for the same AP</w:t>
      </w:r>
      <w:r>
        <w:rPr>
          <w:w w:val="100"/>
          <w:u w:val="thick"/>
        </w:rPr>
        <w:t>, AP MLD,</w:t>
      </w:r>
      <w:r>
        <w:rPr>
          <w:w w:val="100"/>
        </w:rPr>
        <w:t xml:space="preserve"> or PCP until the period specified in the Timeout Interval element has elapsed.</w:t>
      </w:r>
    </w:p>
    <w:p w14:paraId="47569BB7" w14:textId="77777777" w:rsidR="00B2458F" w:rsidRDefault="00B2458F" w:rsidP="00150009">
      <w:pPr>
        <w:pStyle w:val="L2"/>
        <w:numPr>
          <w:ilvl w:val="0"/>
          <w:numId w:val="14"/>
        </w:numPr>
        <w:suppressAutoHyphens/>
        <w:ind w:left="640"/>
        <w:rPr>
          <w:w w:val="100"/>
        </w:rPr>
      </w:pPr>
      <w:r>
        <w:rPr>
          <w:w w:val="100"/>
        </w:rPr>
        <w:t>If an MLME-</w:t>
      </w:r>
      <w:proofErr w:type="spellStart"/>
      <w:r>
        <w:rPr>
          <w:w w:val="100"/>
        </w:rPr>
        <w:t>REASSOCIATE.confirm</w:t>
      </w:r>
      <w:proofErr w:type="spellEnd"/>
      <w:r>
        <w:rPr>
          <w:w w:val="100"/>
        </w:rPr>
        <w:t xml:space="preserve"> primitive is received with a </w:t>
      </w:r>
      <w:proofErr w:type="spellStart"/>
      <w:r>
        <w:rPr>
          <w:w w:val="100"/>
        </w:rPr>
        <w:t>ResultCode</w:t>
      </w:r>
      <w:proofErr w:type="spellEnd"/>
      <w:r>
        <w:rPr>
          <w:w w:val="100"/>
        </w:rPr>
        <w:t xml:space="preserve"> of SUCCESS, and RSNA is required, and FILS authentication was not used, and the STA</w:t>
      </w:r>
      <w:r>
        <w:rPr>
          <w:w w:val="100"/>
          <w:u w:val="thick"/>
        </w:rPr>
        <w:t xml:space="preserve"> or the non-AP MLD</w:t>
      </w:r>
      <w:r>
        <w:rPr>
          <w:w w:val="100"/>
        </w:rPr>
        <w:t xml:space="preserve"> is in State 3, then the SME shall perform a 4-way handshake to establish an RSNA</w:t>
      </w:r>
      <w:r>
        <w:rPr>
          <w:w w:val="100"/>
          <w:u w:val="thick"/>
        </w:rPr>
        <w:t xml:space="preserve"> with the STA or the AP MLD</w:t>
      </w:r>
      <w:r>
        <w:rPr>
          <w:w w:val="100"/>
        </w:rPr>
        <w:t>. As a part of a successful 4-way handshake, the SME shall enable protection by generating an MLME-</w:t>
      </w:r>
      <w:proofErr w:type="spellStart"/>
      <w:r>
        <w:rPr>
          <w:w w:val="100"/>
        </w:rPr>
        <w:t>SETPROTECTION.request</w:t>
      </w:r>
      <w:proofErr w:type="spellEnd"/>
      <w:r>
        <w:rPr>
          <w:w w:val="100"/>
        </w:rPr>
        <w:t>(</w:t>
      </w:r>
      <w:proofErr w:type="spellStart"/>
      <w:r>
        <w:rPr>
          <w:w w:val="100"/>
        </w:rPr>
        <w:t>Rx_Tx</w:t>
      </w:r>
      <w:proofErr w:type="spellEnd"/>
      <w:r>
        <w:rPr>
          <w:w w:val="100"/>
        </w:rPr>
        <w:t>) primitive. If an MLME-</w:t>
      </w:r>
      <w:proofErr w:type="spellStart"/>
      <w:r>
        <w:rPr>
          <w:w w:val="100"/>
        </w:rPr>
        <w:t>REASSOCIATE.confirm</w:t>
      </w:r>
      <w:proofErr w:type="spellEnd"/>
      <w:r>
        <w:rPr>
          <w:w w:val="100"/>
        </w:rPr>
        <w:t xml:space="preserve"> primitive is received with a </w:t>
      </w:r>
      <w:proofErr w:type="spellStart"/>
      <w:r>
        <w:rPr>
          <w:w w:val="100"/>
        </w:rPr>
        <w:t>ResultCode</w:t>
      </w:r>
      <w:proofErr w:type="spellEnd"/>
      <w:r>
        <w:rPr>
          <w:w w:val="100"/>
        </w:rPr>
        <w:t xml:space="preserve"> of SUCCESS, and FILS authentication was used, and the STA is in State 3, then the SME shall enable protection by generating an MLME-</w:t>
      </w:r>
      <w:proofErr w:type="spellStart"/>
      <w:r>
        <w:rPr>
          <w:w w:val="100"/>
        </w:rPr>
        <w:t>SETPROTECTION.request</w:t>
      </w:r>
      <w:proofErr w:type="spellEnd"/>
      <w:r>
        <w:rPr>
          <w:w w:val="100"/>
        </w:rPr>
        <w:t>(</w:t>
      </w:r>
      <w:proofErr w:type="spellStart"/>
      <w:r>
        <w:rPr>
          <w:w w:val="100"/>
        </w:rPr>
        <w:t>Rx_Tx</w:t>
      </w:r>
      <w:proofErr w:type="spellEnd"/>
      <w:r>
        <w:rPr>
          <w:w w:val="100"/>
        </w:rPr>
        <w:t>) primitive.</w:t>
      </w:r>
    </w:p>
    <w:p w14:paraId="60A08356" w14:textId="77777777" w:rsidR="00B2458F" w:rsidRDefault="00B2458F" w:rsidP="00150009">
      <w:pPr>
        <w:pStyle w:val="L2"/>
        <w:numPr>
          <w:ilvl w:val="0"/>
          <w:numId w:val="15"/>
        </w:numPr>
        <w:suppressAutoHyphens/>
        <w:ind w:left="640"/>
        <w:rPr>
          <w:w w:val="100"/>
        </w:rPr>
      </w:pPr>
      <w:r>
        <w:rPr>
          <w:w w:val="100"/>
        </w:rPr>
        <w:t>Upon receipt of the MLME-</w:t>
      </w:r>
      <w:proofErr w:type="spellStart"/>
      <w:r>
        <w:rPr>
          <w:w w:val="100"/>
        </w:rPr>
        <w:t>SETPROTECTION.request</w:t>
      </w:r>
      <w:proofErr w:type="spellEnd"/>
      <w:r>
        <w:rPr>
          <w:w w:val="100"/>
        </w:rPr>
        <w:t>(</w:t>
      </w:r>
      <w:proofErr w:type="spellStart"/>
      <w:r>
        <w:rPr>
          <w:w w:val="100"/>
        </w:rPr>
        <w:t>Rx_Tx</w:t>
      </w:r>
      <w:proofErr w:type="spellEnd"/>
      <w:r>
        <w:rPr>
          <w:w w:val="100"/>
        </w:rPr>
        <w:t>) primitive, the MLME shall set the state of the STA</w:t>
      </w:r>
      <w:r>
        <w:rPr>
          <w:w w:val="100"/>
          <w:u w:val="thick"/>
        </w:rPr>
        <w:t xml:space="preserve"> or of the AP MLD</w:t>
      </w:r>
      <w:r>
        <w:rPr>
          <w:w w:val="100"/>
        </w:rPr>
        <w:t xml:space="preserve"> to State 4.</w:t>
      </w:r>
    </w:p>
    <w:p w14:paraId="08DB5B81" w14:textId="77777777" w:rsidR="00B2458F" w:rsidRDefault="00B2458F" w:rsidP="00B2458F">
      <w:pPr>
        <w:pStyle w:val="T"/>
        <w:rPr>
          <w:b/>
          <w:bCs/>
          <w:i/>
          <w:iCs/>
          <w:w w:val="100"/>
          <w:sz w:val="22"/>
          <w:szCs w:val="22"/>
          <w:lang w:val="en-GB"/>
        </w:rPr>
      </w:pPr>
      <w:r>
        <w:rPr>
          <w:b/>
          <w:bCs/>
          <w:i/>
          <w:iCs/>
          <w:w w:val="100"/>
          <w:sz w:val="22"/>
          <w:szCs w:val="22"/>
          <w:lang w:val="en-GB"/>
        </w:rPr>
        <w:t>Change the title of the subclause 11.3.5.5 as follows:</w:t>
      </w:r>
    </w:p>
    <w:p w14:paraId="62520E7F" w14:textId="77777777" w:rsidR="00B2458F" w:rsidRDefault="00B2458F" w:rsidP="00150009">
      <w:pPr>
        <w:pStyle w:val="H4"/>
        <w:numPr>
          <w:ilvl w:val="0"/>
          <w:numId w:val="41"/>
        </w:numPr>
        <w:suppressAutoHyphens/>
        <w:rPr>
          <w:w w:val="100"/>
        </w:rPr>
      </w:pPr>
      <w:r>
        <w:rPr>
          <w:w w:val="100"/>
        </w:rPr>
        <w:t>AP</w:t>
      </w:r>
      <w:r>
        <w:rPr>
          <w:w w:val="100"/>
          <w:u w:val="thick"/>
        </w:rPr>
        <w:t>, AP MLD,</w:t>
      </w:r>
      <w:r>
        <w:rPr>
          <w:w w:val="100"/>
        </w:rPr>
        <w:t xml:space="preserve"> or PCP reassociation receipt procedures</w:t>
      </w:r>
    </w:p>
    <w:p w14:paraId="474E2DDC" w14:textId="7BD54D35" w:rsidR="00DB1BDF" w:rsidRDefault="00DB1BDF" w:rsidP="00B2458F">
      <w:pPr>
        <w:pStyle w:val="T"/>
        <w:rPr>
          <w:ins w:id="41" w:author="Huang, Po-kai" w:date="2020-12-01T20:24:00Z"/>
          <w:b/>
          <w:bCs/>
          <w:i/>
          <w:iCs/>
          <w:w w:val="100"/>
          <w:sz w:val="22"/>
          <w:szCs w:val="22"/>
          <w:lang w:val="en-GB"/>
        </w:rPr>
      </w:pPr>
    </w:p>
    <w:p w14:paraId="053F0F49" w14:textId="5E5547CE" w:rsidR="00DB1BDF" w:rsidRDefault="00DB1BDF" w:rsidP="00B2458F">
      <w:pPr>
        <w:pStyle w:val="T"/>
        <w:rPr>
          <w:ins w:id="42" w:author="Huang, Po-kai" w:date="2020-12-01T20:25:00Z"/>
          <w:b/>
          <w:bCs/>
          <w:i/>
          <w:iCs/>
          <w:w w:val="100"/>
          <w:sz w:val="22"/>
          <w:szCs w:val="22"/>
          <w:lang w:val="en-GB"/>
        </w:rPr>
      </w:pPr>
      <w:commentRangeStart w:id="43"/>
      <w:ins w:id="44" w:author="Huang, Po-kai" w:date="2020-12-01T20:24:00Z">
        <w:r>
          <w:rPr>
            <w:b/>
            <w:bCs/>
            <w:i/>
            <w:iCs/>
            <w:w w:val="100"/>
            <w:sz w:val="22"/>
            <w:szCs w:val="22"/>
            <w:lang w:val="en-GB"/>
          </w:rPr>
          <w:t>Insert the following paragraph</w:t>
        </w:r>
      </w:ins>
      <w:ins w:id="45" w:author="Huang, Po-kai" w:date="2020-12-02T06:27:00Z">
        <w:r w:rsidR="00AC7C87">
          <w:rPr>
            <w:b/>
            <w:bCs/>
            <w:i/>
            <w:iCs/>
            <w:w w:val="100"/>
            <w:sz w:val="22"/>
            <w:szCs w:val="22"/>
            <w:lang w:val="en-GB"/>
          </w:rPr>
          <w:t xml:space="preserve"> as the first paragraph</w:t>
        </w:r>
      </w:ins>
      <w:ins w:id="46" w:author="Huang, Po-kai" w:date="2020-12-01T20:24:00Z">
        <w:r>
          <w:rPr>
            <w:b/>
            <w:bCs/>
            <w:i/>
            <w:iCs/>
            <w:w w:val="100"/>
            <w:sz w:val="22"/>
            <w:szCs w:val="22"/>
            <w:lang w:val="en-GB"/>
          </w:rPr>
          <w:t>:</w:t>
        </w:r>
      </w:ins>
    </w:p>
    <w:p w14:paraId="273C7FF7" w14:textId="77777777" w:rsidR="00DB1BDF" w:rsidRDefault="00DB1BDF" w:rsidP="00B2458F">
      <w:pPr>
        <w:pStyle w:val="T"/>
        <w:rPr>
          <w:ins w:id="47" w:author="Huang, Po-kai" w:date="2020-12-01T20:24:00Z"/>
          <w:b/>
          <w:bCs/>
          <w:i/>
          <w:iCs/>
          <w:w w:val="100"/>
          <w:sz w:val="22"/>
          <w:szCs w:val="22"/>
          <w:lang w:val="en-GB"/>
        </w:rPr>
      </w:pPr>
    </w:p>
    <w:p w14:paraId="309BD2F6" w14:textId="4E7BD93C" w:rsidR="00DB1BDF" w:rsidRDefault="00DB1BDF" w:rsidP="00DB1BDF">
      <w:pPr>
        <w:pStyle w:val="NoSpacing"/>
        <w:numPr>
          <w:ilvl w:val="0"/>
          <w:numId w:val="0"/>
        </w:numPr>
        <w:rPr>
          <w:ins w:id="48" w:author="Huang, Po-kai" w:date="2020-12-01T20:24:00Z"/>
          <w:b w:val="0"/>
          <w:bCs w:val="0"/>
        </w:rPr>
      </w:pPr>
      <w:ins w:id="49" w:author="Huang, Po-kai" w:date="2020-12-01T20:24:00Z">
        <w:r>
          <w:rPr>
            <w:b w:val="0"/>
            <w:bCs w:val="0"/>
          </w:rPr>
          <w:t xml:space="preserve">For a non-AP MLD associated with an AP MLD, if an AP affiliated with the AP MLD receives an Reassociation Request frame without Multi-link element from a non-AP STA affiliated with the non-AP MLD, then the AP shall reject the reassociation request. </w:t>
        </w:r>
      </w:ins>
      <w:commentRangeEnd w:id="43"/>
      <w:ins w:id="50" w:author="Huang, Po-kai" w:date="2020-12-01T20:27:00Z">
        <w:r w:rsidR="000258C0">
          <w:rPr>
            <w:rStyle w:val="CommentReference"/>
            <w:rFonts w:eastAsia="Malgun Gothic" w:cs="Times New Roman"/>
            <w:b w:val="0"/>
            <w:bCs w:val="0"/>
            <w:lang w:val="en-GB"/>
          </w:rPr>
          <w:commentReference w:id="43"/>
        </w:r>
      </w:ins>
    </w:p>
    <w:p w14:paraId="10F32F8C" w14:textId="77777777" w:rsidR="00DB1BDF" w:rsidRPr="00DB1BDF" w:rsidRDefault="00DB1BDF" w:rsidP="00B2458F">
      <w:pPr>
        <w:pStyle w:val="T"/>
        <w:rPr>
          <w:ins w:id="51" w:author="Huang, Po-kai" w:date="2020-12-01T20:24:00Z"/>
          <w:b/>
          <w:bCs/>
          <w:i/>
          <w:iCs/>
          <w:w w:val="100"/>
          <w:sz w:val="22"/>
          <w:szCs w:val="22"/>
        </w:rPr>
      </w:pPr>
    </w:p>
    <w:p w14:paraId="0103058B" w14:textId="1D423B8C" w:rsidR="00B2458F" w:rsidRDefault="00B2458F" w:rsidP="00B2458F">
      <w:pPr>
        <w:pStyle w:val="T"/>
        <w:rPr>
          <w:b/>
          <w:bCs/>
          <w:i/>
          <w:iCs/>
          <w:w w:val="100"/>
          <w:sz w:val="22"/>
          <w:szCs w:val="22"/>
          <w:lang w:val="en-GB"/>
        </w:rPr>
      </w:pPr>
      <w:r>
        <w:rPr>
          <w:b/>
          <w:bCs/>
          <w:i/>
          <w:iCs/>
          <w:w w:val="100"/>
          <w:sz w:val="22"/>
          <w:szCs w:val="22"/>
          <w:lang w:val="en-GB"/>
        </w:rPr>
        <w:t>Change as follows:</w:t>
      </w:r>
    </w:p>
    <w:p w14:paraId="6BF84C15" w14:textId="77777777" w:rsidR="00B2458F" w:rsidRDefault="00B2458F" w:rsidP="00B2458F">
      <w:pPr>
        <w:pStyle w:val="T"/>
        <w:rPr>
          <w:spacing w:val="-2"/>
          <w:w w:val="100"/>
        </w:rPr>
      </w:pPr>
      <w:r>
        <w:rPr>
          <w:spacing w:val="-2"/>
          <w:w w:val="100"/>
          <w:u w:val="thick"/>
        </w:rPr>
        <w:t xml:space="preserve">The following procedure shall be used by an AP or PCP </w:t>
      </w:r>
      <w:proofErr w:type="spellStart"/>
      <w:r>
        <w:rPr>
          <w:spacing w:val="-2"/>
          <w:w w:val="100"/>
          <w:u w:val="thick"/>
        </w:rPr>
        <w:t>u</w:t>
      </w:r>
      <w:r>
        <w:rPr>
          <w:strike/>
          <w:spacing w:val="-2"/>
          <w:w w:val="100"/>
        </w:rPr>
        <w:t>U</w:t>
      </w:r>
      <w:r>
        <w:rPr>
          <w:spacing w:val="-2"/>
          <w:w w:val="100"/>
        </w:rPr>
        <w:t>pon</w:t>
      </w:r>
      <w:proofErr w:type="spellEnd"/>
      <w:r>
        <w:rPr>
          <w:spacing w:val="-2"/>
          <w:w w:val="100"/>
        </w:rPr>
        <w:t xml:space="preserve"> receipt of a Reassociation Request frame from a STA</w:t>
      </w:r>
      <w:r>
        <w:rPr>
          <w:strike/>
          <w:spacing w:val="-2"/>
          <w:w w:val="100"/>
        </w:rPr>
        <w:t xml:space="preserve"> the AP or PCP shall use the following procedure</w:t>
      </w:r>
      <w:r>
        <w:rPr>
          <w:spacing w:val="-2"/>
          <w:w w:val="100"/>
          <w:u w:val="thick"/>
        </w:rPr>
        <w:t xml:space="preserve"> or by an AP MLD upon receipt of a Reassociation Request frame with Multi-Link element indicates the AP MLD from a non-AP STA affiliated with a non-AP MLD</w:t>
      </w:r>
      <w:r>
        <w:rPr>
          <w:spacing w:val="-2"/>
          <w:w w:val="100"/>
        </w:rPr>
        <w:t>:</w:t>
      </w:r>
    </w:p>
    <w:p w14:paraId="2F8BB060" w14:textId="77777777" w:rsidR="00B2458F" w:rsidRDefault="00B2458F" w:rsidP="00150009">
      <w:pPr>
        <w:pStyle w:val="L11"/>
        <w:numPr>
          <w:ilvl w:val="0"/>
          <w:numId w:val="8"/>
        </w:numPr>
        <w:ind w:left="640"/>
        <w:rPr>
          <w:w w:val="100"/>
        </w:rPr>
      </w:pPr>
      <w:r>
        <w:rPr>
          <w:w w:val="100"/>
        </w:rPr>
        <w:t>The MLME shall issue an MLME-</w:t>
      </w:r>
      <w:proofErr w:type="spellStart"/>
      <w:r>
        <w:rPr>
          <w:w w:val="100"/>
        </w:rPr>
        <w:t>REASSOCIATE.indication</w:t>
      </w:r>
      <w:proofErr w:type="spellEnd"/>
      <w:r>
        <w:rPr>
          <w:w w:val="100"/>
        </w:rPr>
        <w:t xml:space="preserve"> primitive to inform the SME of the reassociation request. The SME shall issue an MLME-</w:t>
      </w:r>
      <w:proofErr w:type="spellStart"/>
      <w:r>
        <w:rPr>
          <w:w w:val="100"/>
        </w:rPr>
        <w:t>REASSOCIATE.response</w:t>
      </w:r>
      <w:proofErr w:type="spellEnd"/>
      <w:r>
        <w:rPr>
          <w:w w:val="100"/>
        </w:rPr>
        <w:t xml:space="preserve"> primitive addressed to the STA</w:t>
      </w:r>
      <w:r>
        <w:rPr>
          <w:w w:val="100"/>
          <w:u w:val="thick"/>
        </w:rPr>
        <w:t xml:space="preserve"> or the non-AP MLD</w:t>
      </w:r>
      <w:r>
        <w:rPr>
          <w:w w:val="100"/>
        </w:rPr>
        <w:t xml:space="preserve"> identified by the </w:t>
      </w:r>
      <w:proofErr w:type="spellStart"/>
      <w:r>
        <w:rPr>
          <w:w w:val="100"/>
        </w:rPr>
        <w:t>PeerSTAAddress</w:t>
      </w:r>
      <w:proofErr w:type="spellEnd"/>
      <w:r>
        <w:rPr>
          <w:w w:val="100"/>
        </w:rPr>
        <w:t xml:space="preserve"> parameter of the MLME-</w:t>
      </w:r>
      <w:proofErr w:type="spellStart"/>
      <w:r>
        <w:rPr>
          <w:w w:val="100"/>
        </w:rPr>
        <w:t>REASSOCIATE.indication</w:t>
      </w:r>
      <w:proofErr w:type="spellEnd"/>
      <w:r>
        <w:rPr>
          <w:w w:val="100"/>
        </w:rPr>
        <w:t xml:space="preserve"> primitive. If the reassociation is not successful, the SME shall indicate a specific reason for the failure to </w:t>
      </w:r>
      <w:proofErr w:type="spellStart"/>
      <w:r>
        <w:rPr>
          <w:w w:val="100"/>
        </w:rPr>
        <w:t>reassociate</w:t>
      </w:r>
      <w:proofErr w:type="spellEnd"/>
      <w:r>
        <w:rPr>
          <w:w w:val="100"/>
        </w:rPr>
        <w:t xml:space="preserve"> in the </w:t>
      </w:r>
      <w:proofErr w:type="spellStart"/>
      <w:r>
        <w:rPr>
          <w:w w:val="100"/>
        </w:rPr>
        <w:t>ResultCode</w:t>
      </w:r>
      <w:proofErr w:type="spellEnd"/>
      <w:r>
        <w:rPr>
          <w:w w:val="100"/>
        </w:rPr>
        <w:t xml:space="preserve"> parameter. Upon receipt of the MLME-</w:t>
      </w:r>
      <w:proofErr w:type="spellStart"/>
      <w:r>
        <w:rPr>
          <w:w w:val="100"/>
        </w:rPr>
        <w:t>REASSOCIATE.response</w:t>
      </w:r>
      <w:proofErr w:type="spellEnd"/>
      <w:r>
        <w:rPr>
          <w:w w:val="100"/>
        </w:rPr>
        <w:t xml:space="preserve"> primitive, the MLME shall transmit a Reassociation Response frame.</w:t>
      </w:r>
    </w:p>
    <w:p w14:paraId="1CFA23BA" w14:textId="77777777" w:rsidR="00B2458F" w:rsidRDefault="00B2458F" w:rsidP="00150009">
      <w:pPr>
        <w:pStyle w:val="L2"/>
        <w:numPr>
          <w:ilvl w:val="0"/>
          <w:numId w:val="9"/>
        </w:numPr>
        <w:suppressAutoHyphens/>
        <w:ind w:left="640"/>
        <w:rPr>
          <w:w w:val="100"/>
        </w:rPr>
      </w:pPr>
      <w:r>
        <w:rPr>
          <w:w w:val="100"/>
        </w:rPr>
        <w:t>If the state for the STA is 1 and the STA is a non-DMG STA</w:t>
      </w:r>
      <w:r>
        <w:rPr>
          <w:w w:val="100"/>
          <w:u w:val="thick"/>
        </w:rPr>
        <w:t xml:space="preserve"> or the state for the non-AP MLD is 1</w:t>
      </w:r>
      <w:r>
        <w:rPr>
          <w:w w:val="100"/>
        </w:rPr>
        <w:t xml:space="preserve">, the SME shall refuse the reassociation request by issuing an MLME </w:t>
      </w:r>
      <w:proofErr w:type="spellStart"/>
      <w:r>
        <w:rPr>
          <w:w w:val="100"/>
        </w:rPr>
        <w:t>REASSOCIATE.response</w:t>
      </w:r>
      <w:proofErr w:type="spellEnd"/>
      <w:r>
        <w:rPr>
          <w:w w:val="100"/>
        </w:rPr>
        <w:t xml:space="preserve"> primitive with </w:t>
      </w:r>
      <w:proofErr w:type="spellStart"/>
      <w:r>
        <w:rPr>
          <w:w w:val="100"/>
        </w:rPr>
        <w:t>ResultCode</w:t>
      </w:r>
      <w:proofErr w:type="spellEnd"/>
      <w:r>
        <w:rPr>
          <w:w w:val="100"/>
        </w:rPr>
        <w:t xml:space="preserve"> NOT_AUTHENTICATED.</w:t>
      </w:r>
    </w:p>
    <w:p w14:paraId="433949AC" w14:textId="77777777" w:rsidR="00B2458F" w:rsidRDefault="00B2458F" w:rsidP="00150009">
      <w:pPr>
        <w:pStyle w:val="L2"/>
        <w:numPr>
          <w:ilvl w:val="0"/>
          <w:numId w:val="3"/>
        </w:numPr>
        <w:suppressAutoHyphens/>
        <w:ind w:left="640"/>
        <w:rPr>
          <w:w w:val="100"/>
        </w:rPr>
      </w:pPr>
      <w:r>
        <w:rPr>
          <w:w w:val="100"/>
        </w:rPr>
        <w:t>AP with dot11InterworkingServiceActivated true only: If the MLME-</w:t>
      </w:r>
      <w:proofErr w:type="spellStart"/>
      <w:r>
        <w:rPr>
          <w:w w:val="100"/>
        </w:rPr>
        <w:t>REASSOCIATE.indication</w:t>
      </w:r>
      <w:proofErr w:type="spellEnd"/>
      <w:r>
        <w:rPr>
          <w:w w:val="100"/>
        </w:rPr>
        <w:t xml:space="preserve"> primitive has the </w:t>
      </w:r>
      <w:proofErr w:type="spellStart"/>
      <w:r>
        <w:rPr>
          <w:w w:val="100"/>
        </w:rPr>
        <w:t>EmergencyServices</w:t>
      </w:r>
      <w:proofErr w:type="spellEnd"/>
      <w:r>
        <w:rPr>
          <w:w w:val="100"/>
        </w:rPr>
        <w:t xml:space="preserve"> parameter set to true and the RSN parameter does not include an RSNE, the SME shall not reject the reassociation request on the basis that dot11RSNAActivated is true and dot11PrivacyInvoked is true thereby granting access, using unprotected frames (see 9.2.4.1.9 (Protected Frame subfield)), to the network for emergency services purposes.</w:t>
      </w:r>
    </w:p>
    <w:p w14:paraId="07CC20AE" w14:textId="77777777" w:rsidR="00B2458F" w:rsidRDefault="00B2458F" w:rsidP="00150009">
      <w:pPr>
        <w:pStyle w:val="L2"/>
        <w:numPr>
          <w:ilvl w:val="0"/>
          <w:numId w:val="11"/>
        </w:numPr>
        <w:suppressAutoHyphens/>
        <w:ind w:left="640"/>
        <w:rPr>
          <w:w w:val="100"/>
        </w:rPr>
      </w:pPr>
      <w:r>
        <w:rPr>
          <w:w w:val="100"/>
        </w:rPr>
        <w:lastRenderedPageBreak/>
        <w:t>Otherwise, in an RSNA the SME shall check the values received in the RSN parameter to see whether the values received match the security policy. If they do not, SME shall refuse the reassociation by issuing an MLME-</w:t>
      </w:r>
      <w:proofErr w:type="spellStart"/>
      <w:r>
        <w:rPr>
          <w:w w:val="100"/>
        </w:rPr>
        <w:t>REASSOCIATE.response</w:t>
      </w:r>
      <w:proofErr w:type="spellEnd"/>
      <w:r>
        <w:rPr>
          <w:w w:val="100"/>
        </w:rPr>
        <w:t xml:space="preserve"> primitive with a </w:t>
      </w:r>
      <w:proofErr w:type="spellStart"/>
      <w:r>
        <w:rPr>
          <w:w w:val="100"/>
        </w:rPr>
        <w:t>ResultCode</w:t>
      </w:r>
      <w:proofErr w:type="spellEnd"/>
      <w:r>
        <w:rPr>
          <w:w w:val="100"/>
        </w:rPr>
        <w:t xml:space="preserve"> indicating the security policy mismatch.</w:t>
      </w:r>
    </w:p>
    <w:p w14:paraId="3D0E7AD8" w14:textId="77777777" w:rsidR="00B2458F" w:rsidRDefault="00B2458F" w:rsidP="00150009">
      <w:pPr>
        <w:pStyle w:val="L2"/>
        <w:numPr>
          <w:ilvl w:val="0"/>
          <w:numId w:val="12"/>
        </w:numPr>
        <w:suppressAutoHyphens/>
        <w:ind w:left="640"/>
        <w:rPr>
          <w:w w:val="100"/>
        </w:rPr>
      </w:pPr>
      <w:r>
        <w:rPr>
          <w:w w:val="100"/>
        </w:rPr>
        <w:t>Otherwise, if the state for the STA is 4, the STA has a valid security association, the STA has negotiated management frame protection, the reassociation is not a part of a fast BSS transition, the STA has not performed a successful SAE authentication after the current association was established, and there has been no earlier, timed out SA Query procedure with the STA (which would have allowed a new reassociation process to be started, without an additional SA Query procedure):</w:t>
      </w:r>
    </w:p>
    <w:p w14:paraId="6F8B7CD1" w14:textId="77777777" w:rsidR="00B2458F" w:rsidRDefault="00B2458F" w:rsidP="00150009">
      <w:pPr>
        <w:pStyle w:val="Ll1"/>
        <w:numPr>
          <w:ilvl w:val="0"/>
          <w:numId w:val="4"/>
        </w:numPr>
        <w:suppressAutoHyphens w:val="0"/>
        <w:ind w:left="880"/>
        <w:rPr>
          <w:w w:val="100"/>
        </w:rPr>
      </w:pPr>
      <w:r>
        <w:rPr>
          <w:w w:val="100"/>
        </w:rPr>
        <w:t>The SME shall refuse the reassociation request by issuing an MLME-</w:t>
      </w:r>
      <w:proofErr w:type="spellStart"/>
      <w:r>
        <w:rPr>
          <w:w w:val="100"/>
        </w:rPr>
        <w:t>REASSOCIATE.response</w:t>
      </w:r>
      <w:proofErr w:type="spellEnd"/>
      <w:r>
        <w:rPr>
          <w:w w:val="100"/>
        </w:rPr>
        <w:t xml:space="preserve"> primitive with </w:t>
      </w:r>
      <w:proofErr w:type="spellStart"/>
      <w:r>
        <w:rPr>
          <w:w w:val="100"/>
        </w:rPr>
        <w:t>ResultCode</w:t>
      </w:r>
      <w:proofErr w:type="spellEnd"/>
      <w:r>
        <w:rPr>
          <w:w w:val="100"/>
        </w:rPr>
        <w:t xml:space="preserve"> REFUSED_TEMPORARILY and </w:t>
      </w:r>
      <w:proofErr w:type="spellStart"/>
      <w:r>
        <w:rPr>
          <w:w w:val="100"/>
        </w:rPr>
        <w:t>TimeoutInterval</w:t>
      </w:r>
      <w:proofErr w:type="spellEnd"/>
      <w:r>
        <w:rPr>
          <w:w w:val="100"/>
        </w:rPr>
        <w:t xml:space="preserve"> containing a Timeout Interval element with the Timeout Interval Type field set to 3 (Association Comeback time). If the SME is in an ongoing SA Query with the STA, the Timeout Interval Value field shall be set to the remaining SA Query period, otherwise it shall be set to dot11AssociationSAQueryMaximumTimeout.</w:t>
      </w:r>
    </w:p>
    <w:p w14:paraId="554061A6" w14:textId="77777777" w:rsidR="00B2458F" w:rsidRDefault="00B2458F" w:rsidP="00150009">
      <w:pPr>
        <w:pStyle w:val="Ll"/>
        <w:numPr>
          <w:ilvl w:val="0"/>
          <w:numId w:val="6"/>
        </w:numPr>
        <w:ind w:left="1040"/>
        <w:rPr>
          <w:w w:val="100"/>
        </w:rPr>
      </w:pPr>
      <w:r>
        <w:rPr>
          <w:w w:val="100"/>
        </w:rPr>
        <w:t>The state for the STA shall be left unchanged.</w:t>
      </w:r>
    </w:p>
    <w:p w14:paraId="21EF03BC" w14:textId="77777777" w:rsidR="00B2458F" w:rsidRDefault="00B2458F" w:rsidP="00150009">
      <w:pPr>
        <w:pStyle w:val="Ll"/>
        <w:numPr>
          <w:ilvl w:val="0"/>
          <w:numId w:val="7"/>
        </w:numPr>
        <w:ind w:left="1040"/>
        <w:rPr>
          <w:w w:val="100"/>
        </w:rPr>
      </w:pPr>
      <w:r>
        <w:rPr>
          <w:w w:val="100"/>
        </w:rPr>
        <w:t>Following this, if the SME is not in an ongoing SA Query with the STA, the SME shall issue one MLME-SA-</w:t>
      </w:r>
      <w:proofErr w:type="spellStart"/>
      <w:r>
        <w:rPr>
          <w:w w:val="100"/>
        </w:rPr>
        <w:t>QUERY.request</w:t>
      </w:r>
      <w:proofErr w:type="spellEnd"/>
      <w:r>
        <w:rPr>
          <w:w w:val="100"/>
        </w:rPr>
        <w:t xml:space="preserve"> primitive addressed to the STA every dot11AssociationSAQueryRetryTimeout TUs until an MLME-SA-</w:t>
      </w:r>
      <w:proofErr w:type="spellStart"/>
      <w:r>
        <w:rPr>
          <w:w w:val="100"/>
        </w:rPr>
        <w:t>QUERY.confirm</w:t>
      </w:r>
      <w:proofErr w:type="spellEnd"/>
      <w:r>
        <w:rPr>
          <w:w w:val="100"/>
        </w:rPr>
        <w:t xml:space="preserve"> primitive for the STA is received or dot11AssociationSAQueryMaximumTimeout TUs from the beginning of the SA Query procedure have passed. The SME shall increment the </w:t>
      </w:r>
      <w:proofErr w:type="spellStart"/>
      <w:r>
        <w:rPr>
          <w:w w:val="100"/>
        </w:rPr>
        <w:t>TransactionIdentifier</w:t>
      </w:r>
      <w:proofErr w:type="spellEnd"/>
      <w:r>
        <w:rPr>
          <w:w w:val="100"/>
        </w:rPr>
        <w:t xml:space="preserve"> by 1 for each MLME-SA-</w:t>
      </w:r>
      <w:proofErr w:type="spellStart"/>
      <w:r>
        <w:rPr>
          <w:w w:val="100"/>
        </w:rPr>
        <w:t>QUERY.request</w:t>
      </w:r>
      <w:proofErr w:type="spellEnd"/>
      <w:r>
        <w:rPr>
          <w:w w:val="100"/>
        </w:rPr>
        <w:t xml:space="preserve"> primitive, rolling it over to 0 after the maximum allowed value is reached. </w:t>
      </w:r>
    </w:p>
    <w:p w14:paraId="696F0262" w14:textId="77777777" w:rsidR="00B2458F" w:rsidRDefault="00B2458F" w:rsidP="00150009">
      <w:pPr>
        <w:pStyle w:val="Ll"/>
        <w:numPr>
          <w:ilvl w:val="0"/>
          <w:numId w:val="10"/>
        </w:numPr>
        <w:ind w:left="1040"/>
        <w:rPr>
          <w:w w:val="100"/>
        </w:rPr>
      </w:pPr>
      <w:r>
        <w:rPr>
          <w:w w:val="100"/>
        </w:rPr>
        <w:t>If no MLME-SA-</w:t>
      </w:r>
      <w:proofErr w:type="spellStart"/>
      <w:r>
        <w:rPr>
          <w:w w:val="100"/>
        </w:rPr>
        <w:t>QUERY.confirm</w:t>
      </w:r>
      <w:proofErr w:type="spellEnd"/>
      <w:r>
        <w:rPr>
          <w:w w:val="100"/>
        </w:rPr>
        <w:t xml:space="preserve"> primitive for a STA is received within the dot11AssociationSAQueryMaximumTimeout period, the SME shall allow a subsequent reassociation process to be started without starting an additional SA Query procedure, except that the SME may deny a subsequent reassociation process with the STA if an MSDU was received from the STA within this period.</w:t>
      </w:r>
    </w:p>
    <w:p w14:paraId="62BB678E" w14:textId="77777777" w:rsidR="00B2458F" w:rsidRDefault="00B2458F" w:rsidP="00B2458F">
      <w:pPr>
        <w:pStyle w:val="Note"/>
        <w:ind w:left="1040"/>
        <w:rPr>
          <w:w w:val="100"/>
        </w:rPr>
      </w:pPr>
      <w:r>
        <w:rPr>
          <w:w w:val="100"/>
        </w:rPr>
        <w:t>NOTE 1—Reception of an MSDU implies reception of a valid protected frame, which obviates the need for the SA Query procedure.</w:t>
      </w:r>
    </w:p>
    <w:p w14:paraId="4A809963" w14:textId="77777777" w:rsidR="00B2458F" w:rsidRDefault="00B2458F" w:rsidP="00150009">
      <w:pPr>
        <w:pStyle w:val="L2"/>
        <w:numPr>
          <w:ilvl w:val="0"/>
          <w:numId w:val="13"/>
        </w:numPr>
        <w:suppressAutoHyphens/>
        <w:ind w:left="640"/>
        <w:rPr>
          <w:w w:val="100"/>
        </w:rPr>
      </w:pPr>
      <w:r>
        <w:rPr>
          <w:w w:val="100"/>
        </w:rPr>
        <w:t>The SME shall refuse a reassociation request from a STA</w:t>
      </w:r>
      <w:r>
        <w:rPr>
          <w:w w:val="100"/>
          <w:u w:val="thick"/>
        </w:rPr>
        <w:t xml:space="preserve"> or a non-AP MLD</w:t>
      </w:r>
      <w:r>
        <w:rPr>
          <w:w w:val="100"/>
        </w:rPr>
        <w:t xml:space="preserve"> that does not support all the rates in the </w:t>
      </w:r>
      <w:proofErr w:type="spellStart"/>
      <w:r>
        <w:rPr>
          <w:w w:val="100"/>
        </w:rPr>
        <w:t>BSSBasicRateSet</w:t>
      </w:r>
      <w:proofErr w:type="spellEnd"/>
      <w:r>
        <w:rPr>
          <w:w w:val="100"/>
        </w:rPr>
        <w:t xml:space="preserve"> parameter and all of the membership selectors in the </w:t>
      </w:r>
      <w:proofErr w:type="spellStart"/>
      <w:r>
        <w:rPr>
          <w:w w:val="100"/>
        </w:rPr>
        <w:t>BSSMembershipSelectorSet</w:t>
      </w:r>
      <w:proofErr w:type="spellEnd"/>
      <w:r>
        <w:rPr>
          <w:w w:val="100"/>
        </w:rPr>
        <w:t xml:space="preserve"> parameter</w:t>
      </w:r>
      <w:r>
        <w:rPr>
          <w:w w:val="100"/>
          <w:u w:val="thick"/>
        </w:rPr>
        <w:t xml:space="preserve"> of the AP or of the corresponding AP in each setup link, respectively,</w:t>
      </w:r>
      <w:r>
        <w:rPr>
          <w:w w:val="100"/>
        </w:rPr>
        <w:t xml:space="preserve"> in the MLME-</w:t>
      </w:r>
      <w:proofErr w:type="spellStart"/>
      <w:r>
        <w:rPr>
          <w:w w:val="100"/>
        </w:rPr>
        <w:t>START.request</w:t>
      </w:r>
      <w:proofErr w:type="spellEnd"/>
      <w:r>
        <w:rPr>
          <w:w w:val="100"/>
        </w:rPr>
        <w:t xml:space="preserve"> primitive.</w:t>
      </w:r>
    </w:p>
    <w:p w14:paraId="42894CE5" w14:textId="77777777" w:rsidR="00B2458F" w:rsidRDefault="00B2458F" w:rsidP="00150009">
      <w:pPr>
        <w:pStyle w:val="L2"/>
        <w:numPr>
          <w:ilvl w:val="0"/>
          <w:numId w:val="14"/>
        </w:numPr>
        <w:suppressAutoHyphens/>
        <w:ind w:left="640"/>
        <w:rPr>
          <w:w w:val="100"/>
        </w:rPr>
      </w:pPr>
      <w:r>
        <w:rPr>
          <w:w w:val="100"/>
        </w:rPr>
        <w:t>The SME shall refuse a reassociation request from an HT STA</w:t>
      </w:r>
      <w:r>
        <w:rPr>
          <w:w w:val="100"/>
          <w:u w:val="thick"/>
        </w:rPr>
        <w:t xml:space="preserve"> or a non-AP MLD</w:t>
      </w:r>
      <w:r>
        <w:rPr>
          <w:w w:val="100"/>
        </w:rPr>
        <w:t xml:space="preserve"> that does not support all of the MCSs in the Basic HT-MCS Set field of the HT Operation parameter</w:t>
      </w:r>
      <w:r>
        <w:rPr>
          <w:w w:val="100"/>
          <w:u w:val="thick"/>
        </w:rPr>
        <w:t xml:space="preserve"> of the AP or of the corresponding AP in each setup link, respectively,</w:t>
      </w:r>
      <w:r>
        <w:rPr>
          <w:w w:val="100"/>
        </w:rPr>
        <w:t xml:space="preserve"> in the MLME-</w:t>
      </w:r>
      <w:proofErr w:type="spellStart"/>
      <w:r>
        <w:rPr>
          <w:w w:val="100"/>
        </w:rPr>
        <w:t>START.request</w:t>
      </w:r>
      <w:proofErr w:type="spellEnd"/>
      <w:r>
        <w:rPr>
          <w:w w:val="100"/>
        </w:rPr>
        <w:t xml:space="preserve"> primitive.</w:t>
      </w:r>
    </w:p>
    <w:p w14:paraId="2857D68B" w14:textId="77777777" w:rsidR="00B2458F" w:rsidRDefault="00B2458F" w:rsidP="00150009">
      <w:pPr>
        <w:pStyle w:val="L2"/>
        <w:numPr>
          <w:ilvl w:val="0"/>
          <w:numId w:val="15"/>
        </w:numPr>
        <w:suppressAutoHyphens/>
        <w:ind w:left="640"/>
        <w:rPr>
          <w:w w:val="100"/>
        </w:rPr>
      </w:pPr>
      <w:r>
        <w:rPr>
          <w:w w:val="100"/>
        </w:rPr>
        <w:t>The SME shall refuse a reassociation request from a VHT STA</w:t>
      </w:r>
      <w:r>
        <w:rPr>
          <w:w w:val="100"/>
          <w:u w:val="thick"/>
        </w:rPr>
        <w:t xml:space="preserve"> or a non-AP MLD</w:t>
      </w:r>
      <w:r>
        <w:rPr>
          <w:w w:val="100"/>
        </w:rPr>
        <w:t xml:space="preserve"> that does not support all of the &lt;VHT-MCS, NSS&gt; tuples indicated by the Basic VHT-MCS And NSS Set field of the VHT Operation parameter</w:t>
      </w:r>
      <w:r>
        <w:rPr>
          <w:w w:val="100"/>
          <w:u w:val="thick"/>
        </w:rPr>
        <w:t xml:space="preserve"> of the AP or of the corresponding AP in each setup link, respectively,</w:t>
      </w:r>
      <w:r>
        <w:rPr>
          <w:w w:val="100"/>
        </w:rPr>
        <w:t xml:space="preserve"> in the MLME-</w:t>
      </w:r>
      <w:proofErr w:type="spellStart"/>
      <w:r>
        <w:rPr>
          <w:w w:val="100"/>
        </w:rPr>
        <w:t>START.request</w:t>
      </w:r>
      <w:proofErr w:type="spellEnd"/>
      <w:r>
        <w:rPr>
          <w:w w:val="100"/>
        </w:rPr>
        <w:t xml:space="preserve"> primitive.</w:t>
      </w:r>
    </w:p>
    <w:p w14:paraId="4CCE54CF" w14:textId="77777777" w:rsidR="00B2458F" w:rsidRDefault="00B2458F" w:rsidP="00150009">
      <w:pPr>
        <w:pStyle w:val="L2"/>
        <w:numPr>
          <w:ilvl w:val="0"/>
          <w:numId w:val="23"/>
        </w:numPr>
        <w:suppressAutoHyphens/>
        <w:ind w:left="640"/>
        <w:rPr>
          <w:w w:val="100"/>
        </w:rPr>
      </w:pPr>
      <w:r>
        <w:rPr>
          <w:w w:val="100"/>
        </w:rPr>
        <w:t>The SME shall refuse a reassociation request from a HE STA</w:t>
      </w:r>
      <w:r>
        <w:rPr>
          <w:w w:val="100"/>
          <w:u w:val="thick"/>
        </w:rPr>
        <w:t xml:space="preserve"> or a non-AP MLD</w:t>
      </w:r>
      <w:r>
        <w:rPr>
          <w:w w:val="100"/>
        </w:rPr>
        <w:t xml:space="preserve"> that does not support all of the &lt;HE-MCS, NSS&gt; tuples indicated by the Basic HE-MCS And NSS Set field of the HE Operation parameter</w:t>
      </w:r>
      <w:r>
        <w:rPr>
          <w:w w:val="100"/>
          <w:u w:val="thick"/>
        </w:rPr>
        <w:t xml:space="preserve"> of the AP or of the corresponding AP in each setup link, respectively,</w:t>
      </w:r>
      <w:r>
        <w:rPr>
          <w:w w:val="100"/>
        </w:rPr>
        <w:t xml:space="preserve"> in the MLME-</w:t>
      </w:r>
      <w:proofErr w:type="spellStart"/>
      <w:r>
        <w:rPr>
          <w:w w:val="100"/>
        </w:rPr>
        <w:t>START.request</w:t>
      </w:r>
      <w:proofErr w:type="spellEnd"/>
      <w:r>
        <w:rPr>
          <w:w w:val="100"/>
        </w:rPr>
        <w:t xml:space="preserve"> primitive.</w:t>
      </w:r>
    </w:p>
    <w:p w14:paraId="22985986" w14:textId="77777777" w:rsidR="00B2458F" w:rsidRDefault="00B2458F" w:rsidP="00150009">
      <w:pPr>
        <w:pStyle w:val="L2"/>
        <w:numPr>
          <w:ilvl w:val="0"/>
          <w:numId w:val="5"/>
        </w:numPr>
        <w:suppressAutoHyphens/>
        <w:ind w:left="640"/>
        <w:rPr>
          <w:w w:val="100"/>
        </w:rPr>
      </w:pPr>
      <w:r>
        <w:rPr>
          <w:w w:val="100"/>
        </w:rPr>
        <w:t xml:space="preserve">If the </w:t>
      </w:r>
      <w:proofErr w:type="spellStart"/>
      <w:r>
        <w:rPr>
          <w:w w:val="100"/>
        </w:rPr>
        <w:t>ResultCode</w:t>
      </w:r>
      <w:proofErr w:type="spellEnd"/>
      <w:r>
        <w:rPr>
          <w:w w:val="100"/>
        </w:rPr>
        <w:t xml:space="preserve"> in the MLME-</w:t>
      </w:r>
      <w:proofErr w:type="spellStart"/>
      <w:r>
        <w:rPr>
          <w:w w:val="100"/>
        </w:rPr>
        <w:t>REASSOCIATE.response</w:t>
      </w:r>
      <w:proofErr w:type="spellEnd"/>
      <w:r>
        <w:rPr>
          <w:w w:val="100"/>
        </w:rPr>
        <w:t xml:space="preserve"> primitive is SUCCESS, the SME has an existing SA with the STA, and an SA Query procedure with that STA has failed to receive a valid response (i.e., has not received an MLME-SA-</w:t>
      </w:r>
      <w:proofErr w:type="spellStart"/>
      <w:r>
        <w:rPr>
          <w:w w:val="100"/>
        </w:rPr>
        <w:t>QUERY.confirm</w:t>
      </w:r>
      <w:proofErr w:type="spellEnd"/>
      <w:r>
        <w:rPr>
          <w:w w:val="100"/>
        </w:rPr>
        <w:t xml:space="preserve"> primitive within the dot11AssociationSAQueryMaximumTimeout period), the SME shall issue an MLME-</w:t>
      </w:r>
      <w:proofErr w:type="spellStart"/>
      <w:r>
        <w:rPr>
          <w:w w:val="100"/>
        </w:rPr>
        <w:t>DISASSOCIATE.request</w:t>
      </w:r>
      <w:proofErr w:type="spellEnd"/>
      <w:r>
        <w:rPr>
          <w:w w:val="100"/>
        </w:rPr>
        <w:t xml:space="preserve"> primitive addressed to the STA with </w:t>
      </w:r>
      <w:proofErr w:type="spellStart"/>
      <w:r>
        <w:rPr>
          <w:w w:val="100"/>
        </w:rPr>
        <w:t>ReasonCode</w:t>
      </w:r>
      <w:proofErr w:type="spellEnd"/>
      <w:r>
        <w:rPr>
          <w:w w:val="100"/>
        </w:rPr>
        <w:t xml:space="preserve"> INVALID_AUTHENTICATION.</w:t>
      </w:r>
    </w:p>
    <w:p w14:paraId="49AF38BB" w14:textId="77777777" w:rsidR="00B2458F" w:rsidRDefault="00B2458F" w:rsidP="00B2458F">
      <w:pPr>
        <w:pStyle w:val="Note"/>
        <w:ind w:left="640"/>
        <w:rPr>
          <w:w w:val="100"/>
        </w:rPr>
      </w:pPr>
      <w:r>
        <w:rPr>
          <w:w w:val="100"/>
        </w:rPr>
        <w:t>NOTE 2—This MLME-</w:t>
      </w:r>
      <w:proofErr w:type="spellStart"/>
      <w:r>
        <w:rPr>
          <w:w w:val="100"/>
        </w:rPr>
        <w:t>DISASSOCIATE.request</w:t>
      </w:r>
      <w:proofErr w:type="spellEnd"/>
      <w:r>
        <w:rPr>
          <w:w w:val="100"/>
        </w:rPr>
        <w:t xml:space="preserve"> primitive generates a protected Disassociation frame. If the reassociation request was genuine, the STA has deleted the PTKSA by this point and so the protected Disassociation frame is ignored. The purpose is to inform a STA which has for some reason failed to respond to an SA Query procedure triggered by a forged reassociation request.</w:t>
      </w:r>
    </w:p>
    <w:p w14:paraId="6220299C" w14:textId="77777777" w:rsidR="00B2458F" w:rsidRDefault="00B2458F" w:rsidP="00150009">
      <w:pPr>
        <w:pStyle w:val="L2"/>
        <w:numPr>
          <w:ilvl w:val="0"/>
          <w:numId w:val="24"/>
        </w:numPr>
        <w:suppressAutoHyphens/>
        <w:ind w:left="640"/>
        <w:rPr>
          <w:w w:val="100"/>
        </w:rPr>
      </w:pPr>
      <w:r>
        <w:rPr>
          <w:w w:val="100"/>
        </w:rPr>
        <w:t xml:space="preserve">If the </w:t>
      </w:r>
      <w:proofErr w:type="spellStart"/>
      <w:r>
        <w:rPr>
          <w:w w:val="100"/>
        </w:rPr>
        <w:t>ResultCode</w:t>
      </w:r>
      <w:proofErr w:type="spellEnd"/>
      <w:r>
        <w:rPr>
          <w:w w:val="100"/>
        </w:rPr>
        <w:t xml:space="preserve"> in the MLME-</w:t>
      </w:r>
      <w:proofErr w:type="spellStart"/>
      <w:r>
        <w:rPr>
          <w:w w:val="100"/>
        </w:rPr>
        <w:t>REASSOCIATE.response</w:t>
      </w:r>
      <w:proofErr w:type="spellEnd"/>
      <w:r>
        <w:rPr>
          <w:w w:val="100"/>
        </w:rPr>
        <w:t xml:space="preserve"> primitive is SUCCESS and the reassociation is not part of a fast BSS</w:t>
      </w:r>
      <w:r>
        <w:rPr>
          <w:w w:val="100"/>
          <w:u w:val="thick"/>
        </w:rPr>
        <w:t>/ML</w:t>
      </w:r>
      <w:r>
        <w:rPr>
          <w:w w:val="100"/>
        </w:rPr>
        <w:t xml:space="preserve"> transition, the SME shall delete any PTKSA, GTKSA, IGTKSA, BIGTKSA and </w:t>
      </w:r>
      <w:r>
        <w:rPr>
          <w:w w:val="100"/>
        </w:rPr>
        <w:lastRenderedPageBreak/>
        <w:t>temporal keys held for communication with the STA</w:t>
      </w:r>
      <w:r>
        <w:rPr>
          <w:w w:val="100"/>
          <w:u w:val="thick"/>
        </w:rPr>
        <w:t xml:space="preserve"> or the non-AP MLD</w:t>
      </w:r>
      <w:r>
        <w:rPr>
          <w:w w:val="100"/>
        </w:rPr>
        <w:t xml:space="preserve"> by using the MLME-</w:t>
      </w:r>
      <w:proofErr w:type="spellStart"/>
      <w:r>
        <w:rPr>
          <w:w w:val="100"/>
        </w:rPr>
        <w:t>DELETEKEYS.request</w:t>
      </w:r>
      <w:proofErr w:type="spellEnd"/>
      <w:r>
        <w:rPr>
          <w:w w:val="100"/>
        </w:rPr>
        <w:t xml:space="preserve"> primitive (see 11.5.18 (RSNA security association termination)).</w:t>
      </w:r>
    </w:p>
    <w:p w14:paraId="06E9310C" w14:textId="77777777" w:rsidR="00B2458F" w:rsidRDefault="00B2458F" w:rsidP="00150009">
      <w:pPr>
        <w:pStyle w:val="L2"/>
        <w:numPr>
          <w:ilvl w:val="0"/>
          <w:numId w:val="25"/>
        </w:numPr>
        <w:suppressAutoHyphens/>
        <w:ind w:left="640"/>
        <w:rPr>
          <w:w w:val="100"/>
        </w:rPr>
      </w:pPr>
      <w:r>
        <w:rPr>
          <w:w w:val="100"/>
        </w:rPr>
        <w:t>If the MLME-</w:t>
      </w:r>
      <w:proofErr w:type="spellStart"/>
      <w:r>
        <w:rPr>
          <w:w w:val="100"/>
        </w:rPr>
        <w:t>REASSOCIATE.indication</w:t>
      </w:r>
      <w:proofErr w:type="spellEnd"/>
      <w:r>
        <w:rPr>
          <w:w w:val="100"/>
        </w:rPr>
        <w:t xml:space="preserve"> primitive includes an MMS parameter, the AP or PCP shall take the following additional action, as appropriate:</w:t>
      </w:r>
    </w:p>
    <w:p w14:paraId="3B0B5800" w14:textId="77777777" w:rsidR="00B2458F" w:rsidRDefault="00B2458F" w:rsidP="00150009">
      <w:pPr>
        <w:pStyle w:val="Ll1"/>
        <w:numPr>
          <w:ilvl w:val="0"/>
          <w:numId w:val="4"/>
        </w:numPr>
        <w:suppressAutoHyphens w:val="0"/>
        <w:ind w:left="880"/>
        <w:rPr>
          <w:w w:val="100"/>
        </w:rPr>
      </w:pPr>
      <w:r>
        <w:rPr>
          <w:w w:val="100"/>
        </w:rPr>
        <w:t>If the Single AID field in the MMS parameter of the MLME-</w:t>
      </w:r>
      <w:proofErr w:type="spellStart"/>
      <w:r>
        <w:rPr>
          <w:w w:val="100"/>
        </w:rPr>
        <w:t>REASSOCIATE.indication</w:t>
      </w:r>
      <w:proofErr w:type="spellEnd"/>
      <w:r>
        <w:rPr>
          <w:w w:val="100"/>
        </w:rPr>
        <w:t xml:space="preserve"> primitive is equal to 1, the AP or PCP may allocate a single AID for all of the STAs included in the MMS element. If the AP or PCP allocates the same AID to all STAs whose MAC address was included in the MMS element, it shall include the MMS element received from the MM-SME coordinated STA in the MLME-</w:t>
      </w:r>
      <w:proofErr w:type="spellStart"/>
      <w:r>
        <w:rPr>
          <w:w w:val="100"/>
        </w:rPr>
        <w:t>REASSOCIATE.response</w:t>
      </w:r>
      <w:proofErr w:type="spellEnd"/>
      <w:r>
        <w:rPr>
          <w:w w:val="100"/>
        </w:rPr>
        <w:t xml:space="preserve"> primitive.</w:t>
      </w:r>
    </w:p>
    <w:p w14:paraId="3D3BCC25" w14:textId="77777777" w:rsidR="00B2458F" w:rsidRDefault="00B2458F" w:rsidP="00150009">
      <w:pPr>
        <w:pStyle w:val="Ll"/>
        <w:numPr>
          <w:ilvl w:val="0"/>
          <w:numId w:val="6"/>
        </w:numPr>
        <w:ind w:left="1040"/>
        <w:rPr>
          <w:w w:val="100"/>
        </w:rPr>
      </w:pPr>
      <w:r>
        <w:rPr>
          <w:w w:val="100"/>
        </w:rPr>
        <w:t xml:space="preserve">If the Single AID field is 0, the AP or PCP shall allocate a distinct AID for each STA specified in the MMS element. </w:t>
      </w:r>
    </w:p>
    <w:p w14:paraId="3A13809B" w14:textId="77777777" w:rsidR="00B2458F" w:rsidRDefault="00B2458F" w:rsidP="00B2458F">
      <w:pPr>
        <w:pStyle w:val="Note"/>
        <w:ind w:left="640"/>
        <w:rPr>
          <w:w w:val="100"/>
        </w:rPr>
      </w:pPr>
      <w:r>
        <w:rPr>
          <w:w w:val="100"/>
        </w:rPr>
        <w:t>NOTE 3—When the Single AID field is 0, a separate reassociation request/response exchange is performed for each STA specified in the MMS element, and this assigns the multiple AIDs for the STAs.</w:t>
      </w:r>
    </w:p>
    <w:p w14:paraId="193999FF" w14:textId="77777777" w:rsidR="00B2458F" w:rsidRDefault="00B2458F" w:rsidP="00150009">
      <w:pPr>
        <w:pStyle w:val="L2"/>
        <w:numPr>
          <w:ilvl w:val="0"/>
          <w:numId w:val="26"/>
        </w:numPr>
        <w:suppressAutoHyphens/>
        <w:ind w:left="640"/>
        <w:rPr>
          <w:w w:val="100"/>
        </w:rPr>
      </w:pPr>
      <w:r>
        <w:rPr>
          <w:w w:val="100"/>
        </w:rPr>
        <w:t>If a Reassociation Response frame with a status code of SUCCESS is acknowledged by the STA</w:t>
      </w:r>
      <w:r>
        <w:rPr>
          <w:w w:val="100"/>
          <w:u w:val="thick"/>
        </w:rPr>
        <w:t xml:space="preserve"> or an STA affiliated with the non-AP MLD</w:t>
      </w:r>
      <w:r>
        <w:rPr>
          <w:w w:val="100"/>
        </w:rPr>
        <w:t>, the state for the STA</w:t>
      </w:r>
      <w:r>
        <w:rPr>
          <w:w w:val="100"/>
          <w:u w:val="thick"/>
        </w:rPr>
        <w:t xml:space="preserve"> or the non-AP MLD</w:t>
      </w:r>
      <w:r>
        <w:rPr>
          <w:w w:val="100"/>
        </w:rPr>
        <w:t xml:space="preserve"> shall be set to State 4, or to State 3 if dot11RSNAActivated is true and the reassociation is not part of a fast BSS</w:t>
      </w:r>
      <w:r>
        <w:rPr>
          <w:w w:val="100"/>
          <w:u w:val="thick"/>
        </w:rPr>
        <w:t>/ML</w:t>
      </w:r>
      <w:r>
        <w:rPr>
          <w:w w:val="100"/>
        </w:rPr>
        <w:t xml:space="preserve"> transition.</w:t>
      </w:r>
    </w:p>
    <w:p w14:paraId="51D57D63" w14:textId="77777777" w:rsidR="00B2458F" w:rsidRDefault="00B2458F" w:rsidP="00150009">
      <w:pPr>
        <w:pStyle w:val="L2"/>
        <w:numPr>
          <w:ilvl w:val="0"/>
          <w:numId w:val="27"/>
        </w:numPr>
        <w:suppressAutoHyphens/>
        <w:ind w:left="640"/>
        <w:rPr>
          <w:w w:val="100"/>
        </w:rPr>
      </w:pPr>
      <w:r>
        <w:rPr>
          <w:w w:val="100"/>
        </w:rPr>
        <w:t xml:space="preserve">If the </w:t>
      </w:r>
      <w:proofErr w:type="spellStart"/>
      <w:r>
        <w:rPr>
          <w:w w:val="100"/>
        </w:rPr>
        <w:t>ResultCode</w:t>
      </w:r>
      <w:proofErr w:type="spellEnd"/>
      <w:r>
        <w:rPr>
          <w:w w:val="100"/>
        </w:rPr>
        <w:t xml:space="preserve"> in the MLME-</w:t>
      </w:r>
      <w:proofErr w:type="spellStart"/>
      <w:r>
        <w:rPr>
          <w:w w:val="100"/>
        </w:rPr>
        <w:t>REASSOCIATE.response</w:t>
      </w:r>
      <w:proofErr w:type="spellEnd"/>
      <w:r>
        <w:rPr>
          <w:w w:val="100"/>
        </w:rPr>
        <w:t xml:space="preserve"> primitive is not SUCCESS and management frame protection is in use the state for the STA</w:t>
      </w:r>
      <w:r>
        <w:rPr>
          <w:w w:val="100"/>
          <w:u w:val="thick"/>
        </w:rPr>
        <w:t xml:space="preserve"> or the non-AP MLD</w:t>
      </w:r>
      <w:r>
        <w:rPr>
          <w:w w:val="100"/>
        </w:rPr>
        <w:t xml:space="preserve"> shall be left unchanged. If the </w:t>
      </w:r>
      <w:proofErr w:type="spellStart"/>
      <w:r>
        <w:rPr>
          <w:w w:val="100"/>
        </w:rPr>
        <w:t>ResultCode</w:t>
      </w:r>
      <w:proofErr w:type="spellEnd"/>
      <w:r>
        <w:rPr>
          <w:w w:val="100"/>
        </w:rPr>
        <w:t xml:space="preserve"> is not SUCCESS, management frame protection is not in use, and the reassociation is part of a fast BSS</w:t>
      </w:r>
      <w:r>
        <w:rPr>
          <w:w w:val="100"/>
          <w:u w:val="thick"/>
        </w:rPr>
        <w:t>/ML</w:t>
      </w:r>
      <w:r>
        <w:rPr>
          <w:w w:val="100"/>
        </w:rPr>
        <w:t xml:space="preserve"> transition, the state for the STA</w:t>
      </w:r>
      <w:r>
        <w:rPr>
          <w:w w:val="100"/>
          <w:u w:val="thick"/>
        </w:rPr>
        <w:t xml:space="preserve"> or the non-AP MLD</w:t>
      </w:r>
      <w:r>
        <w:rPr>
          <w:w w:val="100"/>
        </w:rPr>
        <w:t xml:space="preserve"> shall be left unchanged. If the </w:t>
      </w:r>
      <w:proofErr w:type="spellStart"/>
      <w:r>
        <w:rPr>
          <w:w w:val="100"/>
        </w:rPr>
        <w:t>ResultCode</w:t>
      </w:r>
      <w:proofErr w:type="spellEnd"/>
      <w:r>
        <w:rPr>
          <w:w w:val="100"/>
        </w:rPr>
        <w:t xml:space="preserve"> is not SUCCESS, management frame protection is not in use, and the reassociation is not part of a fast BSS transition, the state for the STA</w:t>
      </w:r>
      <w:r>
        <w:rPr>
          <w:w w:val="100"/>
          <w:u w:val="thick"/>
        </w:rPr>
        <w:t xml:space="preserve"> or the non-AP MLD</w:t>
      </w:r>
      <w:r>
        <w:rPr>
          <w:w w:val="100"/>
        </w:rPr>
        <w:t xml:space="preserve"> shall be set to State 3 if it was State 4.</w:t>
      </w:r>
    </w:p>
    <w:p w14:paraId="0638302F" w14:textId="77777777" w:rsidR="00B2458F" w:rsidRDefault="00B2458F" w:rsidP="00150009">
      <w:pPr>
        <w:pStyle w:val="L2"/>
        <w:numPr>
          <w:ilvl w:val="0"/>
          <w:numId w:val="28"/>
        </w:numPr>
        <w:suppressAutoHyphens/>
        <w:ind w:left="640"/>
        <w:rPr>
          <w:w w:val="100"/>
        </w:rPr>
      </w:pPr>
      <w:r>
        <w:rPr>
          <w:w w:val="100"/>
        </w:rPr>
        <w:t xml:space="preserve">If the </w:t>
      </w:r>
      <w:proofErr w:type="spellStart"/>
      <w:r>
        <w:rPr>
          <w:w w:val="100"/>
        </w:rPr>
        <w:t>ResultCode</w:t>
      </w:r>
      <w:proofErr w:type="spellEnd"/>
      <w:r>
        <w:rPr>
          <w:w w:val="100"/>
        </w:rPr>
        <w:t xml:space="preserve"> in the MLME-</w:t>
      </w:r>
      <w:proofErr w:type="spellStart"/>
      <w:r>
        <w:rPr>
          <w:w w:val="100"/>
        </w:rPr>
        <w:t>REASSOCIATE.response</w:t>
      </w:r>
      <w:proofErr w:type="spellEnd"/>
      <w:r>
        <w:rPr>
          <w:w w:val="100"/>
        </w:rPr>
        <w:t xml:space="preserve"> primitive is SUCCESS, RSNA establishment is required, and the reassociation is not part of a fast BSS</w:t>
      </w:r>
      <w:r>
        <w:rPr>
          <w:w w:val="100"/>
          <w:u w:val="thick"/>
        </w:rPr>
        <w:t>/ML</w:t>
      </w:r>
      <w:r>
        <w:rPr>
          <w:w w:val="100"/>
        </w:rPr>
        <w:t xml:space="preserve"> transition, and FILS is not in use, the SME shall attempt a 4-way handshake</w:t>
      </w:r>
      <w:r>
        <w:rPr>
          <w:w w:val="100"/>
          <w:u w:val="thick"/>
        </w:rPr>
        <w:t xml:space="preserve"> with the STA or with the non-AP MLD</w:t>
      </w:r>
      <w:r>
        <w:rPr>
          <w:w w:val="100"/>
        </w:rPr>
        <w:t>. Upon a successful completion of a 4-way handshake, the SME shall enable protection by issuing an MLME-</w:t>
      </w:r>
      <w:proofErr w:type="spellStart"/>
      <w:r>
        <w:rPr>
          <w:w w:val="100"/>
        </w:rPr>
        <w:t>SETPROTECTION.request</w:t>
      </w:r>
      <w:proofErr w:type="spellEnd"/>
      <w:r>
        <w:rPr>
          <w:w w:val="100"/>
        </w:rPr>
        <w:t>(</w:t>
      </w:r>
      <w:proofErr w:type="spellStart"/>
      <w:r>
        <w:rPr>
          <w:w w:val="100"/>
        </w:rPr>
        <w:t>Rx_Tx</w:t>
      </w:r>
      <w:proofErr w:type="spellEnd"/>
      <w:r>
        <w:rPr>
          <w:w w:val="100"/>
        </w:rPr>
        <w:t>) primitive. If FILS authentication was used, the SME shall enable protection by generating an MLME-</w:t>
      </w:r>
      <w:proofErr w:type="spellStart"/>
      <w:r>
        <w:rPr>
          <w:w w:val="100"/>
        </w:rPr>
        <w:t>SETPROTECTION.request</w:t>
      </w:r>
      <w:proofErr w:type="spellEnd"/>
      <w:r>
        <w:rPr>
          <w:w w:val="100"/>
        </w:rPr>
        <w:t>(</w:t>
      </w:r>
      <w:proofErr w:type="spellStart"/>
      <w:r>
        <w:rPr>
          <w:w w:val="100"/>
        </w:rPr>
        <w:t>Rx_Tx</w:t>
      </w:r>
      <w:proofErr w:type="spellEnd"/>
      <w:r>
        <w:rPr>
          <w:w w:val="100"/>
        </w:rPr>
        <w:t>) primitive. In either case, upon receipt of the MLME-</w:t>
      </w:r>
      <w:proofErr w:type="spellStart"/>
      <w:r>
        <w:rPr>
          <w:w w:val="100"/>
        </w:rPr>
        <w:t>SETPROTECTION.request</w:t>
      </w:r>
      <w:proofErr w:type="spellEnd"/>
      <w:r>
        <w:rPr>
          <w:w w:val="100"/>
        </w:rPr>
        <w:t>(</w:t>
      </w:r>
      <w:proofErr w:type="spellStart"/>
      <w:r>
        <w:rPr>
          <w:w w:val="100"/>
        </w:rPr>
        <w:t>Rx_Tx</w:t>
      </w:r>
      <w:proofErr w:type="spellEnd"/>
      <w:r>
        <w:rPr>
          <w:w w:val="100"/>
        </w:rPr>
        <w:t>) primitive, the MLME shall set the state for the STA</w:t>
      </w:r>
      <w:r>
        <w:rPr>
          <w:w w:val="100"/>
          <w:u w:val="thick"/>
        </w:rPr>
        <w:t xml:space="preserve"> or the non-AP MLD</w:t>
      </w:r>
      <w:r>
        <w:rPr>
          <w:w w:val="100"/>
        </w:rPr>
        <w:t xml:space="preserve"> to State 4.</w:t>
      </w:r>
    </w:p>
    <w:p w14:paraId="349D4029" w14:textId="77777777" w:rsidR="00B2458F" w:rsidRDefault="00B2458F" w:rsidP="00150009">
      <w:pPr>
        <w:pStyle w:val="L2"/>
        <w:numPr>
          <w:ilvl w:val="0"/>
          <w:numId w:val="29"/>
        </w:numPr>
        <w:suppressAutoHyphens/>
        <w:ind w:left="640"/>
        <w:rPr>
          <w:w w:val="100"/>
        </w:rPr>
      </w:pPr>
      <w:r>
        <w:rPr>
          <w:w w:val="100"/>
        </w:rPr>
        <w:t>AP</w:t>
      </w:r>
      <w:r>
        <w:rPr>
          <w:w w:val="100"/>
          <w:u w:val="thick"/>
        </w:rPr>
        <w:t xml:space="preserve"> or AP MLD</w:t>
      </w:r>
      <w:r>
        <w:rPr>
          <w:w w:val="100"/>
        </w:rPr>
        <w:t xml:space="preserve"> only: The SME shall inform the DS of any changes in the state of the STA</w:t>
      </w:r>
      <w:r>
        <w:rPr>
          <w:w w:val="100"/>
          <w:u w:val="thick"/>
        </w:rPr>
        <w:t xml:space="preserve"> or the non-AP MLD</w:t>
      </w:r>
      <w:r>
        <w:rPr>
          <w:w w:val="100"/>
        </w:rPr>
        <w:t>.</w:t>
      </w:r>
    </w:p>
    <w:p w14:paraId="0FB32A82" w14:textId="77777777" w:rsidR="00B2458F" w:rsidRDefault="00B2458F" w:rsidP="00150009">
      <w:pPr>
        <w:pStyle w:val="L2"/>
        <w:numPr>
          <w:ilvl w:val="0"/>
          <w:numId w:val="30"/>
        </w:numPr>
        <w:suppressAutoHyphens/>
        <w:ind w:left="640"/>
        <w:rPr>
          <w:w w:val="100"/>
        </w:rPr>
      </w:pPr>
      <w:r>
        <w:rPr>
          <w:w w:val="100"/>
        </w:rPr>
        <w:t xml:space="preserve">If the </w:t>
      </w:r>
      <w:proofErr w:type="spellStart"/>
      <w:r>
        <w:rPr>
          <w:w w:val="100"/>
        </w:rPr>
        <w:t>ResultCode</w:t>
      </w:r>
      <w:proofErr w:type="spellEnd"/>
      <w:r>
        <w:rPr>
          <w:w w:val="100"/>
        </w:rPr>
        <w:t xml:space="preserve"> in the MLME-</w:t>
      </w:r>
      <w:proofErr w:type="spellStart"/>
      <w:r>
        <w:rPr>
          <w:w w:val="100"/>
        </w:rPr>
        <w:t>REASSOCIATE.response</w:t>
      </w:r>
      <w:proofErr w:type="spellEnd"/>
      <w:r>
        <w:rPr>
          <w:w w:val="100"/>
        </w:rPr>
        <w:t xml:space="preserve"> primitive is SUCCESS and the </w:t>
      </w:r>
      <w:proofErr w:type="spellStart"/>
      <w:r>
        <w:rPr>
          <w:w w:val="100"/>
        </w:rPr>
        <w:t>CurrentAPAddress</w:t>
      </w:r>
      <w:proofErr w:type="spellEnd"/>
      <w:r>
        <w:rPr>
          <w:w w:val="100"/>
        </w:rPr>
        <w:t xml:space="preserve"> parameter in the MLME-</w:t>
      </w:r>
      <w:proofErr w:type="spellStart"/>
      <w:r>
        <w:rPr>
          <w:w w:val="100"/>
        </w:rPr>
        <w:t>REASSOCIATION.indication</w:t>
      </w:r>
      <w:proofErr w:type="spellEnd"/>
      <w:r>
        <w:rPr>
          <w:w w:val="100"/>
        </w:rPr>
        <w:t xml:space="preserve"> primitive is this AP’s or PCP’s MAC address (reassociation to the same AP or PCP), the AP or PCP shall match the non-AP STA’s treatment of the listed agreements and allocations as described in </w:t>
      </w:r>
      <w:r>
        <w:rPr>
          <w:w w:val="100"/>
        </w:rPr>
        <w:fldChar w:fldCharType="begin"/>
      </w:r>
      <w:r>
        <w:rPr>
          <w:w w:val="100"/>
        </w:rPr>
        <w:instrText xml:space="preserve"> REF  RTF32353639373a2048342c312e \h</w:instrText>
      </w:r>
      <w:r>
        <w:rPr>
          <w:w w:val="100"/>
        </w:rPr>
      </w:r>
      <w:r>
        <w:rPr>
          <w:w w:val="100"/>
        </w:rPr>
        <w:fldChar w:fldCharType="separate"/>
      </w:r>
      <w:r>
        <w:rPr>
          <w:w w:val="100"/>
        </w:rPr>
        <w:t>11.3.5.4 (Non-AP, non-AP MLD, and non-PCP STA reassociation initiation procedures)</w:t>
      </w:r>
      <w:r>
        <w:rPr>
          <w:w w:val="100"/>
        </w:rPr>
        <w:fldChar w:fldCharType="end"/>
      </w:r>
      <w:r>
        <w:rPr>
          <w:w w:val="100"/>
        </w:rPr>
        <w:t xml:space="preserve">item c). The AP or PCP deletes or resets to initial values those items that the non-AP STA is required in </w:t>
      </w:r>
      <w:r>
        <w:rPr>
          <w:w w:val="100"/>
        </w:rPr>
        <w:fldChar w:fldCharType="begin"/>
      </w:r>
      <w:r>
        <w:rPr>
          <w:w w:val="100"/>
        </w:rPr>
        <w:instrText xml:space="preserve"> REF  RTF32353639373a2048342c312e \h</w:instrText>
      </w:r>
      <w:r>
        <w:rPr>
          <w:w w:val="100"/>
        </w:rPr>
      </w:r>
      <w:r>
        <w:rPr>
          <w:w w:val="100"/>
        </w:rPr>
        <w:fldChar w:fldCharType="separate"/>
      </w:r>
      <w:r>
        <w:rPr>
          <w:w w:val="100"/>
        </w:rPr>
        <w:t>11.3.5.4 (Non-AP, non-AP MLD, and non-PCP STA reassociation initiation procedures)</w:t>
      </w:r>
      <w:r>
        <w:rPr>
          <w:w w:val="100"/>
        </w:rPr>
        <w:fldChar w:fldCharType="end"/>
      </w:r>
      <w:r>
        <w:rPr>
          <w:w w:val="100"/>
        </w:rPr>
        <w:t>item c) to delete or reset to initial values, and the AP or PCP does not modify the states, agreements and allocations that are listed as not affected by the reassociation procedure.</w:t>
      </w:r>
    </w:p>
    <w:p w14:paraId="677266E2" w14:textId="77777777" w:rsidR="00B2458F" w:rsidRDefault="00B2458F" w:rsidP="00150009">
      <w:pPr>
        <w:pStyle w:val="L2"/>
        <w:numPr>
          <w:ilvl w:val="0"/>
          <w:numId w:val="42"/>
        </w:numPr>
        <w:suppressAutoHyphens/>
        <w:ind w:left="640"/>
        <w:rPr>
          <w:w w:val="100"/>
          <w:u w:val="thick"/>
          <w:lang w:val="en-GB"/>
        </w:rPr>
      </w:pPr>
      <w:r>
        <w:rPr>
          <w:w w:val="100"/>
          <w:u w:val="thick"/>
          <w:lang w:val="en-GB"/>
        </w:rPr>
        <w:t xml:space="preserve">If the </w:t>
      </w:r>
      <w:proofErr w:type="spellStart"/>
      <w:r>
        <w:rPr>
          <w:w w:val="100"/>
          <w:u w:val="thick"/>
          <w:lang w:val="en-GB"/>
        </w:rPr>
        <w:t>ResultCode</w:t>
      </w:r>
      <w:proofErr w:type="spellEnd"/>
      <w:r>
        <w:rPr>
          <w:w w:val="100"/>
          <w:u w:val="thick"/>
          <w:lang w:val="en-GB"/>
        </w:rPr>
        <w:t xml:space="preserve"> in the MLME-</w:t>
      </w:r>
      <w:proofErr w:type="spellStart"/>
      <w:r>
        <w:rPr>
          <w:w w:val="100"/>
          <w:u w:val="thick"/>
          <w:lang w:val="en-GB"/>
        </w:rPr>
        <w:t>REASSOCIATE.response</w:t>
      </w:r>
      <w:proofErr w:type="spellEnd"/>
      <w:r>
        <w:rPr>
          <w:w w:val="100"/>
          <w:u w:val="thick"/>
          <w:lang w:val="en-GB"/>
        </w:rPr>
        <w:t xml:space="preserve"> primitive is SUCCESS and the </w:t>
      </w:r>
      <w:proofErr w:type="spellStart"/>
      <w:r>
        <w:rPr>
          <w:w w:val="100"/>
          <w:u w:val="thick"/>
          <w:lang w:val="en-GB"/>
        </w:rPr>
        <w:t>CurrentAPAddress</w:t>
      </w:r>
      <w:proofErr w:type="spellEnd"/>
      <w:r>
        <w:rPr>
          <w:w w:val="100"/>
          <w:u w:val="thick"/>
          <w:lang w:val="en-GB"/>
        </w:rPr>
        <w:t xml:space="preserve"> parameter in the MLME-</w:t>
      </w:r>
      <w:proofErr w:type="spellStart"/>
      <w:r>
        <w:rPr>
          <w:w w:val="100"/>
          <w:u w:val="thick"/>
          <w:lang w:val="en-GB"/>
        </w:rPr>
        <w:t>REASSOCIATION.indication</w:t>
      </w:r>
      <w:proofErr w:type="spellEnd"/>
      <w:r>
        <w:rPr>
          <w:w w:val="100"/>
          <w:u w:val="thick"/>
          <w:lang w:val="en-GB"/>
        </w:rPr>
        <w:t xml:space="preserve"> primitive is this AP MLD’s MAC address (reassociation to the same AP MLD), the AP MLD shall match the non-AP MLD’s treatment of the listed agreements and allocations as described in </w:t>
      </w:r>
      <w:r>
        <w:rPr>
          <w:w w:val="100"/>
          <w:u w:val="thick"/>
        </w:rPr>
        <w:fldChar w:fldCharType="begin"/>
      </w:r>
      <w:r>
        <w:rPr>
          <w:w w:val="100"/>
          <w:u w:val="thick"/>
        </w:rPr>
        <w:instrText xml:space="preserve"> REF  RTF32353639373a2048342c312e \h</w:instrText>
      </w:r>
      <w:r>
        <w:rPr>
          <w:w w:val="100"/>
          <w:u w:val="thick"/>
        </w:rPr>
      </w:r>
      <w:r>
        <w:rPr>
          <w:w w:val="100"/>
          <w:u w:val="thick"/>
        </w:rPr>
        <w:fldChar w:fldCharType="separate"/>
      </w:r>
      <w:r>
        <w:rPr>
          <w:w w:val="100"/>
          <w:u w:val="thick"/>
        </w:rPr>
        <w:t>11.3.5.4 (Non-AP, non-AP MLD, and non-PCP STA reassociation initiation procedures)</w:t>
      </w:r>
      <w:r>
        <w:rPr>
          <w:w w:val="100"/>
          <w:u w:val="thick"/>
        </w:rPr>
        <w:fldChar w:fldCharType="end"/>
      </w:r>
      <w:r>
        <w:rPr>
          <w:w w:val="100"/>
          <w:u w:val="thick"/>
        </w:rPr>
        <w:t xml:space="preserve"> </w:t>
      </w:r>
      <w:r>
        <w:rPr>
          <w:w w:val="100"/>
          <w:u w:val="thick"/>
          <w:lang w:val="en-GB"/>
        </w:rPr>
        <w:t xml:space="preserve">item c). The AP MLD deletes or resets to initial values those items that the non-AP MLD is required in </w:t>
      </w:r>
      <w:r>
        <w:rPr>
          <w:w w:val="100"/>
          <w:u w:val="thick"/>
        </w:rPr>
        <w:fldChar w:fldCharType="begin"/>
      </w:r>
      <w:r>
        <w:rPr>
          <w:w w:val="100"/>
          <w:u w:val="thick"/>
        </w:rPr>
        <w:instrText xml:space="preserve"> REF  RTF32353639373a2048342c312e \h</w:instrText>
      </w:r>
      <w:r>
        <w:rPr>
          <w:w w:val="100"/>
          <w:u w:val="thick"/>
        </w:rPr>
      </w:r>
      <w:r>
        <w:rPr>
          <w:w w:val="100"/>
          <w:u w:val="thick"/>
        </w:rPr>
        <w:fldChar w:fldCharType="separate"/>
      </w:r>
      <w:r>
        <w:rPr>
          <w:w w:val="100"/>
          <w:u w:val="thick"/>
        </w:rPr>
        <w:t>11.3.5.4 (Non-AP, non-AP MLD, and non-PCP STA reassociation initiation procedures)</w:t>
      </w:r>
      <w:r>
        <w:rPr>
          <w:w w:val="100"/>
          <w:u w:val="thick"/>
        </w:rPr>
        <w:fldChar w:fldCharType="end"/>
      </w:r>
      <w:r>
        <w:rPr>
          <w:w w:val="100"/>
          <w:u w:val="thick"/>
        </w:rPr>
        <w:t xml:space="preserve"> </w:t>
      </w:r>
      <w:r>
        <w:rPr>
          <w:w w:val="100"/>
          <w:u w:val="thick"/>
          <w:lang w:val="en-GB"/>
        </w:rPr>
        <w:t>item c) to delete or reset to initial values, and the AP MLD does not modify the states, agreements and allocations that are listed as not affected by the reassociation procedure.</w:t>
      </w:r>
    </w:p>
    <w:p w14:paraId="2AE1EC01" w14:textId="77777777" w:rsidR="00B2458F" w:rsidRDefault="00B2458F" w:rsidP="00150009">
      <w:pPr>
        <w:pStyle w:val="L2"/>
        <w:numPr>
          <w:ilvl w:val="0"/>
          <w:numId w:val="31"/>
        </w:numPr>
        <w:suppressAutoHyphens/>
        <w:ind w:left="640"/>
        <w:rPr>
          <w:w w:val="100"/>
          <w:lang w:val="en-GB"/>
        </w:rPr>
      </w:pPr>
      <w:r>
        <w:rPr>
          <w:w w:val="100"/>
          <w:lang w:val="en-GB"/>
        </w:rPr>
        <w:t xml:space="preserve">If the </w:t>
      </w:r>
      <w:proofErr w:type="spellStart"/>
      <w:r>
        <w:rPr>
          <w:w w:val="100"/>
          <w:lang w:val="en-GB"/>
        </w:rPr>
        <w:t>ResultCode</w:t>
      </w:r>
      <w:proofErr w:type="spellEnd"/>
      <w:r>
        <w:rPr>
          <w:w w:val="100"/>
          <w:lang w:val="en-GB"/>
        </w:rPr>
        <w:t xml:space="preserve"> in the MLME-</w:t>
      </w:r>
      <w:proofErr w:type="spellStart"/>
      <w:r>
        <w:rPr>
          <w:w w:val="100"/>
          <w:lang w:val="en-GB"/>
        </w:rPr>
        <w:t>REASSOCIATE.response</w:t>
      </w:r>
      <w:proofErr w:type="spellEnd"/>
      <w:r>
        <w:rPr>
          <w:w w:val="100"/>
          <w:lang w:val="en-GB"/>
        </w:rPr>
        <w:t xml:space="preserve"> primitive is SUCCESS and the </w:t>
      </w:r>
      <w:proofErr w:type="spellStart"/>
      <w:r>
        <w:rPr>
          <w:w w:val="100"/>
          <w:lang w:val="en-GB"/>
        </w:rPr>
        <w:t>CurrentAPAddress</w:t>
      </w:r>
      <w:proofErr w:type="spellEnd"/>
      <w:r>
        <w:rPr>
          <w:w w:val="100"/>
          <w:lang w:val="en-GB"/>
        </w:rPr>
        <w:t xml:space="preserve"> parameter in the MLME-</w:t>
      </w:r>
      <w:proofErr w:type="spellStart"/>
      <w:r>
        <w:rPr>
          <w:w w:val="100"/>
          <w:lang w:val="en-GB"/>
        </w:rPr>
        <w:t>REASSOCIATION.indication</w:t>
      </w:r>
      <w:proofErr w:type="spellEnd"/>
      <w:r>
        <w:rPr>
          <w:w w:val="100"/>
          <w:lang w:val="en-GB"/>
        </w:rPr>
        <w:t xml:space="preserve"> primitive is not this AP’s or PCP’s MAC address (reassociation to a different AP or PCP), all the states, agreements and allocations pertaining to the associating STA and listed in both numbered lists in </w:t>
      </w:r>
      <w:r>
        <w:rPr>
          <w:w w:val="100"/>
          <w:lang w:val="en-GB"/>
        </w:rPr>
        <w:fldChar w:fldCharType="begin"/>
      </w:r>
      <w:r>
        <w:rPr>
          <w:w w:val="100"/>
          <w:lang w:val="en-GB"/>
        </w:rPr>
        <w:instrText xml:space="preserve"> REF  RTF32353639373a2048342c312e \h</w:instrText>
      </w:r>
      <w:r>
        <w:rPr>
          <w:w w:val="100"/>
          <w:lang w:val="en-GB"/>
        </w:rPr>
      </w:r>
      <w:r>
        <w:rPr>
          <w:w w:val="100"/>
          <w:lang w:val="en-GB"/>
        </w:rPr>
        <w:fldChar w:fldCharType="separate"/>
      </w:r>
      <w:r>
        <w:rPr>
          <w:w w:val="100"/>
          <w:lang w:val="en-GB"/>
        </w:rPr>
        <w:t>11.3.5.4 (Non-AP, non-AP MLD, and non-PCP STA reassociation initiation procedures)</w:t>
      </w:r>
      <w:r>
        <w:rPr>
          <w:w w:val="100"/>
          <w:lang w:val="en-GB"/>
        </w:rPr>
        <w:fldChar w:fldCharType="end"/>
      </w:r>
      <w:r>
        <w:rPr>
          <w:w w:val="100"/>
          <w:lang w:val="en-GB"/>
        </w:rPr>
        <w:t>item c) are deleted or reset to initial values.</w:t>
      </w:r>
    </w:p>
    <w:p w14:paraId="3827BE87" w14:textId="77777777" w:rsidR="00B2458F" w:rsidRDefault="00B2458F" w:rsidP="00150009">
      <w:pPr>
        <w:pStyle w:val="L2"/>
        <w:numPr>
          <w:ilvl w:val="0"/>
          <w:numId w:val="43"/>
        </w:numPr>
        <w:suppressAutoHyphens/>
        <w:spacing w:before="40" w:after="40"/>
        <w:ind w:left="640"/>
        <w:rPr>
          <w:w w:val="100"/>
          <w:u w:val="thick"/>
          <w:lang w:val="en-GB"/>
        </w:rPr>
      </w:pPr>
      <w:r>
        <w:rPr>
          <w:w w:val="100"/>
          <w:u w:val="thick"/>
          <w:lang w:val="en-GB"/>
        </w:rPr>
        <w:lastRenderedPageBreak/>
        <w:t xml:space="preserve">If the </w:t>
      </w:r>
      <w:proofErr w:type="spellStart"/>
      <w:r>
        <w:rPr>
          <w:w w:val="100"/>
          <w:u w:val="thick"/>
          <w:lang w:val="en-GB"/>
        </w:rPr>
        <w:t>ResultCode</w:t>
      </w:r>
      <w:proofErr w:type="spellEnd"/>
      <w:r>
        <w:rPr>
          <w:w w:val="100"/>
          <w:u w:val="thick"/>
          <w:lang w:val="en-GB"/>
        </w:rPr>
        <w:t xml:space="preserve"> in the MLME-</w:t>
      </w:r>
      <w:proofErr w:type="spellStart"/>
      <w:r>
        <w:rPr>
          <w:w w:val="100"/>
          <w:u w:val="thick"/>
          <w:lang w:val="en-GB"/>
        </w:rPr>
        <w:t>REASSOCIATE.response</w:t>
      </w:r>
      <w:proofErr w:type="spellEnd"/>
      <w:r>
        <w:rPr>
          <w:w w:val="100"/>
          <w:u w:val="thick"/>
          <w:lang w:val="en-GB"/>
        </w:rPr>
        <w:t xml:space="preserve"> primitive is SUCCESS and the </w:t>
      </w:r>
      <w:proofErr w:type="spellStart"/>
      <w:r>
        <w:rPr>
          <w:w w:val="100"/>
          <w:u w:val="thick"/>
          <w:lang w:val="en-GB"/>
        </w:rPr>
        <w:t>CurrentAPAddress</w:t>
      </w:r>
      <w:proofErr w:type="spellEnd"/>
      <w:r>
        <w:rPr>
          <w:w w:val="100"/>
          <w:u w:val="thick"/>
          <w:lang w:val="en-GB"/>
        </w:rPr>
        <w:t xml:space="preserve"> parameter in the MLME-</w:t>
      </w:r>
      <w:proofErr w:type="spellStart"/>
      <w:r>
        <w:rPr>
          <w:w w:val="100"/>
          <w:u w:val="thick"/>
          <w:lang w:val="en-GB"/>
        </w:rPr>
        <w:t>REASSOCIATION.indication</w:t>
      </w:r>
      <w:proofErr w:type="spellEnd"/>
      <w:r>
        <w:rPr>
          <w:w w:val="100"/>
          <w:u w:val="thick"/>
          <w:lang w:val="en-GB"/>
        </w:rPr>
        <w:t xml:space="preserve"> primitive is not this AP MLD’s MAC address (reassociation to a different AP MLD), all the states, agreements and allocations pertaining to the associating non-AP MLD and listed in both numbered lists in </w:t>
      </w:r>
      <w:r>
        <w:rPr>
          <w:w w:val="100"/>
          <w:u w:val="thick"/>
          <w:lang w:val="en-GB"/>
        </w:rPr>
        <w:fldChar w:fldCharType="begin"/>
      </w:r>
      <w:r>
        <w:rPr>
          <w:w w:val="100"/>
          <w:u w:val="thick"/>
          <w:lang w:val="en-GB"/>
        </w:rPr>
        <w:instrText xml:space="preserve"> REF  RTF32353639373a2048342c312e \h</w:instrText>
      </w:r>
      <w:r>
        <w:rPr>
          <w:w w:val="100"/>
          <w:u w:val="thick"/>
          <w:lang w:val="en-GB"/>
        </w:rPr>
      </w:r>
      <w:r>
        <w:rPr>
          <w:w w:val="100"/>
          <w:u w:val="thick"/>
          <w:lang w:val="en-GB"/>
        </w:rPr>
        <w:fldChar w:fldCharType="separate"/>
      </w:r>
      <w:r>
        <w:rPr>
          <w:w w:val="100"/>
          <w:u w:val="thick"/>
          <w:lang w:val="en-GB"/>
        </w:rPr>
        <w:t>11.3.5.4 (Non-AP, non-AP MLD, and non-PCP STA reassociation initiation procedures)</w:t>
      </w:r>
      <w:r>
        <w:rPr>
          <w:w w:val="100"/>
          <w:u w:val="thick"/>
          <w:lang w:val="en-GB"/>
        </w:rPr>
        <w:fldChar w:fldCharType="end"/>
      </w:r>
      <w:r>
        <w:rPr>
          <w:w w:val="100"/>
          <w:u w:val="thick"/>
          <w:lang w:val="en-GB"/>
        </w:rPr>
        <w:t xml:space="preserve"> item c) are deleted or reset to initial values.</w:t>
      </w:r>
    </w:p>
    <w:p w14:paraId="0371026B" w14:textId="77777777" w:rsidR="00B2458F" w:rsidRDefault="00B2458F" w:rsidP="00B2458F">
      <w:pPr>
        <w:pStyle w:val="T"/>
        <w:rPr>
          <w:spacing w:val="-2"/>
          <w:w w:val="100"/>
        </w:rPr>
      </w:pPr>
    </w:p>
    <w:p w14:paraId="68070818" w14:textId="77777777" w:rsidR="00B2458F" w:rsidRPr="00B2458F" w:rsidRDefault="00B2458F" w:rsidP="005D396C">
      <w:pPr>
        <w:rPr>
          <w:b/>
          <w:u w:val="single"/>
          <w:lang w:val="en-US" w:eastAsia="ko-KR"/>
        </w:rPr>
      </w:pPr>
    </w:p>
    <w:sectPr w:rsidR="00B2458F" w:rsidRPr="00B2458F" w:rsidSect="00654B3B">
      <w:headerReference w:type="default" r:id="rId11"/>
      <w:footerReference w:type="default" r:id="rId12"/>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Huang, Po-kai" w:date="2020-12-01T20:29:00Z" w:initials="HP">
    <w:p w14:paraId="2FE1D75F" w14:textId="0A83BBA3" w:rsidR="004B2A7F" w:rsidRDefault="004B2A7F">
      <w:pPr>
        <w:pStyle w:val="CommentText"/>
      </w:pPr>
      <w:r>
        <w:rPr>
          <w:rStyle w:val="CommentReference"/>
        </w:rPr>
        <w:annotationRef/>
      </w:r>
      <w:r>
        <w:t>Change</w:t>
      </w:r>
    </w:p>
  </w:comment>
  <w:comment w:id="18" w:author="Huang, Po-kai" w:date="2020-12-01T20:26:00Z" w:initials="HP">
    <w:p w14:paraId="0A6126AD" w14:textId="5DEC7B66" w:rsidR="000258C0" w:rsidRDefault="000258C0">
      <w:pPr>
        <w:pStyle w:val="CommentText"/>
      </w:pPr>
      <w:r>
        <w:rPr>
          <w:rStyle w:val="CommentReference"/>
        </w:rPr>
        <w:annotationRef/>
      </w:r>
      <w:r>
        <w:t>Change</w:t>
      </w:r>
    </w:p>
  </w:comment>
  <w:comment w:id="28" w:author="Huang, Po-kai" w:date="2020-12-01T20:22:00Z" w:initials="HP">
    <w:p w14:paraId="68458E56" w14:textId="2BC2AB6A" w:rsidR="006355A5" w:rsidRDefault="006355A5">
      <w:pPr>
        <w:pStyle w:val="CommentText"/>
      </w:pPr>
      <w:r>
        <w:rPr>
          <w:rStyle w:val="CommentReference"/>
        </w:rPr>
        <w:annotationRef/>
      </w:r>
      <w:r>
        <w:t>Change</w:t>
      </w:r>
    </w:p>
  </w:comment>
  <w:comment w:id="43" w:author="Huang, Po-kai" w:date="2020-12-01T20:27:00Z" w:initials="HP">
    <w:p w14:paraId="5446EC44" w14:textId="7392D51F" w:rsidR="000258C0" w:rsidRDefault="000258C0">
      <w:pPr>
        <w:pStyle w:val="CommentText"/>
      </w:pPr>
      <w:r>
        <w:rPr>
          <w:rStyle w:val="CommentReference"/>
        </w:rPr>
        <w:annotationRef/>
      </w:r>
      <w:r>
        <w:t>Change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E1D75F" w15:done="0"/>
  <w15:commentEx w15:paraId="0A6126AD" w15:done="0"/>
  <w15:commentEx w15:paraId="68458E56" w15:done="0"/>
  <w15:commentEx w15:paraId="5446EC4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E1D75F" w16cid:durableId="23712611"/>
  <w16cid:commentId w16cid:paraId="0A6126AD" w16cid:durableId="23712592"/>
  <w16cid:commentId w16cid:paraId="68458E56" w16cid:durableId="23712490"/>
  <w16cid:commentId w16cid:paraId="5446EC44" w16cid:durableId="237125A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D4A4A" w14:textId="77777777" w:rsidR="00C3584C" w:rsidRDefault="00C3584C">
      <w:r>
        <w:separator/>
      </w:r>
    </w:p>
  </w:endnote>
  <w:endnote w:type="continuationSeparator" w:id="0">
    <w:p w14:paraId="5267501C" w14:textId="77777777" w:rsidR="00C3584C" w:rsidRDefault="00C35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7AEC6" w14:textId="77777777" w:rsidR="00B13D25" w:rsidRDefault="00545572">
    <w:pPr>
      <w:pStyle w:val="Footer"/>
      <w:tabs>
        <w:tab w:val="clear" w:pos="6480"/>
        <w:tab w:val="center" w:pos="4680"/>
        <w:tab w:val="right" w:pos="9360"/>
      </w:tabs>
    </w:pPr>
    <w:fldSimple w:instr=" SUBJECT  \* MERGEFORMAT ">
      <w:r w:rsidR="00B13D25">
        <w:t>Submission</w:t>
      </w:r>
    </w:fldSimple>
    <w:r w:rsidR="00B13D25">
      <w:tab/>
      <w:t xml:space="preserve">page </w:t>
    </w:r>
    <w:r w:rsidR="00B13D25">
      <w:fldChar w:fldCharType="begin"/>
    </w:r>
    <w:r w:rsidR="00B13D25">
      <w:instrText xml:space="preserve">page </w:instrText>
    </w:r>
    <w:r w:rsidR="00B13D25">
      <w:fldChar w:fldCharType="separate"/>
    </w:r>
    <w:r w:rsidR="00B13D25">
      <w:rPr>
        <w:noProof/>
      </w:rPr>
      <w:t>8</w:t>
    </w:r>
    <w:r w:rsidR="00B13D25">
      <w:rPr>
        <w:noProof/>
      </w:rPr>
      <w:fldChar w:fldCharType="end"/>
    </w:r>
    <w:r w:rsidR="00B13D25">
      <w:tab/>
    </w:r>
    <w:r w:rsidR="00B13D25">
      <w:rPr>
        <w:lang w:eastAsia="ko-KR"/>
      </w:rPr>
      <w:t>Po-Kai Huang</w:t>
    </w:r>
    <w:r w:rsidR="00B13D25">
      <w:t>, Intel Corporation</w:t>
    </w:r>
  </w:p>
  <w:p w14:paraId="6528C5E2" w14:textId="77777777" w:rsidR="00B13D25" w:rsidRDefault="00B13D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BB8F3" w14:textId="77777777" w:rsidR="00C3584C" w:rsidRDefault="00C3584C">
      <w:r>
        <w:separator/>
      </w:r>
    </w:p>
  </w:footnote>
  <w:footnote w:type="continuationSeparator" w:id="0">
    <w:p w14:paraId="5BAF541B" w14:textId="77777777" w:rsidR="00C3584C" w:rsidRDefault="00C358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96BC7" w14:textId="563EE282" w:rsidR="00B13D25" w:rsidRDefault="00150009">
    <w:pPr>
      <w:pStyle w:val="Header"/>
      <w:tabs>
        <w:tab w:val="clear" w:pos="6480"/>
        <w:tab w:val="center" w:pos="4680"/>
        <w:tab w:val="right" w:pos="9360"/>
      </w:tabs>
      <w:rPr>
        <w:lang w:eastAsia="ko-KR"/>
      </w:rPr>
    </w:pPr>
    <w:r>
      <w:rPr>
        <w:lang w:eastAsia="ko-KR"/>
      </w:rPr>
      <w:t>December</w:t>
    </w:r>
    <w:r w:rsidR="00B13D25">
      <w:rPr>
        <w:lang w:eastAsia="ko-KR"/>
      </w:rPr>
      <w:t xml:space="preserve"> </w:t>
    </w:r>
    <w:r w:rsidR="00B13D25">
      <w:t>2020</w:t>
    </w:r>
    <w:r w:rsidR="00B13D25">
      <w:tab/>
    </w:r>
    <w:r w:rsidR="00B13D25">
      <w:tab/>
    </w:r>
    <w:fldSimple w:instr=" TITLE  \* MERGEFORMAT ">
      <w:r w:rsidR="00B13D25">
        <w:t>doc.: IEEE 802.11-20/1</w:t>
      </w:r>
      <w:r>
        <w:t>924</w:t>
      </w:r>
      <w:r w:rsidR="00B13D25">
        <w:t>r</w:t>
      </w:r>
    </w:fldSimple>
    <w:r w:rsidR="006E178A">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402347E6"/>
    <w:multiLevelType w:val="hybridMultilevel"/>
    <w:tmpl w:val="D74ADEB8"/>
    <w:lvl w:ilvl="0" w:tplc="D5D871F6">
      <w:start w:val="1"/>
      <w:numFmt w:val="bullet"/>
      <w:pStyle w:val="NoSpacing"/>
      <w:lvlText w:val="•"/>
      <w:lvlJc w:val="left"/>
      <w:pPr>
        <w:tabs>
          <w:tab w:val="num" w:pos="720"/>
        </w:tabs>
        <w:ind w:left="720" w:hanging="360"/>
      </w:pPr>
      <w:rPr>
        <w:rFonts w:ascii="Calibri" w:hAnsi="Calibri" w:cs="Times New Roman" w:hint="default"/>
      </w:rPr>
    </w:lvl>
    <w:lvl w:ilvl="1" w:tplc="335E06AE">
      <w:start w:val="1"/>
      <w:numFmt w:val="bullet"/>
      <w:lvlText w:val="–"/>
      <w:lvlJc w:val="left"/>
      <w:pPr>
        <w:tabs>
          <w:tab w:val="num" w:pos="1440"/>
        </w:tabs>
        <w:ind w:left="1440" w:hanging="360"/>
      </w:pPr>
      <w:rPr>
        <w:rFonts w:ascii="Calibri" w:hAnsi="Calibri" w:cs="Times New Roman" w:hint="default"/>
      </w:rPr>
    </w:lvl>
    <w:lvl w:ilvl="2" w:tplc="A73E6990">
      <w:start w:val="1"/>
      <w:numFmt w:val="bullet"/>
      <w:lvlText w:val="•"/>
      <w:lvlJc w:val="left"/>
      <w:pPr>
        <w:tabs>
          <w:tab w:val="num" w:pos="2160"/>
        </w:tabs>
        <w:ind w:left="2160" w:hanging="360"/>
      </w:pPr>
      <w:rPr>
        <w:rFonts w:ascii="Calibri" w:hAnsi="Calibri" w:cs="Times New Roman" w:hint="default"/>
      </w:rPr>
    </w:lvl>
    <w:lvl w:ilvl="3" w:tplc="57FE203C">
      <w:start w:val="1"/>
      <w:numFmt w:val="bullet"/>
      <w:lvlText w:val="•"/>
      <w:lvlJc w:val="left"/>
      <w:pPr>
        <w:tabs>
          <w:tab w:val="num" w:pos="2880"/>
        </w:tabs>
        <w:ind w:left="2880" w:hanging="360"/>
      </w:pPr>
      <w:rPr>
        <w:rFonts w:ascii="Calibri" w:hAnsi="Calibri" w:cs="Times New Roman" w:hint="default"/>
      </w:rPr>
    </w:lvl>
    <w:lvl w:ilvl="4" w:tplc="18FA9AAA">
      <w:start w:val="1"/>
      <w:numFmt w:val="bullet"/>
      <w:lvlText w:val="•"/>
      <w:lvlJc w:val="left"/>
      <w:pPr>
        <w:tabs>
          <w:tab w:val="num" w:pos="3600"/>
        </w:tabs>
        <w:ind w:left="3600" w:hanging="360"/>
      </w:pPr>
      <w:rPr>
        <w:rFonts w:ascii="Calibri" w:hAnsi="Calibri" w:cs="Times New Roman" w:hint="default"/>
      </w:rPr>
    </w:lvl>
    <w:lvl w:ilvl="5" w:tplc="DD90584E">
      <w:start w:val="1"/>
      <w:numFmt w:val="bullet"/>
      <w:lvlText w:val="•"/>
      <w:lvlJc w:val="left"/>
      <w:pPr>
        <w:tabs>
          <w:tab w:val="num" w:pos="4320"/>
        </w:tabs>
        <w:ind w:left="4320" w:hanging="360"/>
      </w:pPr>
      <w:rPr>
        <w:rFonts w:ascii="Calibri" w:hAnsi="Calibri" w:cs="Times New Roman" w:hint="default"/>
      </w:rPr>
    </w:lvl>
    <w:lvl w:ilvl="6" w:tplc="FBBAC186">
      <w:start w:val="1"/>
      <w:numFmt w:val="bullet"/>
      <w:lvlText w:val="•"/>
      <w:lvlJc w:val="left"/>
      <w:pPr>
        <w:tabs>
          <w:tab w:val="num" w:pos="5040"/>
        </w:tabs>
        <w:ind w:left="5040" w:hanging="360"/>
      </w:pPr>
      <w:rPr>
        <w:rFonts w:ascii="Calibri" w:hAnsi="Calibri" w:cs="Times New Roman" w:hint="default"/>
      </w:rPr>
    </w:lvl>
    <w:lvl w:ilvl="7" w:tplc="B828704C">
      <w:start w:val="1"/>
      <w:numFmt w:val="bullet"/>
      <w:lvlText w:val="•"/>
      <w:lvlJc w:val="left"/>
      <w:pPr>
        <w:tabs>
          <w:tab w:val="num" w:pos="5760"/>
        </w:tabs>
        <w:ind w:left="5760" w:hanging="360"/>
      </w:pPr>
      <w:rPr>
        <w:rFonts w:ascii="Calibri" w:hAnsi="Calibri" w:cs="Times New Roman" w:hint="default"/>
      </w:rPr>
    </w:lvl>
    <w:lvl w:ilvl="8" w:tplc="8976E5EA">
      <w:start w:val="1"/>
      <w:numFmt w:val="bullet"/>
      <w:lvlText w:val="•"/>
      <w:lvlJc w:val="left"/>
      <w:pPr>
        <w:tabs>
          <w:tab w:val="num" w:pos="6480"/>
        </w:tabs>
        <w:ind w:left="6480" w:hanging="360"/>
      </w:pPr>
      <w:rPr>
        <w:rFonts w:ascii="Calibri" w:hAnsi="Calibri" w:cs="Times New Roman" w:hint="default"/>
      </w:rPr>
    </w:lvl>
  </w:abstractNum>
  <w:abstractNum w:abstractNumId="2"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3">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4">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5">
    <w:abstractNumId w:val="0"/>
    <w:lvlOverride w:ilvl="0">
      <w:lvl w:ilvl="0">
        <w:start w:val="1"/>
        <w:numFmt w:val="bullet"/>
        <w:lvlText w:val="i) "/>
        <w:legacy w:legacy="1" w:legacySpace="0" w:legacyIndent="0"/>
        <w:lvlJc w:val="left"/>
        <w:pPr>
          <w:ind w:left="1040"/>
        </w:pPr>
        <w:rPr>
          <w:rFonts w:ascii="Times New Roman" w:hAnsi="Times New Roman" w:hint="default"/>
          <w:b w:val="0"/>
          <w:i w:val="0"/>
          <w:strike w:val="0"/>
          <w:color w:val="000000"/>
          <w:sz w:val="20"/>
          <w:u w:val="none"/>
        </w:rPr>
      </w:lvl>
    </w:lvlOverride>
  </w:num>
  <w:num w:numId="6">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7">
    <w:abstractNumId w:val="0"/>
    <w:lvlOverride w:ilvl="0">
      <w:lvl w:ilvl="0">
        <w:start w:val="1"/>
        <w:numFmt w:val="bullet"/>
        <w:lvlText w:val="3) "/>
        <w:legacy w:legacy="1" w:legacySpace="0" w:legacyIndent="0"/>
        <w:lvlJc w:val="left"/>
        <w:pPr>
          <w:ind w:left="640"/>
        </w:pPr>
        <w:rPr>
          <w:rFonts w:ascii="Times New Roman" w:hAnsi="Times New Roman" w:hint="default"/>
          <w:b w:val="0"/>
          <w:i w:val="0"/>
          <w:strike w:val="0"/>
          <w:color w:val="000000"/>
          <w:sz w:val="20"/>
          <w:u w:val="none"/>
        </w:rPr>
      </w:lvl>
    </w:lvlOverride>
  </w:num>
  <w:num w:numId="8">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9">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10">
    <w:abstractNumId w:val="0"/>
    <w:lvlOverride w:ilvl="0">
      <w:lvl w:ilvl="0">
        <w:start w:val="1"/>
        <w:numFmt w:val="bullet"/>
        <w:lvlText w:val="4) "/>
        <w:legacy w:legacy="1" w:legacySpace="0" w:legacyIndent="0"/>
        <w:lvlJc w:val="left"/>
        <w:pPr>
          <w:ind w:left="640"/>
        </w:pPr>
        <w:rPr>
          <w:rFonts w:ascii="Times New Roman" w:hAnsi="Times New Roman" w:hint="default"/>
          <w:b w:val="0"/>
          <w:i w:val="0"/>
          <w:strike w:val="0"/>
          <w:color w:val="000000"/>
          <w:sz w:val="20"/>
          <w:u w:val="none"/>
        </w:rPr>
      </w:lvl>
    </w:lvlOverride>
  </w:num>
  <w:num w:numId="11">
    <w:abstractNumId w:val="0"/>
    <w:lvlOverride w:ilvl="0">
      <w:lvl w:ilvl="0">
        <w:start w:val="1"/>
        <w:numFmt w:val="bullet"/>
        <w:lvlText w:val="d) "/>
        <w:legacy w:legacy="1" w:legacySpace="0" w:legacyIndent="0"/>
        <w:lvlJc w:val="left"/>
        <w:pPr>
          <w:ind w:left="200"/>
        </w:pPr>
        <w:rPr>
          <w:rFonts w:ascii="Times New Roman" w:hAnsi="Times New Roman" w:hint="default"/>
          <w:b w:val="0"/>
          <w:i w:val="0"/>
          <w:strike w:val="0"/>
          <w:color w:val="000000"/>
          <w:sz w:val="20"/>
          <w:u w:val="none"/>
        </w:rPr>
      </w:lvl>
    </w:lvlOverride>
  </w:num>
  <w:num w:numId="12">
    <w:abstractNumId w:val="0"/>
    <w:lvlOverride w:ilvl="0">
      <w:lvl w:ilvl="0">
        <w:start w:val="1"/>
        <w:numFmt w:val="bullet"/>
        <w:lvlText w:val="e) "/>
        <w:legacy w:legacy="1" w:legacySpace="0" w:legacyIndent="0"/>
        <w:lvlJc w:val="left"/>
        <w:pPr>
          <w:ind w:left="200"/>
        </w:pPr>
        <w:rPr>
          <w:rFonts w:ascii="Times New Roman" w:hAnsi="Times New Roman" w:hint="default"/>
          <w:b w:val="0"/>
          <w:i w:val="0"/>
          <w:strike w:val="0"/>
          <w:color w:val="000000"/>
          <w:sz w:val="20"/>
          <w:u w:val="none"/>
        </w:rPr>
      </w:lvl>
    </w:lvlOverride>
  </w:num>
  <w:num w:numId="13">
    <w:abstractNumId w:val="0"/>
    <w:lvlOverride w:ilvl="0">
      <w:lvl w:ilvl="0">
        <w:start w:val="1"/>
        <w:numFmt w:val="bullet"/>
        <w:lvlText w:val="f) "/>
        <w:legacy w:legacy="1" w:legacySpace="0" w:legacyIndent="0"/>
        <w:lvlJc w:val="left"/>
        <w:pPr>
          <w:ind w:left="200"/>
        </w:pPr>
        <w:rPr>
          <w:rFonts w:ascii="Times New Roman" w:hAnsi="Times New Roman" w:hint="default"/>
          <w:b w:val="0"/>
          <w:i w:val="0"/>
          <w:strike w:val="0"/>
          <w:color w:val="000000"/>
          <w:sz w:val="20"/>
          <w:u w:val="none"/>
        </w:rPr>
      </w:lvl>
    </w:lvlOverride>
  </w:num>
  <w:num w:numId="14">
    <w:abstractNumId w:val="0"/>
    <w:lvlOverride w:ilvl="0">
      <w:lvl w:ilvl="0">
        <w:start w:val="1"/>
        <w:numFmt w:val="bullet"/>
        <w:lvlText w:val="g) "/>
        <w:legacy w:legacy="1" w:legacySpace="0" w:legacyIndent="0"/>
        <w:lvlJc w:val="left"/>
        <w:pPr>
          <w:ind w:left="200"/>
        </w:pPr>
        <w:rPr>
          <w:rFonts w:ascii="Times New Roman" w:hAnsi="Times New Roman" w:hint="default"/>
          <w:b w:val="0"/>
          <w:i w:val="0"/>
          <w:strike w:val="0"/>
          <w:color w:val="000000"/>
          <w:sz w:val="20"/>
          <w:u w:val="none"/>
        </w:rPr>
      </w:lvl>
    </w:lvlOverride>
  </w:num>
  <w:num w:numId="15">
    <w:abstractNumId w:val="0"/>
    <w:lvlOverride w:ilvl="0">
      <w:lvl w:ilvl="0">
        <w:start w:val="1"/>
        <w:numFmt w:val="bullet"/>
        <w:lvlText w:val="h) "/>
        <w:legacy w:legacy="1" w:legacySpace="0" w:legacyIndent="0"/>
        <w:lvlJc w:val="left"/>
        <w:pPr>
          <w:ind w:left="200"/>
        </w:pPr>
        <w:rPr>
          <w:rFonts w:ascii="Times New Roman" w:hAnsi="Times New Roman" w:hint="default"/>
          <w:b w:val="0"/>
          <w:i w:val="0"/>
          <w:strike w:val="0"/>
          <w:color w:val="000000"/>
          <w:sz w:val="20"/>
          <w:u w:val="none"/>
        </w:rPr>
      </w:lvl>
    </w:lvlOverride>
  </w:num>
  <w:num w:numId="16">
    <w:abstractNumId w:val="0"/>
    <w:lvlOverride w:ilvl="0">
      <w:lvl w:ilvl="0">
        <w:start w:val="1"/>
        <w:numFmt w:val="bullet"/>
        <w:lvlText w:val="11.3.5 "/>
        <w:legacy w:legacy="1" w:legacySpace="0" w:legacyIndent="0"/>
        <w:lvlJc w:val="left"/>
        <w:rPr>
          <w:rFonts w:ascii="Arial" w:hAnsi="Arial" w:hint="default"/>
          <w:b/>
          <w:i w:val="0"/>
          <w:strike w:val="0"/>
          <w:color w:val="000000"/>
          <w:sz w:val="20"/>
          <w:u w:val="none"/>
        </w:rPr>
      </w:lvl>
    </w:lvlOverride>
  </w:num>
  <w:num w:numId="17">
    <w:abstractNumId w:val="0"/>
    <w:lvlOverride w:ilvl="0">
      <w:lvl w:ilvl="0">
        <w:start w:val="1"/>
        <w:numFmt w:val="bullet"/>
        <w:lvlText w:val="11.3.5.1 "/>
        <w:legacy w:legacy="1" w:legacySpace="0" w:legacyIndent="0"/>
        <w:lvlJc w:val="left"/>
        <w:rPr>
          <w:rFonts w:ascii="Arial" w:hAnsi="Arial" w:hint="default"/>
          <w:b/>
          <w:i w:val="0"/>
          <w:strike w:val="0"/>
          <w:color w:val="000000"/>
          <w:sz w:val="20"/>
          <w:u w:val="none"/>
        </w:rPr>
      </w:lvl>
    </w:lvlOverride>
  </w:num>
  <w:num w:numId="18">
    <w:abstractNumId w:val="0"/>
    <w:lvlOverride w:ilvl="0">
      <w:lvl w:ilvl="0">
        <w:start w:val="1"/>
        <w:numFmt w:val="bullet"/>
        <w:lvlText w:val="11.3.5.2 "/>
        <w:legacy w:legacy="1" w:legacySpace="0" w:legacyIndent="0"/>
        <w:lvlJc w:val="left"/>
        <w:rPr>
          <w:rFonts w:ascii="Arial" w:hAnsi="Arial" w:hint="default"/>
          <w:b/>
          <w:i w:val="0"/>
          <w:strike w:val="0"/>
          <w:color w:val="000000"/>
          <w:sz w:val="20"/>
          <w:u w:val="none"/>
        </w:rPr>
      </w:lvl>
    </w:lvlOverride>
  </w:num>
  <w:num w:numId="19">
    <w:abstractNumId w:val="0"/>
    <w:lvlOverride w:ilvl="0">
      <w:lvl w:ilvl="0">
        <w:start w:val="1"/>
        <w:numFmt w:val="bullet"/>
        <w:lvlText w:val="5) "/>
        <w:legacy w:legacy="1" w:legacySpace="0" w:legacyIndent="0"/>
        <w:lvlJc w:val="left"/>
        <w:pPr>
          <w:ind w:left="640"/>
        </w:pPr>
        <w:rPr>
          <w:rFonts w:ascii="Times New Roman" w:hAnsi="Times New Roman" w:hint="default"/>
          <w:b w:val="0"/>
          <w:i w:val="0"/>
          <w:strike w:val="0"/>
          <w:color w:val="000000"/>
          <w:sz w:val="20"/>
          <w:u w:val="none"/>
        </w:rPr>
      </w:lvl>
    </w:lvlOverride>
  </w:num>
  <w:num w:numId="20">
    <w:abstractNumId w:val="0"/>
    <w:lvlOverride w:ilvl="0">
      <w:lvl w:ilvl="0">
        <w:start w:val="1"/>
        <w:numFmt w:val="bullet"/>
        <w:lvlText w:val="6) "/>
        <w:legacy w:legacy="1" w:legacySpace="0" w:legacyIndent="0"/>
        <w:lvlJc w:val="left"/>
        <w:pPr>
          <w:ind w:left="640"/>
        </w:pPr>
        <w:rPr>
          <w:rFonts w:ascii="Times New Roman" w:hAnsi="Times New Roman" w:hint="default"/>
          <w:b w:val="0"/>
          <w:i w:val="0"/>
          <w:strike w:val="0"/>
          <w:color w:val="000000"/>
          <w:sz w:val="20"/>
          <w:u w:val="none"/>
        </w:rPr>
      </w:lvl>
    </w:lvlOverride>
  </w:num>
  <w:num w:numId="21">
    <w:abstractNumId w:val="0"/>
    <w:lvlOverride w:ilvl="0">
      <w:lvl w:ilvl="0">
        <w:start w:val="1"/>
        <w:numFmt w:val="bullet"/>
        <w:lvlText w:val="7) "/>
        <w:legacy w:legacy="1" w:legacySpace="0" w:legacyIndent="0"/>
        <w:lvlJc w:val="left"/>
        <w:pPr>
          <w:ind w:left="640"/>
        </w:pPr>
        <w:rPr>
          <w:rFonts w:ascii="Times New Roman" w:hAnsi="Times New Roman" w:hint="default"/>
          <w:b w:val="0"/>
          <w:i w:val="0"/>
          <w:strike w:val="0"/>
          <w:color w:val="000000"/>
          <w:sz w:val="20"/>
          <w:u w:val="none"/>
        </w:rPr>
      </w:lvl>
    </w:lvlOverride>
  </w:num>
  <w:num w:numId="22">
    <w:abstractNumId w:val="0"/>
    <w:lvlOverride w:ilvl="0">
      <w:lvl w:ilvl="0">
        <w:start w:val="1"/>
        <w:numFmt w:val="bullet"/>
        <w:lvlText w:val="11.3.5.3 "/>
        <w:legacy w:legacy="1" w:legacySpace="0" w:legacyIndent="0"/>
        <w:lvlJc w:val="left"/>
        <w:rPr>
          <w:rFonts w:ascii="Arial" w:hAnsi="Arial" w:hint="default"/>
          <w:b/>
          <w:i w:val="0"/>
          <w:strike w:val="0"/>
          <w:color w:val="000000"/>
          <w:sz w:val="20"/>
          <w:u w:val="none"/>
        </w:rPr>
      </w:lvl>
    </w:lvlOverride>
  </w:num>
  <w:num w:numId="23">
    <w:abstractNumId w:val="0"/>
    <w:lvlOverride w:ilvl="0">
      <w:lvl w:ilvl="0">
        <w:start w:val="1"/>
        <w:numFmt w:val="bullet"/>
        <w:lvlText w:val="h1) "/>
        <w:legacy w:legacy="1" w:legacySpace="0" w:legacyIndent="0"/>
        <w:lvlJc w:val="left"/>
        <w:pPr>
          <w:ind w:left="200"/>
        </w:pPr>
        <w:rPr>
          <w:rFonts w:ascii="Times New Roman" w:hAnsi="Times New Roman" w:hint="default"/>
          <w:b w:val="0"/>
          <w:i w:val="0"/>
          <w:strike w:val="0"/>
          <w:color w:val="000000"/>
          <w:sz w:val="20"/>
          <w:u w:val="none"/>
        </w:rPr>
      </w:lvl>
    </w:lvlOverride>
  </w:num>
  <w:num w:numId="24">
    <w:abstractNumId w:val="0"/>
    <w:lvlOverride w:ilvl="0">
      <w:lvl w:ilvl="0">
        <w:start w:val="1"/>
        <w:numFmt w:val="bullet"/>
        <w:lvlText w:val="j) "/>
        <w:legacy w:legacy="1" w:legacySpace="0" w:legacyIndent="0"/>
        <w:lvlJc w:val="left"/>
        <w:pPr>
          <w:ind w:left="200"/>
        </w:pPr>
        <w:rPr>
          <w:rFonts w:ascii="Times New Roman" w:hAnsi="Times New Roman" w:hint="default"/>
          <w:b w:val="0"/>
          <w:i w:val="0"/>
          <w:strike w:val="0"/>
          <w:color w:val="000000"/>
          <w:sz w:val="20"/>
          <w:u w:val="none"/>
        </w:rPr>
      </w:lvl>
    </w:lvlOverride>
  </w:num>
  <w:num w:numId="25">
    <w:abstractNumId w:val="0"/>
    <w:lvlOverride w:ilvl="0">
      <w:lvl w:ilvl="0">
        <w:start w:val="1"/>
        <w:numFmt w:val="bullet"/>
        <w:lvlText w:val="k) "/>
        <w:legacy w:legacy="1" w:legacySpace="0" w:legacyIndent="0"/>
        <w:lvlJc w:val="left"/>
        <w:pPr>
          <w:ind w:left="200"/>
        </w:pPr>
        <w:rPr>
          <w:rFonts w:ascii="Times New Roman" w:hAnsi="Times New Roman" w:hint="default"/>
          <w:b w:val="0"/>
          <w:i w:val="0"/>
          <w:strike w:val="0"/>
          <w:color w:val="000000"/>
          <w:sz w:val="20"/>
          <w:u w:val="none"/>
        </w:rPr>
      </w:lvl>
    </w:lvlOverride>
  </w:num>
  <w:num w:numId="26">
    <w:abstractNumId w:val="0"/>
    <w:lvlOverride w:ilvl="0">
      <w:lvl w:ilvl="0">
        <w:start w:val="1"/>
        <w:numFmt w:val="bullet"/>
        <w:lvlText w:val="l) "/>
        <w:legacy w:legacy="1" w:legacySpace="0" w:legacyIndent="0"/>
        <w:lvlJc w:val="left"/>
        <w:pPr>
          <w:ind w:left="200"/>
        </w:pPr>
        <w:rPr>
          <w:rFonts w:ascii="Times New Roman" w:hAnsi="Times New Roman" w:hint="default"/>
          <w:b w:val="0"/>
          <w:i w:val="0"/>
          <w:strike w:val="0"/>
          <w:color w:val="000000"/>
          <w:sz w:val="20"/>
          <w:u w:val="none"/>
        </w:rPr>
      </w:lvl>
    </w:lvlOverride>
  </w:num>
  <w:num w:numId="27">
    <w:abstractNumId w:val="0"/>
    <w:lvlOverride w:ilvl="0">
      <w:lvl w:ilvl="0">
        <w:start w:val="1"/>
        <w:numFmt w:val="bullet"/>
        <w:lvlText w:val="m) "/>
        <w:legacy w:legacy="1" w:legacySpace="0" w:legacyIndent="0"/>
        <w:lvlJc w:val="left"/>
        <w:pPr>
          <w:ind w:left="200"/>
        </w:pPr>
        <w:rPr>
          <w:rFonts w:ascii="Times New Roman" w:hAnsi="Times New Roman" w:hint="default"/>
          <w:b w:val="0"/>
          <w:i w:val="0"/>
          <w:strike w:val="0"/>
          <w:color w:val="000000"/>
          <w:sz w:val="20"/>
          <w:u w:val="none"/>
        </w:rPr>
      </w:lvl>
    </w:lvlOverride>
  </w:num>
  <w:num w:numId="28">
    <w:abstractNumId w:val="0"/>
    <w:lvlOverride w:ilvl="0">
      <w:lvl w:ilvl="0">
        <w:start w:val="1"/>
        <w:numFmt w:val="bullet"/>
        <w:lvlText w:val="n) "/>
        <w:legacy w:legacy="1" w:legacySpace="0" w:legacyIndent="0"/>
        <w:lvlJc w:val="left"/>
        <w:pPr>
          <w:ind w:left="200"/>
        </w:pPr>
        <w:rPr>
          <w:rFonts w:ascii="Times New Roman" w:hAnsi="Times New Roman" w:hint="default"/>
          <w:b w:val="0"/>
          <w:i w:val="0"/>
          <w:strike w:val="0"/>
          <w:color w:val="000000"/>
          <w:sz w:val="20"/>
          <w:u w:val="none"/>
        </w:rPr>
      </w:lvl>
    </w:lvlOverride>
  </w:num>
  <w:num w:numId="29">
    <w:abstractNumId w:val="0"/>
    <w:lvlOverride w:ilvl="0">
      <w:lvl w:ilvl="0">
        <w:start w:val="1"/>
        <w:numFmt w:val="bullet"/>
        <w:lvlText w:val="o) "/>
        <w:legacy w:legacy="1" w:legacySpace="0" w:legacyIndent="0"/>
        <w:lvlJc w:val="left"/>
        <w:pPr>
          <w:ind w:left="200"/>
        </w:pPr>
        <w:rPr>
          <w:rFonts w:ascii="Times New Roman" w:hAnsi="Times New Roman" w:hint="default"/>
          <w:b w:val="0"/>
          <w:i w:val="0"/>
          <w:strike w:val="0"/>
          <w:color w:val="000000"/>
          <w:sz w:val="20"/>
          <w:u w:val="none"/>
        </w:rPr>
      </w:lvl>
    </w:lvlOverride>
  </w:num>
  <w:num w:numId="30">
    <w:abstractNumId w:val="0"/>
    <w:lvlOverride w:ilvl="0">
      <w:lvl w:ilvl="0">
        <w:start w:val="1"/>
        <w:numFmt w:val="bullet"/>
        <w:lvlText w:val="p) "/>
        <w:legacy w:legacy="1" w:legacySpace="0" w:legacyIndent="0"/>
        <w:lvlJc w:val="left"/>
        <w:pPr>
          <w:ind w:left="200"/>
        </w:pPr>
        <w:rPr>
          <w:rFonts w:ascii="Times New Roman" w:hAnsi="Times New Roman" w:hint="default"/>
          <w:b w:val="0"/>
          <w:i w:val="0"/>
          <w:strike w:val="0"/>
          <w:color w:val="000000"/>
          <w:sz w:val="20"/>
          <w:u w:val="none"/>
        </w:rPr>
      </w:lvl>
    </w:lvlOverride>
  </w:num>
  <w:num w:numId="31">
    <w:abstractNumId w:val="0"/>
    <w:lvlOverride w:ilvl="0">
      <w:lvl w:ilvl="0">
        <w:start w:val="1"/>
        <w:numFmt w:val="bullet"/>
        <w:lvlText w:val="q) "/>
        <w:legacy w:legacy="1" w:legacySpace="0" w:legacyIndent="0"/>
        <w:lvlJc w:val="left"/>
        <w:pPr>
          <w:ind w:left="200"/>
        </w:pPr>
        <w:rPr>
          <w:rFonts w:ascii="Times New Roman" w:hAnsi="Times New Roman" w:hint="default"/>
          <w:b w:val="0"/>
          <w:i w:val="0"/>
          <w:strike w:val="0"/>
          <w:color w:val="000000"/>
          <w:sz w:val="20"/>
          <w:u w:val="none"/>
        </w:rPr>
      </w:lvl>
    </w:lvlOverride>
  </w:num>
  <w:num w:numId="32">
    <w:abstractNumId w:val="0"/>
    <w:lvlOverride w:ilvl="0">
      <w:lvl w:ilvl="0">
        <w:start w:val="1"/>
        <w:numFmt w:val="bullet"/>
        <w:lvlText w:val="11.3.5.4 "/>
        <w:legacy w:legacy="1" w:legacySpace="0" w:legacyIndent="0"/>
        <w:lvlJc w:val="left"/>
        <w:rPr>
          <w:rFonts w:ascii="Arial" w:hAnsi="Arial" w:hint="default"/>
          <w:b/>
          <w:i w:val="0"/>
          <w:strike w:val="0"/>
          <w:color w:val="000000"/>
          <w:sz w:val="20"/>
          <w:u w:val="none"/>
        </w:rPr>
      </w:lvl>
    </w:lvlOverride>
  </w:num>
  <w:num w:numId="33">
    <w:abstractNumId w:val="0"/>
    <w:lvlOverride w:ilvl="0">
      <w:lvl w:ilvl="0">
        <w:start w:val="1"/>
        <w:numFmt w:val="bullet"/>
        <w:lvlText w:val="8) "/>
        <w:legacy w:legacy="1" w:legacySpace="0" w:legacyIndent="0"/>
        <w:lvlJc w:val="left"/>
        <w:pPr>
          <w:ind w:left="640"/>
        </w:pPr>
        <w:rPr>
          <w:rFonts w:ascii="Times New Roman" w:hAnsi="Times New Roman" w:hint="default"/>
          <w:b w:val="0"/>
          <w:i w:val="0"/>
          <w:strike w:val="0"/>
          <w:color w:val="000000"/>
          <w:sz w:val="20"/>
          <w:u w:val="none"/>
        </w:rPr>
      </w:lvl>
    </w:lvlOverride>
  </w:num>
  <w:num w:numId="34">
    <w:abstractNumId w:val="0"/>
    <w:lvlOverride w:ilvl="0">
      <w:lvl w:ilvl="0">
        <w:start w:val="1"/>
        <w:numFmt w:val="bullet"/>
        <w:lvlText w:val="9) "/>
        <w:legacy w:legacy="1" w:legacySpace="0" w:legacyIndent="0"/>
        <w:lvlJc w:val="left"/>
        <w:pPr>
          <w:ind w:left="640"/>
        </w:pPr>
        <w:rPr>
          <w:rFonts w:ascii="Times New Roman" w:hAnsi="Times New Roman" w:hint="default"/>
          <w:b w:val="0"/>
          <w:i w:val="0"/>
          <w:strike w:val="0"/>
          <w:color w:val="000000"/>
          <w:sz w:val="20"/>
          <w:u w:val="none"/>
        </w:rPr>
      </w:lvl>
    </w:lvlOverride>
  </w:num>
  <w:num w:numId="35">
    <w:abstractNumId w:val="0"/>
    <w:lvlOverride w:ilvl="0">
      <w:lvl w:ilvl="0">
        <w:start w:val="1"/>
        <w:numFmt w:val="bullet"/>
        <w:lvlText w:val="10) "/>
        <w:legacy w:legacy="1" w:legacySpace="0" w:legacyIndent="0"/>
        <w:lvlJc w:val="left"/>
        <w:pPr>
          <w:ind w:left="640"/>
        </w:pPr>
        <w:rPr>
          <w:rFonts w:ascii="Times New Roman" w:hAnsi="Times New Roman" w:hint="default"/>
          <w:b w:val="0"/>
          <w:i w:val="0"/>
          <w:strike w:val="0"/>
          <w:color w:val="000000"/>
          <w:sz w:val="20"/>
          <w:u w:val="none"/>
        </w:rPr>
      </w:lvl>
    </w:lvlOverride>
  </w:num>
  <w:num w:numId="36">
    <w:abstractNumId w:val="0"/>
    <w:lvlOverride w:ilvl="0">
      <w:lvl w:ilvl="0">
        <w:start w:val="1"/>
        <w:numFmt w:val="bullet"/>
        <w:lvlText w:val="11) "/>
        <w:legacy w:legacy="1" w:legacySpace="0" w:legacyIndent="0"/>
        <w:lvlJc w:val="left"/>
        <w:pPr>
          <w:ind w:left="640"/>
        </w:pPr>
        <w:rPr>
          <w:rFonts w:ascii="Times New Roman" w:hAnsi="Times New Roman" w:hint="default"/>
          <w:b w:val="0"/>
          <w:i w:val="0"/>
          <w:strike w:val="0"/>
          <w:color w:val="000000"/>
          <w:sz w:val="20"/>
          <w:u w:val="none"/>
        </w:rPr>
      </w:lvl>
    </w:lvlOverride>
  </w:num>
  <w:num w:numId="37">
    <w:abstractNumId w:val="0"/>
    <w:lvlOverride w:ilvl="0">
      <w:lvl w:ilvl="0">
        <w:start w:val="1"/>
        <w:numFmt w:val="bullet"/>
        <w:lvlText w:val="12) "/>
        <w:legacy w:legacy="1" w:legacySpace="0" w:legacyIndent="0"/>
        <w:lvlJc w:val="left"/>
        <w:pPr>
          <w:ind w:left="640"/>
        </w:pPr>
        <w:rPr>
          <w:rFonts w:ascii="Times New Roman" w:hAnsi="Times New Roman" w:hint="default"/>
          <w:b w:val="0"/>
          <w:i w:val="0"/>
          <w:strike w:val="0"/>
          <w:color w:val="000000"/>
          <w:sz w:val="20"/>
          <w:u w:val="none"/>
        </w:rPr>
      </w:lvl>
    </w:lvlOverride>
  </w:num>
  <w:num w:numId="38">
    <w:abstractNumId w:val="0"/>
    <w:lvlOverride w:ilvl="0">
      <w:lvl w:ilvl="0">
        <w:start w:val="1"/>
        <w:numFmt w:val="bullet"/>
        <w:lvlText w:val="13) "/>
        <w:legacy w:legacy="1" w:legacySpace="0" w:legacyIndent="0"/>
        <w:lvlJc w:val="left"/>
        <w:pPr>
          <w:ind w:left="640"/>
        </w:pPr>
        <w:rPr>
          <w:rFonts w:ascii="Times New Roman" w:hAnsi="Times New Roman" w:hint="default"/>
          <w:b w:val="0"/>
          <w:i w:val="0"/>
          <w:strike w:val="0"/>
          <w:color w:val="000000"/>
          <w:sz w:val="20"/>
          <w:u w:val="none"/>
        </w:rPr>
      </w:lvl>
    </w:lvlOverride>
  </w:num>
  <w:num w:numId="39">
    <w:abstractNumId w:val="0"/>
    <w:lvlOverride w:ilvl="0">
      <w:lvl w:ilvl="0">
        <w:start w:val="1"/>
        <w:numFmt w:val="bullet"/>
        <w:lvlText w:val="14) "/>
        <w:legacy w:legacy="1" w:legacySpace="0" w:legacyIndent="0"/>
        <w:lvlJc w:val="left"/>
        <w:pPr>
          <w:ind w:left="640"/>
        </w:pPr>
        <w:rPr>
          <w:rFonts w:ascii="Times New Roman" w:hAnsi="Times New Roman" w:hint="default"/>
          <w:b w:val="0"/>
          <w:i w:val="0"/>
          <w:strike w:val="0"/>
          <w:color w:val="000000"/>
          <w:sz w:val="20"/>
          <w:u w:val="none"/>
        </w:rPr>
      </w:lvl>
    </w:lvlOverride>
  </w:num>
  <w:num w:numId="40">
    <w:abstractNumId w:val="0"/>
    <w:lvlOverride w:ilvl="0">
      <w:lvl w:ilvl="0">
        <w:start w:val="1"/>
        <w:numFmt w:val="bullet"/>
        <w:lvlText w:val="15) "/>
        <w:legacy w:legacy="1" w:legacySpace="0" w:legacyIndent="0"/>
        <w:lvlJc w:val="left"/>
        <w:pPr>
          <w:ind w:left="640"/>
        </w:pPr>
        <w:rPr>
          <w:rFonts w:ascii="Times New Roman" w:hAnsi="Times New Roman" w:hint="default"/>
          <w:b w:val="0"/>
          <w:i w:val="0"/>
          <w:strike w:val="0"/>
          <w:color w:val="000000"/>
          <w:sz w:val="20"/>
          <w:u w:val="none"/>
        </w:rPr>
      </w:lvl>
    </w:lvlOverride>
  </w:num>
  <w:num w:numId="41">
    <w:abstractNumId w:val="0"/>
    <w:lvlOverride w:ilvl="0">
      <w:lvl w:ilvl="0">
        <w:start w:val="1"/>
        <w:numFmt w:val="bullet"/>
        <w:lvlText w:val="11.3.5.5 "/>
        <w:legacy w:legacy="1" w:legacySpace="0" w:legacyIndent="0"/>
        <w:lvlJc w:val="left"/>
        <w:rPr>
          <w:rFonts w:ascii="Arial" w:hAnsi="Arial" w:hint="default"/>
          <w:b/>
          <w:i w:val="0"/>
          <w:strike w:val="0"/>
          <w:color w:val="000000"/>
          <w:sz w:val="20"/>
          <w:u w:val="none"/>
        </w:rPr>
      </w:lvl>
    </w:lvlOverride>
  </w:num>
  <w:num w:numId="42">
    <w:abstractNumId w:val="0"/>
    <w:lvlOverride w:ilvl="0">
      <w:lvl w:ilvl="0">
        <w:start w:val="1"/>
        <w:numFmt w:val="bullet"/>
        <w:lvlText w:val="p1) "/>
        <w:legacy w:legacy="1" w:legacySpace="0" w:legacyIndent="0"/>
        <w:lvlJc w:val="left"/>
        <w:pPr>
          <w:ind w:left="200"/>
        </w:pPr>
        <w:rPr>
          <w:rFonts w:ascii="Times New Roman" w:hAnsi="Times New Roman" w:hint="default"/>
          <w:b w:val="0"/>
          <w:i w:val="0"/>
          <w:strike w:val="0"/>
          <w:color w:val="000000"/>
          <w:sz w:val="20"/>
          <w:u w:val="single"/>
        </w:rPr>
      </w:lvl>
    </w:lvlOverride>
  </w:num>
  <w:num w:numId="43">
    <w:abstractNumId w:val="0"/>
    <w:lvlOverride w:ilvl="0">
      <w:lvl w:ilvl="0">
        <w:start w:val="1"/>
        <w:numFmt w:val="bullet"/>
        <w:lvlText w:val="q1) "/>
        <w:legacy w:legacy="1" w:legacySpace="0" w:legacyIndent="0"/>
        <w:lvlJc w:val="left"/>
        <w:pPr>
          <w:ind w:left="200"/>
        </w:pPr>
        <w:rPr>
          <w:rFonts w:ascii="Times New Roman" w:hAnsi="Times New Roman" w:hint="default"/>
          <w:b w:val="0"/>
          <w:i w:val="0"/>
          <w:strike w:val="0"/>
          <w:color w:val="000000"/>
          <w:sz w:val="20"/>
          <w:u w:val="single"/>
        </w:rPr>
      </w:lvl>
    </w:lvlOverride>
  </w:num>
  <w:num w:numId="44">
    <w:abstractNumId w:val="1"/>
  </w:num>
  <w:numIdMacAtCleanup w:val="4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219"/>
    <w:rsid w:val="000045FA"/>
    <w:rsid w:val="00006DBB"/>
    <w:rsid w:val="00006F5B"/>
    <w:rsid w:val="0000743C"/>
    <w:rsid w:val="0001096F"/>
    <w:rsid w:val="00010A8B"/>
    <w:rsid w:val="00010BCE"/>
    <w:rsid w:val="00011675"/>
    <w:rsid w:val="00011DDD"/>
    <w:rsid w:val="00013F87"/>
    <w:rsid w:val="00014E17"/>
    <w:rsid w:val="00015040"/>
    <w:rsid w:val="000157CC"/>
    <w:rsid w:val="00017D25"/>
    <w:rsid w:val="00020CA3"/>
    <w:rsid w:val="0002184C"/>
    <w:rsid w:val="000230FB"/>
    <w:rsid w:val="00024344"/>
    <w:rsid w:val="00024487"/>
    <w:rsid w:val="00025232"/>
    <w:rsid w:val="000252C2"/>
    <w:rsid w:val="00025718"/>
    <w:rsid w:val="000258C0"/>
    <w:rsid w:val="00025C6C"/>
    <w:rsid w:val="00027D05"/>
    <w:rsid w:val="000348B1"/>
    <w:rsid w:val="000359F2"/>
    <w:rsid w:val="000368C8"/>
    <w:rsid w:val="0003692F"/>
    <w:rsid w:val="00037D1D"/>
    <w:rsid w:val="0004013E"/>
    <w:rsid w:val="000405C4"/>
    <w:rsid w:val="00041260"/>
    <w:rsid w:val="00042FC6"/>
    <w:rsid w:val="000437A5"/>
    <w:rsid w:val="000442DA"/>
    <w:rsid w:val="00046AD7"/>
    <w:rsid w:val="00047A89"/>
    <w:rsid w:val="000503C2"/>
    <w:rsid w:val="00052123"/>
    <w:rsid w:val="00054E06"/>
    <w:rsid w:val="00055EDB"/>
    <w:rsid w:val="000566EF"/>
    <w:rsid w:val="00061480"/>
    <w:rsid w:val="00062DAC"/>
    <w:rsid w:val="00062E86"/>
    <w:rsid w:val="00063611"/>
    <w:rsid w:val="000639F9"/>
    <w:rsid w:val="00065B96"/>
    <w:rsid w:val="00065EBD"/>
    <w:rsid w:val="000662CD"/>
    <w:rsid w:val="0006732A"/>
    <w:rsid w:val="0006764E"/>
    <w:rsid w:val="00067752"/>
    <w:rsid w:val="00067D1B"/>
    <w:rsid w:val="00067D66"/>
    <w:rsid w:val="00073BB4"/>
    <w:rsid w:val="00073E87"/>
    <w:rsid w:val="00075C3C"/>
    <w:rsid w:val="00075E1E"/>
    <w:rsid w:val="00076885"/>
    <w:rsid w:val="00080ACC"/>
    <w:rsid w:val="000815C7"/>
    <w:rsid w:val="00081E62"/>
    <w:rsid w:val="000823C8"/>
    <w:rsid w:val="00082652"/>
    <w:rsid w:val="000829FF"/>
    <w:rsid w:val="0008302D"/>
    <w:rsid w:val="000865AA"/>
    <w:rsid w:val="00086780"/>
    <w:rsid w:val="00087CC2"/>
    <w:rsid w:val="00090640"/>
    <w:rsid w:val="00092AC6"/>
    <w:rsid w:val="00093EA4"/>
    <w:rsid w:val="00094FFA"/>
    <w:rsid w:val="000957A0"/>
    <w:rsid w:val="000975D0"/>
    <w:rsid w:val="000977B2"/>
    <w:rsid w:val="000A2C67"/>
    <w:rsid w:val="000A2C76"/>
    <w:rsid w:val="000A3DC2"/>
    <w:rsid w:val="000A548D"/>
    <w:rsid w:val="000B0557"/>
    <w:rsid w:val="000B0952"/>
    <w:rsid w:val="000B1D2E"/>
    <w:rsid w:val="000C00D1"/>
    <w:rsid w:val="000C0D7C"/>
    <w:rsid w:val="000C1670"/>
    <w:rsid w:val="000C28A5"/>
    <w:rsid w:val="000C499F"/>
    <w:rsid w:val="000C573D"/>
    <w:rsid w:val="000C5CE1"/>
    <w:rsid w:val="000D01CC"/>
    <w:rsid w:val="000D11DB"/>
    <w:rsid w:val="000D1435"/>
    <w:rsid w:val="000D174A"/>
    <w:rsid w:val="000D2034"/>
    <w:rsid w:val="000D276A"/>
    <w:rsid w:val="000D2F1B"/>
    <w:rsid w:val="000D460A"/>
    <w:rsid w:val="000D499E"/>
    <w:rsid w:val="000D5EBD"/>
    <w:rsid w:val="000D6526"/>
    <w:rsid w:val="000D674F"/>
    <w:rsid w:val="000E0494"/>
    <w:rsid w:val="000E08ED"/>
    <w:rsid w:val="000E0BAB"/>
    <w:rsid w:val="000E1C37"/>
    <w:rsid w:val="000E1D7B"/>
    <w:rsid w:val="000E2381"/>
    <w:rsid w:val="000E4B82"/>
    <w:rsid w:val="000E720C"/>
    <w:rsid w:val="000F0096"/>
    <w:rsid w:val="000F2F7B"/>
    <w:rsid w:val="000F322C"/>
    <w:rsid w:val="000F4937"/>
    <w:rsid w:val="000F5088"/>
    <w:rsid w:val="000F59C0"/>
    <w:rsid w:val="000F685B"/>
    <w:rsid w:val="000F71FA"/>
    <w:rsid w:val="001014FA"/>
    <w:rsid w:val="001015F8"/>
    <w:rsid w:val="00103762"/>
    <w:rsid w:val="001057E2"/>
    <w:rsid w:val="00105918"/>
    <w:rsid w:val="00106A7F"/>
    <w:rsid w:val="001101C2"/>
    <w:rsid w:val="001109AA"/>
    <w:rsid w:val="00112C6A"/>
    <w:rsid w:val="001131A8"/>
    <w:rsid w:val="0011545E"/>
    <w:rsid w:val="00115A75"/>
    <w:rsid w:val="001179EA"/>
    <w:rsid w:val="00117E81"/>
    <w:rsid w:val="00120298"/>
    <w:rsid w:val="001215C0"/>
    <w:rsid w:val="0012241F"/>
    <w:rsid w:val="00122768"/>
    <w:rsid w:val="00122A02"/>
    <w:rsid w:val="00122D51"/>
    <w:rsid w:val="001230AA"/>
    <w:rsid w:val="00123AE2"/>
    <w:rsid w:val="001275D7"/>
    <w:rsid w:val="00133018"/>
    <w:rsid w:val="001335F7"/>
    <w:rsid w:val="00133D18"/>
    <w:rsid w:val="00134114"/>
    <w:rsid w:val="001376CD"/>
    <w:rsid w:val="0013776F"/>
    <w:rsid w:val="00137ADC"/>
    <w:rsid w:val="001408FE"/>
    <w:rsid w:val="00140EC4"/>
    <w:rsid w:val="00143261"/>
    <w:rsid w:val="00143684"/>
    <w:rsid w:val="00143E22"/>
    <w:rsid w:val="001448D8"/>
    <w:rsid w:val="001450BB"/>
    <w:rsid w:val="001459E7"/>
    <w:rsid w:val="00146902"/>
    <w:rsid w:val="00150009"/>
    <w:rsid w:val="00151BBE"/>
    <w:rsid w:val="00151FE2"/>
    <w:rsid w:val="001541AB"/>
    <w:rsid w:val="00154585"/>
    <w:rsid w:val="00154B26"/>
    <w:rsid w:val="001558F4"/>
    <w:rsid w:val="001559BB"/>
    <w:rsid w:val="00160CFE"/>
    <w:rsid w:val="0016120D"/>
    <w:rsid w:val="00162362"/>
    <w:rsid w:val="00165BE6"/>
    <w:rsid w:val="001670D9"/>
    <w:rsid w:val="00170E8C"/>
    <w:rsid w:val="00172CF4"/>
    <w:rsid w:val="00172DD9"/>
    <w:rsid w:val="001738FD"/>
    <w:rsid w:val="00175CDF"/>
    <w:rsid w:val="00175DAA"/>
    <w:rsid w:val="0017659B"/>
    <w:rsid w:val="00180D2B"/>
    <w:rsid w:val="001812B0"/>
    <w:rsid w:val="00181423"/>
    <w:rsid w:val="0018213B"/>
    <w:rsid w:val="00182DF6"/>
    <w:rsid w:val="00183F4C"/>
    <w:rsid w:val="0018437B"/>
    <w:rsid w:val="00186714"/>
    <w:rsid w:val="00186D69"/>
    <w:rsid w:val="00187129"/>
    <w:rsid w:val="001879D6"/>
    <w:rsid w:val="0019164F"/>
    <w:rsid w:val="001916B2"/>
    <w:rsid w:val="001917ED"/>
    <w:rsid w:val="00191C7C"/>
    <w:rsid w:val="00192C6E"/>
    <w:rsid w:val="00193C39"/>
    <w:rsid w:val="001943F7"/>
    <w:rsid w:val="001A0EDB"/>
    <w:rsid w:val="001A132F"/>
    <w:rsid w:val="001A14ED"/>
    <w:rsid w:val="001A2240"/>
    <w:rsid w:val="001A67D9"/>
    <w:rsid w:val="001A79A8"/>
    <w:rsid w:val="001B0087"/>
    <w:rsid w:val="001B10F5"/>
    <w:rsid w:val="001B2326"/>
    <w:rsid w:val="001B252D"/>
    <w:rsid w:val="001B2904"/>
    <w:rsid w:val="001B4F2B"/>
    <w:rsid w:val="001B5FDC"/>
    <w:rsid w:val="001B63BC"/>
    <w:rsid w:val="001B656F"/>
    <w:rsid w:val="001C0546"/>
    <w:rsid w:val="001C2D5D"/>
    <w:rsid w:val="001C50FD"/>
    <w:rsid w:val="001C632F"/>
    <w:rsid w:val="001C7813"/>
    <w:rsid w:val="001C79FB"/>
    <w:rsid w:val="001C7CCE"/>
    <w:rsid w:val="001D15ED"/>
    <w:rsid w:val="001D23AC"/>
    <w:rsid w:val="001D328B"/>
    <w:rsid w:val="001D4A93"/>
    <w:rsid w:val="001D4E00"/>
    <w:rsid w:val="001D7492"/>
    <w:rsid w:val="001D74C5"/>
    <w:rsid w:val="001D76CA"/>
    <w:rsid w:val="001D7948"/>
    <w:rsid w:val="001D7D58"/>
    <w:rsid w:val="001E07D7"/>
    <w:rsid w:val="001E0946"/>
    <w:rsid w:val="001E0D99"/>
    <w:rsid w:val="001E0DBB"/>
    <w:rsid w:val="001E20C2"/>
    <w:rsid w:val="001E3E95"/>
    <w:rsid w:val="001E5873"/>
    <w:rsid w:val="001E7C32"/>
    <w:rsid w:val="001F0210"/>
    <w:rsid w:val="001F0465"/>
    <w:rsid w:val="001F10F7"/>
    <w:rsid w:val="001F13CA"/>
    <w:rsid w:val="001F18CE"/>
    <w:rsid w:val="001F1BC7"/>
    <w:rsid w:val="001F2632"/>
    <w:rsid w:val="001F2A50"/>
    <w:rsid w:val="001F3DB9"/>
    <w:rsid w:val="001F491C"/>
    <w:rsid w:val="001F59E0"/>
    <w:rsid w:val="001F5C29"/>
    <w:rsid w:val="001F5D16"/>
    <w:rsid w:val="0020013A"/>
    <w:rsid w:val="00202422"/>
    <w:rsid w:val="00202E43"/>
    <w:rsid w:val="00203389"/>
    <w:rsid w:val="0020345F"/>
    <w:rsid w:val="00204168"/>
    <w:rsid w:val="0020462A"/>
    <w:rsid w:val="00205064"/>
    <w:rsid w:val="00205C1E"/>
    <w:rsid w:val="00206D86"/>
    <w:rsid w:val="0020715D"/>
    <w:rsid w:val="00210DDD"/>
    <w:rsid w:val="002125EA"/>
    <w:rsid w:val="002149FE"/>
    <w:rsid w:val="00214B50"/>
    <w:rsid w:val="00215A82"/>
    <w:rsid w:val="00215E32"/>
    <w:rsid w:val="0021605B"/>
    <w:rsid w:val="0022139A"/>
    <w:rsid w:val="002237BD"/>
    <w:rsid w:val="002239F2"/>
    <w:rsid w:val="0022433E"/>
    <w:rsid w:val="00224957"/>
    <w:rsid w:val="00225508"/>
    <w:rsid w:val="00225570"/>
    <w:rsid w:val="0022577C"/>
    <w:rsid w:val="00230D4D"/>
    <w:rsid w:val="002323FE"/>
    <w:rsid w:val="002329AF"/>
    <w:rsid w:val="00232C63"/>
    <w:rsid w:val="002339F6"/>
    <w:rsid w:val="00234C13"/>
    <w:rsid w:val="002369FD"/>
    <w:rsid w:val="00236A7E"/>
    <w:rsid w:val="00236D6B"/>
    <w:rsid w:val="0023760E"/>
    <w:rsid w:val="0023760F"/>
    <w:rsid w:val="00237985"/>
    <w:rsid w:val="00237C60"/>
    <w:rsid w:val="00240895"/>
    <w:rsid w:val="00241AD7"/>
    <w:rsid w:val="00242EF7"/>
    <w:rsid w:val="002444D7"/>
    <w:rsid w:val="002470AC"/>
    <w:rsid w:val="00252D47"/>
    <w:rsid w:val="002559C0"/>
    <w:rsid w:val="00255A8B"/>
    <w:rsid w:val="002569BF"/>
    <w:rsid w:val="00257B24"/>
    <w:rsid w:val="002617A4"/>
    <w:rsid w:val="00261940"/>
    <w:rsid w:val="00261C79"/>
    <w:rsid w:val="00263092"/>
    <w:rsid w:val="002662A5"/>
    <w:rsid w:val="002667AC"/>
    <w:rsid w:val="00273257"/>
    <w:rsid w:val="002733C3"/>
    <w:rsid w:val="00274BC1"/>
    <w:rsid w:val="00277F6F"/>
    <w:rsid w:val="0028173B"/>
    <w:rsid w:val="00281A5D"/>
    <w:rsid w:val="00281D56"/>
    <w:rsid w:val="00282053"/>
    <w:rsid w:val="002825B1"/>
    <w:rsid w:val="002840C6"/>
    <w:rsid w:val="00284C5E"/>
    <w:rsid w:val="002856C6"/>
    <w:rsid w:val="0028597E"/>
    <w:rsid w:val="00285E66"/>
    <w:rsid w:val="00291A10"/>
    <w:rsid w:val="002925B2"/>
    <w:rsid w:val="002932BF"/>
    <w:rsid w:val="00294856"/>
    <w:rsid w:val="00294B37"/>
    <w:rsid w:val="00296E28"/>
    <w:rsid w:val="002A191D"/>
    <w:rsid w:val="002A195C"/>
    <w:rsid w:val="002A2710"/>
    <w:rsid w:val="002A4A61"/>
    <w:rsid w:val="002A5824"/>
    <w:rsid w:val="002B144B"/>
    <w:rsid w:val="002B181B"/>
    <w:rsid w:val="002B3C00"/>
    <w:rsid w:val="002B7DF1"/>
    <w:rsid w:val="002C0375"/>
    <w:rsid w:val="002C066D"/>
    <w:rsid w:val="002C2577"/>
    <w:rsid w:val="002C3CD7"/>
    <w:rsid w:val="002C4C6D"/>
    <w:rsid w:val="002C61FC"/>
    <w:rsid w:val="002C66AA"/>
    <w:rsid w:val="002C6B4F"/>
    <w:rsid w:val="002C72E1"/>
    <w:rsid w:val="002D1D40"/>
    <w:rsid w:val="002D34AA"/>
    <w:rsid w:val="002D36DC"/>
    <w:rsid w:val="002D4629"/>
    <w:rsid w:val="002D518F"/>
    <w:rsid w:val="002D7ED5"/>
    <w:rsid w:val="002E098E"/>
    <w:rsid w:val="002E1B18"/>
    <w:rsid w:val="002E39A2"/>
    <w:rsid w:val="002E46D8"/>
    <w:rsid w:val="002E6FF6"/>
    <w:rsid w:val="002F12C4"/>
    <w:rsid w:val="002F25B2"/>
    <w:rsid w:val="002F2A4B"/>
    <w:rsid w:val="002F2BC5"/>
    <w:rsid w:val="002F3658"/>
    <w:rsid w:val="002F376B"/>
    <w:rsid w:val="002F551E"/>
    <w:rsid w:val="002F5C8C"/>
    <w:rsid w:val="002F7199"/>
    <w:rsid w:val="002F73D9"/>
    <w:rsid w:val="002F7A8D"/>
    <w:rsid w:val="002F7D11"/>
    <w:rsid w:val="00301183"/>
    <w:rsid w:val="003024ED"/>
    <w:rsid w:val="00305D6E"/>
    <w:rsid w:val="0030782E"/>
    <w:rsid w:val="00307F5F"/>
    <w:rsid w:val="003131B6"/>
    <w:rsid w:val="00316708"/>
    <w:rsid w:val="003171CE"/>
    <w:rsid w:val="003214E2"/>
    <w:rsid w:val="003217BB"/>
    <w:rsid w:val="00323774"/>
    <w:rsid w:val="00323827"/>
    <w:rsid w:val="00323B7A"/>
    <w:rsid w:val="00324BE9"/>
    <w:rsid w:val="00325AB6"/>
    <w:rsid w:val="00327479"/>
    <w:rsid w:val="0032775F"/>
    <w:rsid w:val="003308A8"/>
    <w:rsid w:val="00331085"/>
    <w:rsid w:val="00331CC5"/>
    <w:rsid w:val="003321C9"/>
    <w:rsid w:val="00332B0D"/>
    <w:rsid w:val="00334365"/>
    <w:rsid w:val="00336337"/>
    <w:rsid w:val="0033734B"/>
    <w:rsid w:val="003403AD"/>
    <w:rsid w:val="0034133D"/>
    <w:rsid w:val="00342598"/>
    <w:rsid w:val="003449F9"/>
    <w:rsid w:val="003479E4"/>
    <w:rsid w:val="00347C43"/>
    <w:rsid w:val="00350768"/>
    <w:rsid w:val="00350E78"/>
    <w:rsid w:val="003546AD"/>
    <w:rsid w:val="00354A2D"/>
    <w:rsid w:val="0035555E"/>
    <w:rsid w:val="00355D12"/>
    <w:rsid w:val="00356128"/>
    <w:rsid w:val="00356D10"/>
    <w:rsid w:val="00356F8C"/>
    <w:rsid w:val="00360C87"/>
    <w:rsid w:val="003651C4"/>
    <w:rsid w:val="00366AF0"/>
    <w:rsid w:val="00370EDA"/>
    <w:rsid w:val="003713CA"/>
    <w:rsid w:val="003729FC"/>
    <w:rsid w:val="00372FCA"/>
    <w:rsid w:val="00373245"/>
    <w:rsid w:val="0037568F"/>
    <w:rsid w:val="00375E92"/>
    <w:rsid w:val="003766B9"/>
    <w:rsid w:val="00376F16"/>
    <w:rsid w:val="003803EA"/>
    <w:rsid w:val="003810B0"/>
    <w:rsid w:val="00382C54"/>
    <w:rsid w:val="0038516A"/>
    <w:rsid w:val="00385654"/>
    <w:rsid w:val="00385E8C"/>
    <w:rsid w:val="0038601E"/>
    <w:rsid w:val="003906A1"/>
    <w:rsid w:val="00391A76"/>
    <w:rsid w:val="003924F8"/>
    <w:rsid w:val="003945E3"/>
    <w:rsid w:val="00395A50"/>
    <w:rsid w:val="0039787F"/>
    <w:rsid w:val="003A161F"/>
    <w:rsid w:val="003A1693"/>
    <w:rsid w:val="003A1CC7"/>
    <w:rsid w:val="003A3196"/>
    <w:rsid w:val="003A478D"/>
    <w:rsid w:val="003A4D0C"/>
    <w:rsid w:val="003A5BFF"/>
    <w:rsid w:val="003B03CE"/>
    <w:rsid w:val="003B4DAD"/>
    <w:rsid w:val="003B52F2"/>
    <w:rsid w:val="003B76BD"/>
    <w:rsid w:val="003C3A9A"/>
    <w:rsid w:val="003C47D1"/>
    <w:rsid w:val="003C58AE"/>
    <w:rsid w:val="003C6A70"/>
    <w:rsid w:val="003C74FF"/>
    <w:rsid w:val="003D1319"/>
    <w:rsid w:val="003D1398"/>
    <w:rsid w:val="003D1D90"/>
    <w:rsid w:val="003D26A5"/>
    <w:rsid w:val="003D3623"/>
    <w:rsid w:val="003D470E"/>
    <w:rsid w:val="003D4734"/>
    <w:rsid w:val="003D4E13"/>
    <w:rsid w:val="003D5013"/>
    <w:rsid w:val="003D603F"/>
    <w:rsid w:val="003D78F7"/>
    <w:rsid w:val="003E04BA"/>
    <w:rsid w:val="003E1A2F"/>
    <w:rsid w:val="003E582B"/>
    <w:rsid w:val="003E5916"/>
    <w:rsid w:val="003E5CD9"/>
    <w:rsid w:val="003E5DE7"/>
    <w:rsid w:val="003E667C"/>
    <w:rsid w:val="003E7414"/>
    <w:rsid w:val="003E74A6"/>
    <w:rsid w:val="003E7F99"/>
    <w:rsid w:val="003F0DA2"/>
    <w:rsid w:val="003F0E66"/>
    <w:rsid w:val="003F1275"/>
    <w:rsid w:val="003F2D6C"/>
    <w:rsid w:val="003F3ECD"/>
    <w:rsid w:val="003F496B"/>
    <w:rsid w:val="003F57B6"/>
    <w:rsid w:val="004014AE"/>
    <w:rsid w:val="00402B4D"/>
    <w:rsid w:val="00403645"/>
    <w:rsid w:val="00404851"/>
    <w:rsid w:val="004051EE"/>
    <w:rsid w:val="0040735F"/>
    <w:rsid w:val="00407C5B"/>
    <w:rsid w:val="00413C1C"/>
    <w:rsid w:val="00415618"/>
    <w:rsid w:val="00416B14"/>
    <w:rsid w:val="00421159"/>
    <w:rsid w:val="00425C4C"/>
    <w:rsid w:val="00426A36"/>
    <w:rsid w:val="00430648"/>
    <w:rsid w:val="0043413E"/>
    <w:rsid w:val="00434DE0"/>
    <w:rsid w:val="0043567D"/>
    <w:rsid w:val="00436DFA"/>
    <w:rsid w:val="00440FF1"/>
    <w:rsid w:val="004417F2"/>
    <w:rsid w:val="00441D64"/>
    <w:rsid w:val="00442799"/>
    <w:rsid w:val="00443FBF"/>
    <w:rsid w:val="00444677"/>
    <w:rsid w:val="004446E2"/>
    <w:rsid w:val="004452DF"/>
    <w:rsid w:val="00447E0D"/>
    <w:rsid w:val="004507E7"/>
    <w:rsid w:val="00450CC0"/>
    <w:rsid w:val="00450F24"/>
    <w:rsid w:val="004536CC"/>
    <w:rsid w:val="00453D38"/>
    <w:rsid w:val="00453D7B"/>
    <w:rsid w:val="0045555A"/>
    <w:rsid w:val="004556E2"/>
    <w:rsid w:val="00456877"/>
    <w:rsid w:val="00457028"/>
    <w:rsid w:val="00457FA3"/>
    <w:rsid w:val="00460830"/>
    <w:rsid w:val="00462172"/>
    <w:rsid w:val="00462DE5"/>
    <w:rsid w:val="00463E43"/>
    <w:rsid w:val="004640E0"/>
    <w:rsid w:val="00464627"/>
    <w:rsid w:val="0046487C"/>
    <w:rsid w:val="0047267B"/>
    <w:rsid w:val="00473F40"/>
    <w:rsid w:val="00475A71"/>
    <w:rsid w:val="004765E7"/>
    <w:rsid w:val="00482AD0"/>
    <w:rsid w:val="00482AF6"/>
    <w:rsid w:val="00482CC3"/>
    <w:rsid w:val="00484A7A"/>
    <w:rsid w:val="004852CC"/>
    <w:rsid w:val="004856A9"/>
    <w:rsid w:val="00485C8F"/>
    <w:rsid w:val="004866E1"/>
    <w:rsid w:val="00486EB3"/>
    <w:rsid w:val="004877F3"/>
    <w:rsid w:val="00487AEB"/>
    <w:rsid w:val="00492140"/>
    <w:rsid w:val="00494008"/>
    <w:rsid w:val="0049468A"/>
    <w:rsid w:val="004955FF"/>
    <w:rsid w:val="00496F47"/>
    <w:rsid w:val="00497A2E"/>
    <w:rsid w:val="004A0AF4"/>
    <w:rsid w:val="004A1327"/>
    <w:rsid w:val="004A2FC2"/>
    <w:rsid w:val="004A3EA8"/>
    <w:rsid w:val="004A696A"/>
    <w:rsid w:val="004A6D23"/>
    <w:rsid w:val="004B0E97"/>
    <w:rsid w:val="004B2A7F"/>
    <w:rsid w:val="004B3824"/>
    <w:rsid w:val="004B493F"/>
    <w:rsid w:val="004B50E4"/>
    <w:rsid w:val="004B5846"/>
    <w:rsid w:val="004C0449"/>
    <w:rsid w:val="004C0F0A"/>
    <w:rsid w:val="004C12FF"/>
    <w:rsid w:val="004C1A49"/>
    <w:rsid w:val="004C3C2A"/>
    <w:rsid w:val="004C3F6B"/>
    <w:rsid w:val="004C44F0"/>
    <w:rsid w:val="004C5CC6"/>
    <w:rsid w:val="004C6CAE"/>
    <w:rsid w:val="004C7373"/>
    <w:rsid w:val="004C7919"/>
    <w:rsid w:val="004C7CE0"/>
    <w:rsid w:val="004D031C"/>
    <w:rsid w:val="004D03A1"/>
    <w:rsid w:val="004D071D"/>
    <w:rsid w:val="004D1F00"/>
    <w:rsid w:val="004D2D75"/>
    <w:rsid w:val="004D4077"/>
    <w:rsid w:val="004D46F3"/>
    <w:rsid w:val="004D6BE8"/>
    <w:rsid w:val="004D7188"/>
    <w:rsid w:val="004D7F6C"/>
    <w:rsid w:val="004E093A"/>
    <w:rsid w:val="004E301B"/>
    <w:rsid w:val="004E3291"/>
    <w:rsid w:val="004E36AD"/>
    <w:rsid w:val="004E46DF"/>
    <w:rsid w:val="004E5DBC"/>
    <w:rsid w:val="004E62CE"/>
    <w:rsid w:val="004E63E6"/>
    <w:rsid w:val="004E703A"/>
    <w:rsid w:val="004F0CB7"/>
    <w:rsid w:val="004F29F9"/>
    <w:rsid w:val="004F3018"/>
    <w:rsid w:val="004F360D"/>
    <w:rsid w:val="004F4564"/>
    <w:rsid w:val="004F4B21"/>
    <w:rsid w:val="004F4C1D"/>
    <w:rsid w:val="004F5256"/>
    <w:rsid w:val="004F56DA"/>
    <w:rsid w:val="004F5B3D"/>
    <w:rsid w:val="004F64FA"/>
    <w:rsid w:val="004F7BBB"/>
    <w:rsid w:val="0050107D"/>
    <w:rsid w:val="0050128F"/>
    <w:rsid w:val="005016C3"/>
    <w:rsid w:val="00501CC3"/>
    <w:rsid w:val="00501E52"/>
    <w:rsid w:val="005027C8"/>
    <w:rsid w:val="00502852"/>
    <w:rsid w:val="00504824"/>
    <w:rsid w:val="00504958"/>
    <w:rsid w:val="00504AA2"/>
    <w:rsid w:val="005052E9"/>
    <w:rsid w:val="005065EB"/>
    <w:rsid w:val="00510116"/>
    <w:rsid w:val="00510E6B"/>
    <w:rsid w:val="00515091"/>
    <w:rsid w:val="00517ED6"/>
    <w:rsid w:val="00520B8C"/>
    <w:rsid w:val="00520CF9"/>
    <w:rsid w:val="00520D13"/>
    <w:rsid w:val="0052151C"/>
    <w:rsid w:val="005216F9"/>
    <w:rsid w:val="005221C7"/>
    <w:rsid w:val="00522D9E"/>
    <w:rsid w:val="0052379E"/>
    <w:rsid w:val="005243B4"/>
    <w:rsid w:val="00525BB7"/>
    <w:rsid w:val="0052742F"/>
    <w:rsid w:val="00527489"/>
    <w:rsid w:val="005277E5"/>
    <w:rsid w:val="00527B71"/>
    <w:rsid w:val="00527BB3"/>
    <w:rsid w:val="00530CC8"/>
    <w:rsid w:val="00531734"/>
    <w:rsid w:val="0053254A"/>
    <w:rsid w:val="00533181"/>
    <w:rsid w:val="00533514"/>
    <w:rsid w:val="0053435E"/>
    <w:rsid w:val="00537DC0"/>
    <w:rsid w:val="005400AC"/>
    <w:rsid w:val="005409C5"/>
    <w:rsid w:val="0054235E"/>
    <w:rsid w:val="005431EC"/>
    <w:rsid w:val="0054425D"/>
    <w:rsid w:val="00545572"/>
    <w:rsid w:val="00547569"/>
    <w:rsid w:val="00547CC9"/>
    <w:rsid w:val="00551DC3"/>
    <w:rsid w:val="00551F92"/>
    <w:rsid w:val="00553E26"/>
    <w:rsid w:val="0055459B"/>
    <w:rsid w:val="00554995"/>
    <w:rsid w:val="00554EEF"/>
    <w:rsid w:val="0055549D"/>
    <w:rsid w:val="00557272"/>
    <w:rsid w:val="00557508"/>
    <w:rsid w:val="00564AE2"/>
    <w:rsid w:val="005653DA"/>
    <w:rsid w:val="00565A4C"/>
    <w:rsid w:val="00567045"/>
    <w:rsid w:val="00567600"/>
    <w:rsid w:val="00567934"/>
    <w:rsid w:val="005702B6"/>
    <w:rsid w:val="005703A1"/>
    <w:rsid w:val="00570F7E"/>
    <w:rsid w:val="00571583"/>
    <w:rsid w:val="0057175B"/>
    <w:rsid w:val="00572E7A"/>
    <w:rsid w:val="00574AD3"/>
    <w:rsid w:val="00577909"/>
    <w:rsid w:val="00581497"/>
    <w:rsid w:val="00582FE4"/>
    <w:rsid w:val="00583212"/>
    <w:rsid w:val="005856D2"/>
    <w:rsid w:val="00585D8F"/>
    <w:rsid w:val="00586072"/>
    <w:rsid w:val="0058644C"/>
    <w:rsid w:val="00587F10"/>
    <w:rsid w:val="00591351"/>
    <w:rsid w:val="00594207"/>
    <w:rsid w:val="00596413"/>
    <w:rsid w:val="00596B6A"/>
    <w:rsid w:val="005A16CF"/>
    <w:rsid w:val="005A2989"/>
    <w:rsid w:val="005A2A5A"/>
    <w:rsid w:val="005A2ECA"/>
    <w:rsid w:val="005A4504"/>
    <w:rsid w:val="005A5CA8"/>
    <w:rsid w:val="005A685A"/>
    <w:rsid w:val="005B148D"/>
    <w:rsid w:val="005B151D"/>
    <w:rsid w:val="005B1F5F"/>
    <w:rsid w:val="005B31EA"/>
    <w:rsid w:val="005B34A6"/>
    <w:rsid w:val="005B5EF1"/>
    <w:rsid w:val="005B6958"/>
    <w:rsid w:val="005B6C67"/>
    <w:rsid w:val="005C0CBC"/>
    <w:rsid w:val="005C4204"/>
    <w:rsid w:val="005C47AF"/>
    <w:rsid w:val="005C64CE"/>
    <w:rsid w:val="005C6823"/>
    <w:rsid w:val="005C694C"/>
    <w:rsid w:val="005C7311"/>
    <w:rsid w:val="005C7933"/>
    <w:rsid w:val="005D1461"/>
    <w:rsid w:val="005D2ED1"/>
    <w:rsid w:val="005D33B5"/>
    <w:rsid w:val="005D396C"/>
    <w:rsid w:val="005D4779"/>
    <w:rsid w:val="005D5C6E"/>
    <w:rsid w:val="005D77FE"/>
    <w:rsid w:val="005D7951"/>
    <w:rsid w:val="005D7D19"/>
    <w:rsid w:val="005E04F5"/>
    <w:rsid w:val="005E1700"/>
    <w:rsid w:val="005E3E49"/>
    <w:rsid w:val="005E768D"/>
    <w:rsid w:val="005F01EE"/>
    <w:rsid w:val="005F160F"/>
    <w:rsid w:val="005F19DD"/>
    <w:rsid w:val="005F305B"/>
    <w:rsid w:val="005F4AD8"/>
    <w:rsid w:val="005F51CA"/>
    <w:rsid w:val="005F5ADA"/>
    <w:rsid w:val="005F5FA5"/>
    <w:rsid w:val="005F695C"/>
    <w:rsid w:val="005F74A8"/>
    <w:rsid w:val="00600A10"/>
    <w:rsid w:val="00600CBB"/>
    <w:rsid w:val="0060105F"/>
    <w:rsid w:val="00602FE4"/>
    <w:rsid w:val="00604E5C"/>
    <w:rsid w:val="00605617"/>
    <w:rsid w:val="006065F0"/>
    <w:rsid w:val="00607192"/>
    <w:rsid w:val="0061042A"/>
    <w:rsid w:val="00610746"/>
    <w:rsid w:val="006108FD"/>
    <w:rsid w:val="006131ED"/>
    <w:rsid w:val="00614576"/>
    <w:rsid w:val="00615E8C"/>
    <w:rsid w:val="00617A63"/>
    <w:rsid w:val="006206FF"/>
    <w:rsid w:val="00621286"/>
    <w:rsid w:val="006216A9"/>
    <w:rsid w:val="00622256"/>
    <w:rsid w:val="0062228B"/>
    <w:rsid w:val="0062254C"/>
    <w:rsid w:val="0062298E"/>
    <w:rsid w:val="0062350A"/>
    <w:rsid w:val="00623BDC"/>
    <w:rsid w:val="0062440B"/>
    <w:rsid w:val="006254B0"/>
    <w:rsid w:val="00626A19"/>
    <w:rsid w:val="00626B14"/>
    <w:rsid w:val="00626C73"/>
    <w:rsid w:val="006302F7"/>
    <w:rsid w:val="00631EB7"/>
    <w:rsid w:val="0063254C"/>
    <w:rsid w:val="006336D5"/>
    <w:rsid w:val="00633949"/>
    <w:rsid w:val="00634281"/>
    <w:rsid w:val="00635200"/>
    <w:rsid w:val="0063522A"/>
    <w:rsid w:val="006355A5"/>
    <w:rsid w:val="006362D2"/>
    <w:rsid w:val="0064435F"/>
    <w:rsid w:val="00644E00"/>
    <w:rsid w:val="00644E29"/>
    <w:rsid w:val="006450D8"/>
    <w:rsid w:val="0064561B"/>
    <w:rsid w:val="00646708"/>
    <w:rsid w:val="006469A1"/>
    <w:rsid w:val="006473F8"/>
    <w:rsid w:val="0064760E"/>
    <w:rsid w:val="006504A1"/>
    <w:rsid w:val="00650868"/>
    <w:rsid w:val="006511F1"/>
    <w:rsid w:val="006548B7"/>
    <w:rsid w:val="00654B3B"/>
    <w:rsid w:val="0065586F"/>
    <w:rsid w:val="00656882"/>
    <w:rsid w:val="0065695B"/>
    <w:rsid w:val="00656F2B"/>
    <w:rsid w:val="00657DBD"/>
    <w:rsid w:val="0066149B"/>
    <w:rsid w:val="0066201A"/>
    <w:rsid w:val="00662343"/>
    <w:rsid w:val="00664583"/>
    <w:rsid w:val="0066483B"/>
    <w:rsid w:val="006667B5"/>
    <w:rsid w:val="0067069C"/>
    <w:rsid w:val="0067102F"/>
    <w:rsid w:val="00671F29"/>
    <w:rsid w:val="0067305F"/>
    <w:rsid w:val="00675093"/>
    <w:rsid w:val="006762D5"/>
    <w:rsid w:val="00677427"/>
    <w:rsid w:val="0067788A"/>
    <w:rsid w:val="00680308"/>
    <w:rsid w:val="00680DD0"/>
    <w:rsid w:val="0068429C"/>
    <w:rsid w:val="00685379"/>
    <w:rsid w:val="00686866"/>
    <w:rsid w:val="00686A71"/>
    <w:rsid w:val="00687476"/>
    <w:rsid w:val="0069038E"/>
    <w:rsid w:val="00690C2A"/>
    <w:rsid w:val="006910BB"/>
    <w:rsid w:val="00692C95"/>
    <w:rsid w:val="006936F0"/>
    <w:rsid w:val="006962C5"/>
    <w:rsid w:val="00696825"/>
    <w:rsid w:val="00696881"/>
    <w:rsid w:val="006976B8"/>
    <w:rsid w:val="006A0E6F"/>
    <w:rsid w:val="006A3A0E"/>
    <w:rsid w:val="006A3D2B"/>
    <w:rsid w:val="006A3EB3"/>
    <w:rsid w:val="006A40D8"/>
    <w:rsid w:val="006A40FB"/>
    <w:rsid w:val="006A4315"/>
    <w:rsid w:val="006A46D0"/>
    <w:rsid w:val="006A503E"/>
    <w:rsid w:val="006A59BC"/>
    <w:rsid w:val="006A5C22"/>
    <w:rsid w:val="006A6FDE"/>
    <w:rsid w:val="006A7F86"/>
    <w:rsid w:val="006B45AA"/>
    <w:rsid w:val="006B6528"/>
    <w:rsid w:val="006C0178"/>
    <w:rsid w:val="006C05D0"/>
    <w:rsid w:val="006C063A"/>
    <w:rsid w:val="006C0E55"/>
    <w:rsid w:val="006C1FA8"/>
    <w:rsid w:val="006C2C97"/>
    <w:rsid w:val="006C4219"/>
    <w:rsid w:val="006C707A"/>
    <w:rsid w:val="006C7B6C"/>
    <w:rsid w:val="006C7B70"/>
    <w:rsid w:val="006D19B1"/>
    <w:rsid w:val="006D2BF9"/>
    <w:rsid w:val="006D2C0F"/>
    <w:rsid w:val="006D3377"/>
    <w:rsid w:val="006D3E5E"/>
    <w:rsid w:val="006D5362"/>
    <w:rsid w:val="006E02DB"/>
    <w:rsid w:val="006E168B"/>
    <w:rsid w:val="006E178A"/>
    <w:rsid w:val="006E181A"/>
    <w:rsid w:val="006E2D44"/>
    <w:rsid w:val="006E2F89"/>
    <w:rsid w:val="006E48F2"/>
    <w:rsid w:val="006E5B0C"/>
    <w:rsid w:val="006E6806"/>
    <w:rsid w:val="006E7E74"/>
    <w:rsid w:val="006F1F48"/>
    <w:rsid w:val="006F2730"/>
    <w:rsid w:val="006F38AD"/>
    <w:rsid w:val="006F3B87"/>
    <w:rsid w:val="006F3DD4"/>
    <w:rsid w:val="006F61C5"/>
    <w:rsid w:val="006F6897"/>
    <w:rsid w:val="00702926"/>
    <w:rsid w:val="0070405B"/>
    <w:rsid w:val="007043EB"/>
    <w:rsid w:val="00704B80"/>
    <w:rsid w:val="00707A74"/>
    <w:rsid w:val="00711E05"/>
    <w:rsid w:val="007123BE"/>
    <w:rsid w:val="00713B33"/>
    <w:rsid w:val="00715C79"/>
    <w:rsid w:val="00720650"/>
    <w:rsid w:val="007208DD"/>
    <w:rsid w:val="00720DB7"/>
    <w:rsid w:val="007220CF"/>
    <w:rsid w:val="00722AA8"/>
    <w:rsid w:val="00723345"/>
    <w:rsid w:val="00724942"/>
    <w:rsid w:val="00726F92"/>
    <w:rsid w:val="00727195"/>
    <w:rsid w:val="00727341"/>
    <w:rsid w:val="007332FE"/>
    <w:rsid w:val="00733A81"/>
    <w:rsid w:val="00734F1A"/>
    <w:rsid w:val="00735FB8"/>
    <w:rsid w:val="00736065"/>
    <w:rsid w:val="0074006F"/>
    <w:rsid w:val="00740147"/>
    <w:rsid w:val="00741D75"/>
    <w:rsid w:val="0074264B"/>
    <w:rsid w:val="0074621F"/>
    <w:rsid w:val="007463FB"/>
    <w:rsid w:val="00746E81"/>
    <w:rsid w:val="007513CD"/>
    <w:rsid w:val="0075603B"/>
    <w:rsid w:val="00756665"/>
    <w:rsid w:val="0076196C"/>
    <w:rsid w:val="00762BCB"/>
    <w:rsid w:val="00763833"/>
    <w:rsid w:val="007652BB"/>
    <w:rsid w:val="00766B1A"/>
    <w:rsid w:val="00766DFE"/>
    <w:rsid w:val="0077239B"/>
    <w:rsid w:val="00773360"/>
    <w:rsid w:val="007773AA"/>
    <w:rsid w:val="0078070F"/>
    <w:rsid w:val="0078119B"/>
    <w:rsid w:val="0078235E"/>
    <w:rsid w:val="00783B46"/>
    <w:rsid w:val="00784D4D"/>
    <w:rsid w:val="00786A15"/>
    <w:rsid w:val="007912D7"/>
    <w:rsid w:val="007914E4"/>
    <w:rsid w:val="007914F3"/>
    <w:rsid w:val="007926D8"/>
    <w:rsid w:val="00792AA3"/>
    <w:rsid w:val="00792D44"/>
    <w:rsid w:val="00794BC4"/>
    <w:rsid w:val="00794F1E"/>
    <w:rsid w:val="00795C50"/>
    <w:rsid w:val="007A098E"/>
    <w:rsid w:val="007A5765"/>
    <w:rsid w:val="007A5B89"/>
    <w:rsid w:val="007B16F9"/>
    <w:rsid w:val="007B4D5D"/>
    <w:rsid w:val="007C0795"/>
    <w:rsid w:val="007C0F53"/>
    <w:rsid w:val="007C14AD"/>
    <w:rsid w:val="007C1532"/>
    <w:rsid w:val="007C20CD"/>
    <w:rsid w:val="007C2B47"/>
    <w:rsid w:val="007C2E26"/>
    <w:rsid w:val="007C3484"/>
    <w:rsid w:val="007C4FDA"/>
    <w:rsid w:val="007C51C0"/>
    <w:rsid w:val="007C6130"/>
    <w:rsid w:val="007C6C61"/>
    <w:rsid w:val="007C6EC2"/>
    <w:rsid w:val="007D2EF4"/>
    <w:rsid w:val="007D35CB"/>
    <w:rsid w:val="007D3C15"/>
    <w:rsid w:val="007D4D44"/>
    <w:rsid w:val="007D50FF"/>
    <w:rsid w:val="007D6B5D"/>
    <w:rsid w:val="007E0717"/>
    <w:rsid w:val="007E0AC3"/>
    <w:rsid w:val="007E21DF"/>
    <w:rsid w:val="007E43A0"/>
    <w:rsid w:val="007E5479"/>
    <w:rsid w:val="007E58AD"/>
    <w:rsid w:val="007F2243"/>
    <w:rsid w:val="007F2366"/>
    <w:rsid w:val="007F2FE7"/>
    <w:rsid w:val="007F6EC7"/>
    <w:rsid w:val="007F73C5"/>
    <w:rsid w:val="007F75A8"/>
    <w:rsid w:val="00802E53"/>
    <w:rsid w:val="00802FC5"/>
    <w:rsid w:val="00805A94"/>
    <w:rsid w:val="00806EFB"/>
    <w:rsid w:val="0081078F"/>
    <w:rsid w:val="00812E33"/>
    <w:rsid w:val="008138C1"/>
    <w:rsid w:val="00816B48"/>
    <w:rsid w:val="00817339"/>
    <w:rsid w:val="008204A2"/>
    <w:rsid w:val="008208CB"/>
    <w:rsid w:val="00820B60"/>
    <w:rsid w:val="00821344"/>
    <w:rsid w:val="00822070"/>
    <w:rsid w:val="00822142"/>
    <w:rsid w:val="00822EA3"/>
    <w:rsid w:val="008239B4"/>
    <w:rsid w:val="0082437A"/>
    <w:rsid w:val="008244C9"/>
    <w:rsid w:val="00827952"/>
    <w:rsid w:val="00827FBE"/>
    <w:rsid w:val="00830ACB"/>
    <w:rsid w:val="00831EDC"/>
    <w:rsid w:val="00832700"/>
    <w:rsid w:val="00832898"/>
    <w:rsid w:val="008329BF"/>
    <w:rsid w:val="00832BF2"/>
    <w:rsid w:val="008335BB"/>
    <w:rsid w:val="0083399E"/>
    <w:rsid w:val="00833CF6"/>
    <w:rsid w:val="008346BB"/>
    <w:rsid w:val="00835551"/>
    <w:rsid w:val="00835A0A"/>
    <w:rsid w:val="008361AD"/>
    <w:rsid w:val="008373CF"/>
    <w:rsid w:val="008377E3"/>
    <w:rsid w:val="008378E7"/>
    <w:rsid w:val="0084052F"/>
    <w:rsid w:val="00840654"/>
    <w:rsid w:val="00840667"/>
    <w:rsid w:val="00842839"/>
    <w:rsid w:val="008428E1"/>
    <w:rsid w:val="00842B0F"/>
    <w:rsid w:val="00844019"/>
    <w:rsid w:val="00850566"/>
    <w:rsid w:val="00852B3C"/>
    <w:rsid w:val="008532E6"/>
    <w:rsid w:val="00856D6F"/>
    <w:rsid w:val="0085795D"/>
    <w:rsid w:val="00865DAE"/>
    <w:rsid w:val="008663BA"/>
    <w:rsid w:val="0086745D"/>
    <w:rsid w:val="00867FF5"/>
    <w:rsid w:val="0087144A"/>
    <w:rsid w:val="00872777"/>
    <w:rsid w:val="008739D8"/>
    <w:rsid w:val="00874DF4"/>
    <w:rsid w:val="00875B51"/>
    <w:rsid w:val="008776B0"/>
    <w:rsid w:val="0088012D"/>
    <w:rsid w:val="00881C47"/>
    <w:rsid w:val="008820C7"/>
    <w:rsid w:val="008835F9"/>
    <w:rsid w:val="00883FD4"/>
    <w:rsid w:val="00884237"/>
    <w:rsid w:val="00887542"/>
    <w:rsid w:val="00887583"/>
    <w:rsid w:val="00890522"/>
    <w:rsid w:val="00891445"/>
    <w:rsid w:val="00892AC4"/>
    <w:rsid w:val="00895CFA"/>
    <w:rsid w:val="00895F52"/>
    <w:rsid w:val="00897183"/>
    <w:rsid w:val="008975EB"/>
    <w:rsid w:val="008A1988"/>
    <w:rsid w:val="008A337C"/>
    <w:rsid w:val="008A4547"/>
    <w:rsid w:val="008A4837"/>
    <w:rsid w:val="008A54D3"/>
    <w:rsid w:val="008A5AFD"/>
    <w:rsid w:val="008A65A8"/>
    <w:rsid w:val="008B27A2"/>
    <w:rsid w:val="008B290E"/>
    <w:rsid w:val="008B3241"/>
    <w:rsid w:val="008B33AC"/>
    <w:rsid w:val="008B34BB"/>
    <w:rsid w:val="008B3EAD"/>
    <w:rsid w:val="008B44B8"/>
    <w:rsid w:val="008B47B4"/>
    <w:rsid w:val="008B5396"/>
    <w:rsid w:val="008B685C"/>
    <w:rsid w:val="008B7BB7"/>
    <w:rsid w:val="008C2FB3"/>
    <w:rsid w:val="008C3BCE"/>
    <w:rsid w:val="008C489E"/>
    <w:rsid w:val="008C4913"/>
    <w:rsid w:val="008C5478"/>
    <w:rsid w:val="008C57E5"/>
    <w:rsid w:val="008C5AD6"/>
    <w:rsid w:val="008C5D4E"/>
    <w:rsid w:val="008C640A"/>
    <w:rsid w:val="008C699F"/>
    <w:rsid w:val="008C6D27"/>
    <w:rsid w:val="008C7A4B"/>
    <w:rsid w:val="008D0A4D"/>
    <w:rsid w:val="008D0C05"/>
    <w:rsid w:val="008D0E81"/>
    <w:rsid w:val="008D10DC"/>
    <w:rsid w:val="008D246D"/>
    <w:rsid w:val="008D44BB"/>
    <w:rsid w:val="008D6441"/>
    <w:rsid w:val="008D71CE"/>
    <w:rsid w:val="008D7D56"/>
    <w:rsid w:val="008E0C7F"/>
    <w:rsid w:val="008E0E94"/>
    <w:rsid w:val="008E4011"/>
    <w:rsid w:val="008E444B"/>
    <w:rsid w:val="008E5807"/>
    <w:rsid w:val="008F039B"/>
    <w:rsid w:val="008F1C67"/>
    <w:rsid w:val="008F238D"/>
    <w:rsid w:val="008F3288"/>
    <w:rsid w:val="008F6B66"/>
    <w:rsid w:val="008F72B0"/>
    <w:rsid w:val="00905A7F"/>
    <w:rsid w:val="00907C35"/>
    <w:rsid w:val="00907CEA"/>
    <w:rsid w:val="00910F8F"/>
    <w:rsid w:val="0091118D"/>
    <w:rsid w:val="0091280F"/>
    <w:rsid w:val="00912C30"/>
    <w:rsid w:val="009136AA"/>
    <w:rsid w:val="0091379C"/>
    <w:rsid w:val="00913A82"/>
    <w:rsid w:val="00913CB3"/>
    <w:rsid w:val="00915902"/>
    <w:rsid w:val="009160BD"/>
    <w:rsid w:val="00917AB8"/>
    <w:rsid w:val="0092168F"/>
    <w:rsid w:val="00921D22"/>
    <w:rsid w:val="009225A7"/>
    <w:rsid w:val="00922F08"/>
    <w:rsid w:val="0092372A"/>
    <w:rsid w:val="00923FBC"/>
    <w:rsid w:val="00925708"/>
    <w:rsid w:val="00926E2E"/>
    <w:rsid w:val="00927FEB"/>
    <w:rsid w:val="009326F9"/>
    <w:rsid w:val="00933947"/>
    <w:rsid w:val="00934B2A"/>
    <w:rsid w:val="00935C3E"/>
    <w:rsid w:val="009362E0"/>
    <w:rsid w:val="00936D66"/>
    <w:rsid w:val="00937393"/>
    <w:rsid w:val="0094091B"/>
    <w:rsid w:val="00943FCE"/>
    <w:rsid w:val="00944591"/>
    <w:rsid w:val="00944CAA"/>
    <w:rsid w:val="00944E6A"/>
    <w:rsid w:val="00947699"/>
    <w:rsid w:val="00947DE9"/>
    <w:rsid w:val="00951CE8"/>
    <w:rsid w:val="00952762"/>
    <w:rsid w:val="0095350F"/>
    <w:rsid w:val="00953565"/>
    <w:rsid w:val="009537D6"/>
    <w:rsid w:val="00954C90"/>
    <w:rsid w:val="009552BB"/>
    <w:rsid w:val="009616AD"/>
    <w:rsid w:val="00962886"/>
    <w:rsid w:val="009660F8"/>
    <w:rsid w:val="00967966"/>
    <w:rsid w:val="00967BF7"/>
    <w:rsid w:val="00970565"/>
    <w:rsid w:val="00970D55"/>
    <w:rsid w:val="009723A1"/>
    <w:rsid w:val="009723DF"/>
    <w:rsid w:val="00973614"/>
    <w:rsid w:val="0097724C"/>
    <w:rsid w:val="00980866"/>
    <w:rsid w:val="00980D24"/>
    <w:rsid w:val="00982327"/>
    <w:rsid w:val="009823F7"/>
    <w:rsid w:val="009824DF"/>
    <w:rsid w:val="00982BCE"/>
    <w:rsid w:val="00983041"/>
    <w:rsid w:val="0098405A"/>
    <w:rsid w:val="0098444E"/>
    <w:rsid w:val="00987980"/>
    <w:rsid w:val="00987BED"/>
    <w:rsid w:val="00991637"/>
    <w:rsid w:val="00991859"/>
    <w:rsid w:val="00991A93"/>
    <w:rsid w:val="0099365B"/>
    <w:rsid w:val="009964D4"/>
    <w:rsid w:val="009A0E5E"/>
    <w:rsid w:val="009A2E6A"/>
    <w:rsid w:val="009A517C"/>
    <w:rsid w:val="009A5B0D"/>
    <w:rsid w:val="009A65FE"/>
    <w:rsid w:val="009B09CD"/>
    <w:rsid w:val="009B1083"/>
    <w:rsid w:val="009B228B"/>
    <w:rsid w:val="009B2383"/>
    <w:rsid w:val="009B2605"/>
    <w:rsid w:val="009B2B88"/>
    <w:rsid w:val="009B3246"/>
    <w:rsid w:val="009B4356"/>
    <w:rsid w:val="009B4963"/>
    <w:rsid w:val="009B4C02"/>
    <w:rsid w:val="009B52EA"/>
    <w:rsid w:val="009B57C9"/>
    <w:rsid w:val="009B7F79"/>
    <w:rsid w:val="009C166F"/>
    <w:rsid w:val="009C30AA"/>
    <w:rsid w:val="009C43D1"/>
    <w:rsid w:val="009C59A6"/>
    <w:rsid w:val="009C6A52"/>
    <w:rsid w:val="009D0AB2"/>
    <w:rsid w:val="009D1971"/>
    <w:rsid w:val="009D3043"/>
    <w:rsid w:val="009D3276"/>
    <w:rsid w:val="009D444C"/>
    <w:rsid w:val="009D4525"/>
    <w:rsid w:val="009D5ED0"/>
    <w:rsid w:val="009D6A1F"/>
    <w:rsid w:val="009D6DAE"/>
    <w:rsid w:val="009D6E6E"/>
    <w:rsid w:val="009D7715"/>
    <w:rsid w:val="009E1533"/>
    <w:rsid w:val="009E2094"/>
    <w:rsid w:val="009E2496"/>
    <w:rsid w:val="009E2785"/>
    <w:rsid w:val="009E65D1"/>
    <w:rsid w:val="009E7441"/>
    <w:rsid w:val="009F08F6"/>
    <w:rsid w:val="009F1C6B"/>
    <w:rsid w:val="009F1D97"/>
    <w:rsid w:val="009F3C6B"/>
    <w:rsid w:val="009F3F07"/>
    <w:rsid w:val="009F51D7"/>
    <w:rsid w:val="009F7A84"/>
    <w:rsid w:val="00A0023F"/>
    <w:rsid w:val="00A002E3"/>
    <w:rsid w:val="00A00483"/>
    <w:rsid w:val="00A00EE5"/>
    <w:rsid w:val="00A019E3"/>
    <w:rsid w:val="00A04397"/>
    <w:rsid w:val="00A049E2"/>
    <w:rsid w:val="00A04DC3"/>
    <w:rsid w:val="00A059B9"/>
    <w:rsid w:val="00A059EB"/>
    <w:rsid w:val="00A0610A"/>
    <w:rsid w:val="00A1014B"/>
    <w:rsid w:val="00A11029"/>
    <w:rsid w:val="00A1344B"/>
    <w:rsid w:val="00A15E41"/>
    <w:rsid w:val="00A2125D"/>
    <w:rsid w:val="00A219E7"/>
    <w:rsid w:val="00A2417A"/>
    <w:rsid w:val="00A26CD5"/>
    <w:rsid w:val="00A26D8D"/>
    <w:rsid w:val="00A3053B"/>
    <w:rsid w:val="00A31153"/>
    <w:rsid w:val="00A31433"/>
    <w:rsid w:val="00A318FE"/>
    <w:rsid w:val="00A3387A"/>
    <w:rsid w:val="00A338E9"/>
    <w:rsid w:val="00A33AE4"/>
    <w:rsid w:val="00A35180"/>
    <w:rsid w:val="00A35AB0"/>
    <w:rsid w:val="00A40884"/>
    <w:rsid w:val="00A429DD"/>
    <w:rsid w:val="00A42C28"/>
    <w:rsid w:val="00A4325D"/>
    <w:rsid w:val="00A43B6B"/>
    <w:rsid w:val="00A43EA8"/>
    <w:rsid w:val="00A44A11"/>
    <w:rsid w:val="00A45C7E"/>
    <w:rsid w:val="00A467AC"/>
    <w:rsid w:val="00A4739B"/>
    <w:rsid w:val="00A477E6"/>
    <w:rsid w:val="00A47C1B"/>
    <w:rsid w:val="00A5108D"/>
    <w:rsid w:val="00A52E0E"/>
    <w:rsid w:val="00A5337D"/>
    <w:rsid w:val="00A5374C"/>
    <w:rsid w:val="00A5595C"/>
    <w:rsid w:val="00A56181"/>
    <w:rsid w:val="00A5703D"/>
    <w:rsid w:val="00A57ACF"/>
    <w:rsid w:val="00A57CE8"/>
    <w:rsid w:val="00A61754"/>
    <w:rsid w:val="00A62B8A"/>
    <w:rsid w:val="00A66CBC"/>
    <w:rsid w:val="00A6770A"/>
    <w:rsid w:val="00A70990"/>
    <w:rsid w:val="00A717AE"/>
    <w:rsid w:val="00A73243"/>
    <w:rsid w:val="00A76499"/>
    <w:rsid w:val="00A77C8F"/>
    <w:rsid w:val="00A807A5"/>
    <w:rsid w:val="00A80E2F"/>
    <w:rsid w:val="00A844CE"/>
    <w:rsid w:val="00A85B6E"/>
    <w:rsid w:val="00A8749A"/>
    <w:rsid w:val="00A90385"/>
    <w:rsid w:val="00A91EAA"/>
    <w:rsid w:val="00A92263"/>
    <w:rsid w:val="00A9264B"/>
    <w:rsid w:val="00A94701"/>
    <w:rsid w:val="00A96B1F"/>
    <w:rsid w:val="00A96DCC"/>
    <w:rsid w:val="00A96F20"/>
    <w:rsid w:val="00AA188F"/>
    <w:rsid w:val="00AA3C3D"/>
    <w:rsid w:val="00AA5E72"/>
    <w:rsid w:val="00AA615F"/>
    <w:rsid w:val="00AA63A9"/>
    <w:rsid w:val="00AA6F19"/>
    <w:rsid w:val="00AA7E07"/>
    <w:rsid w:val="00AB120D"/>
    <w:rsid w:val="00AB17F6"/>
    <w:rsid w:val="00AB2979"/>
    <w:rsid w:val="00AB2B6E"/>
    <w:rsid w:val="00AC0D9B"/>
    <w:rsid w:val="00AC2A5D"/>
    <w:rsid w:val="00AC2EDB"/>
    <w:rsid w:val="00AC5741"/>
    <w:rsid w:val="00AC76C6"/>
    <w:rsid w:val="00AC7C87"/>
    <w:rsid w:val="00AD1008"/>
    <w:rsid w:val="00AD268D"/>
    <w:rsid w:val="00AD3749"/>
    <w:rsid w:val="00AD6723"/>
    <w:rsid w:val="00AD6AE6"/>
    <w:rsid w:val="00AD7CDA"/>
    <w:rsid w:val="00AD7E54"/>
    <w:rsid w:val="00AE1C13"/>
    <w:rsid w:val="00AE31F7"/>
    <w:rsid w:val="00AE3227"/>
    <w:rsid w:val="00AE5002"/>
    <w:rsid w:val="00AE7AE3"/>
    <w:rsid w:val="00AF2103"/>
    <w:rsid w:val="00AF430E"/>
    <w:rsid w:val="00AF44DB"/>
    <w:rsid w:val="00AF490F"/>
    <w:rsid w:val="00AF55BC"/>
    <w:rsid w:val="00B0051A"/>
    <w:rsid w:val="00B0185C"/>
    <w:rsid w:val="00B02469"/>
    <w:rsid w:val="00B034CE"/>
    <w:rsid w:val="00B03D11"/>
    <w:rsid w:val="00B03DB7"/>
    <w:rsid w:val="00B04957"/>
    <w:rsid w:val="00B04CB8"/>
    <w:rsid w:val="00B05E53"/>
    <w:rsid w:val="00B07C45"/>
    <w:rsid w:val="00B07E22"/>
    <w:rsid w:val="00B11981"/>
    <w:rsid w:val="00B12037"/>
    <w:rsid w:val="00B13826"/>
    <w:rsid w:val="00B13D25"/>
    <w:rsid w:val="00B14841"/>
    <w:rsid w:val="00B16515"/>
    <w:rsid w:val="00B170D8"/>
    <w:rsid w:val="00B17792"/>
    <w:rsid w:val="00B214A3"/>
    <w:rsid w:val="00B2361F"/>
    <w:rsid w:val="00B2458F"/>
    <w:rsid w:val="00B26484"/>
    <w:rsid w:val="00B26FDC"/>
    <w:rsid w:val="00B271AB"/>
    <w:rsid w:val="00B302FC"/>
    <w:rsid w:val="00B34499"/>
    <w:rsid w:val="00B34D6D"/>
    <w:rsid w:val="00B3606C"/>
    <w:rsid w:val="00B36E5B"/>
    <w:rsid w:val="00B3753B"/>
    <w:rsid w:val="00B40D7F"/>
    <w:rsid w:val="00B447D8"/>
    <w:rsid w:val="00B44FAF"/>
    <w:rsid w:val="00B45A5E"/>
    <w:rsid w:val="00B46A00"/>
    <w:rsid w:val="00B5097C"/>
    <w:rsid w:val="00B51194"/>
    <w:rsid w:val="00B511B8"/>
    <w:rsid w:val="00B52374"/>
    <w:rsid w:val="00B52DC0"/>
    <w:rsid w:val="00B53E66"/>
    <w:rsid w:val="00B5499F"/>
    <w:rsid w:val="00B54B3D"/>
    <w:rsid w:val="00B54BCB"/>
    <w:rsid w:val="00B56B13"/>
    <w:rsid w:val="00B56BA2"/>
    <w:rsid w:val="00B60B13"/>
    <w:rsid w:val="00B60DD2"/>
    <w:rsid w:val="00B60FDA"/>
    <w:rsid w:val="00B6166F"/>
    <w:rsid w:val="00B63F1C"/>
    <w:rsid w:val="00B667B2"/>
    <w:rsid w:val="00B670B7"/>
    <w:rsid w:val="00B67797"/>
    <w:rsid w:val="00B7006B"/>
    <w:rsid w:val="00B722B7"/>
    <w:rsid w:val="00B738A8"/>
    <w:rsid w:val="00B73C63"/>
    <w:rsid w:val="00B74E3D"/>
    <w:rsid w:val="00B753D1"/>
    <w:rsid w:val="00B75DEB"/>
    <w:rsid w:val="00B77BB8"/>
    <w:rsid w:val="00B8001F"/>
    <w:rsid w:val="00B80530"/>
    <w:rsid w:val="00B8111A"/>
    <w:rsid w:val="00B82FCA"/>
    <w:rsid w:val="00B83455"/>
    <w:rsid w:val="00B83666"/>
    <w:rsid w:val="00B844E8"/>
    <w:rsid w:val="00B84847"/>
    <w:rsid w:val="00B856F7"/>
    <w:rsid w:val="00B86CEF"/>
    <w:rsid w:val="00B9032F"/>
    <w:rsid w:val="00B91103"/>
    <w:rsid w:val="00B9272C"/>
    <w:rsid w:val="00B93B68"/>
    <w:rsid w:val="00B94B98"/>
    <w:rsid w:val="00B94CAC"/>
    <w:rsid w:val="00B959AF"/>
    <w:rsid w:val="00BA06B3"/>
    <w:rsid w:val="00BA3938"/>
    <w:rsid w:val="00BA5009"/>
    <w:rsid w:val="00BA787B"/>
    <w:rsid w:val="00BB0AA5"/>
    <w:rsid w:val="00BB0DC5"/>
    <w:rsid w:val="00BB1AE6"/>
    <w:rsid w:val="00BB20F2"/>
    <w:rsid w:val="00BB3EC0"/>
    <w:rsid w:val="00BB4EA3"/>
    <w:rsid w:val="00BB67AE"/>
    <w:rsid w:val="00BC03CE"/>
    <w:rsid w:val="00BC4353"/>
    <w:rsid w:val="00BC5063"/>
    <w:rsid w:val="00BC5869"/>
    <w:rsid w:val="00BC59E6"/>
    <w:rsid w:val="00BC6078"/>
    <w:rsid w:val="00BD003A"/>
    <w:rsid w:val="00BD0BB1"/>
    <w:rsid w:val="00BD1276"/>
    <w:rsid w:val="00BD1D45"/>
    <w:rsid w:val="00BD2A72"/>
    <w:rsid w:val="00BD3099"/>
    <w:rsid w:val="00BD35BD"/>
    <w:rsid w:val="00BD3E62"/>
    <w:rsid w:val="00BD4AF5"/>
    <w:rsid w:val="00BD580B"/>
    <w:rsid w:val="00BD674E"/>
    <w:rsid w:val="00BD73E6"/>
    <w:rsid w:val="00BE011E"/>
    <w:rsid w:val="00BE0818"/>
    <w:rsid w:val="00BE591A"/>
    <w:rsid w:val="00BE733D"/>
    <w:rsid w:val="00BE7E9D"/>
    <w:rsid w:val="00BF06DF"/>
    <w:rsid w:val="00BF18F0"/>
    <w:rsid w:val="00BF321B"/>
    <w:rsid w:val="00BF3773"/>
    <w:rsid w:val="00BF3E14"/>
    <w:rsid w:val="00BF4644"/>
    <w:rsid w:val="00BF4972"/>
    <w:rsid w:val="00BF75F3"/>
    <w:rsid w:val="00C00405"/>
    <w:rsid w:val="00C00D18"/>
    <w:rsid w:val="00C03B8D"/>
    <w:rsid w:val="00C04532"/>
    <w:rsid w:val="00C06D1A"/>
    <w:rsid w:val="00C078F3"/>
    <w:rsid w:val="00C07922"/>
    <w:rsid w:val="00C1356B"/>
    <w:rsid w:val="00C14AFC"/>
    <w:rsid w:val="00C151D0"/>
    <w:rsid w:val="00C16B3B"/>
    <w:rsid w:val="00C16B8D"/>
    <w:rsid w:val="00C16F30"/>
    <w:rsid w:val="00C1757A"/>
    <w:rsid w:val="00C1770E"/>
    <w:rsid w:val="00C17845"/>
    <w:rsid w:val="00C2342C"/>
    <w:rsid w:val="00C237F5"/>
    <w:rsid w:val="00C23B21"/>
    <w:rsid w:val="00C24241"/>
    <w:rsid w:val="00C24733"/>
    <w:rsid w:val="00C247D2"/>
    <w:rsid w:val="00C24A70"/>
    <w:rsid w:val="00C24CC7"/>
    <w:rsid w:val="00C31354"/>
    <w:rsid w:val="00C31672"/>
    <w:rsid w:val="00C317AA"/>
    <w:rsid w:val="00C31CBA"/>
    <w:rsid w:val="00C3239E"/>
    <w:rsid w:val="00C325C5"/>
    <w:rsid w:val="00C33413"/>
    <w:rsid w:val="00C34B1A"/>
    <w:rsid w:val="00C35709"/>
    <w:rsid w:val="00C3584C"/>
    <w:rsid w:val="00C36247"/>
    <w:rsid w:val="00C3716E"/>
    <w:rsid w:val="00C375D4"/>
    <w:rsid w:val="00C375F0"/>
    <w:rsid w:val="00C37FED"/>
    <w:rsid w:val="00C400EC"/>
    <w:rsid w:val="00C4177E"/>
    <w:rsid w:val="00C42EF4"/>
    <w:rsid w:val="00C439C8"/>
    <w:rsid w:val="00C45A53"/>
    <w:rsid w:val="00C45A69"/>
    <w:rsid w:val="00C46AA2"/>
    <w:rsid w:val="00C47480"/>
    <w:rsid w:val="00C52617"/>
    <w:rsid w:val="00C52C84"/>
    <w:rsid w:val="00C542F0"/>
    <w:rsid w:val="00C54BAB"/>
    <w:rsid w:val="00C54C99"/>
    <w:rsid w:val="00C55F0E"/>
    <w:rsid w:val="00C57CDB"/>
    <w:rsid w:val="00C60173"/>
    <w:rsid w:val="00C60A9B"/>
    <w:rsid w:val="00C6108B"/>
    <w:rsid w:val="00C61CD1"/>
    <w:rsid w:val="00C61D74"/>
    <w:rsid w:val="00C62190"/>
    <w:rsid w:val="00C67159"/>
    <w:rsid w:val="00C71E87"/>
    <w:rsid w:val="00C723BC"/>
    <w:rsid w:val="00C725B1"/>
    <w:rsid w:val="00C76CFB"/>
    <w:rsid w:val="00C80D03"/>
    <w:rsid w:val="00C80D37"/>
    <w:rsid w:val="00C8151A"/>
    <w:rsid w:val="00C81770"/>
    <w:rsid w:val="00C81DB9"/>
    <w:rsid w:val="00C82355"/>
    <w:rsid w:val="00C82547"/>
    <w:rsid w:val="00C82609"/>
    <w:rsid w:val="00C82FB8"/>
    <w:rsid w:val="00C83E75"/>
    <w:rsid w:val="00C8447E"/>
    <w:rsid w:val="00C85C0F"/>
    <w:rsid w:val="00C8795F"/>
    <w:rsid w:val="00C90656"/>
    <w:rsid w:val="00C90923"/>
    <w:rsid w:val="00C90B26"/>
    <w:rsid w:val="00C93F19"/>
    <w:rsid w:val="00C94A9E"/>
    <w:rsid w:val="00C94D0F"/>
    <w:rsid w:val="00C95FF7"/>
    <w:rsid w:val="00C975ED"/>
    <w:rsid w:val="00C977BF"/>
    <w:rsid w:val="00CA19DD"/>
    <w:rsid w:val="00CA2591"/>
    <w:rsid w:val="00CA2619"/>
    <w:rsid w:val="00CA304A"/>
    <w:rsid w:val="00CA30F8"/>
    <w:rsid w:val="00CB024B"/>
    <w:rsid w:val="00CB285C"/>
    <w:rsid w:val="00CB44D6"/>
    <w:rsid w:val="00CB5FA0"/>
    <w:rsid w:val="00CB7A46"/>
    <w:rsid w:val="00CC0111"/>
    <w:rsid w:val="00CC2CD1"/>
    <w:rsid w:val="00CC35B4"/>
    <w:rsid w:val="00CC3806"/>
    <w:rsid w:val="00CC4478"/>
    <w:rsid w:val="00CC76CE"/>
    <w:rsid w:val="00CD0ABD"/>
    <w:rsid w:val="00CD259C"/>
    <w:rsid w:val="00CD2A6A"/>
    <w:rsid w:val="00CD332C"/>
    <w:rsid w:val="00CD4319"/>
    <w:rsid w:val="00CD4A96"/>
    <w:rsid w:val="00CD4B37"/>
    <w:rsid w:val="00CD593A"/>
    <w:rsid w:val="00CD6072"/>
    <w:rsid w:val="00CE0AA2"/>
    <w:rsid w:val="00CE102F"/>
    <w:rsid w:val="00CE16B6"/>
    <w:rsid w:val="00CE28AE"/>
    <w:rsid w:val="00CE2C6B"/>
    <w:rsid w:val="00CE3BD4"/>
    <w:rsid w:val="00CE3DDC"/>
    <w:rsid w:val="00CE63EE"/>
    <w:rsid w:val="00CF0C85"/>
    <w:rsid w:val="00CF16FB"/>
    <w:rsid w:val="00CF2295"/>
    <w:rsid w:val="00CF2DB1"/>
    <w:rsid w:val="00CF3BDE"/>
    <w:rsid w:val="00CF6C66"/>
    <w:rsid w:val="00D00821"/>
    <w:rsid w:val="00D01789"/>
    <w:rsid w:val="00D05533"/>
    <w:rsid w:val="00D06106"/>
    <w:rsid w:val="00D07ABE"/>
    <w:rsid w:val="00D10E77"/>
    <w:rsid w:val="00D112B5"/>
    <w:rsid w:val="00D12B66"/>
    <w:rsid w:val="00D14538"/>
    <w:rsid w:val="00D16C90"/>
    <w:rsid w:val="00D21FC6"/>
    <w:rsid w:val="00D22431"/>
    <w:rsid w:val="00D22E7D"/>
    <w:rsid w:val="00D24B64"/>
    <w:rsid w:val="00D307A6"/>
    <w:rsid w:val="00D3399A"/>
    <w:rsid w:val="00D35752"/>
    <w:rsid w:val="00D36571"/>
    <w:rsid w:val="00D36C35"/>
    <w:rsid w:val="00D40F08"/>
    <w:rsid w:val="00D4197D"/>
    <w:rsid w:val="00D42073"/>
    <w:rsid w:val="00D4400D"/>
    <w:rsid w:val="00D44185"/>
    <w:rsid w:val="00D472EF"/>
    <w:rsid w:val="00D475F2"/>
    <w:rsid w:val="00D50530"/>
    <w:rsid w:val="00D51A75"/>
    <w:rsid w:val="00D51CD2"/>
    <w:rsid w:val="00D52078"/>
    <w:rsid w:val="00D53325"/>
    <w:rsid w:val="00D53BC9"/>
    <w:rsid w:val="00D5432B"/>
    <w:rsid w:val="00D5494D"/>
    <w:rsid w:val="00D5636C"/>
    <w:rsid w:val="00D574CA"/>
    <w:rsid w:val="00D57819"/>
    <w:rsid w:val="00D6009F"/>
    <w:rsid w:val="00D603CD"/>
    <w:rsid w:val="00D6072C"/>
    <w:rsid w:val="00D618A3"/>
    <w:rsid w:val="00D63961"/>
    <w:rsid w:val="00D666FA"/>
    <w:rsid w:val="00D66AA2"/>
    <w:rsid w:val="00D703B9"/>
    <w:rsid w:val="00D7246F"/>
    <w:rsid w:val="00D72906"/>
    <w:rsid w:val="00D72BC8"/>
    <w:rsid w:val="00D73E07"/>
    <w:rsid w:val="00D80B8A"/>
    <w:rsid w:val="00D826B4"/>
    <w:rsid w:val="00D84566"/>
    <w:rsid w:val="00D8770B"/>
    <w:rsid w:val="00D87ED5"/>
    <w:rsid w:val="00D90A53"/>
    <w:rsid w:val="00D925DB"/>
    <w:rsid w:val="00D92951"/>
    <w:rsid w:val="00D94B05"/>
    <w:rsid w:val="00D9667F"/>
    <w:rsid w:val="00D97A0E"/>
    <w:rsid w:val="00DA19DB"/>
    <w:rsid w:val="00DA3460"/>
    <w:rsid w:val="00DA3D06"/>
    <w:rsid w:val="00DA4885"/>
    <w:rsid w:val="00DA542B"/>
    <w:rsid w:val="00DA6BC4"/>
    <w:rsid w:val="00DB17F3"/>
    <w:rsid w:val="00DB1BDF"/>
    <w:rsid w:val="00DB2B10"/>
    <w:rsid w:val="00DB4BC5"/>
    <w:rsid w:val="00DB5542"/>
    <w:rsid w:val="00DB6B0C"/>
    <w:rsid w:val="00DB7D1B"/>
    <w:rsid w:val="00DC040B"/>
    <w:rsid w:val="00DC0CA2"/>
    <w:rsid w:val="00DC176F"/>
    <w:rsid w:val="00DC2B1D"/>
    <w:rsid w:val="00DC46F9"/>
    <w:rsid w:val="00DC5953"/>
    <w:rsid w:val="00DC77AA"/>
    <w:rsid w:val="00DD3BD5"/>
    <w:rsid w:val="00DD6EB7"/>
    <w:rsid w:val="00DD71F2"/>
    <w:rsid w:val="00DD7B13"/>
    <w:rsid w:val="00DE06F3"/>
    <w:rsid w:val="00DE0E45"/>
    <w:rsid w:val="00DE2D6B"/>
    <w:rsid w:val="00DE2E19"/>
    <w:rsid w:val="00DE385C"/>
    <w:rsid w:val="00DE6B30"/>
    <w:rsid w:val="00DF03EE"/>
    <w:rsid w:val="00DF15D7"/>
    <w:rsid w:val="00DF2F87"/>
    <w:rsid w:val="00DF6004"/>
    <w:rsid w:val="00DF62B1"/>
    <w:rsid w:val="00DF6CC2"/>
    <w:rsid w:val="00E006E4"/>
    <w:rsid w:val="00E0273A"/>
    <w:rsid w:val="00E02AAD"/>
    <w:rsid w:val="00E04827"/>
    <w:rsid w:val="00E05090"/>
    <w:rsid w:val="00E05FA6"/>
    <w:rsid w:val="00E06E81"/>
    <w:rsid w:val="00E0769B"/>
    <w:rsid w:val="00E07CCB"/>
    <w:rsid w:val="00E07E4A"/>
    <w:rsid w:val="00E126EA"/>
    <w:rsid w:val="00E14AA4"/>
    <w:rsid w:val="00E15B45"/>
    <w:rsid w:val="00E20BFB"/>
    <w:rsid w:val="00E226A7"/>
    <w:rsid w:val="00E25624"/>
    <w:rsid w:val="00E30F6A"/>
    <w:rsid w:val="00E31786"/>
    <w:rsid w:val="00E31E48"/>
    <w:rsid w:val="00E333D4"/>
    <w:rsid w:val="00E33B8F"/>
    <w:rsid w:val="00E3465A"/>
    <w:rsid w:val="00E34D55"/>
    <w:rsid w:val="00E353EC"/>
    <w:rsid w:val="00E42D34"/>
    <w:rsid w:val="00E43245"/>
    <w:rsid w:val="00E4679F"/>
    <w:rsid w:val="00E4690B"/>
    <w:rsid w:val="00E50AAF"/>
    <w:rsid w:val="00E51072"/>
    <w:rsid w:val="00E5361C"/>
    <w:rsid w:val="00E53C1B"/>
    <w:rsid w:val="00E53D42"/>
    <w:rsid w:val="00E546AA"/>
    <w:rsid w:val="00E54D26"/>
    <w:rsid w:val="00E56160"/>
    <w:rsid w:val="00E5708C"/>
    <w:rsid w:val="00E610D6"/>
    <w:rsid w:val="00E6162E"/>
    <w:rsid w:val="00E626C1"/>
    <w:rsid w:val="00E627BB"/>
    <w:rsid w:val="00E6317B"/>
    <w:rsid w:val="00E636B8"/>
    <w:rsid w:val="00E63C27"/>
    <w:rsid w:val="00E64F19"/>
    <w:rsid w:val="00E65013"/>
    <w:rsid w:val="00E65D84"/>
    <w:rsid w:val="00E66484"/>
    <w:rsid w:val="00E67A61"/>
    <w:rsid w:val="00E7088D"/>
    <w:rsid w:val="00E71C91"/>
    <w:rsid w:val="00E726E3"/>
    <w:rsid w:val="00E72769"/>
    <w:rsid w:val="00E7304F"/>
    <w:rsid w:val="00E74E87"/>
    <w:rsid w:val="00E7504A"/>
    <w:rsid w:val="00E775ED"/>
    <w:rsid w:val="00E80182"/>
    <w:rsid w:val="00E8027B"/>
    <w:rsid w:val="00E81437"/>
    <w:rsid w:val="00E821FC"/>
    <w:rsid w:val="00E85E24"/>
    <w:rsid w:val="00E873C2"/>
    <w:rsid w:val="00E903F5"/>
    <w:rsid w:val="00E90F1A"/>
    <w:rsid w:val="00E9184B"/>
    <w:rsid w:val="00E91C1D"/>
    <w:rsid w:val="00E92064"/>
    <w:rsid w:val="00E921D6"/>
    <w:rsid w:val="00E936FC"/>
    <w:rsid w:val="00E94AC0"/>
    <w:rsid w:val="00E9535F"/>
    <w:rsid w:val="00E96F06"/>
    <w:rsid w:val="00EA0A87"/>
    <w:rsid w:val="00EA1CDE"/>
    <w:rsid w:val="00EA2CE4"/>
    <w:rsid w:val="00EA48D0"/>
    <w:rsid w:val="00EA58B8"/>
    <w:rsid w:val="00EA6DCB"/>
    <w:rsid w:val="00EB09CE"/>
    <w:rsid w:val="00EB1458"/>
    <w:rsid w:val="00EB1546"/>
    <w:rsid w:val="00EB158A"/>
    <w:rsid w:val="00EB2B96"/>
    <w:rsid w:val="00EB5ADB"/>
    <w:rsid w:val="00EC2DC9"/>
    <w:rsid w:val="00EC3BBA"/>
    <w:rsid w:val="00EC41D2"/>
    <w:rsid w:val="00EC4322"/>
    <w:rsid w:val="00EC662D"/>
    <w:rsid w:val="00EC700C"/>
    <w:rsid w:val="00EC7BC9"/>
    <w:rsid w:val="00ED1083"/>
    <w:rsid w:val="00ED14F1"/>
    <w:rsid w:val="00ED1BAF"/>
    <w:rsid w:val="00ED1D86"/>
    <w:rsid w:val="00ED3892"/>
    <w:rsid w:val="00ED5277"/>
    <w:rsid w:val="00ED6FC5"/>
    <w:rsid w:val="00EE1625"/>
    <w:rsid w:val="00EE2AF3"/>
    <w:rsid w:val="00EE55B2"/>
    <w:rsid w:val="00EE5E19"/>
    <w:rsid w:val="00EE7898"/>
    <w:rsid w:val="00EE7DA9"/>
    <w:rsid w:val="00EF34D3"/>
    <w:rsid w:val="00EF3E19"/>
    <w:rsid w:val="00EF5DC4"/>
    <w:rsid w:val="00EF6B9E"/>
    <w:rsid w:val="00EF71A8"/>
    <w:rsid w:val="00EF7647"/>
    <w:rsid w:val="00F0138D"/>
    <w:rsid w:val="00F01880"/>
    <w:rsid w:val="00F0309E"/>
    <w:rsid w:val="00F037F8"/>
    <w:rsid w:val="00F03BFD"/>
    <w:rsid w:val="00F04FF6"/>
    <w:rsid w:val="00F07753"/>
    <w:rsid w:val="00F10977"/>
    <w:rsid w:val="00F109FC"/>
    <w:rsid w:val="00F12004"/>
    <w:rsid w:val="00F14289"/>
    <w:rsid w:val="00F1536E"/>
    <w:rsid w:val="00F16589"/>
    <w:rsid w:val="00F1711A"/>
    <w:rsid w:val="00F17C9D"/>
    <w:rsid w:val="00F2061B"/>
    <w:rsid w:val="00F21112"/>
    <w:rsid w:val="00F22429"/>
    <w:rsid w:val="00F23A5D"/>
    <w:rsid w:val="00F2476E"/>
    <w:rsid w:val="00F2561F"/>
    <w:rsid w:val="00F2637D"/>
    <w:rsid w:val="00F27983"/>
    <w:rsid w:val="00F31B8B"/>
    <w:rsid w:val="00F33101"/>
    <w:rsid w:val="00F3387F"/>
    <w:rsid w:val="00F33A5A"/>
    <w:rsid w:val="00F342FD"/>
    <w:rsid w:val="00F34E9E"/>
    <w:rsid w:val="00F376B4"/>
    <w:rsid w:val="00F40BB0"/>
    <w:rsid w:val="00F41684"/>
    <w:rsid w:val="00F41FB8"/>
    <w:rsid w:val="00F44247"/>
    <w:rsid w:val="00F44755"/>
    <w:rsid w:val="00F454F2"/>
    <w:rsid w:val="00F455E0"/>
    <w:rsid w:val="00F45E7C"/>
    <w:rsid w:val="00F47E6A"/>
    <w:rsid w:val="00F524F1"/>
    <w:rsid w:val="00F5458D"/>
    <w:rsid w:val="00F54F3A"/>
    <w:rsid w:val="00F6137E"/>
    <w:rsid w:val="00F61833"/>
    <w:rsid w:val="00F625E2"/>
    <w:rsid w:val="00F659E1"/>
    <w:rsid w:val="00F6611A"/>
    <w:rsid w:val="00F67EB1"/>
    <w:rsid w:val="00F70F96"/>
    <w:rsid w:val="00F7231C"/>
    <w:rsid w:val="00F74286"/>
    <w:rsid w:val="00F74746"/>
    <w:rsid w:val="00F74B5E"/>
    <w:rsid w:val="00F74DF7"/>
    <w:rsid w:val="00F74EB9"/>
    <w:rsid w:val="00F775E8"/>
    <w:rsid w:val="00F808C5"/>
    <w:rsid w:val="00F81299"/>
    <w:rsid w:val="00F832E1"/>
    <w:rsid w:val="00F85369"/>
    <w:rsid w:val="00F93DC9"/>
    <w:rsid w:val="00F94619"/>
    <w:rsid w:val="00F94872"/>
    <w:rsid w:val="00F94EAA"/>
    <w:rsid w:val="00F9546B"/>
    <w:rsid w:val="00F967E0"/>
    <w:rsid w:val="00F96A6A"/>
    <w:rsid w:val="00FA17BA"/>
    <w:rsid w:val="00FA2A8C"/>
    <w:rsid w:val="00FA5D88"/>
    <w:rsid w:val="00FA5DA4"/>
    <w:rsid w:val="00FA6D0A"/>
    <w:rsid w:val="00FA751A"/>
    <w:rsid w:val="00FB0152"/>
    <w:rsid w:val="00FB04F6"/>
    <w:rsid w:val="00FB1482"/>
    <w:rsid w:val="00FB1A63"/>
    <w:rsid w:val="00FB33E4"/>
    <w:rsid w:val="00FB4B25"/>
    <w:rsid w:val="00FB6808"/>
    <w:rsid w:val="00FB6C2B"/>
    <w:rsid w:val="00FB75DB"/>
    <w:rsid w:val="00FC03CF"/>
    <w:rsid w:val="00FC0CA5"/>
    <w:rsid w:val="00FC1636"/>
    <w:rsid w:val="00FC18E0"/>
    <w:rsid w:val="00FC20C3"/>
    <w:rsid w:val="00FC29BA"/>
    <w:rsid w:val="00FC40D6"/>
    <w:rsid w:val="00FC64E4"/>
    <w:rsid w:val="00FD030B"/>
    <w:rsid w:val="00FD21E3"/>
    <w:rsid w:val="00FD3323"/>
    <w:rsid w:val="00FD3FB7"/>
    <w:rsid w:val="00FD554D"/>
    <w:rsid w:val="00FD5B24"/>
    <w:rsid w:val="00FE018B"/>
    <w:rsid w:val="00FE22F6"/>
    <w:rsid w:val="00FE2349"/>
    <w:rsid w:val="00FE2CB4"/>
    <w:rsid w:val="00FE31E9"/>
    <w:rsid w:val="00FE362B"/>
    <w:rsid w:val="00FE37EF"/>
    <w:rsid w:val="00FE4726"/>
    <w:rsid w:val="00FE4B8F"/>
    <w:rsid w:val="00FE54BD"/>
    <w:rsid w:val="00FE5C16"/>
    <w:rsid w:val="00FE736A"/>
    <w:rsid w:val="00FE74C8"/>
    <w:rsid w:val="00FF0514"/>
    <w:rsid w:val="00FF0E49"/>
    <w:rsid w:val="00FF1F46"/>
    <w:rsid w:val="00FF2936"/>
    <w:rsid w:val="00FF373C"/>
    <w:rsid w:val="00FF5211"/>
    <w:rsid w:val="00FF5DBA"/>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E637E6"/>
    <w:rPr>
      <w:rFonts w:ascii="Tahoma" w:hAnsi="Tahoma"/>
      <w:sz w:val="16"/>
      <w:szCs w:val="16"/>
    </w:rPr>
  </w:style>
  <w:style w:type="character" w:customStyle="1" w:styleId="BalloonTextChar">
    <w:name w:val="Balloon Text Char"/>
    <w:link w:val="BalloonText"/>
    <w:uiPriority w:val="99"/>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L2"/>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122A02"/>
    <w:rPr>
      <w:rFonts w:ascii="ArialMT" w:hAnsi="ArialMT" w:hint="default"/>
      <w:b w:val="0"/>
      <w:bCs w:val="0"/>
      <w:i w:val="0"/>
      <w:iCs w:val="0"/>
      <w:color w:val="000000"/>
      <w:sz w:val="16"/>
      <w:szCs w:val="16"/>
    </w:rPr>
  </w:style>
  <w:style w:type="character" w:customStyle="1" w:styleId="fontstyle41">
    <w:name w:val="fontstyle41"/>
    <w:basedOn w:val="DefaultParagraphFont"/>
    <w:rsid w:val="00122A02"/>
    <w:rPr>
      <w:rFonts w:ascii="Arial-BoldMT" w:hAnsi="Arial-BoldMT" w:hint="default"/>
      <w:b/>
      <w:bCs/>
      <w:i w:val="0"/>
      <w:iCs w:val="0"/>
      <w:color w:val="000000"/>
      <w:sz w:val="20"/>
      <w:szCs w:val="20"/>
    </w:rPr>
  </w:style>
  <w:style w:type="paragraph" w:customStyle="1" w:styleId="Bulleted">
    <w:name w:val="Bulleted"/>
    <w:rsid w:val="00720DB7"/>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EditiingInstruction">
    <w:name w:val="Editiing Instruction"/>
    <w:uiPriority w:val="99"/>
    <w:rsid w:val="00720DB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
    <w:uiPriority w:val="99"/>
    <w:rsid w:val="00720DB7"/>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character" w:customStyle="1" w:styleId="EquationVariables">
    <w:name w:val="EquationVariables"/>
    <w:uiPriority w:val="99"/>
    <w:rsid w:val="00720DB7"/>
    <w:rPr>
      <w:i/>
      <w:iCs/>
    </w:rPr>
  </w:style>
  <w:style w:type="paragraph" w:customStyle="1" w:styleId="L11">
    <w:name w:val="L11"/>
    <w:aliases w:val="LetteredList1,L1,NumberedList1"/>
    <w:next w:val="L2"/>
    <w:uiPriority w:val="99"/>
    <w:rsid w:val="002925B2"/>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l">
    <w:name w:val="Ll"/>
    <w:aliases w:val="NumberedList2"/>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1">
    <w:name w:val="Ll1"/>
    <w:aliases w:val="NumberedList21"/>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
    <w:name w:val="Lll"/>
    <w:aliases w:val="NumberedList3"/>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Lll1">
    <w:name w:val="Lll1"/>
    <w:aliases w:val="NumberedList31"/>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character" w:customStyle="1" w:styleId="editorinsertion">
    <w:name w:val="editor_insertion"/>
    <w:uiPriority w:val="99"/>
    <w:rsid w:val="00A92263"/>
    <w:rPr>
      <w:rFonts w:ascii="Times New Roman" w:hAnsi="Times New Roman" w:cs="Times New Roman"/>
      <w:color w:val="000000"/>
      <w:spacing w:val="0"/>
      <w:w w:val="100"/>
      <w:sz w:val="20"/>
      <w:szCs w:val="20"/>
      <w:u w:val="thick"/>
      <w:vertAlign w:val="baseline"/>
      <w:lang w:val="en-US"/>
    </w:rPr>
  </w:style>
  <w:style w:type="paragraph" w:customStyle="1" w:styleId="H">
    <w:name w:val="H"/>
    <w:aliases w:val="HangingIndent"/>
    <w:uiPriority w:val="99"/>
    <w:rsid w:val="004556E2"/>
    <w:pPr>
      <w:tabs>
        <w:tab w:val="left" w:pos="620"/>
      </w:tabs>
      <w:autoSpaceDE w:val="0"/>
      <w:autoSpaceDN w:val="0"/>
      <w:adjustRightInd w:val="0"/>
      <w:spacing w:line="240" w:lineRule="atLeast"/>
      <w:ind w:left="640" w:hanging="440"/>
      <w:jc w:val="both"/>
    </w:pPr>
    <w:rPr>
      <w:rFonts w:eastAsiaTheme="minorEastAsia"/>
      <w:color w:val="000000"/>
      <w:w w:val="0"/>
      <w:lang w:eastAsia="zh-TW"/>
    </w:rPr>
  </w:style>
  <w:style w:type="paragraph" w:customStyle="1" w:styleId="H5">
    <w:name w:val="H5"/>
    <w:aliases w:val="1.1.1.1.1"/>
    <w:next w:val="T"/>
    <w:uiPriority w:val="99"/>
    <w:rsid w:val="004556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Prim2">
    <w:name w:val="Prim2"/>
    <w:aliases w:val="PrimTag3"/>
    <w:uiPriority w:val="99"/>
    <w:rsid w:val="004556E2"/>
    <w:pPr>
      <w:autoSpaceDE w:val="0"/>
      <w:autoSpaceDN w:val="0"/>
      <w:adjustRightInd w:val="0"/>
      <w:spacing w:line="240" w:lineRule="atLeast"/>
      <w:ind w:left="3280"/>
      <w:jc w:val="both"/>
    </w:pPr>
    <w:rPr>
      <w:rFonts w:eastAsiaTheme="minorEastAsia"/>
      <w:color w:val="000000"/>
      <w:w w:val="0"/>
      <w:lang w:eastAsia="zh-TW"/>
    </w:rPr>
  </w:style>
  <w:style w:type="paragraph" w:customStyle="1" w:styleId="Prim3">
    <w:name w:val="Prim3"/>
    <w:aliases w:val="PrimTag2"/>
    <w:next w:val="H"/>
    <w:uiPriority w:val="99"/>
    <w:rsid w:val="004556E2"/>
    <w:pPr>
      <w:autoSpaceDE w:val="0"/>
      <w:autoSpaceDN w:val="0"/>
      <w:adjustRightInd w:val="0"/>
      <w:spacing w:line="240" w:lineRule="atLeast"/>
      <w:ind w:left="3680"/>
      <w:jc w:val="both"/>
    </w:pPr>
    <w:rPr>
      <w:rFonts w:eastAsiaTheme="minorEastAsia"/>
      <w:color w:val="000000"/>
      <w:w w:val="0"/>
      <w:lang w:eastAsia="zh-TW"/>
    </w:rPr>
  </w:style>
  <w:style w:type="character" w:customStyle="1" w:styleId="Symbol">
    <w:name w:val="Symbol"/>
    <w:uiPriority w:val="99"/>
    <w:rsid w:val="004556E2"/>
    <w:rPr>
      <w:rFonts w:ascii="Symbol" w:hAnsi="Symbol" w:cs="Symbol"/>
      <w:color w:val="000000"/>
      <w:spacing w:val="0"/>
      <w:sz w:val="20"/>
      <w:szCs w:val="20"/>
      <w:u w:val="none"/>
      <w:vertAlign w:val="baseline"/>
    </w:rPr>
  </w:style>
  <w:style w:type="paragraph" w:customStyle="1" w:styleId="LP">
    <w:name w:val="LP"/>
    <w:aliases w:val="ListParagraph"/>
    <w:next w:val="Normal"/>
    <w:uiPriority w:val="99"/>
    <w:rsid w:val="00B17792"/>
    <w:pPr>
      <w:tabs>
        <w:tab w:val="left" w:pos="640"/>
      </w:tabs>
      <w:autoSpaceDE w:val="0"/>
      <w:autoSpaceDN w:val="0"/>
      <w:adjustRightInd w:val="0"/>
      <w:spacing w:before="60" w:after="60" w:line="240" w:lineRule="atLeast"/>
      <w:ind w:left="640"/>
      <w:jc w:val="both"/>
    </w:pPr>
    <w:rPr>
      <w:rFonts w:eastAsiaTheme="minorEastAsia"/>
      <w:color w:val="000000"/>
      <w:w w:val="0"/>
      <w:lang w:eastAsia="zh-TW"/>
    </w:rPr>
  </w:style>
  <w:style w:type="paragraph" w:customStyle="1" w:styleId="Code">
    <w:name w:val="Code"/>
    <w:uiPriority w:val="99"/>
    <w:rsid w:val="00CB5FA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lang w:eastAsia="zh-TW"/>
    </w:rPr>
  </w:style>
  <w:style w:type="paragraph" w:customStyle="1" w:styleId="Contents">
    <w:name w:val="Contents"/>
    <w:uiPriority w:val="99"/>
    <w:rsid w:val="003F127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TW"/>
    </w:rPr>
  </w:style>
  <w:style w:type="paragraph" w:customStyle="1" w:styleId="contheader">
    <w:name w:val="contheader"/>
    <w:uiPriority w:val="99"/>
    <w:rsid w:val="003F127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TW"/>
    </w:rPr>
  </w:style>
  <w:style w:type="paragraph" w:customStyle="1" w:styleId="CT">
    <w:name w:val="CT"/>
    <w:aliases w:val="ChapterTitle"/>
    <w:uiPriority w:val="99"/>
    <w:rsid w:val="003F1275"/>
    <w:pPr>
      <w:keepNext/>
      <w:autoSpaceDE w:val="0"/>
      <w:autoSpaceDN w:val="0"/>
      <w:adjustRightInd w:val="0"/>
      <w:spacing w:line="320" w:lineRule="atLeast"/>
      <w:ind w:firstLine="200"/>
      <w:jc w:val="center"/>
    </w:pPr>
    <w:rPr>
      <w:rFonts w:eastAsiaTheme="minorEastAsia"/>
      <w:b/>
      <w:bCs/>
      <w:color w:val="000000"/>
      <w:w w:val="0"/>
      <w:sz w:val="28"/>
      <w:szCs w:val="28"/>
      <w:lang w:eastAsia="zh-TW"/>
    </w:rPr>
  </w:style>
  <w:style w:type="paragraph" w:customStyle="1" w:styleId="EditorNote">
    <w:name w:val="Editor_Note"/>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TW"/>
    </w:rPr>
  </w:style>
  <w:style w:type="paragraph" w:customStyle="1" w:styleId="Equation">
    <w:name w:val="Equation"/>
    <w:uiPriority w:val="99"/>
    <w:rsid w:val="003F1275"/>
    <w:pPr>
      <w:suppressAutoHyphens/>
      <w:autoSpaceDE w:val="0"/>
      <w:autoSpaceDN w:val="0"/>
      <w:adjustRightInd w:val="0"/>
      <w:spacing w:before="240" w:after="240" w:line="200" w:lineRule="atLeast"/>
      <w:ind w:firstLine="200"/>
    </w:pPr>
    <w:rPr>
      <w:rFonts w:eastAsiaTheme="minorEastAsia"/>
      <w:color w:val="000000"/>
      <w:w w:val="0"/>
      <w:lang w:eastAsia="zh-TW"/>
    </w:rPr>
  </w:style>
  <w:style w:type="paragraph" w:customStyle="1" w:styleId="EU">
    <w:name w:val="EU"/>
    <w:aliases w:val="EquationUnnumbered"/>
    <w:uiPriority w:val="99"/>
    <w:rsid w:val="003F1275"/>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customStyle="1" w:styleId="FigCaption">
    <w:name w:val="FigCaption"/>
    <w:uiPriority w:val="99"/>
    <w:rsid w:val="003F1275"/>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FL">
    <w:name w:val="FL"/>
    <w:aliases w:val="FlushLeft"/>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TW"/>
    </w:rPr>
  </w:style>
  <w:style w:type="character" w:customStyle="1" w:styleId="FooterChar">
    <w:name w:val="Footer Char"/>
    <w:basedOn w:val="DefaultParagraphFont"/>
    <w:link w:val="Footer"/>
    <w:uiPriority w:val="99"/>
    <w:rsid w:val="003F1275"/>
    <w:rPr>
      <w:sz w:val="24"/>
      <w:lang w:val="en-GB" w:eastAsia="en-US"/>
    </w:rPr>
  </w:style>
  <w:style w:type="character" w:customStyle="1" w:styleId="HeaderChar">
    <w:name w:val="Header Char"/>
    <w:basedOn w:val="DefaultParagraphFont"/>
    <w:link w:val="Header"/>
    <w:uiPriority w:val="99"/>
    <w:rsid w:val="003F1275"/>
    <w:rPr>
      <w:b/>
      <w:sz w:val="28"/>
      <w:lang w:val="en-GB" w:eastAsia="en-US"/>
    </w:rPr>
  </w:style>
  <w:style w:type="paragraph" w:customStyle="1" w:styleId="Hh">
    <w:name w:val="Hh"/>
    <w:aliases w:val="HangingIndent2"/>
    <w:uiPriority w:val="99"/>
    <w:rsid w:val="003F1275"/>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paragraph" w:customStyle="1" w:styleId="Hlast">
    <w:name w:val="Hlast"/>
    <w:aliases w:val="HangingIndentLast"/>
    <w:next w:val="H"/>
    <w:uiPriority w:val="99"/>
    <w:rsid w:val="003F1275"/>
    <w:pPr>
      <w:tabs>
        <w:tab w:val="left" w:pos="62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I">
    <w:name w:val="I"/>
    <w:aliases w:val="Inf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INT">
    <w:name w:val="INT"/>
    <w:aliases w:val="Introduction"/>
    <w:uiPriority w:val="99"/>
    <w:rsid w:val="003F127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Int2">
    <w:name w:val="Int2"/>
    <w:aliases w:val="Intro2nd"/>
    <w:uiPriority w:val="99"/>
    <w:rsid w:val="003F127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TW"/>
    </w:rPr>
  </w:style>
  <w:style w:type="paragraph" w:customStyle="1" w:styleId="IntDisclaimer">
    <w:name w:val="IntDisclaim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TW"/>
    </w:rPr>
  </w:style>
  <w:style w:type="paragraph" w:customStyle="1" w:styleId="Introduction1">
    <w:name w:val="Introduction1"/>
    <w:uiPriority w:val="99"/>
    <w:rsid w:val="003F127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TW"/>
    </w:rPr>
  </w:style>
  <w:style w:type="paragraph" w:customStyle="1" w:styleId="Last">
    <w:name w:val="Last"/>
    <w:aliases w:val="LetteredListLast"/>
    <w:next w:val="L2"/>
    <w:uiPriority w:val="99"/>
    <w:rsid w:val="003F1275"/>
    <w:pPr>
      <w:tabs>
        <w:tab w:val="left" w:pos="64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Letter">
    <w:name w:val="Lett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TW"/>
    </w:rPr>
  </w:style>
  <w:style w:type="paragraph" w:customStyle="1" w:styleId="Llll">
    <w:name w:val="Llll"/>
    <w:aliases w:val="NumberedList4"/>
    <w:uiPriority w:val="99"/>
    <w:rsid w:val="003F1275"/>
    <w:pPr>
      <w:tabs>
        <w:tab w:val="left" w:pos="1840"/>
      </w:tabs>
      <w:autoSpaceDE w:val="0"/>
      <w:autoSpaceDN w:val="0"/>
      <w:adjustRightInd w:val="0"/>
      <w:spacing w:line="240" w:lineRule="atLeast"/>
      <w:ind w:left="1840" w:hanging="400"/>
      <w:jc w:val="both"/>
    </w:pPr>
    <w:rPr>
      <w:rFonts w:eastAsiaTheme="minorEastAsia"/>
      <w:color w:val="000000"/>
      <w:w w:val="0"/>
      <w:lang w:eastAsia="zh-TW"/>
    </w:rPr>
  </w:style>
  <w:style w:type="paragraph" w:customStyle="1" w:styleId="LP2">
    <w:name w:val="LP2"/>
    <w:aliases w:val="ListParagraph2"/>
    <w:next w:val="L2"/>
    <w:uiPriority w:val="99"/>
    <w:rsid w:val="003F1275"/>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LP3">
    <w:name w:val="LP3"/>
    <w:aliases w:val="ListParagraph3"/>
    <w:next w:val="L2"/>
    <w:uiPriority w:val="99"/>
    <w:rsid w:val="003F1275"/>
    <w:pPr>
      <w:tabs>
        <w:tab w:val="left" w:pos="640"/>
      </w:tabs>
      <w:autoSpaceDE w:val="0"/>
      <w:autoSpaceDN w:val="0"/>
      <w:adjustRightInd w:val="0"/>
      <w:spacing w:before="60" w:after="60" w:line="240" w:lineRule="atLeast"/>
      <w:ind w:left="1440"/>
      <w:jc w:val="both"/>
    </w:pPr>
    <w:rPr>
      <w:rFonts w:eastAsiaTheme="minorEastAsia"/>
      <w:color w:val="000000"/>
      <w:w w:val="0"/>
      <w:lang w:eastAsia="zh-TW"/>
    </w:rPr>
  </w:style>
  <w:style w:type="paragraph" w:customStyle="1" w:styleId="LPageNumber">
    <w:name w:val="L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Nor">
    <w:name w:val="Nor"/>
    <w:aliases w:val="N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NoteNum">
    <w:name w:val="NoteNum"/>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TW"/>
    </w:rPr>
  </w:style>
  <w:style w:type="paragraph" w:customStyle="1" w:styleId="Prim">
    <w:name w:val="Prim"/>
    <w:aliases w:val="PrimTag"/>
    <w:next w:val="H"/>
    <w:uiPriority w:val="99"/>
    <w:rsid w:val="003F1275"/>
    <w:pPr>
      <w:tabs>
        <w:tab w:val="left" w:pos="620"/>
      </w:tabs>
      <w:autoSpaceDE w:val="0"/>
      <w:autoSpaceDN w:val="0"/>
      <w:adjustRightInd w:val="0"/>
      <w:spacing w:line="240" w:lineRule="atLeast"/>
      <w:ind w:left="2640"/>
      <w:jc w:val="both"/>
    </w:pPr>
    <w:rPr>
      <w:rFonts w:eastAsiaTheme="minorEastAsia"/>
      <w:color w:val="000000"/>
      <w:w w:val="0"/>
      <w:lang w:eastAsia="zh-TW"/>
    </w:rPr>
  </w:style>
  <w:style w:type="paragraph" w:customStyle="1" w:styleId="Prim4">
    <w:name w:val="Prim4"/>
    <w:aliases w:val="PrimTag1"/>
    <w:next w:val="H"/>
    <w:uiPriority w:val="99"/>
    <w:rsid w:val="003F1275"/>
    <w:pPr>
      <w:autoSpaceDE w:val="0"/>
      <w:autoSpaceDN w:val="0"/>
      <w:adjustRightInd w:val="0"/>
      <w:spacing w:line="240" w:lineRule="atLeast"/>
      <w:ind w:left="4000"/>
      <w:jc w:val="both"/>
    </w:pPr>
    <w:rPr>
      <w:rFonts w:eastAsiaTheme="minorEastAsia"/>
      <w:color w:val="000000"/>
      <w:w w:val="0"/>
      <w:lang w:eastAsia="zh-TW"/>
    </w:rPr>
  </w:style>
  <w:style w:type="paragraph" w:customStyle="1" w:styleId="References">
    <w:name w:val="References"/>
    <w:uiPriority w:val="99"/>
    <w:rsid w:val="003F1275"/>
    <w:pPr>
      <w:autoSpaceDE w:val="0"/>
      <w:autoSpaceDN w:val="0"/>
      <w:adjustRightInd w:val="0"/>
      <w:spacing w:before="240" w:line="240" w:lineRule="atLeast"/>
      <w:jc w:val="both"/>
    </w:pPr>
    <w:rPr>
      <w:rFonts w:eastAsiaTheme="minorEastAsia"/>
      <w:color w:val="000000"/>
      <w:w w:val="0"/>
      <w:lang w:eastAsia="zh-TW"/>
    </w:rPr>
  </w:style>
  <w:style w:type="paragraph" w:customStyle="1" w:styleId="Revisionline">
    <w:name w:val="Revisionline"/>
    <w:uiPriority w:val="99"/>
    <w:rsid w:val="003F1275"/>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TW"/>
    </w:rPr>
  </w:style>
  <w:style w:type="paragraph" w:customStyle="1" w:styleId="RPageNumber">
    <w:name w:val="R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TableFootnote">
    <w:name w:val="TableFootnote"/>
    <w:uiPriority w:val="99"/>
    <w:rsid w:val="003F1275"/>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TW"/>
    </w:rPr>
  </w:style>
  <w:style w:type="paragraph" w:styleId="Title">
    <w:name w:val="Title"/>
    <w:basedOn w:val="Normal"/>
    <w:next w:val="Body"/>
    <w:link w:val="TitleChar"/>
    <w:uiPriority w:val="99"/>
    <w:qFormat/>
    <w:rsid w:val="003F127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TW"/>
    </w:rPr>
  </w:style>
  <w:style w:type="character" w:customStyle="1" w:styleId="TitleChar">
    <w:name w:val="Title Char"/>
    <w:basedOn w:val="DefaultParagraphFont"/>
    <w:link w:val="Title"/>
    <w:uiPriority w:val="99"/>
    <w:rsid w:val="003F1275"/>
    <w:rPr>
      <w:rFonts w:ascii="Arial" w:eastAsiaTheme="minorEastAsia" w:hAnsi="Arial" w:cs="Arial"/>
      <w:b/>
      <w:bCs/>
      <w:color w:val="000000"/>
      <w:w w:val="0"/>
      <w:sz w:val="48"/>
      <w:szCs w:val="48"/>
      <w:lang w:eastAsia="zh-TW"/>
    </w:rPr>
  </w:style>
  <w:style w:type="paragraph" w:customStyle="1" w:styleId="TOCline">
    <w:name w:val="TOCline"/>
    <w:uiPriority w:val="99"/>
    <w:rsid w:val="003F127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TW"/>
    </w:rPr>
  </w:style>
  <w:style w:type="paragraph" w:customStyle="1" w:styleId="VariableList">
    <w:name w:val="VariableList"/>
    <w:uiPriority w:val="99"/>
    <w:rsid w:val="003F127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TW"/>
    </w:rPr>
  </w:style>
  <w:style w:type="paragraph" w:styleId="Caption">
    <w:name w:val="caption"/>
    <w:basedOn w:val="Normal"/>
    <w:next w:val="Normal"/>
    <w:uiPriority w:val="35"/>
    <w:qFormat/>
    <w:rsid w:val="003F1275"/>
    <w:pPr>
      <w:spacing w:after="160" w:line="259" w:lineRule="auto"/>
    </w:pPr>
    <w:rPr>
      <w:rFonts w:asciiTheme="minorHAnsi" w:eastAsiaTheme="minorEastAsia" w:hAnsiTheme="minorHAnsi" w:cstheme="minorBidi"/>
      <w:b/>
      <w:bCs/>
      <w:sz w:val="20"/>
      <w:lang w:val="en-US" w:eastAsia="zh-TW"/>
    </w:rPr>
  </w:style>
  <w:style w:type="character" w:customStyle="1" w:styleId="definition">
    <w:name w:val="definition"/>
    <w:uiPriority w:val="99"/>
    <w:rsid w:val="003F127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3F1275"/>
    <w:rPr>
      <w:rFonts w:ascii="Times New Roman" w:hAnsi="Times New Roman" w:cs="Times New Roman"/>
      <w:strike/>
      <w:color w:val="000000"/>
      <w:spacing w:val="0"/>
      <w:w w:val="100"/>
      <w:sz w:val="20"/>
      <w:szCs w:val="20"/>
      <w:u w:val="none"/>
      <w:vertAlign w:val="baseline"/>
      <w:lang w:val="en-US"/>
    </w:rPr>
  </w:style>
  <w:style w:type="character" w:customStyle="1" w:styleId="editornote0">
    <w:name w:val="editor_note"/>
    <w:uiPriority w:val="99"/>
    <w:rsid w:val="003F127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3F1275"/>
    <w:rPr>
      <w:i/>
      <w:iCs/>
    </w:rPr>
  </w:style>
  <w:style w:type="character" w:customStyle="1" w:styleId="IEEEStdsRegularFigureCaptionCharChar">
    <w:name w:val="IEEEStds Regular Figure Caption Char Char"/>
    <w:uiPriority w:val="99"/>
    <w:rsid w:val="003F1275"/>
  </w:style>
  <w:style w:type="character" w:customStyle="1" w:styleId="P2">
    <w:name w:val="P2"/>
    <w:uiPriority w:val="99"/>
    <w:rsid w:val="003F1275"/>
    <w:rPr>
      <w:rFonts w:ascii="Times New Roman" w:hAnsi="Times New Roman" w:cs="Times New Roman"/>
      <w:b/>
      <w:bCs/>
      <w:color w:val="000000"/>
      <w:spacing w:val="0"/>
      <w:sz w:val="20"/>
      <w:szCs w:val="20"/>
      <w:vertAlign w:val="baseline"/>
    </w:rPr>
  </w:style>
  <w:style w:type="character" w:customStyle="1" w:styleId="P3">
    <w:name w:val="P3"/>
    <w:uiPriority w:val="99"/>
    <w:rsid w:val="003F1275"/>
    <w:rPr>
      <w:rFonts w:ascii="Times New Roman" w:hAnsi="Times New Roman" w:cs="Times New Roman"/>
      <w:b/>
      <w:bCs/>
      <w:color w:val="000000"/>
      <w:spacing w:val="0"/>
      <w:sz w:val="20"/>
      <w:szCs w:val="20"/>
      <w:vertAlign w:val="baseline"/>
    </w:rPr>
  </w:style>
  <w:style w:type="character" w:customStyle="1" w:styleId="P4">
    <w:name w:val="P4"/>
    <w:uiPriority w:val="99"/>
    <w:rsid w:val="003F1275"/>
    <w:rPr>
      <w:rFonts w:ascii="Times New Roman" w:hAnsi="Times New Roman" w:cs="Times New Roman"/>
      <w:b/>
      <w:bCs/>
      <w:color w:val="000000"/>
      <w:spacing w:val="0"/>
      <w:sz w:val="20"/>
      <w:szCs w:val="20"/>
      <w:vertAlign w:val="baseline"/>
    </w:rPr>
  </w:style>
  <w:style w:type="character" w:customStyle="1" w:styleId="P5">
    <w:name w:val="P5"/>
    <w:uiPriority w:val="99"/>
    <w:rsid w:val="003F127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3F1275"/>
    <w:rPr>
      <w:rFonts w:ascii="Times New Roman" w:hAnsi="Times New Roman" w:cs="Times New Roman"/>
      <w:color w:val="000000"/>
      <w:spacing w:val="0"/>
      <w:sz w:val="20"/>
      <w:szCs w:val="20"/>
      <w:vertAlign w:val="baseline"/>
    </w:rPr>
  </w:style>
  <w:style w:type="character" w:customStyle="1" w:styleId="references0">
    <w:name w:val="references"/>
    <w:uiPriority w:val="99"/>
    <w:rsid w:val="003F1275"/>
    <w:rPr>
      <w:rFonts w:ascii="Times New Roman" w:hAnsi="Times New Roman" w:cs="Times New Roman"/>
      <w:color w:val="000000"/>
      <w:spacing w:val="0"/>
      <w:sz w:val="20"/>
      <w:szCs w:val="20"/>
      <w:vertAlign w:val="baseline"/>
    </w:rPr>
  </w:style>
  <w:style w:type="character" w:customStyle="1" w:styleId="Subscript">
    <w:name w:val="Subscript"/>
    <w:uiPriority w:val="99"/>
    <w:rsid w:val="003F1275"/>
    <w:rPr>
      <w:vertAlign w:val="subscript"/>
    </w:rPr>
  </w:style>
  <w:style w:type="character" w:customStyle="1" w:styleId="Superscript">
    <w:name w:val="Superscript"/>
    <w:uiPriority w:val="99"/>
    <w:rsid w:val="003F1275"/>
    <w:rPr>
      <w:vertAlign w:val="superscript"/>
    </w:rPr>
  </w:style>
  <w:style w:type="paragraph" w:styleId="NoSpacing">
    <w:name w:val="No Spacing"/>
    <w:basedOn w:val="Normal"/>
    <w:uiPriority w:val="1"/>
    <w:qFormat/>
    <w:rsid w:val="00A318FE"/>
    <w:pPr>
      <w:numPr>
        <w:numId w:val="44"/>
      </w:numPr>
    </w:pPr>
    <w:rPr>
      <w:rFonts w:ascii="Calibri" w:eastAsiaTheme="minorEastAsia" w:hAnsi="Calibri" w:cs="Calibri"/>
      <w:b/>
      <w:bCs/>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054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25844799">
      <w:bodyDiv w:val="1"/>
      <w:marLeft w:val="0"/>
      <w:marRight w:val="0"/>
      <w:marTop w:val="0"/>
      <w:marBottom w:val="0"/>
      <w:divBdr>
        <w:top w:val="none" w:sz="0" w:space="0" w:color="auto"/>
        <w:left w:val="none" w:sz="0" w:space="0" w:color="auto"/>
        <w:bottom w:val="none" w:sz="0" w:space="0" w:color="auto"/>
        <w:right w:val="none" w:sz="0" w:space="0" w:color="auto"/>
      </w:divBdr>
      <w:divsChild>
        <w:div w:id="644744184">
          <w:marLeft w:val="1166"/>
          <w:marRight w:val="0"/>
          <w:marTop w:val="77"/>
          <w:marBottom w:val="0"/>
          <w:divBdr>
            <w:top w:val="none" w:sz="0" w:space="0" w:color="auto"/>
            <w:left w:val="none" w:sz="0" w:space="0" w:color="auto"/>
            <w:bottom w:val="none" w:sz="0" w:space="0" w:color="auto"/>
            <w:right w:val="none" w:sz="0" w:space="0" w:color="auto"/>
          </w:divBdr>
        </w:div>
        <w:div w:id="1861237302">
          <w:marLeft w:val="1166"/>
          <w:marRight w:val="0"/>
          <w:marTop w:val="77"/>
          <w:marBottom w:val="0"/>
          <w:divBdr>
            <w:top w:val="none" w:sz="0" w:space="0" w:color="auto"/>
            <w:left w:val="none" w:sz="0" w:space="0" w:color="auto"/>
            <w:bottom w:val="none" w:sz="0" w:space="0" w:color="auto"/>
            <w:right w:val="none" w:sz="0" w:space="0" w:color="auto"/>
          </w:divBdr>
        </w:div>
        <w:div w:id="1435129649">
          <w:marLeft w:val="1166"/>
          <w:marRight w:val="0"/>
          <w:marTop w:val="77"/>
          <w:marBottom w:val="0"/>
          <w:divBdr>
            <w:top w:val="none" w:sz="0" w:space="0" w:color="auto"/>
            <w:left w:val="none" w:sz="0" w:space="0" w:color="auto"/>
            <w:bottom w:val="none" w:sz="0" w:space="0" w:color="auto"/>
            <w:right w:val="none" w:sz="0" w:space="0" w:color="auto"/>
          </w:divBdr>
        </w:div>
      </w:divsChild>
    </w:div>
    <w:div w:id="256595639">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2677746">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230092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790367">
      <w:bodyDiv w:val="1"/>
      <w:marLeft w:val="0"/>
      <w:marRight w:val="0"/>
      <w:marTop w:val="0"/>
      <w:marBottom w:val="0"/>
      <w:divBdr>
        <w:top w:val="none" w:sz="0" w:space="0" w:color="auto"/>
        <w:left w:val="none" w:sz="0" w:space="0" w:color="auto"/>
        <w:bottom w:val="none" w:sz="0" w:space="0" w:color="auto"/>
        <w:right w:val="none" w:sz="0" w:space="0" w:color="auto"/>
      </w:divBdr>
    </w:div>
    <w:div w:id="667633282">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7280626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4576387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504706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77746637">
      <w:bodyDiv w:val="1"/>
      <w:marLeft w:val="0"/>
      <w:marRight w:val="0"/>
      <w:marTop w:val="0"/>
      <w:marBottom w:val="0"/>
      <w:divBdr>
        <w:top w:val="none" w:sz="0" w:space="0" w:color="auto"/>
        <w:left w:val="none" w:sz="0" w:space="0" w:color="auto"/>
        <w:bottom w:val="none" w:sz="0" w:space="0" w:color="auto"/>
        <w:right w:val="none" w:sz="0" w:space="0" w:color="auto"/>
      </w:divBdr>
    </w:div>
    <w:div w:id="108599993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9034841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4156598">
      <w:bodyDiv w:val="1"/>
      <w:marLeft w:val="0"/>
      <w:marRight w:val="0"/>
      <w:marTop w:val="0"/>
      <w:marBottom w:val="0"/>
      <w:divBdr>
        <w:top w:val="none" w:sz="0" w:space="0" w:color="auto"/>
        <w:left w:val="none" w:sz="0" w:space="0" w:color="auto"/>
        <w:bottom w:val="none" w:sz="0" w:space="0" w:color="auto"/>
        <w:right w:val="none" w:sz="0" w:space="0" w:color="auto"/>
      </w:divBdr>
    </w:div>
    <w:div w:id="1451170456">
      <w:bodyDiv w:val="1"/>
      <w:marLeft w:val="0"/>
      <w:marRight w:val="0"/>
      <w:marTop w:val="0"/>
      <w:marBottom w:val="0"/>
      <w:divBdr>
        <w:top w:val="none" w:sz="0" w:space="0" w:color="auto"/>
        <w:left w:val="none" w:sz="0" w:space="0" w:color="auto"/>
        <w:bottom w:val="none" w:sz="0" w:space="0" w:color="auto"/>
        <w:right w:val="none" w:sz="0" w:space="0" w:color="auto"/>
      </w:divBdr>
      <w:divsChild>
        <w:div w:id="253367199">
          <w:marLeft w:val="547"/>
          <w:marRight w:val="0"/>
          <w:marTop w:val="115"/>
          <w:marBottom w:val="0"/>
          <w:divBdr>
            <w:top w:val="none" w:sz="0" w:space="0" w:color="auto"/>
            <w:left w:val="none" w:sz="0" w:space="0" w:color="auto"/>
            <w:bottom w:val="none" w:sz="0" w:space="0" w:color="auto"/>
            <w:right w:val="none" w:sz="0" w:space="0" w:color="auto"/>
          </w:divBdr>
        </w:div>
      </w:divsChild>
    </w:div>
    <w:div w:id="1452476162">
      <w:bodyDiv w:val="1"/>
      <w:marLeft w:val="0"/>
      <w:marRight w:val="0"/>
      <w:marTop w:val="0"/>
      <w:marBottom w:val="0"/>
      <w:divBdr>
        <w:top w:val="none" w:sz="0" w:space="0" w:color="auto"/>
        <w:left w:val="none" w:sz="0" w:space="0" w:color="auto"/>
        <w:bottom w:val="none" w:sz="0" w:space="0" w:color="auto"/>
        <w:right w:val="none" w:sz="0" w:space="0" w:color="auto"/>
      </w:divBdr>
      <w:divsChild>
        <w:div w:id="2100709437">
          <w:marLeft w:val="547"/>
          <w:marRight w:val="0"/>
          <w:marTop w:val="115"/>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4412861">
      <w:bodyDiv w:val="1"/>
      <w:marLeft w:val="0"/>
      <w:marRight w:val="0"/>
      <w:marTop w:val="0"/>
      <w:marBottom w:val="0"/>
      <w:divBdr>
        <w:top w:val="none" w:sz="0" w:space="0" w:color="auto"/>
        <w:left w:val="none" w:sz="0" w:space="0" w:color="auto"/>
        <w:bottom w:val="none" w:sz="0" w:space="0" w:color="auto"/>
        <w:right w:val="none" w:sz="0" w:space="0" w:color="auto"/>
      </w:divBdr>
    </w:div>
    <w:div w:id="1543204849">
      <w:bodyDiv w:val="1"/>
      <w:marLeft w:val="0"/>
      <w:marRight w:val="0"/>
      <w:marTop w:val="0"/>
      <w:marBottom w:val="0"/>
      <w:divBdr>
        <w:top w:val="none" w:sz="0" w:space="0" w:color="auto"/>
        <w:left w:val="none" w:sz="0" w:space="0" w:color="auto"/>
        <w:bottom w:val="none" w:sz="0" w:space="0" w:color="auto"/>
        <w:right w:val="none" w:sz="0" w:space="0" w:color="auto"/>
      </w:divBdr>
      <w:divsChild>
        <w:div w:id="1850169834">
          <w:marLeft w:val="547"/>
          <w:marRight w:val="0"/>
          <w:marTop w:val="0"/>
          <w:marBottom w:val="0"/>
          <w:divBdr>
            <w:top w:val="none" w:sz="0" w:space="0" w:color="auto"/>
            <w:left w:val="none" w:sz="0" w:space="0" w:color="auto"/>
            <w:bottom w:val="none" w:sz="0" w:space="0" w:color="auto"/>
            <w:right w:val="none" w:sz="0" w:space="0" w:color="auto"/>
          </w:divBdr>
        </w:div>
        <w:div w:id="794568487">
          <w:marLeft w:val="1354"/>
          <w:marRight w:val="0"/>
          <w:marTop w:val="0"/>
          <w:marBottom w:val="0"/>
          <w:divBdr>
            <w:top w:val="none" w:sz="0" w:space="0" w:color="auto"/>
            <w:left w:val="none" w:sz="0" w:space="0" w:color="auto"/>
            <w:bottom w:val="none" w:sz="0" w:space="0" w:color="auto"/>
            <w:right w:val="none" w:sz="0" w:space="0" w:color="auto"/>
          </w:divBdr>
        </w:div>
        <w:div w:id="1612322049">
          <w:marLeft w:val="1354"/>
          <w:marRight w:val="0"/>
          <w:marTop w:val="0"/>
          <w:marBottom w:val="0"/>
          <w:divBdr>
            <w:top w:val="none" w:sz="0" w:space="0" w:color="auto"/>
            <w:left w:val="none" w:sz="0" w:space="0" w:color="auto"/>
            <w:bottom w:val="none" w:sz="0" w:space="0" w:color="auto"/>
            <w:right w:val="none" w:sz="0" w:space="0" w:color="auto"/>
          </w:divBdr>
        </w:div>
        <w:div w:id="1045565376">
          <w:marLeft w:val="1354"/>
          <w:marRight w:val="0"/>
          <w:marTop w:val="0"/>
          <w:marBottom w:val="0"/>
          <w:divBdr>
            <w:top w:val="none" w:sz="0" w:space="0" w:color="auto"/>
            <w:left w:val="none" w:sz="0" w:space="0" w:color="auto"/>
            <w:bottom w:val="none" w:sz="0" w:space="0" w:color="auto"/>
            <w:right w:val="none" w:sz="0" w:space="0" w:color="auto"/>
          </w:divBdr>
        </w:div>
        <w:div w:id="2039969295">
          <w:marLeft w:val="547"/>
          <w:marRight w:val="0"/>
          <w:marTop w:val="0"/>
          <w:marBottom w:val="0"/>
          <w:divBdr>
            <w:top w:val="none" w:sz="0" w:space="0" w:color="auto"/>
            <w:left w:val="none" w:sz="0" w:space="0" w:color="auto"/>
            <w:bottom w:val="none" w:sz="0" w:space="0" w:color="auto"/>
            <w:right w:val="none" w:sz="0" w:space="0" w:color="auto"/>
          </w:divBdr>
        </w:div>
        <w:div w:id="1978604728">
          <w:marLeft w:val="1354"/>
          <w:marRight w:val="0"/>
          <w:marTop w:val="0"/>
          <w:marBottom w:val="0"/>
          <w:divBdr>
            <w:top w:val="none" w:sz="0" w:space="0" w:color="auto"/>
            <w:left w:val="none" w:sz="0" w:space="0" w:color="auto"/>
            <w:bottom w:val="none" w:sz="0" w:space="0" w:color="auto"/>
            <w:right w:val="none" w:sz="0" w:space="0" w:color="auto"/>
          </w:divBdr>
        </w:div>
        <w:div w:id="1415935674">
          <w:marLeft w:val="547"/>
          <w:marRight w:val="0"/>
          <w:marTop w:val="0"/>
          <w:marBottom w:val="0"/>
          <w:divBdr>
            <w:top w:val="none" w:sz="0" w:space="0" w:color="auto"/>
            <w:left w:val="none" w:sz="0" w:space="0" w:color="auto"/>
            <w:bottom w:val="none" w:sz="0" w:space="0" w:color="auto"/>
            <w:right w:val="none" w:sz="0" w:space="0" w:color="auto"/>
          </w:divBdr>
        </w:div>
      </w:divsChild>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57730">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595239048">
      <w:bodyDiv w:val="1"/>
      <w:marLeft w:val="0"/>
      <w:marRight w:val="0"/>
      <w:marTop w:val="0"/>
      <w:marBottom w:val="0"/>
      <w:divBdr>
        <w:top w:val="none" w:sz="0" w:space="0" w:color="auto"/>
        <w:left w:val="none" w:sz="0" w:space="0" w:color="auto"/>
        <w:bottom w:val="none" w:sz="0" w:space="0" w:color="auto"/>
        <w:right w:val="none" w:sz="0" w:space="0" w:color="auto"/>
      </w:divBdr>
      <w:divsChild>
        <w:div w:id="1676223509">
          <w:marLeft w:val="547"/>
          <w:marRight w:val="0"/>
          <w:marTop w:val="0"/>
          <w:marBottom w:val="0"/>
          <w:divBdr>
            <w:top w:val="none" w:sz="0" w:space="0" w:color="auto"/>
            <w:left w:val="none" w:sz="0" w:space="0" w:color="auto"/>
            <w:bottom w:val="none" w:sz="0" w:space="0" w:color="auto"/>
            <w:right w:val="none" w:sz="0" w:space="0" w:color="auto"/>
          </w:divBdr>
        </w:div>
        <w:div w:id="1466120757">
          <w:marLeft w:val="1354"/>
          <w:marRight w:val="0"/>
          <w:marTop w:val="0"/>
          <w:marBottom w:val="0"/>
          <w:divBdr>
            <w:top w:val="none" w:sz="0" w:space="0" w:color="auto"/>
            <w:left w:val="none" w:sz="0" w:space="0" w:color="auto"/>
            <w:bottom w:val="none" w:sz="0" w:space="0" w:color="auto"/>
            <w:right w:val="none" w:sz="0" w:space="0" w:color="auto"/>
          </w:divBdr>
        </w:div>
        <w:div w:id="124931669">
          <w:marLeft w:val="1354"/>
          <w:marRight w:val="0"/>
          <w:marTop w:val="0"/>
          <w:marBottom w:val="0"/>
          <w:divBdr>
            <w:top w:val="none" w:sz="0" w:space="0" w:color="auto"/>
            <w:left w:val="none" w:sz="0" w:space="0" w:color="auto"/>
            <w:bottom w:val="none" w:sz="0" w:space="0" w:color="auto"/>
            <w:right w:val="none" w:sz="0" w:space="0" w:color="auto"/>
          </w:divBdr>
        </w:div>
        <w:div w:id="1934778170">
          <w:marLeft w:val="1354"/>
          <w:marRight w:val="0"/>
          <w:marTop w:val="0"/>
          <w:marBottom w:val="0"/>
          <w:divBdr>
            <w:top w:val="none" w:sz="0" w:space="0" w:color="auto"/>
            <w:left w:val="none" w:sz="0" w:space="0" w:color="auto"/>
            <w:bottom w:val="none" w:sz="0" w:space="0" w:color="auto"/>
            <w:right w:val="none" w:sz="0" w:space="0" w:color="auto"/>
          </w:divBdr>
        </w:div>
        <w:div w:id="1297954748">
          <w:marLeft w:val="547"/>
          <w:marRight w:val="0"/>
          <w:marTop w:val="0"/>
          <w:marBottom w:val="0"/>
          <w:divBdr>
            <w:top w:val="none" w:sz="0" w:space="0" w:color="auto"/>
            <w:left w:val="none" w:sz="0" w:space="0" w:color="auto"/>
            <w:bottom w:val="none" w:sz="0" w:space="0" w:color="auto"/>
            <w:right w:val="none" w:sz="0" w:space="0" w:color="auto"/>
          </w:divBdr>
        </w:div>
        <w:div w:id="1433429990">
          <w:marLeft w:val="1354"/>
          <w:marRight w:val="0"/>
          <w:marTop w:val="0"/>
          <w:marBottom w:val="0"/>
          <w:divBdr>
            <w:top w:val="none" w:sz="0" w:space="0" w:color="auto"/>
            <w:left w:val="none" w:sz="0" w:space="0" w:color="auto"/>
            <w:bottom w:val="none" w:sz="0" w:space="0" w:color="auto"/>
            <w:right w:val="none" w:sz="0" w:space="0" w:color="auto"/>
          </w:divBdr>
        </w:div>
        <w:div w:id="1852178778">
          <w:marLeft w:val="547"/>
          <w:marRight w:val="0"/>
          <w:marTop w:val="0"/>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17807129">
      <w:bodyDiv w:val="1"/>
      <w:marLeft w:val="0"/>
      <w:marRight w:val="0"/>
      <w:marTop w:val="0"/>
      <w:marBottom w:val="0"/>
      <w:divBdr>
        <w:top w:val="none" w:sz="0" w:space="0" w:color="auto"/>
        <w:left w:val="none" w:sz="0" w:space="0" w:color="auto"/>
        <w:bottom w:val="none" w:sz="0" w:space="0" w:color="auto"/>
        <w:right w:val="none" w:sz="0" w:space="0" w:color="auto"/>
      </w:divBdr>
    </w:div>
    <w:div w:id="202127498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19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69</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7</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96</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92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89</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123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128</b:RefOrder>
  </b:Source>
</b:Sources>
</file>

<file path=customXml/itemProps1.xml><?xml version="1.0" encoding="utf-8"?>
<ds:datastoreItem xmlns:ds="http://schemas.openxmlformats.org/officeDocument/2006/customXml" ds:itemID="{FAC19D00-ED2D-417D-AEE0-25F436616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12</Pages>
  <Words>5934</Words>
  <Characters>33828</Characters>
  <Application>Microsoft Office Word</Application>
  <DocSecurity>0</DocSecurity>
  <Lines>281</Lines>
  <Paragraphs>79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39683</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37</cp:revision>
  <cp:lastPrinted>2010-05-04T03:47:00Z</cp:lastPrinted>
  <dcterms:created xsi:type="dcterms:W3CDTF">2020-12-02T04:05:00Z</dcterms:created>
  <dcterms:modified xsi:type="dcterms:W3CDTF">2020-12-02T15:26:00Z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6a69c09e-9654-438e-b4e2-a9e5f44e5d91</vt:lpwstr>
  </property>
  <property fmtid="{D5CDD505-2E9C-101B-9397-08002B2CF9AE}" pid="4" name="CTP_BU">
    <vt:lpwstr>TSCG CENTRAL GROUP</vt:lpwstr>
  </property>
  <property fmtid="{D5CDD505-2E9C-101B-9397-08002B2CF9AE}" pid="5" name="CTP_TimeStamp">
    <vt:lpwstr>2020-08-17 22:28:20Z</vt:lpwstr>
  </property>
  <property fmtid="{D5CDD505-2E9C-101B-9397-08002B2CF9AE}" pid="6" name="CTPClassification">
    <vt:lpwstr>CTP_IC</vt:lpwstr>
  </property>
  <property fmtid="{D5CDD505-2E9C-101B-9397-08002B2CF9AE}" pid="7" name="MSIP_Label_9aa06179-68b3-4e2b-b09b-a2424735516b_Enabled">
    <vt:lpwstr>True</vt:lpwstr>
  </property>
  <property fmtid="{D5CDD505-2E9C-101B-9397-08002B2CF9AE}" pid="8" name="MSIP_Label_9aa06179-68b3-4e2b-b09b-a2424735516b_SiteId">
    <vt:lpwstr>46c98d88-e344-4ed4-8496-4ed7712e255d</vt:lpwstr>
  </property>
  <property fmtid="{D5CDD505-2E9C-101B-9397-08002B2CF9AE}" pid="9" name="MSIP_Label_9aa06179-68b3-4e2b-b09b-a2424735516b_Owner">
    <vt:lpwstr>po-kai.huang@intel.com</vt:lpwstr>
  </property>
  <property fmtid="{D5CDD505-2E9C-101B-9397-08002B2CF9AE}" pid="10" name="MSIP_Label_9aa06179-68b3-4e2b-b09b-a2424735516b_SetDate">
    <vt:lpwstr>2020-08-25T13:58:34.2972668Z</vt:lpwstr>
  </property>
  <property fmtid="{D5CDD505-2E9C-101B-9397-08002B2CF9AE}" pid="11" name="MSIP_Label_9aa06179-68b3-4e2b-b09b-a2424735516b_Name">
    <vt:lpwstr>Intel Confidential</vt:lpwstr>
  </property>
  <property fmtid="{D5CDD505-2E9C-101B-9397-08002B2CF9AE}" pid="12" name="MSIP_Label_9aa06179-68b3-4e2b-b09b-a2424735516b_Application">
    <vt:lpwstr>Microsoft Azure Information Protection</vt:lpwstr>
  </property>
  <property fmtid="{D5CDD505-2E9C-101B-9397-08002B2CF9AE}" pid="13" name="MSIP_Label_9aa06179-68b3-4e2b-b09b-a2424735516b_ActionId">
    <vt:lpwstr>8bb789e2-7c47-4136-bda6-ab1fd38f3c68</vt:lpwstr>
  </property>
  <property fmtid="{D5CDD505-2E9C-101B-9397-08002B2CF9AE}" pid="14" name="MSIP_Label_9aa06179-68b3-4e2b-b09b-a2424735516b_Extended_MSFT_Method">
    <vt:lpwstr>Automatic</vt:lpwstr>
  </property>
  <property fmtid="{D5CDD505-2E9C-101B-9397-08002B2CF9AE}" pid="15" name="Sensitivity">
    <vt:lpwstr>Intel Confidential</vt:lpwstr>
  </property>
</Properties>
</file>