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7419401E"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DC46F9">
                              <w:rPr>
                                <w:lang w:eastAsia="ko-KR"/>
                              </w:rPr>
                              <w:t>2</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3EE25A06"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bookmarkStart w:id="0" w:name="_GoBack"/>
                            <w:bookmarkEnd w:id="0"/>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7419401E"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DC46F9">
                        <w:rPr>
                          <w:lang w:eastAsia="ko-KR"/>
                        </w:rPr>
                        <w:t>2</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3EE25A06"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bookmarkStart w:id="1" w:name="_GoBack"/>
                      <w:bookmarkEnd w:id="1"/>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hint="eastAsia"/>
          <w:color w:val="000000"/>
          <w:sz w:val="20"/>
        </w:rPr>
      </w:pPr>
    </w:p>
    <w:p w14:paraId="2FCE0228" w14:textId="4CD345AC" w:rsidR="00AF490F" w:rsidRDefault="00AF490F" w:rsidP="001F0465">
      <w:pPr>
        <w:rPr>
          <w:rFonts w:ascii="TimesNewRomanPSMT" w:hAnsi="TimesNewRomanPSMT" w:hint="eastAsia"/>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has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p>
    <w:p w14:paraId="5B3198B3" w14:textId="18BBF4E7" w:rsidR="00AF490F" w:rsidRDefault="00AF490F" w:rsidP="001F0465">
      <w:pPr>
        <w:rPr>
          <w:rFonts w:ascii="TimesNewRomanPSMT" w:hAnsi="TimesNewRomanPSMT" w:hint="eastAsia"/>
          <w:color w:val="000000"/>
          <w:sz w:val="20"/>
        </w:rPr>
      </w:pPr>
    </w:p>
    <w:p w14:paraId="7DAF0EA4" w14:textId="77777777" w:rsidR="00AF490F" w:rsidRDefault="00AF490F" w:rsidP="001F0465">
      <w:pPr>
        <w:rPr>
          <w:rFonts w:ascii="TimesNewRomanPSMT" w:hAnsi="TimesNewRomanPSMT" w:hint="eastAsia"/>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65FE4E19" w:rsidR="00B2458F" w:rsidRDefault="00B2458F" w:rsidP="005D396C">
      <w:pPr>
        <w:rPr>
          <w:b/>
          <w:u w:val="single"/>
          <w:lang w:eastAsia="ko-KR"/>
        </w:rPr>
      </w:pPr>
    </w:p>
    <w:p w14:paraId="70CE79F3" w14:textId="77777777" w:rsidR="00B2458F" w:rsidRDefault="00B2458F" w:rsidP="00150009">
      <w:pPr>
        <w:pStyle w:val="H3"/>
        <w:numPr>
          <w:ilvl w:val="0"/>
          <w:numId w:val="16"/>
        </w:numPr>
        <w:suppressAutoHyphens/>
        <w:rPr>
          <w:w w:val="100"/>
        </w:rPr>
      </w:pPr>
      <w:bookmarkStart w:id="2" w:name="RTF38343837333a2048332c312e"/>
      <w:r>
        <w:rPr>
          <w:w w:val="100"/>
        </w:rPr>
        <w:t>Association, reassociation, and disassociation</w:t>
      </w:r>
      <w:bookmarkEnd w:id="2"/>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lastRenderedPageBreak/>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3" w:author="Huang, Po-kai" w:date="2020-12-01T20:19:00Z"/>
          <w:b/>
          <w:bCs/>
          <w:i/>
          <w:iCs/>
          <w:w w:val="100"/>
          <w:sz w:val="22"/>
          <w:szCs w:val="22"/>
          <w:lang w:val="en-GB"/>
        </w:rPr>
      </w:pPr>
      <w:commentRangeStart w:id="4"/>
      <w:ins w:id="5"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6" w:author="Huang, Po-kai" w:date="2020-12-01T20:19:00Z"/>
          <w:b w:val="0"/>
          <w:bCs w:val="0"/>
        </w:rPr>
      </w:pPr>
      <w:bookmarkStart w:id="7" w:name="_Hlk55289591"/>
    </w:p>
    <w:p w14:paraId="447E1B2D" w14:textId="08B6D45C" w:rsidR="00784D4D" w:rsidRDefault="00A318FE" w:rsidP="00A318FE">
      <w:pPr>
        <w:pStyle w:val="NoSpacing"/>
        <w:numPr>
          <w:ilvl w:val="0"/>
          <w:numId w:val="0"/>
        </w:numPr>
        <w:rPr>
          <w:ins w:id="8" w:author="Huang, Po-kai" w:date="2020-12-01T20:28:00Z"/>
          <w:b w:val="0"/>
          <w:bCs w:val="0"/>
        </w:rPr>
      </w:pPr>
      <w:ins w:id="9" w:author="Huang, Po-kai" w:date="2020-12-01T20:19:00Z">
        <w:r>
          <w:rPr>
            <w:b w:val="0"/>
            <w:bCs w:val="0"/>
          </w:rPr>
          <w:t>For a non-AP MLD associated with an AP MLD, a non-AP STA affiliated with the non-AP MLD shall not send Association Request frame without M</w:t>
        </w:r>
      </w:ins>
      <w:ins w:id="10" w:author="Huang, Po-kai" w:date="2020-12-01T20:20:00Z">
        <w:r w:rsidR="001E3E95">
          <w:rPr>
            <w:b w:val="0"/>
            <w:bCs w:val="0"/>
          </w:rPr>
          <w:t xml:space="preserve">ulti-link </w:t>
        </w:r>
      </w:ins>
      <w:ins w:id="11" w:author="Huang, Po-kai" w:date="2020-12-01T20:19:00Z">
        <w:r>
          <w:rPr>
            <w:b w:val="0"/>
            <w:bCs w:val="0"/>
          </w:rPr>
          <w:t>element.</w:t>
        </w:r>
      </w:ins>
      <w:bookmarkEnd w:id="7"/>
    </w:p>
    <w:p w14:paraId="68FD8205" w14:textId="0CC2C3D3" w:rsidR="00723345" w:rsidRDefault="00723345" w:rsidP="00A318FE">
      <w:pPr>
        <w:pStyle w:val="NoSpacing"/>
        <w:numPr>
          <w:ilvl w:val="0"/>
          <w:numId w:val="0"/>
        </w:numPr>
        <w:rPr>
          <w:ins w:id="12" w:author="Huang, Po-kai" w:date="2020-12-01T20:28:00Z"/>
          <w:b w:val="0"/>
          <w:bCs w:val="0"/>
        </w:rPr>
      </w:pPr>
    </w:p>
    <w:p w14:paraId="03F542C3" w14:textId="6F9485E7" w:rsidR="00723345" w:rsidRDefault="00723345" w:rsidP="004B2A7F">
      <w:pPr>
        <w:pStyle w:val="NoSpacing"/>
        <w:numPr>
          <w:ilvl w:val="0"/>
          <w:numId w:val="0"/>
        </w:numPr>
        <w:rPr>
          <w:ins w:id="13" w:author="Huang, Po-kai" w:date="2020-12-01T20:28:00Z"/>
        </w:rPr>
      </w:pPr>
      <w:ins w:id="14" w:author="Huang, Po-kai" w:date="2020-12-01T20:28:00Z">
        <w:r>
          <w:rPr>
            <w:b w:val="0"/>
            <w:bCs w:val="0"/>
          </w:rPr>
          <w:t xml:space="preserve">Note - A non-AP MLD can disassociate with the associated AP MLD to allow a non-AP STA that was affiliated with the non-AP MLD to 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4"/>
      <w:ins w:id="15" w:author="Huang, Po-kai" w:date="2020-12-01T20:29:00Z">
        <w:r w:rsidR="004B2A7F">
          <w:rPr>
            <w:rStyle w:val="CommentReference"/>
            <w:rFonts w:eastAsia="Malgun Gothic" w:cs="Times New Roman"/>
            <w:b w:val="0"/>
            <w:bCs w:val="0"/>
            <w:lang w:val="en-GB"/>
          </w:rPr>
          <w:commentReference w:id="4"/>
        </w:r>
      </w:ins>
    </w:p>
    <w:p w14:paraId="26DF2323" w14:textId="5953B301" w:rsidR="00723345" w:rsidRDefault="00723345" w:rsidP="00A318FE">
      <w:pPr>
        <w:pStyle w:val="NoSpacing"/>
        <w:numPr>
          <w:ilvl w:val="0"/>
          <w:numId w:val="0"/>
        </w:numPr>
        <w:rPr>
          <w:ins w:id="16"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t>AP</w:t>
      </w:r>
      <w:r>
        <w:rPr>
          <w:w w:val="100"/>
          <w:u w:val="thick"/>
        </w:rPr>
        <w:t>, AP MLD,</w:t>
      </w:r>
      <w:r>
        <w:rPr>
          <w:w w:val="100"/>
        </w:rPr>
        <w:t xml:space="preserve"> or PCP association receipt procedures</w:t>
      </w:r>
    </w:p>
    <w:p w14:paraId="69993920" w14:textId="77777777" w:rsidR="00DB1BDF" w:rsidRDefault="00DB1BDF" w:rsidP="00B2458F">
      <w:pPr>
        <w:pStyle w:val="T"/>
        <w:rPr>
          <w:ins w:id="17" w:author="Huang, Po-kai" w:date="2020-12-01T20:25:00Z"/>
          <w:b/>
          <w:bCs/>
          <w:i/>
          <w:iCs/>
          <w:w w:val="100"/>
          <w:sz w:val="22"/>
          <w:szCs w:val="22"/>
          <w:lang w:val="en-GB"/>
        </w:rPr>
      </w:pPr>
    </w:p>
    <w:p w14:paraId="33D2AFF2" w14:textId="12621816" w:rsidR="00DB1BDF" w:rsidRDefault="00DB1BDF" w:rsidP="00DB1BDF">
      <w:pPr>
        <w:pStyle w:val="T"/>
        <w:rPr>
          <w:ins w:id="18" w:author="Huang, Po-kai" w:date="2020-12-01T20:26:00Z"/>
          <w:b/>
          <w:bCs/>
          <w:i/>
          <w:iCs/>
          <w:w w:val="100"/>
          <w:sz w:val="22"/>
          <w:szCs w:val="22"/>
          <w:lang w:val="en-GB"/>
        </w:rPr>
      </w:pPr>
      <w:commentRangeStart w:id="19"/>
      <w:ins w:id="20" w:author="Huang, Po-kai" w:date="2020-12-01T20:25:00Z">
        <w:r>
          <w:rPr>
            <w:b/>
            <w:bCs/>
            <w:i/>
            <w:iCs/>
            <w:w w:val="100"/>
            <w:sz w:val="22"/>
            <w:szCs w:val="22"/>
            <w:lang w:val="en-GB"/>
          </w:rPr>
          <w:t>Insert the following paragraph</w:t>
        </w:r>
      </w:ins>
      <w:r w:rsidR="00AC7C87">
        <w:rPr>
          <w:b/>
          <w:bCs/>
          <w:i/>
          <w:iCs/>
          <w:w w:val="100"/>
          <w:sz w:val="22"/>
          <w:szCs w:val="22"/>
          <w:lang w:val="en-GB"/>
        </w:rPr>
        <w:t xml:space="preserve"> </w:t>
      </w:r>
      <w:ins w:id="21" w:author="Huang, Po-kai" w:date="2020-12-02T06:26:00Z">
        <w:r w:rsidR="00AC7C87">
          <w:rPr>
            <w:b/>
            <w:bCs/>
            <w:i/>
            <w:iCs/>
            <w:w w:val="100"/>
            <w:sz w:val="22"/>
            <w:szCs w:val="22"/>
            <w:lang w:val="en-GB"/>
          </w:rPr>
          <w:t>as the first paragraph</w:t>
        </w:r>
      </w:ins>
      <w:ins w:id="22" w:author="Huang, Po-kai" w:date="2020-12-01T20:25:00Z">
        <w:r>
          <w:rPr>
            <w:b/>
            <w:bCs/>
            <w:i/>
            <w:iCs/>
            <w:w w:val="100"/>
            <w:sz w:val="22"/>
            <w:szCs w:val="22"/>
            <w:lang w:val="en-GB"/>
          </w:rPr>
          <w:t>:</w:t>
        </w:r>
      </w:ins>
    </w:p>
    <w:p w14:paraId="5392C9BC" w14:textId="77777777" w:rsidR="005D2ED1" w:rsidRDefault="005D2ED1" w:rsidP="00DB1BDF">
      <w:pPr>
        <w:pStyle w:val="T"/>
        <w:rPr>
          <w:ins w:id="23" w:author="Huang, Po-kai" w:date="2020-12-01T20:25:00Z"/>
          <w:b/>
          <w:bCs/>
          <w:i/>
          <w:iCs/>
          <w:w w:val="100"/>
          <w:sz w:val="22"/>
          <w:szCs w:val="22"/>
          <w:lang w:val="en-GB"/>
        </w:rPr>
      </w:pPr>
    </w:p>
    <w:p w14:paraId="242AF68F" w14:textId="6A918731" w:rsidR="00DB1BDF" w:rsidRPr="00DB1BDF" w:rsidRDefault="00DB1BDF" w:rsidP="00DB1BDF">
      <w:pPr>
        <w:pStyle w:val="NoSpacing"/>
        <w:numPr>
          <w:ilvl w:val="0"/>
          <w:numId w:val="0"/>
        </w:numPr>
        <w:rPr>
          <w:ins w:id="24" w:author="Huang, Po-kai" w:date="2020-12-01T20:25:00Z"/>
          <w:b w:val="0"/>
          <w:bCs w:val="0"/>
        </w:rPr>
      </w:pPr>
      <w:ins w:id="25" w:author="Huang, Po-kai" w:date="2020-12-01T20:25:00Z">
        <w:r>
          <w:rPr>
            <w:b w:val="0"/>
            <w:bCs w:val="0"/>
          </w:rPr>
          <w:t xml:space="preserve">For a non-AP MLD associated with an AP MLD, if an AP affiliated with the AP MLD receives an Association Request frame without Multi-link element from a non-AP STA affiliated with the non-AP MLD, then the AP shall reject the association request. </w:t>
        </w:r>
      </w:ins>
      <w:commentRangeEnd w:id="19"/>
      <w:ins w:id="26" w:author="Huang, Po-kai" w:date="2020-12-01T20:26:00Z">
        <w:r w:rsidR="000258C0">
          <w:rPr>
            <w:rStyle w:val="CommentReference"/>
            <w:rFonts w:eastAsia="Malgun Gothic" w:cs="Times New Roman"/>
            <w:b w:val="0"/>
            <w:bCs w:val="0"/>
            <w:lang w:val="en-GB"/>
          </w:rPr>
          <w:commentReference w:id="19"/>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lastRenderedPageBreak/>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lastRenderedPageBreak/>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27" w:name="RTF32353639373a2048342c312e"/>
      <w:r>
        <w:rPr>
          <w:w w:val="100"/>
        </w:rPr>
        <w:lastRenderedPageBreak/>
        <w:t>Non-AP</w:t>
      </w:r>
      <w:bookmarkEnd w:id="27"/>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3247B534" w:rsidR="00FE74C8" w:rsidRDefault="00FE74C8" w:rsidP="00FE74C8">
      <w:pPr>
        <w:pStyle w:val="T"/>
        <w:rPr>
          <w:ins w:id="28" w:author="Huang, Po-kai" w:date="2020-12-01T20:20:00Z"/>
          <w:b/>
          <w:bCs/>
          <w:i/>
          <w:iCs/>
          <w:w w:val="100"/>
          <w:sz w:val="22"/>
          <w:szCs w:val="22"/>
          <w:lang w:val="en-GB"/>
        </w:rPr>
      </w:pPr>
      <w:commentRangeStart w:id="29"/>
      <w:ins w:id="30" w:author="Huang, Po-kai" w:date="2020-12-01T20:20:00Z">
        <w:r>
          <w:rPr>
            <w:b/>
            <w:bCs/>
            <w:i/>
            <w:iCs/>
            <w:w w:val="100"/>
            <w:sz w:val="22"/>
            <w:szCs w:val="22"/>
            <w:lang w:val="en-GB"/>
          </w:rPr>
          <w:t xml:space="preserve">Insert the following paragraph after the </w:t>
        </w:r>
      </w:ins>
      <w:ins w:id="31" w:author="Huang, Po-kai" w:date="2020-12-01T20:22:00Z">
        <w:r w:rsidR="0061042A">
          <w:rPr>
            <w:b/>
            <w:bCs/>
            <w:i/>
            <w:iCs/>
            <w:w w:val="100"/>
            <w:sz w:val="22"/>
            <w:szCs w:val="22"/>
            <w:lang w:val="en-GB"/>
          </w:rPr>
          <w:t>fourth</w:t>
        </w:r>
      </w:ins>
      <w:ins w:id="32" w:author="Huang, Po-kai" w:date="2020-12-01T20:20:00Z">
        <w:r>
          <w:rPr>
            <w:b/>
            <w:bCs/>
            <w:i/>
            <w:iCs/>
            <w:w w:val="100"/>
            <w:sz w:val="22"/>
            <w:szCs w:val="22"/>
            <w:lang w:val="en-GB"/>
          </w:rPr>
          <w:t xml:space="preserve"> paragraph (“</w:t>
        </w:r>
      </w:ins>
      <w:ins w:id="33"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w:t>
        </w:r>
      </w:ins>
      <w:ins w:id="34" w:author="Huang, Po-kai" w:date="2020-12-02T06:27:00Z">
        <w:r w:rsidR="00AC7C87">
          <w:rPr>
            <w:b/>
            <w:bCs/>
            <w:i/>
            <w:iCs/>
            <w:w w:val="100"/>
            <w:sz w:val="22"/>
            <w:szCs w:val="22"/>
            <w:lang w:val="en-GB"/>
          </w:rPr>
          <w:t>…</w:t>
        </w:r>
      </w:ins>
      <w:ins w:id="35"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36" w:author="Huang, Po-kai" w:date="2020-12-01T20:21:00Z"/>
          <w:b w:val="0"/>
          <w:bCs w:val="0"/>
        </w:rPr>
      </w:pPr>
    </w:p>
    <w:p w14:paraId="1C715BD6" w14:textId="6EBEF151" w:rsidR="00FE74C8" w:rsidRPr="006355A5" w:rsidRDefault="0061042A" w:rsidP="006355A5">
      <w:pPr>
        <w:pStyle w:val="NoSpacing"/>
        <w:numPr>
          <w:ilvl w:val="0"/>
          <w:numId w:val="0"/>
        </w:numPr>
        <w:rPr>
          <w:ins w:id="37" w:author="Huang, Po-kai" w:date="2020-12-01T20:20:00Z"/>
          <w:b w:val="0"/>
          <w:bCs w:val="0"/>
        </w:rPr>
      </w:pPr>
      <w:ins w:id="38" w:author="Huang, Po-kai" w:date="2020-12-01T20:21:00Z">
        <w:r>
          <w:rPr>
            <w:b w:val="0"/>
            <w:bCs w:val="0"/>
          </w:rPr>
          <w:t xml:space="preserve">For a non-AP MLD associated with an AP MLD, a non-AP STA affiliated with the non-AP MLD shall not send Reassociation Request frame without </w:t>
        </w:r>
      </w:ins>
      <w:ins w:id="39" w:author="Huang, Po-kai" w:date="2020-12-01T20:22:00Z">
        <w:r w:rsidR="006355A5">
          <w:rPr>
            <w:b w:val="0"/>
            <w:bCs w:val="0"/>
          </w:rPr>
          <w:t>Multi-link</w:t>
        </w:r>
      </w:ins>
      <w:ins w:id="40" w:author="Huang, Po-kai" w:date="2020-12-01T20:21:00Z">
        <w:r>
          <w:rPr>
            <w:b w:val="0"/>
            <w:bCs w:val="0"/>
          </w:rPr>
          <w:t xml:space="preserve"> element to an AP affiliated with the AP MLD</w:t>
        </w:r>
      </w:ins>
      <w:commentRangeEnd w:id="29"/>
      <w:ins w:id="41" w:author="Huang, Po-kai" w:date="2020-12-01T20:22:00Z">
        <w:r w:rsidR="006355A5">
          <w:rPr>
            <w:rStyle w:val="CommentReference"/>
            <w:rFonts w:eastAsia="Malgun Gothic" w:cs="Times New Roman"/>
            <w:b w:val="0"/>
            <w:bCs w:val="0"/>
            <w:lang w:val="en-GB"/>
          </w:rPr>
          <w:commentReference w:id="29"/>
        </w:r>
      </w:ins>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lastRenderedPageBreak/>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w:t>
      </w:r>
      <w:r>
        <w:rPr>
          <w:w w:val="100"/>
        </w:rPr>
        <w:lastRenderedPageBreak/>
        <w:t>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42" w:author="Huang, Po-kai" w:date="2020-12-01T20:24:00Z"/>
          <w:b/>
          <w:bCs/>
          <w:i/>
          <w:iCs/>
          <w:w w:val="100"/>
          <w:sz w:val="22"/>
          <w:szCs w:val="22"/>
          <w:lang w:val="en-GB"/>
        </w:rPr>
      </w:pPr>
    </w:p>
    <w:p w14:paraId="053F0F49" w14:textId="5E5547CE" w:rsidR="00DB1BDF" w:rsidRDefault="00DB1BDF" w:rsidP="00B2458F">
      <w:pPr>
        <w:pStyle w:val="T"/>
        <w:rPr>
          <w:ins w:id="43" w:author="Huang, Po-kai" w:date="2020-12-01T20:25:00Z"/>
          <w:b/>
          <w:bCs/>
          <w:i/>
          <w:iCs/>
          <w:w w:val="100"/>
          <w:sz w:val="22"/>
          <w:szCs w:val="22"/>
          <w:lang w:val="en-GB"/>
        </w:rPr>
      </w:pPr>
      <w:commentRangeStart w:id="44"/>
      <w:ins w:id="45" w:author="Huang, Po-kai" w:date="2020-12-01T20:24:00Z">
        <w:r>
          <w:rPr>
            <w:b/>
            <w:bCs/>
            <w:i/>
            <w:iCs/>
            <w:w w:val="100"/>
            <w:sz w:val="22"/>
            <w:szCs w:val="22"/>
            <w:lang w:val="en-GB"/>
          </w:rPr>
          <w:t>Insert the following paragraph</w:t>
        </w:r>
      </w:ins>
      <w:ins w:id="46" w:author="Huang, Po-kai" w:date="2020-12-02T06:27:00Z">
        <w:r w:rsidR="00AC7C87">
          <w:rPr>
            <w:b/>
            <w:bCs/>
            <w:i/>
            <w:iCs/>
            <w:w w:val="100"/>
            <w:sz w:val="22"/>
            <w:szCs w:val="22"/>
            <w:lang w:val="en-GB"/>
          </w:rPr>
          <w:t xml:space="preserve"> as the first paragraph</w:t>
        </w:r>
      </w:ins>
      <w:ins w:id="47" w:author="Huang, Po-kai" w:date="2020-12-01T20:24:00Z">
        <w:r>
          <w:rPr>
            <w:b/>
            <w:bCs/>
            <w:i/>
            <w:iCs/>
            <w:w w:val="100"/>
            <w:sz w:val="22"/>
            <w:szCs w:val="22"/>
            <w:lang w:val="en-GB"/>
          </w:rPr>
          <w:t>:</w:t>
        </w:r>
      </w:ins>
    </w:p>
    <w:p w14:paraId="273C7FF7" w14:textId="77777777" w:rsidR="00DB1BDF" w:rsidRDefault="00DB1BDF" w:rsidP="00B2458F">
      <w:pPr>
        <w:pStyle w:val="T"/>
        <w:rPr>
          <w:ins w:id="48" w:author="Huang, Po-kai" w:date="2020-12-01T20:24:00Z"/>
          <w:b/>
          <w:bCs/>
          <w:i/>
          <w:iCs/>
          <w:w w:val="100"/>
          <w:sz w:val="22"/>
          <w:szCs w:val="22"/>
          <w:lang w:val="en-GB"/>
        </w:rPr>
      </w:pPr>
    </w:p>
    <w:p w14:paraId="309BD2F6" w14:textId="4E7BD93C" w:rsidR="00DB1BDF" w:rsidRDefault="00DB1BDF" w:rsidP="00DB1BDF">
      <w:pPr>
        <w:pStyle w:val="NoSpacing"/>
        <w:numPr>
          <w:ilvl w:val="0"/>
          <w:numId w:val="0"/>
        </w:numPr>
        <w:rPr>
          <w:ins w:id="49" w:author="Huang, Po-kai" w:date="2020-12-01T20:24:00Z"/>
          <w:b w:val="0"/>
          <w:bCs w:val="0"/>
        </w:rPr>
      </w:pPr>
      <w:ins w:id="50" w:author="Huang, Po-kai" w:date="2020-12-01T20:24:00Z">
        <w:r>
          <w:rPr>
            <w:b w:val="0"/>
            <w:bCs w:val="0"/>
          </w:rPr>
          <w:t xml:space="preserve">For a non-AP MLD associated with an AP MLD, if an AP affiliated with the AP MLD receives an Reassociation Request frame without Multi-link element from a non-AP STA affiliated with the non-AP MLD, then the AP shall reject the reassociation request. </w:t>
        </w:r>
      </w:ins>
      <w:commentRangeEnd w:id="44"/>
      <w:ins w:id="51" w:author="Huang, Po-kai" w:date="2020-12-01T20:27:00Z">
        <w:r w:rsidR="000258C0">
          <w:rPr>
            <w:rStyle w:val="CommentReference"/>
            <w:rFonts w:eastAsia="Malgun Gothic" w:cs="Times New Roman"/>
            <w:b w:val="0"/>
            <w:bCs w:val="0"/>
            <w:lang w:val="en-GB"/>
          </w:rPr>
          <w:commentReference w:id="44"/>
        </w:r>
      </w:ins>
    </w:p>
    <w:p w14:paraId="10F32F8C" w14:textId="77777777" w:rsidR="00DB1BDF" w:rsidRPr="00DB1BDF" w:rsidRDefault="00DB1BDF" w:rsidP="00B2458F">
      <w:pPr>
        <w:pStyle w:val="T"/>
        <w:rPr>
          <w:ins w:id="52" w:author="Huang, Po-kai" w:date="2020-12-01T20:24:00Z"/>
          <w:b/>
          <w:bCs/>
          <w:i/>
          <w:iCs/>
          <w:w w:val="100"/>
          <w:sz w:val="22"/>
          <w:szCs w:val="22"/>
        </w:rPr>
      </w:pPr>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lastRenderedPageBreak/>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w:t>
      </w:r>
      <w:r>
        <w:rPr>
          <w:w w:val="100"/>
        </w:rPr>
        <w:lastRenderedPageBreak/>
        <w:t>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lastRenderedPageBreak/>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uang, Po-kai" w:date="2020-12-01T20:29:00Z" w:initials="HP">
    <w:p w14:paraId="2FE1D75F" w14:textId="0A83BBA3" w:rsidR="004B2A7F" w:rsidRDefault="004B2A7F">
      <w:pPr>
        <w:pStyle w:val="CommentText"/>
      </w:pPr>
      <w:r>
        <w:rPr>
          <w:rStyle w:val="CommentReference"/>
        </w:rPr>
        <w:annotationRef/>
      </w:r>
      <w:r>
        <w:t>Change</w:t>
      </w:r>
    </w:p>
  </w:comment>
  <w:comment w:id="19" w:author="Huang, Po-kai" w:date="2020-12-01T20:26:00Z" w:initials="HP">
    <w:p w14:paraId="0A6126AD" w14:textId="5DEC7B66" w:rsidR="000258C0" w:rsidRDefault="000258C0">
      <w:pPr>
        <w:pStyle w:val="CommentText"/>
      </w:pPr>
      <w:r>
        <w:rPr>
          <w:rStyle w:val="CommentReference"/>
        </w:rPr>
        <w:annotationRef/>
      </w:r>
      <w:r>
        <w:t>Change</w:t>
      </w:r>
    </w:p>
  </w:comment>
  <w:comment w:id="29" w:author="Huang, Po-kai" w:date="2020-12-01T20:22:00Z" w:initials="HP">
    <w:p w14:paraId="68458E56" w14:textId="2BC2AB6A" w:rsidR="006355A5" w:rsidRDefault="006355A5">
      <w:pPr>
        <w:pStyle w:val="CommentText"/>
      </w:pPr>
      <w:r>
        <w:rPr>
          <w:rStyle w:val="CommentReference"/>
        </w:rPr>
        <w:annotationRef/>
      </w:r>
      <w:r>
        <w:t>Change</w:t>
      </w:r>
    </w:p>
  </w:comment>
  <w:comment w:id="44" w:author="Huang, Po-kai" w:date="2020-12-01T20:27:00Z" w:initials="HP">
    <w:p w14:paraId="5446EC44" w14:textId="7392D51F" w:rsidR="000258C0" w:rsidRDefault="000258C0">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68458E56" w15:done="0"/>
  <w15:commentEx w15:paraId="5446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68458E56" w16cid:durableId="23712490"/>
  <w16cid:commentId w16cid:paraId="5446EC44" w16cid:durableId="23712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E11F" w14:textId="77777777" w:rsidR="006F2730" w:rsidRDefault="006F2730">
      <w:r>
        <w:separator/>
      </w:r>
    </w:p>
  </w:endnote>
  <w:endnote w:type="continuationSeparator" w:id="0">
    <w:p w14:paraId="4DEBAEA0" w14:textId="77777777" w:rsidR="006F2730" w:rsidRDefault="006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FFBC" w14:textId="77777777" w:rsidR="003D1319" w:rsidRDefault="003D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545572">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E488" w14:textId="77777777" w:rsidR="003D1319" w:rsidRDefault="003D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D1E6" w14:textId="77777777" w:rsidR="006F2730" w:rsidRDefault="006F2730">
      <w:r>
        <w:separator/>
      </w:r>
    </w:p>
  </w:footnote>
  <w:footnote w:type="continuationSeparator" w:id="0">
    <w:p w14:paraId="2E065E43" w14:textId="77777777" w:rsidR="006F2730" w:rsidRDefault="006F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0A80" w14:textId="77777777" w:rsidR="003D1319" w:rsidRDefault="003D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A972403"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r w:rsidR="00545572">
      <w:fldChar w:fldCharType="begin"/>
    </w:r>
    <w:r w:rsidR="00545572">
      <w:instrText xml:space="preserve"> TITLE  \* MERGEFORMAT </w:instrText>
    </w:r>
    <w:r w:rsidR="00545572">
      <w:fldChar w:fldCharType="separate"/>
    </w:r>
    <w:r w:rsidR="00B13D25">
      <w:t>doc.: IEEE 802.11-20/1</w:t>
    </w:r>
    <w:r>
      <w:t>924</w:t>
    </w:r>
    <w:r w:rsidR="00B13D25">
      <w:t>r</w:t>
    </w:r>
    <w:r w:rsidR="00545572">
      <w:fldChar w:fldCharType="end"/>
    </w:r>
    <w:r w:rsidR="003D1319">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7352" w14:textId="77777777" w:rsidR="003D1319" w:rsidRDefault="003D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42A"/>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685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DAE"/>
    <w:rsid w:val="009D6E6E"/>
    <w:rsid w:val="009D7715"/>
    <w:rsid w:val="009E1533"/>
    <w:rsid w:val="009E2094"/>
    <w:rsid w:val="009E2496"/>
    <w:rsid w:val="009E2785"/>
    <w:rsid w:val="009E65D1"/>
    <w:rsid w:val="009E7441"/>
    <w:rsid w:val="009F08F6"/>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67AE"/>
    <w:rsid w:val="00BC03CE"/>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3413"/>
    <w:rsid w:val="00C34B1A"/>
    <w:rsid w:val="00C35709"/>
    <w:rsid w:val="00C36247"/>
    <w:rsid w:val="00C3716E"/>
    <w:rsid w:val="00C375D4"/>
    <w:rsid w:val="00C375F0"/>
    <w:rsid w:val="00C37FED"/>
    <w:rsid w:val="00C400EC"/>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0BC8BAB1-FA35-46FC-8AC8-D164B0D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6386</Words>
  <Characters>33376</Characters>
  <Application>Microsoft Office Word</Application>
  <DocSecurity>0</DocSecurity>
  <Lines>278</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39683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33</cp:revision>
  <cp:lastPrinted>2010-05-04T03:47:00Z</cp:lastPrinted>
  <dcterms:created xsi:type="dcterms:W3CDTF">2020-12-02T04:05:00Z</dcterms:created>
  <dcterms:modified xsi:type="dcterms:W3CDTF">2020-12-02T14:31:00Z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